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DFDD6" w14:textId="05E3D348" w:rsidR="00324A06" w:rsidRDefault="00324A06" w:rsidP="00803121">
      <w:pPr>
        <w:pStyle w:val="CRCoverPage"/>
        <w:tabs>
          <w:tab w:val="right" w:pos="9639"/>
        </w:tabs>
        <w:spacing w:after="0"/>
        <w:rPr>
          <w:b/>
          <w:i/>
          <w:noProof/>
          <w:sz w:val="28"/>
        </w:rPr>
      </w:pPr>
      <w:r w:rsidRPr="00800E83">
        <w:rPr>
          <w:b/>
          <w:bCs/>
          <w:noProof/>
          <w:sz w:val="24"/>
        </w:rPr>
        <w:t>3GPP TSG-RAN WG2 Meeting #1</w:t>
      </w:r>
      <w:r w:rsidR="0075520A">
        <w:rPr>
          <w:b/>
          <w:bCs/>
          <w:noProof/>
          <w:sz w:val="24"/>
        </w:rPr>
        <w:t>1</w:t>
      </w:r>
      <w:r w:rsidR="004E312D">
        <w:rPr>
          <w:b/>
          <w:bCs/>
          <w:noProof/>
          <w:sz w:val="24"/>
        </w:rPr>
        <w:t>7</w:t>
      </w:r>
      <w:r w:rsidR="00E16066">
        <w:rPr>
          <w:b/>
          <w:bCs/>
          <w:noProof/>
          <w:sz w:val="24"/>
        </w:rPr>
        <w:t xml:space="preserve"> Electronic</w:t>
      </w:r>
      <w:r>
        <w:rPr>
          <w:b/>
          <w:i/>
          <w:noProof/>
          <w:sz w:val="28"/>
        </w:rPr>
        <w:tab/>
      </w:r>
      <w:r w:rsidR="00EB1F5B" w:rsidRPr="00EB1F5B">
        <w:rPr>
          <w:b/>
          <w:bCs/>
          <w:i/>
          <w:noProof/>
          <w:sz w:val="28"/>
        </w:rPr>
        <w:t>R2-220</w:t>
      </w:r>
      <w:r w:rsidR="003A13FE">
        <w:rPr>
          <w:b/>
          <w:bCs/>
          <w:i/>
          <w:noProof/>
          <w:sz w:val="28"/>
        </w:rPr>
        <w:t>xxxx</w:t>
      </w:r>
    </w:p>
    <w:p w14:paraId="06EFB710" w14:textId="030039D1" w:rsidR="00324A06" w:rsidRPr="001C568A" w:rsidRDefault="00AA0321" w:rsidP="00324A06">
      <w:pPr>
        <w:pStyle w:val="CRCoverPage"/>
        <w:outlineLvl w:val="0"/>
        <w:rPr>
          <w:b/>
          <w:noProof/>
          <w:sz w:val="24"/>
          <w:lang w:val="en-US"/>
        </w:rPr>
      </w:pPr>
      <w:r w:rsidRPr="00AA0321">
        <w:rPr>
          <w:b/>
          <w:bCs/>
          <w:noProof/>
          <w:sz w:val="24"/>
        </w:rPr>
        <w:t>Elbonia, 21 February – 03 March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0351434E" w:rsidR="001E41F3" w:rsidRDefault="00305409" w:rsidP="00E34898">
            <w:pPr>
              <w:pStyle w:val="CRCoverPage"/>
              <w:spacing w:after="0"/>
              <w:jc w:val="right"/>
              <w:rPr>
                <w:i/>
                <w:noProof/>
              </w:rPr>
            </w:pPr>
            <w:r>
              <w:rPr>
                <w:i/>
                <w:noProof/>
                <w:sz w:val="14"/>
              </w:rPr>
              <w:t>CR-Form-v</w:t>
            </w:r>
            <w:r w:rsidR="008863B9">
              <w:rPr>
                <w:i/>
                <w:noProof/>
                <w:sz w:val="14"/>
              </w:rPr>
              <w:t>12.</w:t>
            </w:r>
            <w:r w:rsidR="00BA17E4">
              <w:rPr>
                <w:i/>
                <w:noProof/>
                <w:sz w:val="14"/>
              </w:rPr>
              <w:t>1</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2F707FAF" w:rsidR="001E41F3" w:rsidRPr="00410371" w:rsidRDefault="007212AA" w:rsidP="00E13F3D">
            <w:pPr>
              <w:pStyle w:val="CRCoverPage"/>
              <w:spacing w:after="0"/>
              <w:jc w:val="right"/>
              <w:rPr>
                <w:b/>
                <w:noProof/>
                <w:sz w:val="28"/>
              </w:rPr>
            </w:pPr>
            <w:r>
              <w:rPr>
                <w:b/>
                <w:noProof/>
                <w:sz w:val="28"/>
              </w:rPr>
              <w:fldChar w:fldCharType="begin"/>
            </w:r>
            <w:r>
              <w:rPr>
                <w:b/>
                <w:noProof/>
                <w:sz w:val="28"/>
              </w:rPr>
              <w:instrText>DOCPROPERTY  Spec#  \* MERGEFORMAT</w:instrText>
            </w:r>
            <w:r>
              <w:rPr>
                <w:b/>
                <w:noProof/>
                <w:sz w:val="28"/>
              </w:rPr>
              <w:fldChar w:fldCharType="separate"/>
            </w:r>
            <w:r w:rsidR="00667941">
              <w:rPr>
                <w:b/>
                <w:noProof/>
                <w:sz w:val="28"/>
              </w:rPr>
              <w:t>38.3</w:t>
            </w:r>
            <w:r w:rsidR="004D5243">
              <w:rPr>
                <w:b/>
                <w:noProof/>
                <w:sz w:val="28"/>
              </w:rPr>
              <w:t>06</w:t>
            </w:r>
            <w:r>
              <w:rPr>
                <w:b/>
                <w:noProof/>
                <w:sz w:val="28"/>
              </w:rPr>
              <w:fldChar w:fldCharType="end"/>
            </w:r>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31F79E03" w:rsidR="001E41F3" w:rsidRPr="00410371" w:rsidRDefault="007212AA" w:rsidP="00547111">
            <w:pPr>
              <w:pStyle w:val="CRCoverPage"/>
              <w:spacing w:after="0"/>
              <w:rPr>
                <w:noProof/>
              </w:rPr>
            </w:pPr>
            <w:r>
              <w:rPr>
                <w:b/>
                <w:noProof/>
                <w:sz w:val="28"/>
              </w:rPr>
              <w:fldChar w:fldCharType="begin"/>
            </w:r>
            <w:r>
              <w:rPr>
                <w:b/>
                <w:noProof/>
                <w:sz w:val="28"/>
              </w:rPr>
              <w:instrText>DOCPROPERTY  Cr#  \* MERGEFORMAT</w:instrText>
            </w:r>
            <w:r>
              <w:rPr>
                <w:b/>
                <w:noProof/>
                <w:sz w:val="28"/>
              </w:rPr>
              <w:fldChar w:fldCharType="separate"/>
            </w:r>
            <w:r w:rsidR="003A13FE">
              <w:rPr>
                <w:b/>
                <w:noProof/>
                <w:sz w:val="28"/>
              </w:rPr>
              <w:t>692</w:t>
            </w:r>
            <w:r>
              <w:rPr>
                <w:b/>
                <w:noProof/>
                <w:sz w:val="28"/>
              </w:rPr>
              <w:fldChar w:fldCharType="end"/>
            </w:r>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2F6486B4" w:rsidR="001E41F3" w:rsidRPr="00410371" w:rsidRDefault="003A13FE" w:rsidP="00E13F3D">
            <w:pPr>
              <w:pStyle w:val="CRCoverPage"/>
              <w:spacing w:after="0"/>
              <w:jc w:val="center"/>
              <w:rPr>
                <w:b/>
                <w:noProof/>
              </w:rPr>
            </w:pPr>
            <w:r>
              <w:rPr>
                <w:b/>
                <w:sz w:val="28"/>
              </w:rPr>
              <w:t>1</w:t>
            </w:r>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459F99F6"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r w:rsidR="007212AA">
              <w:rPr>
                <w:b/>
                <w:noProof/>
                <w:sz w:val="28"/>
              </w:rPr>
              <w:fldChar w:fldCharType="begin"/>
            </w:r>
            <w:r w:rsidR="007212AA">
              <w:rPr>
                <w:b/>
                <w:noProof/>
                <w:sz w:val="28"/>
              </w:rPr>
              <w:instrText>DOCPROPERTY  Version  \* MERGEFORMAT</w:instrText>
            </w:r>
            <w:r w:rsidR="007212AA">
              <w:rPr>
                <w:b/>
                <w:noProof/>
                <w:sz w:val="28"/>
              </w:rPr>
              <w:fldChar w:fldCharType="separate"/>
            </w:r>
            <w:r w:rsidR="00667941">
              <w:rPr>
                <w:b/>
                <w:noProof/>
                <w:sz w:val="28"/>
              </w:rPr>
              <w:t>16.7.0</w:t>
            </w:r>
            <w:r w:rsidR="007212AA">
              <w:rPr>
                <w:b/>
                <w:noProof/>
                <w:sz w:val="28"/>
              </w:rPr>
              <w:fldChar w:fldCharType="end"/>
            </w:r>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aa"/>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5E7A9A79" w:rsidR="00F25D98" w:rsidRDefault="00667941"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1A28698A" w:rsidR="00F25D98" w:rsidRDefault="00667941"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14B3B4EE" w:rsidR="001E41F3" w:rsidRDefault="00667941" w:rsidP="00324A06">
            <w:pPr>
              <w:pStyle w:val="CRCoverPage"/>
              <w:spacing w:before="20" w:after="20"/>
              <w:ind w:left="100"/>
              <w:rPr>
                <w:noProof/>
              </w:rPr>
            </w:pPr>
            <w:r>
              <w:t>HST on FR2</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7F76E852" w:rsidR="001E41F3" w:rsidRDefault="00324A06" w:rsidP="00324A06">
            <w:pPr>
              <w:pStyle w:val="CRCoverPage"/>
              <w:spacing w:before="20" w:after="20"/>
              <w:ind w:left="100"/>
              <w:rPr>
                <w:noProof/>
              </w:rPr>
            </w:pPr>
            <w:r w:rsidRPr="00500159">
              <w:rPr>
                <w:noProof/>
              </w:rPr>
              <w:t xml:space="preserve">Nokia, </w:t>
            </w:r>
            <w:r>
              <w:rPr>
                <w:noProof/>
              </w:rPr>
              <w:t>Nokia</w:t>
            </w:r>
            <w:r w:rsidRPr="00500159">
              <w:rPr>
                <w:noProof/>
              </w:rPr>
              <w:t xml:space="preserve"> Shanghai Bel</w:t>
            </w:r>
            <w:r>
              <w:rPr>
                <w:noProof/>
              </w:rPr>
              <w:t>l</w:t>
            </w:r>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78C4C7F0" w:rsidR="001E41F3" w:rsidRDefault="00324A06" w:rsidP="00324A06">
            <w:pPr>
              <w:pStyle w:val="CRCoverPage"/>
              <w:spacing w:before="20" w:after="20"/>
              <w:ind w:left="100"/>
              <w:rPr>
                <w:noProof/>
              </w:rPr>
            </w:pPr>
            <w:r>
              <w:t>R2</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1E41F3" w14:paraId="2CBA4838" w14:textId="77777777" w:rsidTr="00547111">
        <w:tc>
          <w:tcPr>
            <w:tcW w:w="1843" w:type="dxa"/>
            <w:tcBorders>
              <w:left w:val="single" w:sz="4" w:space="0" w:color="auto"/>
            </w:tcBorders>
          </w:tcPr>
          <w:p w14:paraId="08590C6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3D8A95" w14:textId="267B448B" w:rsidR="001E41F3" w:rsidRDefault="007212AA" w:rsidP="00324A06">
            <w:pPr>
              <w:pStyle w:val="CRCoverPage"/>
              <w:spacing w:before="20" w:after="20"/>
              <w:ind w:left="100"/>
              <w:rPr>
                <w:noProof/>
              </w:rPr>
            </w:pPr>
            <w:r>
              <w:rPr>
                <w:rFonts w:cs="Arial"/>
                <w:bCs/>
                <w:lang w:val="en-US"/>
              </w:rPr>
              <w:fldChar w:fldCharType="begin"/>
            </w:r>
            <w:r>
              <w:rPr>
                <w:rFonts w:cs="Arial"/>
                <w:bCs/>
                <w:lang w:val="en-US"/>
              </w:rPr>
              <w:instrText>DOCPROPERTY  RelatedWis  \* MERGEFORMAT</w:instrText>
            </w:r>
            <w:r>
              <w:rPr>
                <w:rFonts w:cs="Arial"/>
                <w:bCs/>
                <w:lang w:val="en-US"/>
              </w:rPr>
              <w:fldChar w:fldCharType="separate"/>
            </w:r>
            <w:r w:rsidR="00667941">
              <w:rPr>
                <w:rFonts w:cs="Arial"/>
                <w:bCs/>
                <w:lang w:val="en-US"/>
              </w:rPr>
              <w:t>NR_HST_FR2</w:t>
            </w:r>
            <w:r>
              <w:rPr>
                <w:rFonts w:cs="Arial"/>
                <w:bCs/>
                <w:lang w:val="en-US"/>
              </w:rPr>
              <w:fldChar w:fldCharType="end"/>
            </w:r>
          </w:p>
        </w:tc>
        <w:tc>
          <w:tcPr>
            <w:tcW w:w="567" w:type="dxa"/>
            <w:tcBorders>
              <w:left w:val="nil"/>
            </w:tcBorders>
          </w:tcPr>
          <w:p w14:paraId="62FA54B0" w14:textId="77777777" w:rsidR="001E41F3"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Default="001E41F3" w:rsidP="00324A06">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4D7FBE9D" w:rsidR="001E41F3" w:rsidRDefault="00324A06" w:rsidP="00324A06">
            <w:pPr>
              <w:pStyle w:val="CRCoverPage"/>
              <w:spacing w:before="20" w:after="20"/>
              <w:ind w:left="100"/>
              <w:rPr>
                <w:noProof/>
              </w:rPr>
            </w:pPr>
            <w:r>
              <w:t>20</w:t>
            </w:r>
            <w:r w:rsidR="007066A2">
              <w:t>2</w:t>
            </w:r>
            <w:r w:rsidR="00667941">
              <w:t>2-02-14</w:t>
            </w:r>
            <w:r w:rsidR="009E59ED">
              <w:fldChar w:fldCharType="begin"/>
            </w:r>
            <w:r w:rsidR="009E59ED">
              <w:instrText xml:space="preserve"> DOCPROPERTY  ResDate  \* MERGEFORMAT </w:instrText>
            </w:r>
            <w:r w:rsidR="009E59ED">
              <w:fldChar w:fldCharType="end"/>
            </w:r>
          </w:p>
        </w:tc>
      </w:tr>
      <w:tr w:rsidR="001E41F3" w14:paraId="239A52AF" w14:textId="77777777" w:rsidTr="00547111">
        <w:tc>
          <w:tcPr>
            <w:tcW w:w="1843" w:type="dxa"/>
            <w:tcBorders>
              <w:left w:val="single" w:sz="4" w:space="0" w:color="auto"/>
            </w:tcBorders>
          </w:tcPr>
          <w:p w14:paraId="0171607E" w14:textId="77777777" w:rsidR="001E41F3" w:rsidRDefault="001E41F3">
            <w:pPr>
              <w:pStyle w:val="CRCoverPage"/>
              <w:spacing w:after="0"/>
              <w:rPr>
                <w:b/>
                <w:i/>
                <w:noProof/>
                <w:sz w:val="8"/>
                <w:szCs w:val="8"/>
              </w:rPr>
            </w:pPr>
          </w:p>
        </w:tc>
        <w:tc>
          <w:tcPr>
            <w:tcW w:w="1986" w:type="dxa"/>
            <w:gridSpan w:val="4"/>
          </w:tcPr>
          <w:p w14:paraId="758F7492" w14:textId="77777777" w:rsidR="001E41F3" w:rsidRDefault="001E41F3" w:rsidP="00324A06">
            <w:pPr>
              <w:pStyle w:val="CRCoverPage"/>
              <w:spacing w:before="20" w:after="20"/>
              <w:rPr>
                <w:noProof/>
                <w:sz w:val="8"/>
                <w:szCs w:val="8"/>
              </w:rPr>
            </w:pPr>
          </w:p>
        </w:tc>
        <w:tc>
          <w:tcPr>
            <w:tcW w:w="2267" w:type="dxa"/>
            <w:gridSpan w:val="2"/>
          </w:tcPr>
          <w:p w14:paraId="1B780B17" w14:textId="77777777" w:rsidR="001E41F3" w:rsidRDefault="001E41F3" w:rsidP="00324A06">
            <w:pPr>
              <w:pStyle w:val="CRCoverPage"/>
              <w:spacing w:before="20" w:after="20"/>
              <w:rPr>
                <w:noProof/>
                <w:sz w:val="8"/>
                <w:szCs w:val="8"/>
              </w:rPr>
            </w:pPr>
          </w:p>
        </w:tc>
        <w:tc>
          <w:tcPr>
            <w:tcW w:w="1417" w:type="dxa"/>
            <w:gridSpan w:val="3"/>
          </w:tcPr>
          <w:p w14:paraId="674E2EB8" w14:textId="77777777" w:rsidR="001E41F3"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Default="001E41F3" w:rsidP="00324A06">
            <w:pPr>
              <w:pStyle w:val="CRCoverPage"/>
              <w:spacing w:before="20" w:after="20"/>
              <w:rPr>
                <w:noProof/>
                <w:sz w:val="8"/>
                <w:szCs w:val="8"/>
              </w:rPr>
            </w:pPr>
          </w:p>
        </w:tc>
      </w:tr>
      <w:tr w:rsidR="001E41F3" w14:paraId="018373E7" w14:textId="77777777" w:rsidTr="00547111">
        <w:trPr>
          <w:cantSplit/>
        </w:trPr>
        <w:tc>
          <w:tcPr>
            <w:tcW w:w="1843" w:type="dxa"/>
            <w:tcBorders>
              <w:left w:val="single" w:sz="4" w:space="0" w:color="auto"/>
            </w:tcBorders>
          </w:tcPr>
          <w:p w14:paraId="7262B6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01204D" w14:textId="7C90719E" w:rsidR="001E41F3" w:rsidRDefault="00667941" w:rsidP="00324A06">
            <w:pPr>
              <w:pStyle w:val="CRCoverPage"/>
              <w:spacing w:before="20" w:after="20"/>
              <w:ind w:left="100" w:right="-609"/>
              <w:rPr>
                <w:b/>
                <w:noProof/>
              </w:rPr>
            </w:pPr>
            <w:r>
              <w:t>B</w:t>
            </w:r>
          </w:p>
        </w:tc>
        <w:tc>
          <w:tcPr>
            <w:tcW w:w="3402" w:type="dxa"/>
            <w:gridSpan w:val="5"/>
            <w:tcBorders>
              <w:left w:val="nil"/>
            </w:tcBorders>
          </w:tcPr>
          <w:p w14:paraId="5640F9EC" w14:textId="77777777" w:rsidR="001E41F3" w:rsidRDefault="001E41F3" w:rsidP="00324A06">
            <w:pPr>
              <w:pStyle w:val="CRCoverPage"/>
              <w:spacing w:before="20" w:after="20"/>
              <w:rPr>
                <w:noProof/>
              </w:rPr>
            </w:pPr>
          </w:p>
        </w:tc>
        <w:tc>
          <w:tcPr>
            <w:tcW w:w="1417" w:type="dxa"/>
            <w:gridSpan w:val="3"/>
            <w:tcBorders>
              <w:left w:val="nil"/>
            </w:tcBorders>
          </w:tcPr>
          <w:p w14:paraId="15C0A54F" w14:textId="77777777" w:rsidR="001E41F3" w:rsidRDefault="001E41F3" w:rsidP="00324A06">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255A0164" w:rsidR="001E41F3" w:rsidRDefault="007212AA" w:rsidP="00324A06">
            <w:pPr>
              <w:pStyle w:val="CRCoverPage"/>
              <w:spacing w:before="20" w:after="20"/>
              <w:ind w:left="100"/>
              <w:rPr>
                <w:noProof/>
              </w:rPr>
            </w:pPr>
            <w:r>
              <w:rPr>
                <w:noProof/>
              </w:rPr>
              <w:fldChar w:fldCharType="begin"/>
            </w:r>
            <w:r>
              <w:rPr>
                <w:noProof/>
              </w:rPr>
              <w:instrText>DOCPROPERTY  Release  \* MERGEFORMAT</w:instrText>
            </w:r>
            <w:r>
              <w:rPr>
                <w:noProof/>
              </w:rPr>
              <w:fldChar w:fldCharType="separate"/>
            </w:r>
            <w:r w:rsidR="00D24991">
              <w:rPr>
                <w:noProof/>
              </w:rPr>
              <w:t>Rel</w:t>
            </w:r>
            <w:r w:rsidR="00A27479">
              <w:rPr>
                <w:noProof/>
              </w:rPr>
              <w:t>-</w:t>
            </w:r>
            <w:r>
              <w:rPr>
                <w:noProof/>
              </w:rPr>
              <w:fldChar w:fldCharType="end"/>
            </w:r>
            <w:r w:rsidR="00667941">
              <w:rPr>
                <w:noProof/>
              </w:rPr>
              <w:t>17</w:t>
            </w:r>
          </w:p>
        </w:tc>
      </w:tr>
      <w:tr w:rsidR="001E41F3" w14:paraId="1AC7AB25" w14:textId="77777777" w:rsidTr="00547111">
        <w:tc>
          <w:tcPr>
            <w:tcW w:w="1843" w:type="dxa"/>
            <w:tcBorders>
              <w:left w:val="single" w:sz="4" w:space="0" w:color="auto"/>
              <w:bottom w:val="single" w:sz="4" w:space="0" w:color="auto"/>
            </w:tcBorders>
          </w:tcPr>
          <w:p w14:paraId="2B020ECE" w14:textId="77777777" w:rsidR="001E41F3"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130D5F8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481B0E">
              <w:rPr>
                <w:i/>
                <w:noProof/>
                <w:sz w:val="18"/>
              </w:rPr>
              <w:t>Rel-8</w:t>
            </w:r>
            <w:r w:rsidR="00481B0E">
              <w:rPr>
                <w:i/>
                <w:noProof/>
                <w:sz w:val="18"/>
              </w:rPr>
              <w:tab/>
              <w:t>(Release 8)</w:t>
            </w:r>
            <w:r w:rsidR="00481B0E">
              <w:rPr>
                <w:i/>
                <w:noProof/>
                <w:sz w:val="18"/>
              </w:rPr>
              <w:br/>
              <w:t>Rel-9</w:t>
            </w:r>
            <w:r w:rsidR="00481B0E">
              <w:rPr>
                <w:i/>
                <w:noProof/>
                <w:sz w:val="18"/>
              </w:rPr>
              <w:tab/>
              <w:t>(Release 9)</w:t>
            </w:r>
            <w:r w:rsidR="00481B0E">
              <w:rPr>
                <w:i/>
                <w:noProof/>
                <w:sz w:val="18"/>
              </w:rPr>
              <w:br/>
              <w:t>Rel-10</w:t>
            </w:r>
            <w:r w:rsidR="00481B0E">
              <w:rPr>
                <w:i/>
                <w:noProof/>
                <w:sz w:val="18"/>
              </w:rPr>
              <w:tab/>
              <w:t>(Release 10)</w:t>
            </w:r>
            <w:r w:rsidR="00481B0E">
              <w:rPr>
                <w:i/>
                <w:noProof/>
                <w:sz w:val="18"/>
              </w:rPr>
              <w:br/>
              <w:t>Rel-11</w:t>
            </w:r>
            <w:r w:rsidR="00481B0E">
              <w:rPr>
                <w:i/>
                <w:noProof/>
                <w:sz w:val="18"/>
              </w:rPr>
              <w:tab/>
              <w:t>(Release 11)</w:t>
            </w:r>
            <w:r w:rsidR="00481B0E">
              <w:rPr>
                <w:i/>
                <w:noProof/>
                <w:sz w:val="18"/>
              </w:rPr>
              <w:br/>
              <w:t>…</w:t>
            </w:r>
            <w:r w:rsidR="00481B0E">
              <w:rPr>
                <w:i/>
                <w:noProof/>
                <w:sz w:val="18"/>
              </w:rPr>
              <w:br/>
              <w:t>Rel-15</w:t>
            </w:r>
            <w:r w:rsidR="00481B0E">
              <w:rPr>
                <w:i/>
                <w:noProof/>
                <w:sz w:val="18"/>
              </w:rPr>
              <w:tab/>
              <w:t>(Release 15)</w:t>
            </w:r>
            <w:r w:rsidR="00481B0E">
              <w:rPr>
                <w:i/>
                <w:noProof/>
                <w:sz w:val="18"/>
              </w:rPr>
              <w:br/>
              <w:t>Rel-16</w:t>
            </w:r>
            <w:r w:rsidR="00481B0E">
              <w:rPr>
                <w:i/>
                <w:noProof/>
                <w:sz w:val="18"/>
              </w:rPr>
              <w:tab/>
              <w:t>(Release 16)</w:t>
            </w:r>
            <w:r w:rsidR="00481B0E">
              <w:rPr>
                <w:i/>
                <w:noProof/>
                <w:sz w:val="18"/>
              </w:rPr>
              <w:br/>
              <w:t>Rel-17</w:t>
            </w:r>
            <w:r w:rsidR="00481B0E">
              <w:rPr>
                <w:i/>
                <w:noProof/>
                <w:sz w:val="18"/>
              </w:rPr>
              <w:tab/>
              <w:t>(Release 17)</w:t>
            </w:r>
            <w:r w:rsidR="00481B0E">
              <w:rPr>
                <w:i/>
                <w:noProof/>
                <w:sz w:val="18"/>
              </w:rPr>
              <w:br/>
              <w:t>Rel-18</w:t>
            </w:r>
            <w:r w:rsidR="00481B0E">
              <w:rPr>
                <w:i/>
                <w:noProof/>
                <w:sz w:val="18"/>
              </w:rPr>
              <w:tab/>
              <w:t>(Release 18)</w:t>
            </w:r>
          </w:p>
        </w:tc>
      </w:tr>
      <w:tr w:rsidR="001E41F3" w14:paraId="4B107902" w14:textId="77777777" w:rsidTr="00547111">
        <w:tc>
          <w:tcPr>
            <w:tcW w:w="1843" w:type="dxa"/>
          </w:tcPr>
          <w:p w14:paraId="78FD599C" w14:textId="77777777" w:rsidR="001E41F3" w:rsidRDefault="001E41F3">
            <w:pPr>
              <w:pStyle w:val="CRCoverPage"/>
              <w:spacing w:after="0"/>
              <w:rPr>
                <w:b/>
                <w:i/>
                <w:noProof/>
                <w:sz w:val="8"/>
                <w:szCs w:val="8"/>
              </w:rPr>
            </w:pPr>
          </w:p>
        </w:tc>
        <w:tc>
          <w:tcPr>
            <w:tcW w:w="7797" w:type="dxa"/>
            <w:gridSpan w:val="10"/>
          </w:tcPr>
          <w:p w14:paraId="2A63A07C" w14:textId="77777777" w:rsidR="001E41F3" w:rsidRDefault="001E41F3">
            <w:pPr>
              <w:pStyle w:val="CRCoverPage"/>
              <w:spacing w:after="0"/>
              <w:rPr>
                <w:noProof/>
                <w:sz w:val="8"/>
                <w:szCs w:val="8"/>
              </w:rPr>
            </w:pPr>
          </w:p>
        </w:tc>
      </w:tr>
      <w:tr w:rsidR="001E41F3" w14:paraId="632EE2D3" w14:textId="77777777" w:rsidTr="00547111">
        <w:tc>
          <w:tcPr>
            <w:tcW w:w="2694" w:type="dxa"/>
            <w:gridSpan w:val="2"/>
            <w:tcBorders>
              <w:top w:val="single" w:sz="4" w:space="0" w:color="auto"/>
              <w:left w:val="single" w:sz="4" w:space="0" w:color="auto"/>
            </w:tcBorders>
          </w:tcPr>
          <w:p w14:paraId="51FF11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841BA0" w14:textId="6A2E0826" w:rsidR="00324A06" w:rsidRDefault="00667941" w:rsidP="00324A06">
            <w:pPr>
              <w:pStyle w:val="CRCoverPage"/>
              <w:spacing w:before="20" w:after="80"/>
              <w:ind w:left="102"/>
              <w:rPr>
                <w:noProof/>
              </w:rPr>
            </w:pPr>
            <w:r>
              <w:rPr>
                <w:noProof/>
              </w:rPr>
              <w:t>RAN4 has indicated in R2-2202167 that for NR_HST_FR2 that they have agreed to introduce</w:t>
            </w:r>
            <w:r w:rsidR="00324A06">
              <w:rPr>
                <w:noProof/>
              </w:rPr>
              <w:t>:</w:t>
            </w:r>
          </w:p>
          <w:p w14:paraId="02143E68" w14:textId="7DB66367" w:rsidR="00667941" w:rsidRPr="004D5243" w:rsidRDefault="00667941" w:rsidP="00667941">
            <w:pPr>
              <w:pStyle w:val="CRCoverPage"/>
              <w:numPr>
                <w:ilvl w:val="0"/>
                <w:numId w:val="1"/>
              </w:numPr>
              <w:tabs>
                <w:tab w:val="left" w:pos="384"/>
              </w:tabs>
              <w:spacing w:before="20" w:after="80"/>
              <w:ind w:left="384" w:hanging="284"/>
              <w:rPr>
                <w:noProof/>
              </w:rPr>
            </w:pPr>
            <w:bookmarkStart w:id="1" w:name="_Hlk95719917"/>
            <w:proofErr w:type="gramStart"/>
            <w:r>
              <w:rPr>
                <w:rFonts w:cs="Arial"/>
                <w:lang w:val="en-US"/>
              </w:rPr>
              <w:t>a</w:t>
            </w:r>
            <w:proofErr w:type="gramEnd"/>
            <w:r>
              <w:rPr>
                <w:rFonts w:cs="Arial"/>
                <w:lang w:val="en-US"/>
              </w:rPr>
              <w:t xml:space="preserve"> new power class for FR2 HST UE, which is numbered as UE power class 6 and the UE type is high speed train roof-mounted UE</w:t>
            </w:r>
            <w:bookmarkEnd w:id="1"/>
            <w:r w:rsidR="00CD3E94">
              <w:rPr>
                <w:rFonts w:cs="Arial"/>
                <w:lang w:val="en-US"/>
              </w:rPr>
              <w:t xml:space="preserve">. </w:t>
            </w:r>
          </w:p>
          <w:p w14:paraId="415E8C08" w14:textId="0E738DD1" w:rsidR="004D5243" w:rsidRDefault="004D5243" w:rsidP="009E72FB">
            <w:pPr>
              <w:pStyle w:val="CRCoverPage"/>
              <w:tabs>
                <w:tab w:val="left" w:pos="384"/>
              </w:tabs>
              <w:spacing w:before="20" w:after="80"/>
              <w:ind w:left="384"/>
              <w:rPr>
                <w:noProof/>
              </w:rPr>
            </w:pPr>
          </w:p>
        </w:tc>
      </w:tr>
      <w:tr w:rsidR="001E41F3" w14:paraId="30CD3F50" w14:textId="77777777" w:rsidTr="00547111">
        <w:tc>
          <w:tcPr>
            <w:tcW w:w="2694" w:type="dxa"/>
            <w:gridSpan w:val="2"/>
            <w:tcBorders>
              <w:left w:val="single" w:sz="4" w:space="0" w:color="auto"/>
            </w:tcBorders>
          </w:tcPr>
          <w:p w14:paraId="18C0A3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4A07A" w14:textId="77777777" w:rsidR="001E41F3" w:rsidRDefault="001E41F3">
            <w:pPr>
              <w:pStyle w:val="CRCoverPage"/>
              <w:spacing w:after="0"/>
              <w:rPr>
                <w:noProof/>
                <w:sz w:val="8"/>
                <w:szCs w:val="8"/>
              </w:rPr>
            </w:pPr>
          </w:p>
        </w:tc>
      </w:tr>
      <w:tr w:rsidR="00324A06" w14:paraId="1C56A6B3" w14:textId="77777777" w:rsidTr="00547111">
        <w:tc>
          <w:tcPr>
            <w:tcW w:w="2694" w:type="dxa"/>
            <w:gridSpan w:val="2"/>
            <w:tcBorders>
              <w:left w:val="single" w:sz="4" w:space="0" w:color="auto"/>
            </w:tcBorders>
          </w:tcPr>
          <w:p w14:paraId="4D02B57B" w14:textId="77777777" w:rsidR="00324A06" w:rsidRDefault="00324A06" w:rsidP="00324A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40F0C38" w14:textId="20903657" w:rsidR="00763D61" w:rsidRPr="00A81A96" w:rsidRDefault="00763D61" w:rsidP="00324A06">
            <w:pPr>
              <w:pStyle w:val="CRCoverPage"/>
              <w:numPr>
                <w:ilvl w:val="0"/>
                <w:numId w:val="2"/>
              </w:numPr>
              <w:tabs>
                <w:tab w:val="left" w:pos="384"/>
              </w:tabs>
              <w:spacing w:before="20" w:after="80"/>
              <w:ind w:left="384" w:hanging="284"/>
              <w:rPr>
                <w:noProof/>
              </w:rPr>
            </w:pPr>
            <w:r>
              <w:rPr>
                <w:noProof/>
              </w:rPr>
              <w:t xml:space="preserve">new UE power class </w:t>
            </w:r>
            <w:r>
              <w:rPr>
                <w:i/>
                <w:iCs/>
                <w:noProof/>
              </w:rPr>
              <w:t>pc6</w:t>
            </w:r>
            <w:r>
              <w:rPr>
                <w:noProof/>
              </w:rPr>
              <w:t xml:space="preserve"> added to </w:t>
            </w:r>
            <w:r>
              <w:rPr>
                <w:i/>
                <w:iCs/>
                <w:noProof/>
              </w:rPr>
              <w:t>powerClass</w:t>
            </w:r>
            <w:r w:rsidR="009E72FB">
              <w:rPr>
                <w:i/>
                <w:iCs/>
                <w:noProof/>
              </w:rPr>
              <w:t xml:space="preserve">. </w:t>
            </w:r>
            <w:r w:rsidR="009E72FB">
              <w:rPr>
                <w:rFonts w:cs="Arial"/>
                <w:lang w:val="en-US"/>
              </w:rPr>
              <w:t>NOTE: This capability also indicates UE supports FR2 HST</w:t>
            </w:r>
            <w:del w:id="2" w:author="Nokia (Jarkko)" w:date="2022-02-14T12:23:00Z">
              <w:r w:rsidR="009E72FB" w:rsidDel="00CD3E94">
                <w:rPr>
                  <w:rFonts w:cs="Arial"/>
                  <w:lang w:val="en-US"/>
                </w:rPr>
                <w:delText>.</w:delText>
              </w:r>
            </w:del>
            <w:r w:rsidR="009E72FB">
              <w:rPr>
                <w:rFonts w:cs="Arial"/>
                <w:lang w:val="en-US"/>
              </w:rPr>
              <w:t xml:space="preserve">  </w:t>
            </w:r>
          </w:p>
          <w:p w14:paraId="7BF90C37" w14:textId="795A2995" w:rsidR="00324A06" w:rsidRDefault="00324A06" w:rsidP="009E72FB">
            <w:pPr>
              <w:pStyle w:val="CRCoverPage"/>
              <w:tabs>
                <w:tab w:val="left" w:pos="384"/>
              </w:tabs>
              <w:spacing w:before="20" w:after="80"/>
              <w:ind w:left="384"/>
              <w:rPr>
                <w:noProof/>
              </w:rPr>
            </w:pPr>
          </w:p>
        </w:tc>
      </w:tr>
      <w:tr w:rsidR="00324A06" w14:paraId="58651C29" w14:textId="77777777" w:rsidTr="00547111">
        <w:tc>
          <w:tcPr>
            <w:tcW w:w="2694" w:type="dxa"/>
            <w:gridSpan w:val="2"/>
            <w:tcBorders>
              <w:left w:val="single" w:sz="4" w:space="0" w:color="auto"/>
            </w:tcBorders>
          </w:tcPr>
          <w:p w14:paraId="4345D94C"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69AE2242" w14:textId="77777777" w:rsidR="00324A06" w:rsidRDefault="00324A06" w:rsidP="00324A06">
            <w:pPr>
              <w:pStyle w:val="CRCoverPage"/>
              <w:spacing w:after="0"/>
              <w:rPr>
                <w:noProof/>
                <w:sz w:val="8"/>
                <w:szCs w:val="8"/>
              </w:rPr>
            </w:pPr>
          </w:p>
        </w:tc>
      </w:tr>
      <w:tr w:rsidR="00324A06" w14:paraId="374F2672" w14:textId="77777777" w:rsidTr="00547111">
        <w:tc>
          <w:tcPr>
            <w:tcW w:w="2694" w:type="dxa"/>
            <w:gridSpan w:val="2"/>
            <w:tcBorders>
              <w:left w:val="single" w:sz="4" w:space="0" w:color="auto"/>
              <w:bottom w:val="single" w:sz="4" w:space="0" w:color="auto"/>
            </w:tcBorders>
          </w:tcPr>
          <w:p w14:paraId="39F63719" w14:textId="77777777" w:rsidR="00324A06" w:rsidRDefault="00324A06" w:rsidP="00324A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73C01A19" w:rsidR="00324A06" w:rsidRDefault="00973383" w:rsidP="00324A06">
            <w:pPr>
              <w:pStyle w:val="CRCoverPage"/>
              <w:spacing w:after="0"/>
              <w:ind w:left="100"/>
              <w:rPr>
                <w:noProof/>
              </w:rPr>
            </w:pPr>
            <w:r>
              <w:rPr>
                <w:noProof/>
              </w:rPr>
              <w:t>RRM enhancements for Rel-17 NR FR2 HST is not supported by RRC</w:t>
            </w:r>
            <w:r w:rsidR="004D5243">
              <w:rPr>
                <w:noProof/>
              </w:rPr>
              <w:t>/UEcapabilities</w:t>
            </w:r>
          </w:p>
        </w:tc>
      </w:tr>
      <w:tr w:rsidR="00324A06" w14:paraId="3F54B49D" w14:textId="77777777" w:rsidTr="00547111">
        <w:tc>
          <w:tcPr>
            <w:tcW w:w="2694" w:type="dxa"/>
            <w:gridSpan w:val="2"/>
          </w:tcPr>
          <w:p w14:paraId="7282A2BA" w14:textId="77777777" w:rsidR="00324A06" w:rsidRDefault="00324A06" w:rsidP="00324A06">
            <w:pPr>
              <w:pStyle w:val="CRCoverPage"/>
              <w:spacing w:after="0"/>
              <w:rPr>
                <w:b/>
                <w:i/>
                <w:noProof/>
                <w:sz w:val="8"/>
                <w:szCs w:val="8"/>
              </w:rPr>
            </w:pPr>
          </w:p>
        </w:tc>
        <w:tc>
          <w:tcPr>
            <w:tcW w:w="6946" w:type="dxa"/>
            <w:gridSpan w:val="9"/>
          </w:tcPr>
          <w:p w14:paraId="18A9A612" w14:textId="77777777" w:rsidR="00324A06" w:rsidRDefault="00324A06" w:rsidP="00324A06">
            <w:pPr>
              <w:pStyle w:val="CRCoverPage"/>
              <w:spacing w:after="0"/>
              <w:rPr>
                <w:noProof/>
                <w:sz w:val="8"/>
                <w:szCs w:val="8"/>
              </w:rPr>
            </w:pPr>
          </w:p>
        </w:tc>
      </w:tr>
      <w:tr w:rsidR="00324A06" w14:paraId="6926614C" w14:textId="77777777" w:rsidTr="00547111">
        <w:tc>
          <w:tcPr>
            <w:tcW w:w="2694" w:type="dxa"/>
            <w:gridSpan w:val="2"/>
            <w:tcBorders>
              <w:top w:val="single" w:sz="4" w:space="0" w:color="auto"/>
              <w:left w:val="single" w:sz="4" w:space="0" w:color="auto"/>
            </w:tcBorders>
          </w:tcPr>
          <w:p w14:paraId="2FA1CE17" w14:textId="77777777" w:rsidR="00324A06" w:rsidRDefault="00324A06" w:rsidP="00324A0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7B7777F9" w:rsidR="00324A06" w:rsidRDefault="004D5243" w:rsidP="00324A06">
            <w:pPr>
              <w:pStyle w:val="CRCoverPage"/>
              <w:spacing w:before="20" w:after="20"/>
              <w:ind w:left="102"/>
              <w:rPr>
                <w:noProof/>
              </w:rPr>
            </w:pPr>
            <w:r>
              <w:rPr>
                <w:noProof/>
              </w:rPr>
              <w:t>4.2.7.2</w:t>
            </w:r>
            <w:r w:rsidR="00E911AC">
              <w:rPr>
                <w:noProof/>
              </w:rPr>
              <w:t>,</w:t>
            </w:r>
            <w:commentRangeStart w:id="3"/>
            <w:r w:rsidR="00E911AC">
              <w:rPr>
                <w:noProof/>
              </w:rPr>
              <w:t xml:space="preserve"> 4.2.19</w:t>
            </w:r>
            <w:commentRangeEnd w:id="3"/>
            <w:r w:rsidR="00174D19">
              <w:rPr>
                <w:rStyle w:val="ab"/>
                <w:rFonts w:ascii="Times New Roman" w:hAnsi="Times New Roman"/>
              </w:rPr>
              <w:commentReference w:id="3"/>
            </w:r>
          </w:p>
        </w:tc>
      </w:tr>
      <w:tr w:rsidR="00324A06" w14:paraId="3C15DDE0" w14:textId="77777777" w:rsidTr="00547111">
        <w:tc>
          <w:tcPr>
            <w:tcW w:w="2694" w:type="dxa"/>
            <w:gridSpan w:val="2"/>
            <w:tcBorders>
              <w:left w:val="single" w:sz="4" w:space="0" w:color="auto"/>
            </w:tcBorders>
          </w:tcPr>
          <w:p w14:paraId="006F9CEB"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54E3A3F5" w14:textId="77777777" w:rsidR="00324A06" w:rsidRDefault="00324A06" w:rsidP="00324A06">
            <w:pPr>
              <w:pStyle w:val="CRCoverPage"/>
              <w:spacing w:after="0"/>
              <w:rPr>
                <w:noProof/>
                <w:sz w:val="8"/>
                <w:szCs w:val="8"/>
              </w:rPr>
            </w:pPr>
          </w:p>
        </w:tc>
      </w:tr>
      <w:tr w:rsidR="00324A06" w14:paraId="4E7DB66F" w14:textId="77777777" w:rsidTr="00547111">
        <w:tc>
          <w:tcPr>
            <w:tcW w:w="2694" w:type="dxa"/>
            <w:gridSpan w:val="2"/>
            <w:tcBorders>
              <w:left w:val="single" w:sz="4" w:space="0" w:color="auto"/>
            </w:tcBorders>
          </w:tcPr>
          <w:p w14:paraId="2DEDA096" w14:textId="77777777" w:rsidR="00324A06" w:rsidRDefault="00324A06" w:rsidP="00324A0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324A06" w:rsidRDefault="00324A06" w:rsidP="00324A0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324A06" w:rsidRDefault="00324A06" w:rsidP="00324A06">
            <w:pPr>
              <w:pStyle w:val="CRCoverPage"/>
              <w:spacing w:after="0"/>
              <w:jc w:val="center"/>
              <w:rPr>
                <w:b/>
                <w:caps/>
                <w:noProof/>
              </w:rPr>
            </w:pPr>
            <w:r>
              <w:rPr>
                <w:b/>
                <w:caps/>
                <w:noProof/>
              </w:rPr>
              <w:t>N</w:t>
            </w:r>
          </w:p>
        </w:tc>
        <w:tc>
          <w:tcPr>
            <w:tcW w:w="2977" w:type="dxa"/>
            <w:gridSpan w:val="4"/>
          </w:tcPr>
          <w:p w14:paraId="2DD7A38D" w14:textId="77777777" w:rsidR="00324A06" w:rsidRDefault="00324A06" w:rsidP="00324A0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324A06" w:rsidRDefault="00324A06" w:rsidP="00324A06">
            <w:pPr>
              <w:pStyle w:val="CRCoverPage"/>
              <w:spacing w:after="0"/>
              <w:ind w:left="99"/>
              <w:rPr>
                <w:noProof/>
              </w:rPr>
            </w:pPr>
          </w:p>
        </w:tc>
      </w:tr>
      <w:tr w:rsidR="00324A06" w14:paraId="196DCB2E" w14:textId="77777777" w:rsidTr="00547111">
        <w:tc>
          <w:tcPr>
            <w:tcW w:w="2694" w:type="dxa"/>
            <w:gridSpan w:val="2"/>
            <w:tcBorders>
              <w:left w:val="single" w:sz="4" w:space="0" w:color="auto"/>
            </w:tcBorders>
          </w:tcPr>
          <w:p w14:paraId="47CCA926" w14:textId="77777777" w:rsidR="00324A06" w:rsidRDefault="00324A06" w:rsidP="00324A0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2BB6144A" w:rsidR="00324A06" w:rsidRDefault="004D5243" w:rsidP="00324A0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0335213F" w:rsidR="00324A06" w:rsidRDefault="00324A06" w:rsidP="00324A06">
            <w:pPr>
              <w:pStyle w:val="CRCoverPage"/>
              <w:spacing w:after="0"/>
              <w:jc w:val="center"/>
              <w:rPr>
                <w:b/>
                <w:caps/>
                <w:noProof/>
              </w:rPr>
            </w:pPr>
          </w:p>
        </w:tc>
        <w:tc>
          <w:tcPr>
            <w:tcW w:w="2977" w:type="dxa"/>
            <w:gridSpan w:val="4"/>
          </w:tcPr>
          <w:p w14:paraId="31D9B6FA" w14:textId="77777777" w:rsidR="00324A06" w:rsidRDefault="00324A06" w:rsidP="00324A0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4D52CA" w14:textId="13C0C1FE" w:rsidR="00324A06" w:rsidRDefault="00324A06" w:rsidP="00324A06">
            <w:pPr>
              <w:pStyle w:val="CRCoverPage"/>
              <w:spacing w:after="0"/>
              <w:ind w:left="99"/>
              <w:rPr>
                <w:noProof/>
              </w:rPr>
            </w:pPr>
            <w:r>
              <w:rPr>
                <w:noProof/>
              </w:rPr>
              <w:t xml:space="preserve">TS </w:t>
            </w:r>
            <w:r w:rsidR="004D5243">
              <w:rPr>
                <w:noProof/>
              </w:rPr>
              <w:t>38.331</w:t>
            </w:r>
            <w:r>
              <w:rPr>
                <w:noProof/>
              </w:rPr>
              <w:t xml:space="preserve"> CR</w:t>
            </w:r>
            <w:r w:rsidR="00420DA7">
              <w:rPr>
                <w:noProof/>
              </w:rPr>
              <w:t>2933</w:t>
            </w:r>
            <w:r>
              <w:rPr>
                <w:noProof/>
              </w:rPr>
              <w:t xml:space="preserve">. </w:t>
            </w:r>
          </w:p>
        </w:tc>
      </w:tr>
      <w:tr w:rsidR="00A63EAE" w14:paraId="402EE09E" w14:textId="77777777" w:rsidTr="00547111">
        <w:tc>
          <w:tcPr>
            <w:tcW w:w="2694" w:type="dxa"/>
            <w:gridSpan w:val="2"/>
            <w:tcBorders>
              <w:left w:val="single" w:sz="4" w:space="0" w:color="auto"/>
            </w:tcBorders>
          </w:tcPr>
          <w:p w14:paraId="2418553E" w14:textId="77777777" w:rsidR="00A63EAE" w:rsidRDefault="00A63EAE" w:rsidP="00A63EA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A63EAE" w:rsidRDefault="00A63EAE" w:rsidP="00A63E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198CFF1E" w:rsidR="00A63EAE" w:rsidRDefault="00A63EAE" w:rsidP="00A63EAE">
            <w:pPr>
              <w:pStyle w:val="CRCoverPage"/>
              <w:spacing w:after="0"/>
              <w:jc w:val="center"/>
              <w:rPr>
                <w:b/>
                <w:caps/>
                <w:noProof/>
              </w:rPr>
            </w:pPr>
            <w:r>
              <w:rPr>
                <w:b/>
                <w:caps/>
                <w:noProof/>
              </w:rPr>
              <w:t>X</w:t>
            </w:r>
          </w:p>
        </w:tc>
        <w:tc>
          <w:tcPr>
            <w:tcW w:w="2977" w:type="dxa"/>
            <w:gridSpan w:val="4"/>
          </w:tcPr>
          <w:p w14:paraId="55944A44" w14:textId="77777777" w:rsidR="00A63EAE" w:rsidRDefault="00A63EAE" w:rsidP="00A63EA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6439C257" w:rsidR="00A63EAE" w:rsidRDefault="00A63EAE" w:rsidP="00A63EAE">
            <w:pPr>
              <w:pStyle w:val="CRCoverPage"/>
              <w:spacing w:after="0"/>
              <w:ind w:left="99"/>
              <w:rPr>
                <w:noProof/>
              </w:rPr>
            </w:pPr>
            <w:r w:rsidRPr="00F95918">
              <w:rPr>
                <w:noProof/>
              </w:rPr>
              <w:t>TS</w:t>
            </w:r>
            <w:r w:rsidR="003363B3">
              <w:rPr>
                <w:noProof/>
              </w:rPr>
              <w:t xml:space="preserve"> </w:t>
            </w:r>
            <w:r w:rsidRPr="00F95918">
              <w:rPr>
                <w:noProof/>
              </w:rPr>
              <w:t>3</w:t>
            </w:r>
            <w:r w:rsidR="003363B3">
              <w:rPr>
                <w:noProof/>
              </w:rPr>
              <w:t>8</w:t>
            </w:r>
            <w:r w:rsidRPr="00F95918">
              <w:rPr>
                <w:noProof/>
              </w:rPr>
              <w:t xml:space="preserve">.133. CR ... </w:t>
            </w:r>
          </w:p>
        </w:tc>
      </w:tr>
      <w:tr w:rsidR="00A63EAE" w14:paraId="6A760D2E" w14:textId="77777777" w:rsidTr="00547111">
        <w:tc>
          <w:tcPr>
            <w:tcW w:w="2694" w:type="dxa"/>
            <w:gridSpan w:val="2"/>
            <w:tcBorders>
              <w:left w:val="single" w:sz="4" w:space="0" w:color="auto"/>
            </w:tcBorders>
          </w:tcPr>
          <w:p w14:paraId="616BDBB2" w14:textId="77777777" w:rsidR="00A63EAE" w:rsidRDefault="00A63EAE" w:rsidP="00A63EA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A63EAE" w:rsidRDefault="00A63EAE" w:rsidP="00A63E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5123E03D" w:rsidR="00A63EAE" w:rsidRDefault="00A63EAE" w:rsidP="00A63EAE">
            <w:pPr>
              <w:pStyle w:val="CRCoverPage"/>
              <w:spacing w:after="0"/>
              <w:jc w:val="center"/>
              <w:rPr>
                <w:b/>
                <w:caps/>
                <w:noProof/>
              </w:rPr>
            </w:pPr>
            <w:r>
              <w:rPr>
                <w:b/>
                <w:caps/>
                <w:noProof/>
              </w:rPr>
              <w:t>X</w:t>
            </w:r>
          </w:p>
        </w:tc>
        <w:tc>
          <w:tcPr>
            <w:tcW w:w="2977" w:type="dxa"/>
            <w:gridSpan w:val="4"/>
          </w:tcPr>
          <w:p w14:paraId="014F2892" w14:textId="77777777" w:rsidR="00A63EAE" w:rsidRDefault="00A63EAE" w:rsidP="00A63EA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2BFBD961" w:rsidR="00A63EAE" w:rsidRDefault="00A63EAE" w:rsidP="00A63EAE">
            <w:pPr>
              <w:pStyle w:val="CRCoverPage"/>
              <w:spacing w:after="0"/>
              <w:ind w:left="99"/>
              <w:rPr>
                <w:noProof/>
              </w:rPr>
            </w:pPr>
            <w:r w:rsidRPr="00F95918">
              <w:rPr>
                <w:noProof/>
              </w:rPr>
              <w:t>TS</w:t>
            </w:r>
            <w:r w:rsidR="003363B3">
              <w:rPr>
                <w:noProof/>
              </w:rPr>
              <w:t xml:space="preserve"> </w:t>
            </w:r>
            <w:r w:rsidRPr="00F95918">
              <w:rPr>
                <w:noProof/>
              </w:rPr>
              <w:t>3</w:t>
            </w:r>
            <w:r w:rsidR="003363B3">
              <w:rPr>
                <w:noProof/>
              </w:rPr>
              <w:t>8</w:t>
            </w:r>
            <w:r w:rsidRPr="00F95918">
              <w:rPr>
                <w:noProof/>
              </w:rPr>
              <w:t>.101  CR …</w:t>
            </w:r>
          </w:p>
        </w:tc>
      </w:tr>
      <w:tr w:rsidR="00324A06" w14:paraId="384CFC7A" w14:textId="77777777" w:rsidTr="008863B9">
        <w:tc>
          <w:tcPr>
            <w:tcW w:w="2694" w:type="dxa"/>
            <w:gridSpan w:val="2"/>
            <w:tcBorders>
              <w:left w:val="single" w:sz="4" w:space="0" w:color="auto"/>
            </w:tcBorders>
          </w:tcPr>
          <w:p w14:paraId="4DE49D50" w14:textId="77777777" w:rsidR="00324A06" w:rsidRDefault="00324A06" w:rsidP="00324A06">
            <w:pPr>
              <w:pStyle w:val="CRCoverPage"/>
              <w:spacing w:after="0"/>
              <w:rPr>
                <w:b/>
                <w:i/>
                <w:noProof/>
              </w:rPr>
            </w:pPr>
          </w:p>
        </w:tc>
        <w:tc>
          <w:tcPr>
            <w:tcW w:w="6946" w:type="dxa"/>
            <w:gridSpan w:val="9"/>
            <w:tcBorders>
              <w:right w:val="single" w:sz="4" w:space="0" w:color="auto"/>
            </w:tcBorders>
          </w:tcPr>
          <w:p w14:paraId="5673ECB7" w14:textId="77777777" w:rsidR="00324A06" w:rsidRDefault="00324A06" w:rsidP="00324A06">
            <w:pPr>
              <w:pStyle w:val="CRCoverPage"/>
              <w:spacing w:after="0"/>
              <w:rPr>
                <w:noProof/>
              </w:rPr>
            </w:pPr>
          </w:p>
        </w:tc>
      </w:tr>
      <w:tr w:rsidR="00324A06" w14:paraId="59D3E776" w14:textId="77777777" w:rsidTr="008863B9">
        <w:tc>
          <w:tcPr>
            <w:tcW w:w="2694" w:type="dxa"/>
            <w:gridSpan w:val="2"/>
            <w:tcBorders>
              <w:left w:val="single" w:sz="4" w:space="0" w:color="auto"/>
              <w:bottom w:val="single" w:sz="4" w:space="0" w:color="auto"/>
            </w:tcBorders>
          </w:tcPr>
          <w:p w14:paraId="7C7E9F8C" w14:textId="77777777" w:rsidR="00324A06" w:rsidRDefault="00324A06" w:rsidP="00324A0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324A06" w:rsidRDefault="00324A06" w:rsidP="00324A06">
            <w:pPr>
              <w:pStyle w:val="CRCoverPage"/>
              <w:spacing w:after="0"/>
              <w:ind w:left="100"/>
              <w:rPr>
                <w:noProof/>
              </w:rPr>
            </w:pPr>
          </w:p>
        </w:tc>
      </w:tr>
      <w:tr w:rsidR="00324A06" w:rsidRPr="008863B9" w14:paraId="4CCEA668" w14:textId="77777777" w:rsidTr="008863B9">
        <w:tc>
          <w:tcPr>
            <w:tcW w:w="2694" w:type="dxa"/>
            <w:gridSpan w:val="2"/>
            <w:tcBorders>
              <w:top w:val="single" w:sz="4" w:space="0" w:color="auto"/>
              <w:bottom w:val="single" w:sz="4" w:space="0" w:color="auto"/>
            </w:tcBorders>
          </w:tcPr>
          <w:p w14:paraId="316372BC" w14:textId="77777777" w:rsidR="00324A06" w:rsidRPr="008863B9" w:rsidRDefault="00324A06" w:rsidP="00324A0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324A06" w:rsidRPr="008863B9" w:rsidRDefault="00324A06" w:rsidP="00324A06">
            <w:pPr>
              <w:pStyle w:val="CRCoverPage"/>
              <w:spacing w:after="0"/>
              <w:ind w:left="100"/>
              <w:rPr>
                <w:noProof/>
                <w:sz w:val="8"/>
                <w:szCs w:val="8"/>
              </w:rPr>
            </w:pPr>
          </w:p>
        </w:tc>
      </w:tr>
      <w:tr w:rsidR="00324A06"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324A06" w:rsidRDefault="00324A06" w:rsidP="00324A0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08A8AB" w14:textId="77777777" w:rsidR="00324A06" w:rsidRDefault="00324A06" w:rsidP="00324A06">
            <w:pPr>
              <w:pStyle w:val="CRCoverPage"/>
              <w:spacing w:after="0"/>
              <w:ind w:left="100"/>
              <w:rPr>
                <w:noProof/>
              </w:rPr>
            </w:pPr>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rsidSect="007231EF">
          <w:headerReference w:type="even" r:id="rId18"/>
          <w:footnotePr>
            <w:numRestart w:val="eachSect"/>
          </w:footnotePr>
          <w:pgSz w:w="11907" w:h="16840" w:code="9"/>
          <w:pgMar w:top="1418" w:right="1134" w:bottom="1134" w:left="1134" w:header="680" w:footer="567" w:gutter="0"/>
          <w:cols w:space="720"/>
        </w:sectPr>
      </w:pPr>
    </w:p>
    <w:p w14:paraId="31CD0C9A" w14:textId="77777777" w:rsidR="00324A06" w:rsidRPr="00950975" w:rsidRDefault="00324A06"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7208AF26" w14:textId="77777777" w:rsidR="004D5243" w:rsidRPr="004D5243" w:rsidRDefault="004D5243" w:rsidP="004D5243">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4" w:name="_Toc12750892"/>
      <w:bookmarkStart w:id="5" w:name="_Toc29382256"/>
      <w:bookmarkStart w:id="6" w:name="_Toc37093373"/>
      <w:bookmarkStart w:id="7" w:name="_Toc37238649"/>
      <w:bookmarkStart w:id="8" w:name="_Toc37238763"/>
      <w:bookmarkStart w:id="9" w:name="_Toc46488658"/>
      <w:bookmarkStart w:id="10" w:name="_Toc52574079"/>
      <w:bookmarkStart w:id="11" w:name="_Toc52574165"/>
      <w:bookmarkStart w:id="12" w:name="_Toc90724017"/>
      <w:bookmarkStart w:id="13" w:name="_Toc12750894"/>
      <w:bookmarkStart w:id="14" w:name="_Toc29382258"/>
      <w:bookmarkStart w:id="15" w:name="_Toc37093375"/>
      <w:bookmarkStart w:id="16" w:name="_Toc37238651"/>
      <w:bookmarkStart w:id="17" w:name="_Toc37238765"/>
      <w:bookmarkStart w:id="18" w:name="_Toc46488660"/>
      <w:bookmarkStart w:id="19" w:name="_Toc52574081"/>
      <w:bookmarkStart w:id="20" w:name="_Toc52574167"/>
      <w:bookmarkStart w:id="21" w:name="_Toc90724019"/>
      <w:r w:rsidRPr="004D5243">
        <w:rPr>
          <w:rFonts w:ascii="Arial" w:hAnsi="Arial"/>
          <w:sz w:val="28"/>
          <w:lang w:eastAsia="ja-JP"/>
        </w:rPr>
        <w:lastRenderedPageBreak/>
        <w:t>4.2.7</w:t>
      </w:r>
      <w:r w:rsidRPr="004D5243">
        <w:rPr>
          <w:rFonts w:ascii="Arial" w:hAnsi="Arial"/>
          <w:sz w:val="28"/>
          <w:lang w:eastAsia="ja-JP"/>
        </w:rPr>
        <w:tab/>
        <w:t>Physical layer parameters</w:t>
      </w:r>
      <w:bookmarkEnd w:id="4"/>
      <w:bookmarkEnd w:id="5"/>
      <w:bookmarkEnd w:id="6"/>
      <w:bookmarkEnd w:id="7"/>
      <w:bookmarkEnd w:id="8"/>
      <w:bookmarkEnd w:id="9"/>
      <w:bookmarkEnd w:id="10"/>
      <w:bookmarkEnd w:id="11"/>
      <w:bookmarkEnd w:id="12"/>
    </w:p>
    <w:p w14:paraId="52344921" w14:textId="77777777" w:rsidR="004D5243" w:rsidRPr="004D5243" w:rsidRDefault="004D5243" w:rsidP="004D5243">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22" w:name="_Toc12750893"/>
      <w:bookmarkStart w:id="23" w:name="_Toc29382257"/>
      <w:bookmarkStart w:id="24" w:name="_Toc37093374"/>
      <w:bookmarkStart w:id="25" w:name="_Toc37238650"/>
      <w:bookmarkStart w:id="26" w:name="_Toc37238764"/>
      <w:bookmarkStart w:id="27" w:name="_Toc46488659"/>
      <w:bookmarkStart w:id="28" w:name="_Toc52574080"/>
      <w:bookmarkStart w:id="29" w:name="_Toc52574166"/>
      <w:bookmarkStart w:id="30" w:name="_Toc90724018"/>
      <w:commentRangeStart w:id="31"/>
      <w:r w:rsidRPr="004D5243">
        <w:rPr>
          <w:rFonts w:ascii="Arial" w:hAnsi="Arial"/>
          <w:sz w:val="24"/>
          <w:lang w:eastAsia="ja-JP"/>
        </w:rPr>
        <w:t>4.2.7.1</w:t>
      </w:r>
      <w:commentRangeEnd w:id="31"/>
      <w:r w:rsidR="00174D19">
        <w:rPr>
          <w:rStyle w:val="ab"/>
        </w:rPr>
        <w:commentReference w:id="31"/>
      </w:r>
      <w:r w:rsidRPr="004D5243">
        <w:rPr>
          <w:rFonts w:ascii="Arial" w:hAnsi="Arial"/>
          <w:sz w:val="24"/>
          <w:lang w:eastAsia="ja-JP"/>
        </w:rPr>
        <w:tab/>
      </w:r>
      <w:proofErr w:type="spellStart"/>
      <w:r w:rsidRPr="004D5243">
        <w:rPr>
          <w:rFonts w:ascii="Arial" w:hAnsi="Arial"/>
          <w:i/>
          <w:sz w:val="24"/>
          <w:lang w:eastAsia="ja-JP"/>
        </w:rPr>
        <w:t>BandCombinationList</w:t>
      </w:r>
      <w:proofErr w:type="spellEnd"/>
      <w:r w:rsidRPr="004D5243">
        <w:rPr>
          <w:rFonts w:ascii="Arial" w:hAnsi="Arial"/>
          <w:sz w:val="24"/>
          <w:lang w:eastAsia="ja-JP"/>
        </w:rPr>
        <w:t xml:space="preserve"> parameters</w:t>
      </w:r>
      <w:bookmarkStart w:id="32" w:name="_GoBack"/>
      <w:bookmarkEnd w:id="22"/>
      <w:bookmarkEnd w:id="23"/>
      <w:bookmarkEnd w:id="24"/>
      <w:bookmarkEnd w:id="25"/>
      <w:bookmarkEnd w:id="26"/>
      <w:bookmarkEnd w:id="27"/>
      <w:bookmarkEnd w:id="28"/>
      <w:bookmarkEnd w:id="29"/>
      <w:bookmarkEnd w:id="30"/>
      <w:bookmarkEnd w:id="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D5243" w:rsidRPr="004D5243" w14:paraId="48EA9369" w14:textId="77777777" w:rsidTr="00E911AC">
        <w:trPr>
          <w:cantSplit/>
          <w:tblHeader/>
        </w:trPr>
        <w:tc>
          <w:tcPr>
            <w:tcW w:w="6917" w:type="dxa"/>
          </w:tcPr>
          <w:p w14:paraId="3AE6487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lastRenderedPageBreak/>
              <w:t>Definitions for parameters</w:t>
            </w:r>
          </w:p>
        </w:tc>
        <w:tc>
          <w:tcPr>
            <w:tcW w:w="709" w:type="dxa"/>
          </w:tcPr>
          <w:p w14:paraId="2F75B52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t>Per</w:t>
            </w:r>
          </w:p>
        </w:tc>
        <w:tc>
          <w:tcPr>
            <w:tcW w:w="567" w:type="dxa"/>
          </w:tcPr>
          <w:p w14:paraId="51B4339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t>M</w:t>
            </w:r>
          </w:p>
        </w:tc>
        <w:tc>
          <w:tcPr>
            <w:tcW w:w="709" w:type="dxa"/>
          </w:tcPr>
          <w:p w14:paraId="092B590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t>FDD-TDD</w:t>
            </w:r>
          </w:p>
          <w:p w14:paraId="5F035E7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t>DIFF</w:t>
            </w:r>
          </w:p>
        </w:tc>
        <w:tc>
          <w:tcPr>
            <w:tcW w:w="728" w:type="dxa"/>
          </w:tcPr>
          <w:p w14:paraId="1F4B33C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t>FR1-FR2</w:t>
            </w:r>
          </w:p>
          <w:p w14:paraId="230D1BA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t>DIFF</w:t>
            </w:r>
          </w:p>
        </w:tc>
      </w:tr>
      <w:tr w:rsidR="004D5243" w:rsidRPr="004D5243" w14:paraId="6063630E" w14:textId="77777777" w:rsidTr="00E911AC">
        <w:trPr>
          <w:cantSplit/>
          <w:tblHeader/>
        </w:trPr>
        <w:tc>
          <w:tcPr>
            <w:tcW w:w="6917" w:type="dxa"/>
          </w:tcPr>
          <w:p w14:paraId="6A25F06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bandEUTRA</w:t>
            </w:r>
            <w:proofErr w:type="spellEnd"/>
          </w:p>
          <w:p w14:paraId="4C8436F2"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Defines supported EUTRA frequency band by NR frequency band number, as specified in TS 36.101 [14].</w:t>
            </w:r>
          </w:p>
        </w:tc>
        <w:tc>
          <w:tcPr>
            <w:tcW w:w="709" w:type="dxa"/>
          </w:tcPr>
          <w:p w14:paraId="073CBD1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402F6A7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Yes</w:t>
            </w:r>
          </w:p>
        </w:tc>
        <w:tc>
          <w:tcPr>
            <w:tcW w:w="709" w:type="dxa"/>
          </w:tcPr>
          <w:p w14:paraId="7613E67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等线" w:hAnsi="Arial"/>
                <w:sz w:val="18"/>
                <w:lang w:eastAsia="ja-JP"/>
              </w:rPr>
              <w:t>N/A</w:t>
            </w:r>
          </w:p>
        </w:tc>
        <w:tc>
          <w:tcPr>
            <w:tcW w:w="728" w:type="dxa"/>
          </w:tcPr>
          <w:p w14:paraId="747C520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等线" w:hAnsi="Arial"/>
                <w:sz w:val="18"/>
                <w:lang w:eastAsia="ja-JP"/>
              </w:rPr>
              <w:t>N/A</w:t>
            </w:r>
          </w:p>
        </w:tc>
      </w:tr>
      <w:tr w:rsidR="004D5243" w:rsidRPr="004D5243" w14:paraId="4C6F8AF5" w14:textId="77777777" w:rsidTr="00E911AC">
        <w:trPr>
          <w:cantSplit/>
          <w:tblHeader/>
        </w:trPr>
        <w:tc>
          <w:tcPr>
            <w:tcW w:w="6917" w:type="dxa"/>
          </w:tcPr>
          <w:p w14:paraId="5FDBF6D0"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ko-KR"/>
              </w:rPr>
            </w:pPr>
            <w:proofErr w:type="spellStart"/>
            <w:r w:rsidRPr="004D5243">
              <w:rPr>
                <w:rFonts w:ascii="Arial" w:hAnsi="Arial"/>
                <w:b/>
                <w:i/>
                <w:sz w:val="18"/>
                <w:lang w:eastAsia="ko-KR"/>
              </w:rPr>
              <w:t>bandList</w:t>
            </w:r>
            <w:proofErr w:type="spellEnd"/>
          </w:p>
          <w:p w14:paraId="14986487"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Each entry of the list should include at least one bandwidth class for UL or DL.</w:t>
            </w:r>
          </w:p>
        </w:tc>
        <w:tc>
          <w:tcPr>
            <w:tcW w:w="709" w:type="dxa"/>
          </w:tcPr>
          <w:p w14:paraId="3555562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ko-KR"/>
              </w:rPr>
              <w:t>BC</w:t>
            </w:r>
          </w:p>
        </w:tc>
        <w:tc>
          <w:tcPr>
            <w:tcW w:w="567" w:type="dxa"/>
          </w:tcPr>
          <w:p w14:paraId="25D6D81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Yes</w:t>
            </w:r>
          </w:p>
        </w:tc>
        <w:tc>
          <w:tcPr>
            <w:tcW w:w="709" w:type="dxa"/>
          </w:tcPr>
          <w:p w14:paraId="3E2D57A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等线" w:hAnsi="Arial"/>
                <w:sz w:val="18"/>
                <w:lang w:eastAsia="ja-JP"/>
              </w:rPr>
              <w:t>N/A</w:t>
            </w:r>
          </w:p>
        </w:tc>
        <w:tc>
          <w:tcPr>
            <w:tcW w:w="728" w:type="dxa"/>
          </w:tcPr>
          <w:p w14:paraId="6C88855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等线" w:hAnsi="Arial"/>
                <w:sz w:val="18"/>
                <w:lang w:eastAsia="ja-JP"/>
              </w:rPr>
              <w:t>N/A</w:t>
            </w:r>
          </w:p>
        </w:tc>
      </w:tr>
      <w:tr w:rsidR="004D5243" w:rsidRPr="004D5243" w14:paraId="78E678D9" w14:textId="77777777" w:rsidTr="00E911AC">
        <w:trPr>
          <w:cantSplit/>
          <w:tblHeader/>
        </w:trPr>
        <w:tc>
          <w:tcPr>
            <w:tcW w:w="6917" w:type="dxa"/>
          </w:tcPr>
          <w:p w14:paraId="6E32AFB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bandNR</w:t>
            </w:r>
            <w:proofErr w:type="spellEnd"/>
          </w:p>
          <w:p w14:paraId="298B1F93"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Defines supported NR frequency band by NR frequency band number, as specified in TS 38.101-1 [2] and TS 38.101-2 [3].</w:t>
            </w:r>
          </w:p>
        </w:tc>
        <w:tc>
          <w:tcPr>
            <w:tcW w:w="709" w:type="dxa"/>
          </w:tcPr>
          <w:p w14:paraId="5947110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1666514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Yes</w:t>
            </w:r>
          </w:p>
        </w:tc>
        <w:tc>
          <w:tcPr>
            <w:tcW w:w="709" w:type="dxa"/>
          </w:tcPr>
          <w:p w14:paraId="6E49E38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等线" w:hAnsi="Arial"/>
                <w:sz w:val="18"/>
                <w:lang w:eastAsia="ja-JP"/>
              </w:rPr>
              <w:t>N/A</w:t>
            </w:r>
          </w:p>
        </w:tc>
        <w:tc>
          <w:tcPr>
            <w:tcW w:w="728" w:type="dxa"/>
          </w:tcPr>
          <w:p w14:paraId="23AB2CE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等线" w:hAnsi="Arial"/>
                <w:sz w:val="18"/>
                <w:lang w:eastAsia="ja-JP"/>
              </w:rPr>
              <w:t>N/A</w:t>
            </w:r>
          </w:p>
        </w:tc>
      </w:tr>
      <w:tr w:rsidR="004D5243" w:rsidRPr="004D5243" w14:paraId="5686FEE7" w14:textId="77777777" w:rsidTr="00E911AC">
        <w:trPr>
          <w:cantSplit/>
          <w:tblHeader/>
        </w:trPr>
        <w:tc>
          <w:tcPr>
            <w:tcW w:w="6917" w:type="dxa"/>
          </w:tcPr>
          <w:p w14:paraId="3CB7225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ca-</w:t>
            </w:r>
            <w:proofErr w:type="spellStart"/>
            <w:r w:rsidRPr="004D5243">
              <w:rPr>
                <w:rFonts w:ascii="Arial" w:hAnsi="Arial"/>
                <w:b/>
                <w:i/>
                <w:sz w:val="18"/>
                <w:lang w:eastAsia="ja-JP"/>
              </w:rPr>
              <w:t>BandwidthClassDL</w:t>
            </w:r>
            <w:proofErr w:type="spellEnd"/>
            <w:r w:rsidRPr="004D5243">
              <w:rPr>
                <w:rFonts w:ascii="Arial" w:hAnsi="Arial"/>
                <w:b/>
                <w:i/>
                <w:sz w:val="18"/>
                <w:lang w:eastAsia="ja-JP"/>
              </w:rPr>
              <w:t>-EUTRA</w:t>
            </w:r>
          </w:p>
          <w:p w14:paraId="58ADCAE8"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Defines for DL, the class defined by the aggregated transmission bandwidth configuration and maximum number of component carriers supported by the UE, as specified in TS 36.101 [14]. When all </w:t>
            </w:r>
            <w:proofErr w:type="spellStart"/>
            <w:r w:rsidRPr="004D5243">
              <w:rPr>
                <w:rFonts w:ascii="Arial" w:hAnsi="Arial"/>
                <w:sz w:val="18"/>
                <w:lang w:eastAsia="ja-JP"/>
              </w:rPr>
              <w:t>FeatureSetEUTRA-DownlinkId</w:t>
            </w:r>
            <w:proofErr w:type="gramStart"/>
            <w:r w:rsidRPr="004D5243">
              <w:rPr>
                <w:rFonts w:ascii="Arial" w:hAnsi="Arial"/>
                <w:sz w:val="18"/>
                <w:lang w:eastAsia="ja-JP"/>
              </w:rPr>
              <w:t>:s</w:t>
            </w:r>
            <w:proofErr w:type="spellEnd"/>
            <w:proofErr w:type="gramEnd"/>
            <w:r w:rsidRPr="004D5243">
              <w:rPr>
                <w:rFonts w:ascii="Arial" w:hAnsi="Arial"/>
                <w:sz w:val="18"/>
                <w:lang w:eastAsia="ja-JP"/>
              </w:rPr>
              <w:t xml:space="preserve"> in the corresponding </w:t>
            </w:r>
            <w:proofErr w:type="spellStart"/>
            <w:r w:rsidRPr="004D5243">
              <w:rPr>
                <w:rFonts w:ascii="Arial" w:hAnsi="Arial" w:cs="Arial"/>
                <w:sz w:val="18"/>
                <w:szCs w:val="18"/>
                <w:lang w:eastAsia="ja-JP"/>
              </w:rPr>
              <w:t>FeatureSetsPerBand</w:t>
            </w:r>
            <w:proofErr w:type="spellEnd"/>
            <w:r w:rsidRPr="004D5243">
              <w:rPr>
                <w:rFonts w:ascii="Arial" w:hAnsi="Arial" w:cs="Arial"/>
                <w:sz w:val="18"/>
                <w:szCs w:val="18"/>
                <w:lang w:eastAsia="ja-JP"/>
              </w:rPr>
              <w:t xml:space="preserve"> are</w:t>
            </w:r>
            <w:r w:rsidRPr="004D5243">
              <w:rPr>
                <w:rFonts w:ascii="Arial" w:hAnsi="Arial"/>
                <w:sz w:val="18"/>
                <w:lang w:eastAsia="ja-JP"/>
              </w:rPr>
              <w:t xml:space="preserve"> zero, this field is absent.</w:t>
            </w:r>
          </w:p>
        </w:tc>
        <w:tc>
          <w:tcPr>
            <w:tcW w:w="709" w:type="dxa"/>
          </w:tcPr>
          <w:p w14:paraId="1E4E1BE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Band</w:t>
            </w:r>
          </w:p>
        </w:tc>
        <w:tc>
          <w:tcPr>
            <w:tcW w:w="567" w:type="dxa"/>
          </w:tcPr>
          <w:p w14:paraId="3591E6F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No</w:t>
            </w:r>
          </w:p>
        </w:tc>
        <w:tc>
          <w:tcPr>
            <w:tcW w:w="709" w:type="dxa"/>
          </w:tcPr>
          <w:p w14:paraId="3955FDA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等线" w:hAnsi="Arial"/>
                <w:sz w:val="18"/>
                <w:lang w:eastAsia="ja-JP"/>
              </w:rPr>
              <w:t>N/A</w:t>
            </w:r>
          </w:p>
        </w:tc>
        <w:tc>
          <w:tcPr>
            <w:tcW w:w="728" w:type="dxa"/>
          </w:tcPr>
          <w:p w14:paraId="32F0AF6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等线" w:hAnsi="Arial"/>
                <w:sz w:val="18"/>
                <w:lang w:eastAsia="ja-JP"/>
              </w:rPr>
              <w:t>N/A</w:t>
            </w:r>
          </w:p>
        </w:tc>
      </w:tr>
      <w:tr w:rsidR="004D5243" w:rsidRPr="004D5243" w14:paraId="4F68CD89" w14:textId="77777777" w:rsidTr="00E911AC">
        <w:trPr>
          <w:cantSplit/>
          <w:tblHeader/>
        </w:trPr>
        <w:tc>
          <w:tcPr>
            <w:tcW w:w="6917" w:type="dxa"/>
          </w:tcPr>
          <w:p w14:paraId="13EDCBFF"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ca-</w:t>
            </w:r>
            <w:proofErr w:type="spellStart"/>
            <w:r w:rsidRPr="004D5243">
              <w:rPr>
                <w:rFonts w:ascii="Arial" w:hAnsi="Arial"/>
                <w:b/>
                <w:i/>
                <w:sz w:val="18"/>
                <w:lang w:eastAsia="ja-JP"/>
              </w:rPr>
              <w:t>BandwidthClassDL</w:t>
            </w:r>
            <w:proofErr w:type="spellEnd"/>
            <w:r w:rsidRPr="004D5243">
              <w:rPr>
                <w:rFonts w:ascii="Arial" w:hAnsi="Arial"/>
                <w:b/>
                <w:i/>
                <w:sz w:val="18"/>
                <w:lang w:eastAsia="ja-JP"/>
              </w:rPr>
              <w:t>-NR</w:t>
            </w:r>
          </w:p>
          <w:p w14:paraId="24B7B494"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Defines for DL, the class defined by the aggregated transmission bandwidth configuration and maximum number of component carriers supported by the UE, as specified in TS 38.101-1 [2] and TS 38.101-2 [3]. When all </w:t>
            </w:r>
            <w:proofErr w:type="spellStart"/>
            <w:r w:rsidRPr="004D5243">
              <w:rPr>
                <w:rFonts w:ascii="Arial" w:hAnsi="Arial"/>
                <w:sz w:val="18"/>
                <w:lang w:eastAsia="ja-JP"/>
              </w:rPr>
              <w:t>FeatureSetDownlinkId</w:t>
            </w:r>
            <w:proofErr w:type="gramStart"/>
            <w:r w:rsidRPr="004D5243">
              <w:rPr>
                <w:rFonts w:ascii="Arial" w:hAnsi="Arial"/>
                <w:sz w:val="18"/>
                <w:lang w:eastAsia="ja-JP"/>
              </w:rPr>
              <w:t>:s</w:t>
            </w:r>
            <w:proofErr w:type="spellEnd"/>
            <w:proofErr w:type="gramEnd"/>
            <w:r w:rsidRPr="004D5243">
              <w:rPr>
                <w:rFonts w:ascii="Arial" w:hAnsi="Arial"/>
                <w:sz w:val="18"/>
                <w:lang w:eastAsia="ja-JP"/>
              </w:rPr>
              <w:t xml:space="preserve"> in the corresponding </w:t>
            </w:r>
            <w:proofErr w:type="spellStart"/>
            <w:r w:rsidRPr="004D5243">
              <w:rPr>
                <w:rFonts w:ascii="Arial" w:hAnsi="Arial" w:cs="Arial"/>
                <w:sz w:val="18"/>
                <w:szCs w:val="18"/>
                <w:lang w:eastAsia="ja-JP"/>
              </w:rPr>
              <w:t>FeatureSetsPerBand</w:t>
            </w:r>
            <w:proofErr w:type="spellEnd"/>
            <w:r w:rsidRPr="004D5243">
              <w:rPr>
                <w:rFonts w:ascii="Arial" w:hAnsi="Arial" w:cs="Arial"/>
                <w:sz w:val="18"/>
                <w:szCs w:val="18"/>
                <w:lang w:eastAsia="ja-JP"/>
              </w:rPr>
              <w:t xml:space="preserve"> are</w:t>
            </w:r>
            <w:r w:rsidRPr="004D5243">
              <w:rPr>
                <w:rFonts w:ascii="Arial" w:hAnsi="Arial"/>
                <w:sz w:val="18"/>
                <w:lang w:eastAsia="ja-JP"/>
              </w:rPr>
              <w:t xml:space="preserve"> zero, this field is absent. For FR1, the value 'F' shall not be used as it is invalidated in TS 38.101-1 [2].</w:t>
            </w:r>
          </w:p>
        </w:tc>
        <w:tc>
          <w:tcPr>
            <w:tcW w:w="709" w:type="dxa"/>
          </w:tcPr>
          <w:p w14:paraId="36975B6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Band</w:t>
            </w:r>
          </w:p>
        </w:tc>
        <w:tc>
          <w:tcPr>
            <w:tcW w:w="567" w:type="dxa"/>
          </w:tcPr>
          <w:p w14:paraId="679B06E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No</w:t>
            </w:r>
          </w:p>
        </w:tc>
        <w:tc>
          <w:tcPr>
            <w:tcW w:w="709" w:type="dxa"/>
          </w:tcPr>
          <w:p w14:paraId="4165203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等线" w:hAnsi="Arial"/>
                <w:sz w:val="18"/>
                <w:lang w:eastAsia="ja-JP"/>
              </w:rPr>
              <w:t>N/A</w:t>
            </w:r>
          </w:p>
        </w:tc>
        <w:tc>
          <w:tcPr>
            <w:tcW w:w="728" w:type="dxa"/>
          </w:tcPr>
          <w:p w14:paraId="5F90C1D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等线" w:hAnsi="Arial"/>
                <w:sz w:val="18"/>
                <w:lang w:eastAsia="ja-JP"/>
              </w:rPr>
              <w:t>N/A</w:t>
            </w:r>
          </w:p>
        </w:tc>
      </w:tr>
      <w:tr w:rsidR="004D5243" w:rsidRPr="004D5243" w14:paraId="56F7C379" w14:textId="77777777" w:rsidTr="00E911AC">
        <w:trPr>
          <w:cantSplit/>
          <w:tblHeader/>
        </w:trPr>
        <w:tc>
          <w:tcPr>
            <w:tcW w:w="6917" w:type="dxa"/>
          </w:tcPr>
          <w:p w14:paraId="02A1F3B7"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ca-</w:t>
            </w:r>
            <w:proofErr w:type="spellStart"/>
            <w:r w:rsidRPr="004D5243">
              <w:rPr>
                <w:rFonts w:ascii="Arial" w:hAnsi="Arial"/>
                <w:b/>
                <w:i/>
                <w:sz w:val="18"/>
                <w:lang w:eastAsia="ja-JP"/>
              </w:rPr>
              <w:t>BandwidthClassUL</w:t>
            </w:r>
            <w:proofErr w:type="spellEnd"/>
            <w:r w:rsidRPr="004D5243">
              <w:rPr>
                <w:rFonts w:ascii="Arial" w:hAnsi="Arial"/>
                <w:b/>
                <w:i/>
                <w:sz w:val="18"/>
                <w:lang w:eastAsia="ja-JP"/>
              </w:rPr>
              <w:t>-EUTRA</w:t>
            </w:r>
          </w:p>
          <w:p w14:paraId="1A0F5906"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Defines for UL, the class defined by the aggregated transmission bandwidth configuration and maximum number of component carriers supported by the UE, as specified in TS 36.101 [14]. When all </w:t>
            </w:r>
            <w:proofErr w:type="spellStart"/>
            <w:r w:rsidRPr="004D5243">
              <w:rPr>
                <w:rFonts w:ascii="Arial" w:hAnsi="Arial"/>
                <w:sz w:val="18"/>
                <w:lang w:eastAsia="ja-JP"/>
              </w:rPr>
              <w:t>FeatureSetEUTRA-UplinkId</w:t>
            </w:r>
            <w:proofErr w:type="gramStart"/>
            <w:r w:rsidRPr="004D5243">
              <w:rPr>
                <w:rFonts w:ascii="Arial" w:hAnsi="Arial"/>
                <w:sz w:val="18"/>
                <w:lang w:eastAsia="ja-JP"/>
              </w:rPr>
              <w:t>:s</w:t>
            </w:r>
            <w:proofErr w:type="spellEnd"/>
            <w:proofErr w:type="gramEnd"/>
            <w:r w:rsidRPr="004D5243">
              <w:rPr>
                <w:rFonts w:ascii="Arial" w:hAnsi="Arial"/>
                <w:sz w:val="18"/>
                <w:lang w:eastAsia="ja-JP"/>
              </w:rPr>
              <w:t xml:space="preserve"> in the corresponding </w:t>
            </w:r>
            <w:proofErr w:type="spellStart"/>
            <w:r w:rsidRPr="004D5243">
              <w:rPr>
                <w:rFonts w:ascii="Arial" w:hAnsi="Arial" w:cs="Arial"/>
                <w:sz w:val="18"/>
                <w:szCs w:val="18"/>
                <w:lang w:eastAsia="ja-JP"/>
              </w:rPr>
              <w:t>FeatureSetsPerBand</w:t>
            </w:r>
            <w:proofErr w:type="spellEnd"/>
            <w:r w:rsidRPr="004D5243">
              <w:rPr>
                <w:rFonts w:ascii="Arial" w:hAnsi="Arial" w:cs="Arial"/>
                <w:sz w:val="18"/>
                <w:szCs w:val="18"/>
                <w:lang w:eastAsia="ja-JP"/>
              </w:rPr>
              <w:t xml:space="preserve"> are</w:t>
            </w:r>
            <w:r w:rsidRPr="004D5243">
              <w:rPr>
                <w:rFonts w:ascii="Arial" w:hAnsi="Arial"/>
                <w:sz w:val="18"/>
                <w:lang w:eastAsia="ja-JP"/>
              </w:rPr>
              <w:t xml:space="preserve"> zero, this field is absent.</w:t>
            </w:r>
          </w:p>
        </w:tc>
        <w:tc>
          <w:tcPr>
            <w:tcW w:w="709" w:type="dxa"/>
          </w:tcPr>
          <w:p w14:paraId="59D6EEB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Band</w:t>
            </w:r>
          </w:p>
        </w:tc>
        <w:tc>
          <w:tcPr>
            <w:tcW w:w="567" w:type="dxa"/>
          </w:tcPr>
          <w:p w14:paraId="25916B9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No</w:t>
            </w:r>
          </w:p>
        </w:tc>
        <w:tc>
          <w:tcPr>
            <w:tcW w:w="709" w:type="dxa"/>
          </w:tcPr>
          <w:p w14:paraId="56D8D8F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等线" w:hAnsi="Arial"/>
                <w:sz w:val="18"/>
                <w:lang w:eastAsia="ja-JP"/>
              </w:rPr>
              <w:t>N/A</w:t>
            </w:r>
          </w:p>
        </w:tc>
        <w:tc>
          <w:tcPr>
            <w:tcW w:w="728" w:type="dxa"/>
          </w:tcPr>
          <w:p w14:paraId="5808718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等线" w:hAnsi="Arial"/>
                <w:sz w:val="18"/>
                <w:lang w:eastAsia="ja-JP"/>
              </w:rPr>
              <w:t>N/A</w:t>
            </w:r>
          </w:p>
        </w:tc>
      </w:tr>
      <w:tr w:rsidR="004D5243" w:rsidRPr="004D5243" w14:paraId="47396F34" w14:textId="77777777" w:rsidTr="00E911AC">
        <w:trPr>
          <w:cantSplit/>
          <w:tblHeader/>
        </w:trPr>
        <w:tc>
          <w:tcPr>
            <w:tcW w:w="6917" w:type="dxa"/>
          </w:tcPr>
          <w:p w14:paraId="7A12CFB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ca-</w:t>
            </w:r>
            <w:proofErr w:type="spellStart"/>
            <w:r w:rsidRPr="004D5243">
              <w:rPr>
                <w:rFonts w:ascii="Arial" w:hAnsi="Arial"/>
                <w:b/>
                <w:i/>
                <w:sz w:val="18"/>
                <w:lang w:eastAsia="ja-JP"/>
              </w:rPr>
              <w:t>BandwidthClassUL</w:t>
            </w:r>
            <w:proofErr w:type="spellEnd"/>
            <w:r w:rsidRPr="004D5243">
              <w:rPr>
                <w:rFonts w:ascii="Arial" w:hAnsi="Arial"/>
                <w:b/>
                <w:i/>
                <w:sz w:val="18"/>
                <w:lang w:eastAsia="ja-JP"/>
              </w:rPr>
              <w:t>-NR</w:t>
            </w:r>
          </w:p>
          <w:p w14:paraId="3EB7D316"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Defines for UL, the class defined by the aggregated transmission bandwidth configuration and maximum number of component carriers supported by the UE, as specified in TS 38.101-1 [2] and TS 38.101-2 [3]. When all </w:t>
            </w:r>
            <w:proofErr w:type="spellStart"/>
            <w:r w:rsidRPr="004D5243">
              <w:rPr>
                <w:rFonts w:ascii="Arial" w:hAnsi="Arial"/>
                <w:sz w:val="18"/>
                <w:lang w:eastAsia="ja-JP"/>
              </w:rPr>
              <w:t>FeatureSetUplinkId</w:t>
            </w:r>
            <w:proofErr w:type="gramStart"/>
            <w:r w:rsidRPr="004D5243">
              <w:rPr>
                <w:rFonts w:ascii="Arial" w:hAnsi="Arial"/>
                <w:sz w:val="18"/>
                <w:lang w:eastAsia="ja-JP"/>
              </w:rPr>
              <w:t>:s</w:t>
            </w:r>
            <w:proofErr w:type="spellEnd"/>
            <w:proofErr w:type="gramEnd"/>
            <w:r w:rsidRPr="004D5243">
              <w:rPr>
                <w:rFonts w:ascii="Arial" w:hAnsi="Arial"/>
                <w:sz w:val="18"/>
                <w:lang w:eastAsia="ja-JP"/>
              </w:rPr>
              <w:t xml:space="preserve"> in the corresponding </w:t>
            </w:r>
            <w:proofErr w:type="spellStart"/>
            <w:r w:rsidRPr="004D5243">
              <w:rPr>
                <w:rFonts w:ascii="Arial" w:hAnsi="Arial" w:cs="Arial"/>
                <w:sz w:val="18"/>
                <w:szCs w:val="18"/>
                <w:lang w:eastAsia="ja-JP"/>
              </w:rPr>
              <w:t>FeatureSetsPerBand</w:t>
            </w:r>
            <w:proofErr w:type="spellEnd"/>
            <w:r w:rsidRPr="004D5243">
              <w:rPr>
                <w:rFonts w:ascii="Arial" w:hAnsi="Arial" w:cs="Arial"/>
                <w:sz w:val="18"/>
                <w:szCs w:val="18"/>
                <w:lang w:eastAsia="ja-JP"/>
              </w:rPr>
              <w:t xml:space="preserve"> are</w:t>
            </w:r>
            <w:r w:rsidRPr="004D5243">
              <w:rPr>
                <w:rFonts w:ascii="Arial" w:hAnsi="Arial"/>
                <w:sz w:val="18"/>
                <w:lang w:eastAsia="ja-JP"/>
              </w:rPr>
              <w:t xml:space="preserve"> zero, this field is absent. For FR1, the value 'F' shall not be used as it is invalidated in TS 38.101-1 [2].</w:t>
            </w:r>
          </w:p>
        </w:tc>
        <w:tc>
          <w:tcPr>
            <w:tcW w:w="709" w:type="dxa"/>
          </w:tcPr>
          <w:p w14:paraId="2D29B59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Band</w:t>
            </w:r>
          </w:p>
        </w:tc>
        <w:tc>
          <w:tcPr>
            <w:tcW w:w="567" w:type="dxa"/>
          </w:tcPr>
          <w:p w14:paraId="3428C12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No</w:t>
            </w:r>
          </w:p>
        </w:tc>
        <w:tc>
          <w:tcPr>
            <w:tcW w:w="709" w:type="dxa"/>
          </w:tcPr>
          <w:p w14:paraId="1A86670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等线" w:hAnsi="Arial"/>
                <w:sz w:val="18"/>
                <w:lang w:eastAsia="ja-JP"/>
              </w:rPr>
              <w:t>N/A</w:t>
            </w:r>
          </w:p>
        </w:tc>
        <w:tc>
          <w:tcPr>
            <w:tcW w:w="728" w:type="dxa"/>
          </w:tcPr>
          <w:p w14:paraId="312A84E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等线" w:hAnsi="Arial"/>
                <w:sz w:val="18"/>
                <w:lang w:eastAsia="ja-JP"/>
              </w:rPr>
              <w:t>N/A</w:t>
            </w:r>
          </w:p>
        </w:tc>
      </w:tr>
      <w:tr w:rsidR="004D5243" w:rsidRPr="004D5243" w14:paraId="13FA0C06" w14:textId="77777777" w:rsidTr="00E911AC">
        <w:trPr>
          <w:cantSplit/>
          <w:tblHeader/>
        </w:trPr>
        <w:tc>
          <w:tcPr>
            <w:tcW w:w="6917" w:type="dxa"/>
          </w:tcPr>
          <w:p w14:paraId="016BFD3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ca-</w:t>
            </w:r>
            <w:proofErr w:type="spellStart"/>
            <w:r w:rsidRPr="004D5243">
              <w:rPr>
                <w:rFonts w:ascii="Arial" w:hAnsi="Arial"/>
                <w:b/>
                <w:i/>
                <w:sz w:val="18"/>
                <w:lang w:eastAsia="ja-JP"/>
              </w:rPr>
              <w:t>ParametersEUTRA</w:t>
            </w:r>
            <w:proofErr w:type="spellEnd"/>
          </w:p>
          <w:p w14:paraId="26DD692B"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Contains the EUTRA part of band combination parameters for a given (NG</w:t>
            </w:r>
            <w:proofErr w:type="gramStart"/>
            <w:r w:rsidRPr="004D5243">
              <w:rPr>
                <w:rFonts w:ascii="Arial" w:hAnsi="Arial"/>
                <w:sz w:val="18"/>
                <w:lang w:eastAsia="ja-JP"/>
              </w:rPr>
              <w:t>)EN</w:t>
            </w:r>
            <w:proofErr w:type="gramEnd"/>
            <w:r w:rsidRPr="004D5243">
              <w:rPr>
                <w:rFonts w:ascii="Arial" w:hAnsi="Arial"/>
                <w:sz w:val="18"/>
                <w:lang w:eastAsia="ja-JP"/>
              </w:rPr>
              <w:t>-DC/NE-DC band combination.</w:t>
            </w:r>
          </w:p>
        </w:tc>
        <w:tc>
          <w:tcPr>
            <w:tcW w:w="709" w:type="dxa"/>
          </w:tcPr>
          <w:p w14:paraId="17184FB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BC</w:t>
            </w:r>
          </w:p>
        </w:tc>
        <w:tc>
          <w:tcPr>
            <w:tcW w:w="567" w:type="dxa"/>
          </w:tcPr>
          <w:p w14:paraId="1AB7148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7C9C717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等线" w:hAnsi="Arial"/>
                <w:sz w:val="18"/>
                <w:lang w:eastAsia="ja-JP"/>
              </w:rPr>
              <w:t>N/A</w:t>
            </w:r>
          </w:p>
        </w:tc>
        <w:tc>
          <w:tcPr>
            <w:tcW w:w="728" w:type="dxa"/>
          </w:tcPr>
          <w:p w14:paraId="18B9338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等线" w:hAnsi="Arial"/>
                <w:sz w:val="18"/>
                <w:lang w:eastAsia="ja-JP"/>
              </w:rPr>
              <w:t>N/A</w:t>
            </w:r>
          </w:p>
        </w:tc>
      </w:tr>
      <w:tr w:rsidR="004D5243" w:rsidRPr="004D5243" w14:paraId="07A99FF6" w14:textId="77777777" w:rsidTr="00E911AC">
        <w:trPr>
          <w:cantSplit/>
          <w:tblHeader/>
        </w:trPr>
        <w:tc>
          <w:tcPr>
            <w:tcW w:w="6917" w:type="dxa"/>
          </w:tcPr>
          <w:p w14:paraId="7AABF71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ca-</w:t>
            </w:r>
            <w:proofErr w:type="spellStart"/>
            <w:r w:rsidRPr="004D5243">
              <w:rPr>
                <w:rFonts w:ascii="Arial" w:hAnsi="Arial"/>
                <w:b/>
                <w:i/>
                <w:sz w:val="18"/>
                <w:lang w:eastAsia="ja-JP"/>
              </w:rPr>
              <w:t>ParametersNR</w:t>
            </w:r>
            <w:proofErr w:type="spellEnd"/>
          </w:p>
          <w:p w14:paraId="32329D3F"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Contains the NR band combination parameters for a given (NG</w:t>
            </w:r>
            <w:proofErr w:type="gramStart"/>
            <w:r w:rsidRPr="004D5243">
              <w:rPr>
                <w:rFonts w:ascii="Arial" w:hAnsi="Arial"/>
                <w:sz w:val="18"/>
                <w:lang w:eastAsia="ja-JP"/>
              </w:rPr>
              <w:t>)EN</w:t>
            </w:r>
            <w:proofErr w:type="gramEnd"/>
            <w:r w:rsidRPr="004D5243">
              <w:rPr>
                <w:rFonts w:ascii="Arial" w:hAnsi="Arial"/>
                <w:sz w:val="18"/>
                <w:lang w:eastAsia="ja-JP"/>
              </w:rPr>
              <w:t>-DC/NE-DC and/or NR CA band combination.</w:t>
            </w:r>
          </w:p>
        </w:tc>
        <w:tc>
          <w:tcPr>
            <w:tcW w:w="709" w:type="dxa"/>
          </w:tcPr>
          <w:p w14:paraId="5AC751C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BC</w:t>
            </w:r>
          </w:p>
        </w:tc>
        <w:tc>
          <w:tcPr>
            <w:tcW w:w="567" w:type="dxa"/>
          </w:tcPr>
          <w:p w14:paraId="2B991B9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2BC4DAC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等线" w:hAnsi="Arial"/>
                <w:sz w:val="18"/>
                <w:lang w:eastAsia="ja-JP"/>
              </w:rPr>
              <w:t>N/A</w:t>
            </w:r>
          </w:p>
        </w:tc>
        <w:tc>
          <w:tcPr>
            <w:tcW w:w="728" w:type="dxa"/>
          </w:tcPr>
          <w:p w14:paraId="3A0908F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等线" w:hAnsi="Arial"/>
                <w:sz w:val="18"/>
                <w:lang w:eastAsia="ja-JP"/>
              </w:rPr>
              <w:t>N/A</w:t>
            </w:r>
          </w:p>
        </w:tc>
      </w:tr>
      <w:tr w:rsidR="004D5243" w:rsidRPr="004D5243" w14:paraId="591858FC" w14:textId="77777777" w:rsidTr="00E911AC">
        <w:trPr>
          <w:cantSplit/>
          <w:tblHeader/>
        </w:trPr>
        <w:tc>
          <w:tcPr>
            <w:tcW w:w="6917" w:type="dxa"/>
          </w:tcPr>
          <w:p w14:paraId="116A44A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ca-</w:t>
            </w:r>
            <w:proofErr w:type="spellStart"/>
            <w:r w:rsidRPr="004D5243">
              <w:rPr>
                <w:rFonts w:ascii="Arial" w:hAnsi="Arial"/>
                <w:b/>
                <w:i/>
                <w:sz w:val="18"/>
                <w:lang w:eastAsia="ja-JP"/>
              </w:rPr>
              <w:t>ParametersNRDC</w:t>
            </w:r>
            <w:proofErr w:type="spellEnd"/>
          </w:p>
          <w:p w14:paraId="34D7D16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cs="Arial"/>
                <w:sz w:val="18"/>
                <w:szCs w:val="18"/>
                <w:lang w:eastAsia="ja-JP"/>
              </w:rPr>
              <w:t xml:space="preserve">Indicates whether the UE supports NR-DC for the band combination. It contains the </w:t>
            </w:r>
            <w:r w:rsidRPr="004D5243">
              <w:rPr>
                <w:rFonts w:ascii="Arial" w:hAnsi="Arial"/>
                <w:sz w:val="18"/>
                <w:lang w:eastAsia="ja-JP"/>
              </w:rPr>
              <w:t>NR band combination parameters applicable across MCG and SCG. A UE indicating support for NR-DC shall support synchronous NR-DC configuration where all serving cells of the MCG are in FR1 and all serving cells of the SCG are in FR2.</w:t>
            </w:r>
          </w:p>
        </w:tc>
        <w:tc>
          <w:tcPr>
            <w:tcW w:w="709" w:type="dxa"/>
          </w:tcPr>
          <w:p w14:paraId="5688E1A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BC</w:t>
            </w:r>
          </w:p>
        </w:tc>
        <w:tc>
          <w:tcPr>
            <w:tcW w:w="567" w:type="dxa"/>
          </w:tcPr>
          <w:p w14:paraId="5C4605A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No</w:t>
            </w:r>
          </w:p>
        </w:tc>
        <w:tc>
          <w:tcPr>
            <w:tcW w:w="709" w:type="dxa"/>
          </w:tcPr>
          <w:p w14:paraId="0553E22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等线" w:hAnsi="Arial"/>
                <w:sz w:val="18"/>
                <w:lang w:eastAsia="ja-JP"/>
              </w:rPr>
              <w:t>N/A</w:t>
            </w:r>
          </w:p>
        </w:tc>
        <w:tc>
          <w:tcPr>
            <w:tcW w:w="728" w:type="dxa"/>
          </w:tcPr>
          <w:p w14:paraId="7E1725F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等线" w:hAnsi="Arial"/>
                <w:sz w:val="18"/>
                <w:lang w:eastAsia="ja-JP"/>
              </w:rPr>
              <w:t>N/A</w:t>
            </w:r>
          </w:p>
        </w:tc>
      </w:tr>
      <w:tr w:rsidR="004D5243" w:rsidRPr="004D5243" w14:paraId="0BDA1202" w14:textId="77777777" w:rsidTr="00E911AC">
        <w:trPr>
          <w:cantSplit/>
          <w:tblHeader/>
        </w:trPr>
        <w:tc>
          <w:tcPr>
            <w:tcW w:w="6917" w:type="dxa"/>
          </w:tcPr>
          <w:p w14:paraId="161A96E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featureSetCombination</w:t>
            </w:r>
            <w:proofErr w:type="spellEnd"/>
          </w:p>
          <w:p w14:paraId="151B460E"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Indicates the feature set that the UE supports on the NR and/or MR-DC band combination by </w:t>
            </w:r>
            <w:proofErr w:type="spellStart"/>
            <w:r w:rsidRPr="004D5243">
              <w:rPr>
                <w:rFonts w:ascii="Arial" w:hAnsi="Arial"/>
                <w:sz w:val="18"/>
                <w:lang w:eastAsia="ja-JP"/>
              </w:rPr>
              <w:t>FeatureSetCombinationId</w:t>
            </w:r>
            <w:proofErr w:type="spellEnd"/>
            <w:r w:rsidRPr="004D5243">
              <w:rPr>
                <w:rFonts w:ascii="Arial" w:hAnsi="Arial"/>
                <w:sz w:val="18"/>
                <w:lang w:eastAsia="ja-JP"/>
              </w:rPr>
              <w:t>.</w:t>
            </w:r>
          </w:p>
        </w:tc>
        <w:tc>
          <w:tcPr>
            <w:tcW w:w="709" w:type="dxa"/>
          </w:tcPr>
          <w:p w14:paraId="525B346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BC</w:t>
            </w:r>
          </w:p>
        </w:tc>
        <w:tc>
          <w:tcPr>
            <w:tcW w:w="567" w:type="dxa"/>
          </w:tcPr>
          <w:p w14:paraId="0FF6C29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N/A</w:t>
            </w:r>
          </w:p>
        </w:tc>
        <w:tc>
          <w:tcPr>
            <w:tcW w:w="709" w:type="dxa"/>
          </w:tcPr>
          <w:p w14:paraId="0893ECE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等线" w:hAnsi="Arial"/>
                <w:sz w:val="18"/>
                <w:lang w:eastAsia="ja-JP"/>
              </w:rPr>
              <w:t>N/A</w:t>
            </w:r>
          </w:p>
        </w:tc>
        <w:tc>
          <w:tcPr>
            <w:tcW w:w="728" w:type="dxa"/>
          </w:tcPr>
          <w:p w14:paraId="2DF42FC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等线" w:hAnsi="Arial"/>
                <w:sz w:val="18"/>
                <w:lang w:eastAsia="ja-JP"/>
              </w:rPr>
              <w:t>N/A</w:t>
            </w:r>
          </w:p>
        </w:tc>
      </w:tr>
      <w:tr w:rsidR="004D5243" w:rsidRPr="004D5243" w14:paraId="51816E25" w14:textId="77777777" w:rsidTr="00E911AC">
        <w:trPr>
          <w:cantSplit/>
          <w:tblHeader/>
        </w:trPr>
        <w:tc>
          <w:tcPr>
            <w:tcW w:w="6917" w:type="dxa"/>
          </w:tcPr>
          <w:p w14:paraId="47F17DF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featureSetCombinationDAPS-r16</w:t>
            </w:r>
          </w:p>
          <w:p w14:paraId="167B33A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 xml:space="preserve">Indicates the feature set that the UE supports for DAPS handover on the NR band combination by </w:t>
            </w:r>
            <w:proofErr w:type="spellStart"/>
            <w:r w:rsidRPr="004D5243">
              <w:rPr>
                <w:rFonts w:ascii="Arial" w:hAnsi="Arial"/>
                <w:sz w:val="18"/>
                <w:lang w:eastAsia="ja-JP"/>
              </w:rPr>
              <w:t>FeatureSetCombinationId</w:t>
            </w:r>
            <w:proofErr w:type="spellEnd"/>
            <w:r w:rsidRPr="004D5243">
              <w:rPr>
                <w:rFonts w:ascii="Arial" w:hAnsi="Arial"/>
                <w:sz w:val="18"/>
                <w:lang w:eastAsia="ja-JP"/>
              </w:rPr>
              <w:t>. A UE shall include this field if intra-</w:t>
            </w:r>
            <w:proofErr w:type="spellStart"/>
            <w:r w:rsidRPr="004D5243">
              <w:rPr>
                <w:rFonts w:ascii="Arial" w:hAnsi="Arial"/>
                <w:sz w:val="18"/>
                <w:lang w:eastAsia="ja-JP"/>
              </w:rPr>
              <w:t>freq</w:t>
            </w:r>
            <w:proofErr w:type="spellEnd"/>
            <w:r w:rsidRPr="004D5243">
              <w:rPr>
                <w:rFonts w:ascii="Arial" w:hAnsi="Arial"/>
                <w:sz w:val="18"/>
                <w:lang w:eastAsia="ja-JP"/>
              </w:rPr>
              <w:t xml:space="preserve"> or inter-</w:t>
            </w:r>
            <w:proofErr w:type="spellStart"/>
            <w:r w:rsidRPr="004D5243">
              <w:rPr>
                <w:rFonts w:ascii="Arial" w:hAnsi="Arial"/>
                <w:sz w:val="18"/>
                <w:lang w:eastAsia="ja-JP"/>
              </w:rPr>
              <w:t>freq</w:t>
            </w:r>
            <w:proofErr w:type="spellEnd"/>
            <w:r w:rsidRPr="004D5243">
              <w:rPr>
                <w:rFonts w:ascii="Arial" w:hAnsi="Arial"/>
                <w:sz w:val="18"/>
                <w:lang w:eastAsia="ja-JP"/>
              </w:rPr>
              <w:t xml:space="preserve"> DAPS handover is supported for this band combination. If the </w:t>
            </w:r>
            <w:r w:rsidRPr="004D5243">
              <w:rPr>
                <w:rFonts w:ascii="Arial" w:hAnsi="Arial" w:cs="Arial"/>
                <w:sz w:val="18"/>
                <w:szCs w:val="18"/>
                <w:lang w:eastAsia="ja-JP"/>
              </w:rPr>
              <w:t>number of CCs within a band combination is more than two, UE shall support DAPS handover between every CC pair. A</w:t>
            </w:r>
            <w:r w:rsidRPr="004D5243">
              <w:rPr>
                <w:rFonts w:ascii="Arial" w:eastAsia="Yu Mincho" w:hAnsi="Arial" w:cs="Arial"/>
                <w:sz w:val="18"/>
                <w:szCs w:val="21"/>
                <w:lang w:eastAsia="ja-JP"/>
              </w:rPr>
              <w:t xml:space="preserve"> feature set including </w:t>
            </w:r>
            <w:r w:rsidRPr="004D5243">
              <w:rPr>
                <w:rFonts w:ascii="Arial" w:eastAsia="Yu Mincho" w:hAnsi="Arial" w:cs="Arial"/>
                <w:i/>
                <w:sz w:val="18"/>
                <w:szCs w:val="21"/>
                <w:lang w:eastAsia="ja-JP"/>
              </w:rPr>
              <w:t>intraFreqDAPS-r16</w:t>
            </w:r>
            <w:r w:rsidRPr="004D5243">
              <w:rPr>
                <w:rFonts w:ascii="Arial" w:eastAsia="Yu Mincho" w:hAnsi="Arial" w:cs="Arial"/>
                <w:sz w:val="18"/>
                <w:szCs w:val="21"/>
                <w:lang w:eastAsia="ja-JP"/>
              </w:rPr>
              <w:t xml:space="preserve"> can only be referred to by </w:t>
            </w:r>
            <w:r w:rsidRPr="004D5243">
              <w:rPr>
                <w:rFonts w:ascii="Arial" w:hAnsi="Arial"/>
                <w:i/>
                <w:sz w:val="18"/>
                <w:lang w:eastAsia="ja-JP"/>
              </w:rPr>
              <w:t>featureSetCombinationDAPS-r16</w:t>
            </w:r>
            <w:r w:rsidRPr="004D5243">
              <w:rPr>
                <w:rFonts w:ascii="Arial" w:eastAsia="Yu Mincho" w:hAnsi="Arial" w:cs="Arial"/>
                <w:sz w:val="18"/>
                <w:szCs w:val="21"/>
                <w:lang w:eastAsia="ja-JP"/>
              </w:rPr>
              <w:t xml:space="preserve">, not by </w:t>
            </w:r>
            <w:proofErr w:type="spellStart"/>
            <w:r w:rsidRPr="004D5243">
              <w:rPr>
                <w:rFonts w:ascii="Arial" w:eastAsia="Yu Mincho" w:hAnsi="Arial" w:cs="Arial"/>
                <w:i/>
                <w:sz w:val="18"/>
                <w:szCs w:val="21"/>
                <w:lang w:eastAsia="ja-JP"/>
              </w:rPr>
              <w:t>featureSetCombination</w:t>
            </w:r>
            <w:proofErr w:type="spellEnd"/>
            <w:r w:rsidRPr="004D5243">
              <w:rPr>
                <w:rFonts w:ascii="Arial" w:eastAsia="Yu Mincho" w:hAnsi="Arial" w:cs="Arial"/>
                <w:sz w:val="18"/>
                <w:szCs w:val="21"/>
                <w:lang w:eastAsia="ja-JP"/>
              </w:rPr>
              <w:t xml:space="preserve">. </w:t>
            </w:r>
            <w:r w:rsidRPr="004D5243">
              <w:rPr>
                <w:rFonts w:ascii="Arial" w:hAnsi="Arial" w:cs="Arial"/>
                <w:sz w:val="18"/>
                <w:szCs w:val="18"/>
                <w:lang w:eastAsia="ja-JP"/>
              </w:rPr>
              <w:t>A</w:t>
            </w:r>
            <w:r w:rsidRPr="004D5243">
              <w:rPr>
                <w:rFonts w:ascii="Arial" w:eastAsia="Yu Mincho" w:hAnsi="Arial" w:cs="Arial"/>
                <w:sz w:val="18"/>
                <w:szCs w:val="21"/>
                <w:lang w:eastAsia="ja-JP"/>
              </w:rPr>
              <w:t xml:space="preserve"> feature set without </w:t>
            </w:r>
            <w:r w:rsidRPr="004D5243">
              <w:rPr>
                <w:rFonts w:ascii="Arial" w:eastAsia="Yu Mincho" w:hAnsi="Arial" w:cs="Arial"/>
                <w:i/>
                <w:sz w:val="18"/>
                <w:szCs w:val="21"/>
                <w:lang w:eastAsia="ja-JP"/>
              </w:rPr>
              <w:t>intraFreqDAPS-r16</w:t>
            </w:r>
            <w:r w:rsidRPr="004D5243">
              <w:rPr>
                <w:rFonts w:ascii="Arial" w:eastAsia="Yu Mincho" w:hAnsi="Arial" w:cs="Arial"/>
                <w:sz w:val="18"/>
                <w:szCs w:val="21"/>
                <w:lang w:eastAsia="ja-JP"/>
              </w:rPr>
              <w:t xml:space="preserve"> is only applied to inter-</w:t>
            </w:r>
            <w:proofErr w:type="spellStart"/>
            <w:r w:rsidRPr="004D5243">
              <w:rPr>
                <w:rFonts w:ascii="Arial" w:eastAsia="Yu Mincho" w:hAnsi="Arial" w:cs="Arial"/>
                <w:sz w:val="18"/>
                <w:szCs w:val="21"/>
                <w:lang w:eastAsia="ja-JP"/>
              </w:rPr>
              <w:t>freq</w:t>
            </w:r>
            <w:proofErr w:type="spellEnd"/>
            <w:r w:rsidRPr="004D5243">
              <w:rPr>
                <w:rFonts w:ascii="Arial" w:eastAsia="Yu Mincho" w:hAnsi="Arial" w:cs="Arial"/>
                <w:sz w:val="18"/>
                <w:szCs w:val="21"/>
                <w:lang w:eastAsia="ja-JP"/>
              </w:rPr>
              <w:t xml:space="preserve"> DAPS handover if it is referred to by </w:t>
            </w:r>
            <w:proofErr w:type="spellStart"/>
            <w:r w:rsidRPr="004D5243">
              <w:rPr>
                <w:rFonts w:ascii="Arial" w:hAnsi="Arial"/>
                <w:i/>
                <w:sz w:val="18"/>
                <w:lang w:eastAsia="ja-JP"/>
              </w:rPr>
              <w:t>featureSetCombinationDAPS</w:t>
            </w:r>
            <w:proofErr w:type="spellEnd"/>
            <w:r w:rsidRPr="004D5243">
              <w:rPr>
                <w:rFonts w:ascii="Arial" w:eastAsia="Yu Mincho" w:hAnsi="Arial" w:cs="Arial"/>
                <w:sz w:val="18"/>
                <w:szCs w:val="21"/>
                <w:lang w:eastAsia="ja-JP"/>
              </w:rPr>
              <w:t xml:space="preserve">. Both feature sets with and without </w:t>
            </w:r>
            <w:r w:rsidRPr="004D5243">
              <w:rPr>
                <w:rFonts w:ascii="Arial" w:eastAsia="Yu Mincho" w:hAnsi="Arial" w:cs="Arial"/>
                <w:i/>
                <w:sz w:val="18"/>
                <w:szCs w:val="21"/>
                <w:lang w:eastAsia="ja-JP"/>
              </w:rPr>
              <w:t>intraFreqDAPS-r16</w:t>
            </w:r>
            <w:r w:rsidRPr="004D5243">
              <w:rPr>
                <w:rFonts w:ascii="Arial" w:eastAsia="Yu Mincho" w:hAnsi="Arial" w:cs="Arial"/>
                <w:sz w:val="18"/>
                <w:szCs w:val="21"/>
                <w:lang w:eastAsia="ja-JP"/>
              </w:rPr>
              <w:t xml:space="preserve"> can be referred to by the same </w:t>
            </w:r>
            <w:r w:rsidRPr="004D5243">
              <w:rPr>
                <w:rFonts w:ascii="Arial" w:hAnsi="Arial"/>
                <w:i/>
                <w:sz w:val="18"/>
                <w:lang w:eastAsia="ja-JP"/>
              </w:rPr>
              <w:t>featureSetCombinationDAPS-r16</w:t>
            </w:r>
            <w:r w:rsidRPr="004D5243">
              <w:rPr>
                <w:rFonts w:ascii="Arial" w:eastAsia="Yu Mincho" w:hAnsi="Arial" w:cs="Arial"/>
                <w:sz w:val="18"/>
                <w:szCs w:val="21"/>
                <w:lang w:eastAsia="ja-JP"/>
              </w:rPr>
              <w:t>.</w:t>
            </w:r>
          </w:p>
        </w:tc>
        <w:tc>
          <w:tcPr>
            <w:tcW w:w="709" w:type="dxa"/>
          </w:tcPr>
          <w:p w14:paraId="0F79078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BC</w:t>
            </w:r>
          </w:p>
        </w:tc>
        <w:tc>
          <w:tcPr>
            <w:tcW w:w="567" w:type="dxa"/>
          </w:tcPr>
          <w:p w14:paraId="31227D9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N/A</w:t>
            </w:r>
          </w:p>
        </w:tc>
        <w:tc>
          <w:tcPr>
            <w:tcW w:w="709" w:type="dxa"/>
          </w:tcPr>
          <w:p w14:paraId="1337EE0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eastAsia="等线" w:hAnsi="Arial"/>
                <w:sz w:val="18"/>
                <w:lang w:eastAsia="ja-JP"/>
              </w:rPr>
            </w:pPr>
            <w:r w:rsidRPr="004D5243">
              <w:rPr>
                <w:rFonts w:ascii="Arial" w:eastAsia="等线" w:hAnsi="Arial"/>
                <w:sz w:val="18"/>
                <w:lang w:eastAsia="ja-JP"/>
              </w:rPr>
              <w:t>N/A</w:t>
            </w:r>
          </w:p>
        </w:tc>
        <w:tc>
          <w:tcPr>
            <w:tcW w:w="728" w:type="dxa"/>
          </w:tcPr>
          <w:p w14:paraId="63B27D6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eastAsia="等线" w:hAnsi="Arial"/>
                <w:sz w:val="18"/>
                <w:lang w:eastAsia="ja-JP"/>
              </w:rPr>
            </w:pPr>
            <w:r w:rsidRPr="004D5243">
              <w:rPr>
                <w:rFonts w:ascii="Arial" w:eastAsia="等线" w:hAnsi="Arial"/>
                <w:sz w:val="18"/>
                <w:lang w:eastAsia="ja-JP"/>
              </w:rPr>
              <w:t>N/A</w:t>
            </w:r>
          </w:p>
        </w:tc>
      </w:tr>
      <w:tr w:rsidR="004D5243" w:rsidRPr="004D5243" w14:paraId="3BED27B8" w14:textId="77777777" w:rsidTr="00E911AC">
        <w:trPr>
          <w:cantSplit/>
          <w:tblHeader/>
        </w:trPr>
        <w:tc>
          <w:tcPr>
            <w:tcW w:w="6917" w:type="dxa"/>
          </w:tcPr>
          <w:p w14:paraId="6D6B753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mrdc</w:t>
            </w:r>
            <w:proofErr w:type="spellEnd"/>
            <w:r w:rsidRPr="004D5243">
              <w:rPr>
                <w:rFonts w:ascii="Arial" w:hAnsi="Arial"/>
                <w:b/>
                <w:bCs/>
                <w:i/>
                <w:iCs/>
                <w:sz w:val="18"/>
                <w:lang w:eastAsia="ja-JP"/>
              </w:rPr>
              <w:t>-Parameters</w:t>
            </w:r>
          </w:p>
          <w:p w14:paraId="4E7C3E15"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bCs/>
                <w:iCs/>
                <w:sz w:val="18"/>
                <w:lang w:eastAsia="ja-JP"/>
              </w:rPr>
              <w:t xml:space="preserve">Contains the band combination parameters for a given </w:t>
            </w:r>
            <w:r w:rsidRPr="004D5243">
              <w:rPr>
                <w:rFonts w:ascii="Arial" w:hAnsi="Arial"/>
                <w:sz w:val="18"/>
                <w:lang w:eastAsia="ja-JP"/>
              </w:rPr>
              <w:t>(NG</w:t>
            </w:r>
            <w:proofErr w:type="gramStart"/>
            <w:r w:rsidRPr="004D5243">
              <w:rPr>
                <w:rFonts w:ascii="Arial" w:hAnsi="Arial"/>
                <w:sz w:val="18"/>
                <w:lang w:eastAsia="ja-JP"/>
              </w:rPr>
              <w:t>)</w:t>
            </w:r>
            <w:r w:rsidRPr="004D5243">
              <w:rPr>
                <w:rFonts w:ascii="Arial" w:hAnsi="Arial"/>
                <w:bCs/>
                <w:iCs/>
                <w:sz w:val="18"/>
                <w:lang w:eastAsia="ja-JP"/>
              </w:rPr>
              <w:t>EN</w:t>
            </w:r>
            <w:proofErr w:type="gramEnd"/>
            <w:r w:rsidRPr="004D5243">
              <w:rPr>
                <w:rFonts w:ascii="Arial" w:hAnsi="Arial"/>
                <w:bCs/>
                <w:iCs/>
                <w:sz w:val="18"/>
                <w:lang w:eastAsia="ja-JP"/>
              </w:rPr>
              <w:t>-DC</w:t>
            </w:r>
            <w:r w:rsidRPr="004D5243">
              <w:rPr>
                <w:rFonts w:ascii="Arial" w:hAnsi="Arial"/>
                <w:sz w:val="18"/>
                <w:lang w:eastAsia="ja-JP"/>
              </w:rPr>
              <w:t>/NE-DC</w:t>
            </w:r>
            <w:r w:rsidRPr="004D5243">
              <w:rPr>
                <w:rFonts w:ascii="Arial" w:hAnsi="Arial"/>
                <w:bCs/>
                <w:iCs/>
                <w:sz w:val="18"/>
                <w:lang w:eastAsia="ja-JP"/>
              </w:rPr>
              <w:t xml:space="preserve"> band combination.</w:t>
            </w:r>
          </w:p>
        </w:tc>
        <w:tc>
          <w:tcPr>
            <w:tcW w:w="709" w:type="dxa"/>
          </w:tcPr>
          <w:p w14:paraId="0F667E9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BC</w:t>
            </w:r>
          </w:p>
        </w:tc>
        <w:tc>
          <w:tcPr>
            <w:tcW w:w="567" w:type="dxa"/>
          </w:tcPr>
          <w:p w14:paraId="6A12AA2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No</w:t>
            </w:r>
          </w:p>
        </w:tc>
        <w:tc>
          <w:tcPr>
            <w:tcW w:w="709" w:type="dxa"/>
          </w:tcPr>
          <w:p w14:paraId="6916E22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等线" w:hAnsi="Arial"/>
                <w:sz w:val="18"/>
                <w:lang w:eastAsia="ja-JP"/>
              </w:rPr>
              <w:t>N/A</w:t>
            </w:r>
          </w:p>
        </w:tc>
        <w:tc>
          <w:tcPr>
            <w:tcW w:w="728" w:type="dxa"/>
          </w:tcPr>
          <w:p w14:paraId="2DEEC44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等线" w:hAnsi="Arial"/>
                <w:sz w:val="18"/>
                <w:lang w:eastAsia="ja-JP"/>
              </w:rPr>
              <w:t>N/A</w:t>
            </w:r>
          </w:p>
        </w:tc>
      </w:tr>
      <w:tr w:rsidR="004D5243" w:rsidRPr="004D5243" w14:paraId="2AAC4C82" w14:textId="77777777" w:rsidTr="00E911AC">
        <w:trPr>
          <w:cantSplit/>
          <w:tblHeader/>
        </w:trPr>
        <w:tc>
          <w:tcPr>
            <w:tcW w:w="6917" w:type="dxa"/>
          </w:tcPr>
          <w:p w14:paraId="141999B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ne-DC-BC</w:t>
            </w:r>
          </w:p>
          <w:p w14:paraId="352A82C1"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cs="Arial"/>
                <w:sz w:val="18"/>
                <w:szCs w:val="18"/>
                <w:lang w:eastAsia="ja-JP"/>
              </w:rPr>
              <w:t>Indicates whether the UE supports NE-DC for the band combination.</w:t>
            </w:r>
          </w:p>
        </w:tc>
        <w:tc>
          <w:tcPr>
            <w:tcW w:w="709" w:type="dxa"/>
          </w:tcPr>
          <w:p w14:paraId="3AE7035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BC</w:t>
            </w:r>
          </w:p>
        </w:tc>
        <w:tc>
          <w:tcPr>
            <w:tcW w:w="567" w:type="dxa"/>
          </w:tcPr>
          <w:p w14:paraId="4B775F7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No</w:t>
            </w:r>
          </w:p>
        </w:tc>
        <w:tc>
          <w:tcPr>
            <w:tcW w:w="709" w:type="dxa"/>
          </w:tcPr>
          <w:p w14:paraId="3D97448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等线" w:hAnsi="Arial"/>
                <w:sz w:val="18"/>
                <w:lang w:eastAsia="ja-JP"/>
              </w:rPr>
              <w:t>N/A</w:t>
            </w:r>
          </w:p>
        </w:tc>
        <w:tc>
          <w:tcPr>
            <w:tcW w:w="728" w:type="dxa"/>
          </w:tcPr>
          <w:p w14:paraId="6F2CF47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等线" w:hAnsi="Arial"/>
                <w:sz w:val="18"/>
                <w:lang w:eastAsia="ja-JP"/>
              </w:rPr>
              <w:t>N/A</w:t>
            </w:r>
          </w:p>
        </w:tc>
      </w:tr>
      <w:tr w:rsidR="004D5243" w:rsidRPr="004D5243" w:rsidDel="002B6D02" w14:paraId="3A7838E5" w14:textId="77777777" w:rsidTr="00E911AC">
        <w:trPr>
          <w:cantSplit/>
          <w:tblHeader/>
        </w:trPr>
        <w:tc>
          <w:tcPr>
            <w:tcW w:w="6917" w:type="dxa"/>
          </w:tcPr>
          <w:p w14:paraId="2EFFDCB0" w14:textId="2BD4652E"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lastRenderedPageBreak/>
              <w:t>powerClass</w:t>
            </w:r>
            <w:proofErr w:type="spellEnd"/>
            <w:r w:rsidRPr="004D5243">
              <w:rPr>
                <w:rFonts w:ascii="Arial" w:hAnsi="Arial"/>
                <w:b/>
                <w:i/>
                <w:sz w:val="18"/>
                <w:lang w:eastAsia="ja-JP"/>
              </w:rPr>
              <w:t>, powerClass-v1610</w:t>
            </w:r>
          </w:p>
          <w:p w14:paraId="28C20E07" w14:textId="77777777" w:rsidR="004D5243" w:rsidRPr="004D5243" w:rsidDel="002B6D02"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4D5243">
              <w:rPr>
                <w:rFonts w:ascii="Arial" w:hAnsi="Arial"/>
                <w:i/>
                <w:sz w:val="18"/>
                <w:lang w:eastAsia="ja-JP"/>
              </w:rPr>
              <w:t>ue-PowerClass</w:t>
            </w:r>
            <w:proofErr w:type="spellEnd"/>
            <w:r w:rsidRPr="004D5243">
              <w:rPr>
                <w:rFonts w:ascii="Arial" w:hAnsi="Arial"/>
                <w:sz w:val="18"/>
                <w:lang w:eastAsia="ja-JP"/>
              </w:rPr>
              <w:t xml:space="preserve"> in </w:t>
            </w:r>
            <w:proofErr w:type="spellStart"/>
            <w:r w:rsidRPr="004D5243">
              <w:rPr>
                <w:rFonts w:ascii="Arial" w:hAnsi="Arial"/>
                <w:i/>
                <w:sz w:val="18"/>
                <w:lang w:eastAsia="ja-JP"/>
              </w:rPr>
              <w:t>BandNR</w:t>
            </w:r>
            <w:proofErr w:type="spellEnd"/>
            <w:r w:rsidRPr="004D5243">
              <w:rPr>
                <w:rFonts w:ascii="Arial" w:hAnsi="Arial"/>
                <w:sz w:val="18"/>
                <w:lang w:eastAsia="ja-JP"/>
              </w:rPr>
              <w:t xml:space="preserve">), the latter determines maximum TX power available in each band. The UE sets the power class parameter only in band combinations that are applicable as specified in </w:t>
            </w:r>
            <w:r w:rsidRPr="004D5243">
              <w:rPr>
                <w:rFonts w:ascii="Arial" w:hAnsi="Arial"/>
                <w:bCs/>
                <w:iCs/>
                <w:sz w:val="18"/>
                <w:lang w:eastAsia="ja-JP"/>
              </w:rPr>
              <w:t xml:space="preserve">TS 38.101-1 [2] and </w:t>
            </w:r>
            <w:r w:rsidRPr="004D5243">
              <w:rPr>
                <w:rFonts w:ascii="Arial" w:hAnsi="Arial"/>
                <w:sz w:val="18"/>
                <w:lang w:eastAsia="ja-JP"/>
              </w:rPr>
              <w:t>TS 38.101-3 [4].</w:t>
            </w:r>
            <w:r w:rsidRPr="004D5243">
              <w:rPr>
                <w:rFonts w:ascii="Arial" w:hAnsi="Arial"/>
                <w:bCs/>
                <w:iCs/>
                <w:sz w:val="18"/>
                <w:lang w:eastAsia="ja-JP"/>
              </w:rPr>
              <w:t xml:space="preserve"> This capability is not applicable to IAB-MT.</w:t>
            </w:r>
          </w:p>
        </w:tc>
        <w:tc>
          <w:tcPr>
            <w:tcW w:w="709" w:type="dxa"/>
          </w:tcPr>
          <w:p w14:paraId="37A0DDF6" w14:textId="77777777" w:rsidR="004D5243" w:rsidRPr="004D5243" w:rsidDel="002B6D02"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BC</w:t>
            </w:r>
          </w:p>
        </w:tc>
        <w:tc>
          <w:tcPr>
            <w:tcW w:w="567" w:type="dxa"/>
          </w:tcPr>
          <w:p w14:paraId="317001C8" w14:textId="77777777" w:rsidR="004D5243" w:rsidRPr="004D5243" w:rsidDel="002B6D02"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No</w:t>
            </w:r>
          </w:p>
        </w:tc>
        <w:tc>
          <w:tcPr>
            <w:tcW w:w="709" w:type="dxa"/>
          </w:tcPr>
          <w:p w14:paraId="31012036" w14:textId="77777777" w:rsidR="004D5243" w:rsidRPr="004D5243" w:rsidDel="002B6D02"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eastAsia="等线" w:hAnsi="Arial"/>
                <w:sz w:val="18"/>
                <w:lang w:eastAsia="ja-JP"/>
              </w:rPr>
              <w:t>N/A</w:t>
            </w:r>
          </w:p>
        </w:tc>
        <w:tc>
          <w:tcPr>
            <w:tcW w:w="728" w:type="dxa"/>
          </w:tcPr>
          <w:p w14:paraId="133D8732" w14:textId="77777777" w:rsidR="004D5243" w:rsidRPr="004D5243" w:rsidDel="002B6D02"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FR1 only</w:t>
            </w:r>
          </w:p>
        </w:tc>
      </w:tr>
      <w:tr w:rsidR="004D5243" w:rsidRPr="004D5243" w:rsidDel="002B6D02" w14:paraId="66407B9D" w14:textId="77777777" w:rsidTr="00E911AC">
        <w:trPr>
          <w:cantSplit/>
          <w:tblHeader/>
        </w:trPr>
        <w:tc>
          <w:tcPr>
            <w:tcW w:w="6917" w:type="dxa"/>
          </w:tcPr>
          <w:p w14:paraId="312B77B8" w14:textId="7692D66D"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powerClassNRPart-r16</w:t>
            </w:r>
          </w:p>
          <w:p w14:paraId="6B9C8F1B"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NR part power class the UE supports when operating according to this band combination.</w:t>
            </w:r>
          </w:p>
          <w:p w14:paraId="702AE0AA"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zh-CN"/>
              </w:rPr>
              <w:t>This</w:t>
            </w:r>
            <w:r w:rsidRPr="004D5243">
              <w:rPr>
                <w:rFonts w:ascii="Arial" w:hAnsi="Arial"/>
                <w:sz w:val="18"/>
                <w:lang w:eastAsia="en-GB"/>
              </w:rPr>
              <w:t xml:space="preserve"> field only applies for</w:t>
            </w:r>
            <w:r w:rsidRPr="004D5243">
              <w:rPr>
                <w:rFonts w:ascii="Arial" w:hAnsi="Arial"/>
                <w:sz w:val="18"/>
                <w:lang w:eastAsia="ja-JP"/>
              </w:rPr>
              <w:t xml:space="preserve"> MR</w:t>
            </w:r>
            <w:r w:rsidRPr="004D5243">
              <w:rPr>
                <w:rFonts w:ascii="Arial" w:hAnsi="Arial"/>
                <w:sz w:val="18"/>
                <w:lang w:eastAsia="zh-CN"/>
              </w:rPr>
              <w:t>-</w:t>
            </w:r>
            <w:r w:rsidRPr="004D5243">
              <w:rPr>
                <w:rFonts w:ascii="Arial" w:hAnsi="Arial"/>
                <w:sz w:val="18"/>
                <w:lang w:eastAsia="ja-JP"/>
              </w:rPr>
              <w:t xml:space="preserve">DC BCs </w:t>
            </w:r>
            <w:r w:rsidRPr="004D5243">
              <w:rPr>
                <w:rFonts w:ascii="Arial" w:hAnsi="Arial"/>
                <w:sz w:val="18"/>
                <w:lang w:eastAsia="zh-CN"/>
              </w:rPr>
              <w:t>containing</w:t>
            </w:r>
            <w:r w:rsidRPr="004D5243">
              <w:rPr>
                <w:rFonts w:ascii="Arial" w:hAnsi="Arial"/>
                <w:sz w:val="18"/>
                <w:lang w:eastAsia="ja-JP"/>
              </w:rPr>
              <w:t xml:space="preserve"> only single </w:t>
            </w:r>
            <w:r w:rsidRPr="004D5243">
              <w:rPr>
                <w:rFonts w:ascii="Arial" w:hAnsi="Arial"/>
                <w:sz w:val="18"/>
                <w:lang w:eastAsia="zh-CN"/>
              </w:rPr>
              <w:t>CC</w:t>
            </w:r>
            <w:r w:rsidRPr="004D5243">
              <w:rPr>
                <w:rFonts w:ascii="Arial" w:hAnsi="Arial"/>
                <w:sz w:val="18"/>
                <w:lang w:eastAsia="ja-JP"/>
              </w:rPr>
              <w:t xml:space="preserve"> or intra-band CA in NR side in this release</w:t>
            </w:r>
            <w:r w:rsidRPr="004D5243">
              <w:rPr>
                <w:rFonts w:ascii="Arial" w:hAnsi="Arial"/>
                <w:sz w:val="18"/>
                <w:lang w:eastAsia="zh-CN"/>
              </w:rPr>
              <w:t>.</w:t>
            </w:r>
          </w:p>
        </w:tc>
        <w:tc>
          <w:tcPr>
            <w:tcW w:w="709" w:type="dxa"/>
          </w:tcPr>
          <w:p w14:paraId="37F9BC4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BC</w:t>
            </w:r>
          </w:p>
        </w:tc>
        <w:tc>
          <w:tcPr>
            <w:tcW w:w="567" w:type="dxa"/>
          </w:tcPr>
          <w:p w14:paraId="02B9375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No</w:t>
            </w:r>
          </w:p>
        </w:tc>
        <w:tc>
          <w:tcPr>
            <w:tcW w:w="709" w:type="dxa"/>
          </w:tcPr>
          <w:p w14:paraId="168C603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eastAsia="等线" w:hAnsi="Arial"/>
                <w:sz w:val="18"/>
                <w:lang w:eastAsia="ja-JP"/>
              </w:rPr>
            </w:pPr>
            <w:r w:rsidRPr="004D5243">
              <w:rPr>
                <w:rFonts w:ascii="Arial" w:hAnsi="Arial" w:cs="Arial"/>
                <w:sz w:val="18"/>
                <w:szCs w:val="18"/>
                <w:lang w:eastAsia="ja-JP"/>
              </w:rPr>
              <w:t>N/A</w:t>
            </w:r>
          </w:p>
        </w:tc>
        <w:tc>
          <w:tcPr>
            <w:tcW w:w="728" w:type="dxa"/>
          </w:tcPr>
          <w:p w14:paraId="2253070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FR1 only</w:t>
            </w:r>
          </w:p>
        </w:tc>
      </w:tr>
      <w:tr w:rsidR="004D5243" w:rsidRPr="004D5243" w14:paraId="197424BE" w14:textId="77777777" w:rsidTr="00E911AC">
        <w:trPr>
          <w:cantSplit/>
          <w:tblHeader/>
        </w:trPr>
        <w:tc>
          <w:tcPr>
            <w:tcW w:w="6917" w:type="dxa"/>
          </w:tcPr>
          <w:p w14:paraId="52D33676" w14:textId="77777777" w:rsidR="004D5243" w:rsidRPr="004D5243" w:rsidRDefault="004D5243" w:rsidP="004D5243">
            <w:pPr>
              <w:keepNext/>
              <w:keepLines/>
              <w:overflowPunct w:val="0"/>
              <w:autoSpaceDE w:val="0"/>
              <w:autoSpaceDN w:val="0"/>
              <w:adjustRightInd w:val="0"/>
              <w:spacing w:after="0"/>
              <w:textAlignment w:val="baseline"/>
              <w:rPr>
                <w:rFonts w:ascii="Arial" w:eastAsia="等线" w:hAnsi="Arial"/>
                <w:b/>
                <w:bCs/>
                <w:i/>
                <w:iCs/>
                <w:sz w:val="18"/>
                <w:lang w:eastAsia="ja-JP"/>
              </w:rPr>
            </w:pPr>
            <w:r w:rsidRPr="004D5243">
              <w:rPr>
                <w:rFonts w:ascii="Arial" w:eastAsia="等线" w:hAnsi="Arial"/>
                <w:b/>
                <w:bCs/>
                <w:i/>
                <w:iCs/>
                <w:sz w:val="18"/>
                <w:lang w:eastAsia="ja-JP"/>
              </w:rPr>
              <w:t>scalingFactorTxSidelink-r16, scalingFactorRxSidelink-r16</w:t>
            </w:r>
          </w:p>
          <w:p w14:paraId="0BDD337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en-GB"/>
              </w:rPr>
              <w:t xml:space="preserve">Indicates, for a particular </w:t>
            </w:r>
            <w:proofErr w:type="spellStart"/>
            <w:r w:rsidRPr="004D5243">
              <w:rPr>
                <w:rFonts w:ascii="Arial" w:hAnsi="Arial"/>
                <w:sz w:val="18"/>
                <w:lang w:eastAsia="en-GB"/>
              </w:rPr>
              <w:t>Uu</w:t>
            </w:r>
            <w:proofErr w:type="spellEnd"/>
            <w:r w:rsidRPr="004D5243">
              <w:rPr>
                <w:rFonts w:ascii="Arial" w:hAnsi="Arial"/>
                <w:sz w:val="18"/>
                <w:lang w:eastAsia="en-GB"/>
              </w:rPr>
              <w:t xml:space="preserve"> band combination, the scaling factor for the PC5 band combination(s) on which the UE supports simultaneous transmission/reception (as indicated by </w:t>
            </w:r>
            <w:r w:rsidRPr="004D5243">
              <w:rPr>
                <w:rFonts w:ascii="Arial" w:hAnsi="Arial"/>
                <w:i/>
                <w:sz w:val="18"/>
                <w:lang w:eastAsia="en-GB"/>
              </w:rPr>
              <w:t>supportedTxBandCombListPerBC-Sidelink-r16</w:t>
            </w:r>
            <w:r w:rsidRPr="004D5243">
              <w:rPr>
                <w:rFonts w:ascii="Arial" w:hAnsi="Arial"/>
                <w:sz w:val="18"/>
                <w:lang w:eastAsia="en-GB"/>
              </w:rPr>
              <w:t xml:space="preserve"> / </w:t>
            </w:r>
            <w:r w:rsidRPr="004D5243">
              <w:rPr>
                <w:rFonts w:ascii="Arial" w:hAnsi="Arial"/>
                <w:i/>
                <w:sz w:val="18"/>
                <w:lang w:eastAsia="en-GB"/>
              </w:rPr>
              <w:t>supportedRxBandCombListPerBC-Sidelink-r16</w:t>
            </w:r>
            <w:r w:rsidRPr="004D5243">
              <w:rPr>
                <w:rFonts w:ascii="Arial" w:hAnsi="Arial"/>
                <w:sz w:val="18"/>
                <w:lang w:eastAsia="en-GB"/>
              </w:rPr>
              <w:t xml:space="preserve">). The leading / leftmost value corresponds to the first band combination included in </w:t>
            </w:r>
            <w:proofErr w:type="spellStart"/>
            <w:r w:rsidRPr="004D5243">
              <w:rPr>
                <w:rFonts w:ascii="Arial" w:hAnsi="Arial"/>
                <w:i/>
                <w:iCs/>
                <w:sz w:val="18"/>
                <w:lang w:eastAsia="en-GB"/>
              </w:rPr>
              <w:t>BandCombinationListSidelinkEUTRA</w:t>
            </w:r>
            <w:proofErr w:type="spellEnd"/>
            <w:r w:rsidRPr="004D5243">
              <w:rPr>
                <w:rFonts w:ascii="Arial" w:hAnsi="Arial"/>
                <w:i/>
                <w:iCs/>
                <w:sz w:val="18"/>
                <w:lang w:eastAsia="en-GB"/>
              </w:rPr>
              <w:t>-NR</w:t>
            </w:r>
            <w:r w:rsidRPr="004D5243">
              <w:rPr>
                <w:rFonts w:ascii="Arial" w:hAnsi="Arial"/>
                <w:sz w:val="18"/>
                <w:lang w:eastAsia="en-GB"/>
              </w:rPr>
              <w:t xml:space="preserve"> which is indicated with value 1 by </w:t>
            </w:r>
            <w:r w:rsidRPr="004D5243">
              <w:rPr>
                <w:rFonts w:ascii="Arial" w:hAnsi="Arial"/>
                <w:i/>
                <w:sz w:val="18"/>
                <w:lang w:eastAsia="en-GB"/>
              </w:rPr>
              <w:t>supportedTxBandCombListPerBC-Sidelink-r16</w:t>
            </w:r>
            <w:r w:rsidRPr="004D5243">
              <w:rPr>
                <w:rFonts w:ascii="Arial" w:hAnsi="Arial"/>
                <w:sz w:val="18"/>
                <w:lang w:eastAsia="en-GB"/>
              </w:rPr>
              <w:t xml:space="preserve"> / </w:t>
            </w:r>
            <w:r w:rsidRPr="004D5243">
              <w:rPr>
                <w:rFonts w:ascii="Arial" w:hAnsi="Arial"/>
                <w:i/>
                <w:sz w:val="18"/>
                <w:lang w:eastAsia="en-GB"/>
              </w:rPr>
              <w:t>supportedRxBandCombListPerBC-Sidelink-r16</w:t>
            </w:r>
            <w:r w:rsidRPr="004D5243">
              <w:rPr>
                <w:rFonts w:ascii="Arial" w:hAnsi="Arial" w:cs="Arial"/>
                <w:sz w:val="18"/>
                <w:szCs w:val="18"/>
                <w:lang w:eastAsia="ja-JP"/>
              </w:rPr>
              <w:t xml:space="preserve">, the next value corresponds to the second </w:t>
            </w:r>
            <w:r w:rsidRPr="004D5243">
              <w:rPr>
                <w:rFonts w:ascii="Arial" w:hAnsi="Arial"/>
                <w:sz w:val="18"/>
                <w:lang w:eastAsia="en-GB"/>
              </w:rPr>
              <w:t xml:space="preserve">band combination included in </w:t>
            </w:r>
            <w:proofErr w:type="spellStart"/>
            <w:r w:rsidRPr="004D5243">
              <w:rPr>
                <w:rFonts w:ascii="Arial" w:hAnsi="Arial"/>
                <w:i/>
                <w:sz w:val="18"/>
                <w:lang w:eastAsia="en-GB"/>
              </w:rPr>
              <w:t>BandCombinationListSidelinkEUTRA</w:t>
            </w:r>
            <w:proofErr w:type="spellEnd"/>
            <w:r w:rsidRPr="004D5243">
              <w:rPr>
                <w:rFonts w:ascii="Arial" w:hAnsi="Arial"/>
                <w:i/>
                <w:sz w:val="18"/>
                <w:lang w:eastAsia="en-GB"/>
              </w:rPr>
              <w:t>-NR</w:t>
            </w:r>
            <w:r w:rsidRPr="004D5243">
              <w:rPr>
                <w:rFonts w:ascii="Arial" w:hAnsi="Arial" w:cs="Arial"/>
                <w:sz w:val="18"/>
                <w:szCs w:val="18"/>
                <w:lang w:eastAsia="ja-JP"/>
              </w:rPr>
              <w:t xml:space="preserve"> </w:t>
            </w:r>
            <w:r w:rsidRPr="004D5243">
              <w:rPr>
                <w:rFonts w:ascii="Arial" w:hAnsi="Arial"/>
                <w:iCs/>
                <w:sz w:val="18"/>
                <w:lang w:eastAsia="en-GB"/>
              </w:rPr>
              <w:t xml:space="preserve">which is indicated with value 1 by </w:t>
            </w:r>
            <w:r w:rsidRPr="004D5243">
              <w:rPr>
                <w:rFonts w:ascii="Arial" w:hAnsi="Arial"/>
                <w:i/>
                <w:sz w:val="18"/>
                <w:lang w:eastAsia="en-GB"/>
              </w:rPr>
              <w:t xml:space="preserve">supportedTxBandCombListPerBC-Sidelink-r16 </w:t>
            </w:r>
            <w:r w:rsidRPr="004D5243">
              <w:rPr>
                <w:rFonts w:ascii="Arial" w:hAnsi="Arial"/>
                <w:sz w:val="18"/>
                <w:lang w:eastAsia="en-GB"/>
              </w:rPr>
              <w:t>/</w:t>
            </w:r>
            <w:r w:rsidRPr="004D5243">
              <w:rPr>
                <w:rFonts w:ascii="Arial" w:hAnsi="Arial"/>
                <w:i/>
                <w:sz w:val="18"/>
                <w:lang w:eastAsia="en-GB"/>
              </w:rPr>
              <w:t xml:space="preserve"> supportedRxBandCombListPerBC-Sidelink-r16 </w:t>
            </w:r>
            <w:r w:rsidRPr="004D5243">
              <w:rPr>
                <w:rFonts w:ascii="Arial" w:hAnsi="Arial" w:cs="Arial"/>
                <w:sz w:val="18"/>
                <w:szCs w:val="18"/>
                <w:lang w:eastAsia="ja-JP"/>
              </w:rPr>
              <w:t xml:space="preserve">and so on. For each value of </w:t>
            </w:r>
            <w:r w:rsidRPr="004D5243">
              <w:rPr>
                <w:rFonts w:ascii="Arial" w:hAnsi="Arial" w:cs="Arial"/>
                <w:i/>
                <w:sz w:val="18"/>
                <w:szCs w:val="18"/>
                <w:lang w:eastAsia="ja-JP"/>
              </w:rPr>
              <w:t>ScalingFactorSidelink-r16</w:t>
            </w:r>
            <w:r w:rsidRPr="004D5243">
              <w:rPr>
                <w:rFonts w:ascii="Arial" w:hAnsi="Arial"/>
                <w:sz w:val="18"/>
                <w:lang w:eastAsia="zh-CN"/>
              </w:rPr>
              <w:t>, v</w:t>
            </w:r>
            <w:r w:rsidRPr="004D5243">
              <w:rPr>
                <w:rFonts w:ascii="Arial" w:hAnsi="Arial"/>
                <w:sz w:val="18"/>
                <w:lang w:eastAsia="ja-JP"/>
              </w:rPr>
              <w:t>alue f0p4 indicates the scaling factor 0.4, f0p75 indicates 0.75, and so on.</w:t>
            </w:r>
          </w:p>
        </w:tc>
        <w:tc>
          <w:tcPr>
            <w:tcW w:w="709" w:type="dxa"/>
          </w:tcPr>
          <w:p w14:paraId="400B697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zh-CN"/>
              </w:rPr>
              <w:t>BC</w:t>
            </w:r>
          </w:p>
        </w:tc>
        <w:tc>
          <w:tcPr>
            <w:tcW w:w="567" w:type="dxa"/>
          </w:tcPr>
          <w:p w14:paraId="10D8E36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zh-CN"/>
              </w:rPr>
              <w:t>No</w:t>
            </w:r>
          </w:p>
        </w:tc>
        <w:tc>
          <w:tcPr>
            <w:tcW w:w="709" w:type="dxa"/>
          </w:tcPr>
          <w:p w14:paraId="6B98A79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eastAsia="等线" w:hAnsi="Arial"/>
                <w:sz w:val="18"/>
                <w:lang w:eastAsia="ja-JP"/>
              </w:rPr>
              <w:t>N/A</w:t>
            </w:r>
          </w:p>
        </w:tc>
        <w:tc>
          <w:tcPr>
            <w:tcW w:w="728" w:type="dxa"/>
          </w:tcPr>
          <w:p w14:paraId="5A62C03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zh-CN"/>
              </w:rPr>
              <w:t>N/A</w:t>
            </w:r>
          </w:p>
        </w:tc>
      </w:tr>
      <w:tr w:rsidR="004D5243" w:rsidRPr="004D5243" w14:paraId="45C7496A" w14:textId="77777777" w:rsidTr="00E911AC">
        <w:trPr>
          <w:cantSplit/>
          <w:tblHeader/>
        </w:trPr>
        <w:tc>
          <w:tcPr>
            <w:tcW w:w="6917" w:type="dxa"/>
          </w:tcPr>
          <w:p w14:paraId="17B25A0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szCs w:val="22"/>
                <w:lang w:eastAsia="ja-JP"/>
              </w:rPr>
            </w:pPr>
            <w:r w:rsidRPr="004D5243">
              <w:rPr>
                <w:rFonts w:ascii="Arial" w:hAnsi="Arial"/>
                <w:b/>
                <w:i/>
                <w:sz w:val="18"/>
                <w:szCs w:val="22"/>
                <w:lang w:eastAsia="ja-JP"/>
              </w:rPr>
              <w:t>SRS-</w:t>
            </w:r>
            <w:proofErr w:type="spellStart"/>
            <w:r w:rsidRPr="004D5243">
              <w:rPr>
                <w:rFonts w:ascii="Arial" w:hAnsi="Arial"/>
                <w:b/>
                <w:i/>
                <w:sz w:val="18"/>
                <w:szCs w:val="22"/>
                <w:lang w:eastAsia="ja-JP"/>
              </w:rPr>
              <w:t>SwitchingTimeNR</w:t>
            </w:r>
            <w:proofErr w:type="spellEnd"/>
          </w:p>
          <w:p w14:paraId="3035741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sz w:val="18"/>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proofErr w:type="gramStart"/>
            <w:r w:rsidRPr="004D5243">
              <w:rPr>
                <w:rFonts w:ascii="Arial" w:hAnsi="Arial"/>
                <w:i/>
                <w:sz w:val="18"/>
                <w:lang w:eastAsia="ja-JP"/>
              </w:rPr>
              <w:t>switchingTimeDL</w:t>
            </w:r>
            <w:proofErr w:type="spellEnd"/>
            <w:proofErr w:type="gramEnd"/>
            <w:r w:rsidRPr="004D5243">
              <w:rPr>
                <w:rFonts w:ascii="Arial" w:hAnsi="Arial"/>
                <w:i/>
                <w:sz w:val="18"/>
                <w:lang w:eastAsia="ja-JP"/>
              </w:rPr>
              <w:t xml:space="preserve">/ </w:t>
            </w:r>
            <w:proofErr w:type="spellStart"/>
            <w:r w:rsidRPr="004D5243">
              <w:rPr>
                <w:rFonts w:ascii="Arial" w:hAnsi="Arial"/>
                <w:i/>
                <w:sz w:val="18"/>
                <w:lang w:eastAsia="ja-JP"/>
              </w:rPr>
              <w:t>switchingTimeUL</w:t>
            </w:r>
            <w:proofErr w:type="spellEnd"/>
            <w:r w:rsidRPr="004D5243">
              <w:rPr>
                <w:rFonts w:ascii="Arial" w:hAnsi="Arial"/>
                <w:iCs/>
                <w:sz w:val="18"/>
                <w:lang w:eastAsia="ja-JP"/>
              </w:rPr>
              <w:t>:</w:t>
            </w:r>
            <w:r w:rsidRPr="004D5243">
              <w:rPr>
                <w:rFonts w:ascii="Arial" w:hAnsi="Arial"/>
                <w:i/>
                <w:sz w:val="18"/>
                <w:lang w:eastAsia="ja-JP"/>
              </w:rPr>
              <w:t xml:space="preserve"> </w:t>
            </w:r>
            <w:r w:rsidRPr="004D5243">
              <w:rPr>
                <w:rFonts w:ascii="Arial" w:hAnsi="Arial"/>
                <w:sz w:val="18"/>
                <w:lang w:eastAsia="ja-JP"/>
              </w:rPr>
              <w:t xml:space="preserve">n0us represents 0 us, n30us represents 30us, and so on. </w:t>
            </w:r>
            <w:proofErr w:type="spellStart"/>
            <w:proofErr w:type="gramStart"/>
            <w:r w:rsidRPr="004D5243">
              <w:rPr>
                <w:rFonts w:ascii="Arial" w:hAnsi="Arial"/>
                <w:i/>
                <w:sz w:val="18"/>
                <w:lang w:eastAsia="ja-JP"/>
              </w:rPr>
              <w:t>switchingTimeDL</w:t>
            </w:r>
            <w:proofErr w:type="spellEnd"/>
            <w:proofErr w:type="gramEnd"/>
            <w:r w:rsidRPr="004D5243">
              <w:rPr>
                <w:rFonts w:ascii="Arial" w:hAnsi="Arial"/>
                <w:i/>
                <w:sz w:val="18"/>
                <w:lang w:eastAsia="ja-JP"/>
              </w:rPr>
              <w:t xml:space="preserve">/ </w:t>
            </w:r>
            <w:proofErr w:type="spellStart"/>
            <w:r w:rsidRPr="004D5243">
              <w:rPr>
                <w:rFonts w:ascii="Arial" w:hAnsi="Arial"/>
                <w:i/>
                <w:sz w:val="18"/>
                <w:lang w:eastAsia="ja-JP"/>
              </w:rPr>
              <w:t>switchingTimeUL</w:t>
            </w:r>
            <w:proofErr w:type="spellEnd"/>
            <w:r w:rsidRPr="004D5243">
              <w:rPr>
                <w:rFonts w:ascii="Arial" w:eastAsia="Calibri" w:hAnsi="Arial"/>
                <w:sz w:val="18"/>
                <w:lang w:eastAsia="ja-JP"/>
              </w:rPr>
              <w:t xml:space="preserve"> is </w:t>
            </w:r>
            <w:r w:rsidRPr="004D5243">
              <w:rPr>
                <w:rFonts w:ascii="Arial" w:hAnsi="Arial"/>
                <w:sz w:val="18"/>
                <w:lang w:eastAsia="ja-JP"/>
              </w:rPr>
              <w:t>mandatory present if switching between the NR band pair is supported,</w:t>
            </w:r>
            <w:r w:rsidRPr="004D5243">
              <w:rPr>
                <w:rFonts w:ascii="Arial" w:eastAsia="Calibri" w:hAnsi="Arial"/>
                <w:sz w:val="18"/>
                <w:lang w:eastAsia="ja-JP"/>
              </w:rPr>
              <w:t xml:space="preserve"> otherwise the field is absent. </w:t>
            </w:r>
            <w:r w:rsidRPr="004D5243">
              <w:rPr>
                <w:rFonts w:ascii="Arial" w:hAnsi="Arial"/>
                <w:sz w:val="18"/>
                <w:lang w:eastAsia="en-GB"/>
              </w:rPr>
              <w:t>It is signalled per pair of bands per band combination.</w:t>
            </w:r>
          </w:p>
        </w:tc>
        <w:tc>
          <w:tcPr>
            <w:tcW w:w="709" w:type="dxa"/>
          </w:tcPr>
          <w:p w14:paraId="0DB2BE1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FD</w:t>
            </w:r>
          </w:p>
        </w:tc>
        <w:tc>
          <w:tcPr>
            <w:tcW w:w="567" w:type="dxa"/>
          </w:tcPr>
          <w:p w14:paraId="1D33533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550D580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等线" w:hAnsi="Arial"/>
                <w:sz w:val="18"/>
                <w:lang w:eastAsia="ja-JP"/>
              </w:rPr>
              <w:t>N/A</w:t>
            </w:r>
          </w:p>
        </w:tc>
        <w:tc>
          <w:tcPr>
            <w:tcW w:w="728" w:type="dxa"/>
          </w:tcPr>
          <w:p w14:paraId="7BF6CA9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等线" w:hAnsi="Arial"/>
                <w:sz w:val="18"/>
                <w:lang w:eastAsia="ja-JP"/>
              </w:rPr>
              <w:t>N/A</w:t>
            </w:r>
          </w:p>
        </w:tc>
      </w:tr>
      <w:tr w:rsidR="004D5243" w:rsidRPr="004D5243" w14:paraId="345DD5BE" w14:textId="77777777" w:rsidTr="00E911AC">
        <w:trPr>
          <w:cantSplit/>
          <w:tblHeader/>
        </w:trPr>
        <w:tc>
          <w:tcPr>
            <w:tcW w:w="6917" w:type="dxa"/>
          </w:tcPr>
          <w:p w14:paraId="09584ED6"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szCs w:val="22"/>
                <w:lang w:eastAsia="ja-JP"/>
              </w:rPr>
            </w:pPr>
            <w:r w:rsidRPr="004D5243">
              <w:rPr>
                <w:rFonts w:ascii="Arial" w:hAnsi="Arial"/>
                <w:b/>
                <w:i/>
                <w:sz w:val="18"/>
                <w:szCs w:val="22"/>
                <w:lang w:eastAsia="ja-JP"/>
              </w:rPr>
              <w:t>SRS-</w:t>
            </w:r>
            <w:proofErr w:type="spellStart"/>
            <w:r w:rsidRPr="004D5243">
              <w:rPr>
                <w:rFonts w:ascii="Arial" w:hAnsi="Arial"/>
                <w:b/>
                <w:i/>
                <w:sz w:val="18"/>
                <w:szCs w:val="22"/>
                <w:lang w:eastAsia="ja-JP"/>
              </w:rPr>
              <w:t>SwitchingTimeEUTRA</w:t>
            </w:r>
            <w:proofErr w:type="spellEnd"/>
          </w:p>
          <w:p w14:paraId="1BD52DBA"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en-GB"/>
              </w:rPr>
            </w:pPr>
            <w:r w:rsidRPr="004D5243">
              <w:rPr>
                <w:rFonts w:ascii="Arial" w:hAnsi="Arial"/>
                <w:sz w:val="18"/>
                <w:lang w:eastAsia="ja-JP"/>
              </w:rPr>
              <w:t xml:space="preserve">Indicates the </w:t>
            </w:r>
            <w:r w:rsidRPr="004D5243">
              <w:rPr>
                <w:rFonts w:ascii="Arial" w:hAnsi="Arial"/>
                <w:sz w:val="18"/>
                <w:lang w:eastAsia="zh-CN"/>
              </w:rPr>
              <w:t xml:space="preserve">interruption time on DL/UL reception within a EUTRA band pair during the </w:t>
            </w:r>
            <w:r w:rsidRPr="004D5243">
              <w:rPr>
                <w:rFonts w:ascii="Arial" w:hAnsi="Arial"/>
                <w:sz w:val="18"/>
                <w:lang w:eastAsia="ja-JP"/>
              </w:rPr>
              <w:t xml:space="preserve">RF retuning for switching between </w:t>
            </w:r>
            <w:r w:rsidRPr="004D5243">
              <w:rPr>
                <w:rFonts w:ascii="Arial" w:hAnsi="Arial"/>
                <w:sz w:val="18"/>
                <w:lang w:eastAsia="en-GB"/>
              </w:rPr>
              <w:t xml:space="preserve">a carrier on one band and another (PUSCH-less) carrier on the other band to transmit SRS. </w:t>
            </w:r>
            <w:proofErr w:type="spellStart"/>
            <w:proofErr w:type="gramStart"/>
            <w:r w:rsidRPr="004D5243">
              <w:rPr>
                <w:rFonts w:ascii="Arial" w:hAnsi="Arial"/>
                <w:i/>
                <w:sz w:val="18"/>
                <w:lang w:eastAsia="ja-JP"/>
              </w:rPr>
              <w:t>switchingTimeDL</w:t>
            </w:r>
            <w:proofErr w:type="spellEnd"/>
            <w:proofErr w:type="gramEnd"/>
            <w:r w:rsidRPr="004D5243">
              <w:rPr>
                <w:rFonts w:ascii="Arial" w:hAnsi="Arial"/>
                <w:i/>
                <w:sz w:val="18"/>
                <w:lang w:eastAsia="ja-JP"/>
              </w:rPr>
              <w:t xml:space="preserve">/ </w:t>
            </w:r>
            <w:proofErr w:type="spellStart"/>
            <w:r w:rsidRPr="004D5243">
              <w:rPr>
                <w:rFonts w:ascii="Arial" w:hAnsi="Arial"/>
                <w:i/>
                <w:sz w:val="18"/>
                <w:lang w:eastAsia="ja-JP"/>
              </w:rPr>
              <w:t>switchingTimeUL</w:t>
            </w:r>
            <w:proofErr w:type="spellEnd"/>
            <w:r w:rsidRPr="004D5243">
              <w:rPr>
                <w:rFonts w:ascii="Arial" w:hAnsi="Arial"/>
                <w:i/>
                <w:sz w:val="18"/>
                <w:lang w:eastAsia="ja-JP"/>
              </w:rPr>
              <w:t xml:space="preserve">: </w:t>
            </w:r>
            <w:r w:rsidRPr="004D5243">
              <w:rPr>
                <w:rFonts w:ascii="Arial" w:hAnsi="Arial"/>
                <w:sz w:val="18"/>
                <w:lang w:eastAsia="ja-JP"/>
              </w:rPr>
              <w:t>n0 represents 0 OFDM symbol</w:t>
            </w:r>
            <w:r w:rsidRPr="004D5243">
              <w:rPr>
                <w:rFonts w:ascii="Arial" w:hAnsi="Arial"/>
                <w:sz w:val="18"/>
                <w:lang w:eastAsia="zh-CN"/>
              </w:rPr>
              <w:t>s</w:t>
            </w:r>
            <w:r w:rsidRPr="004D5243">
              <w:rPr>
                <w:rFonts w:ascii="Arial" w:hAnsi="Arial"/>
                <w:sz w:val="18"/>
                <w:lang w:eastAsia="ja-JP"/>
              </w:rPr>
              <w:t>, n0dot5 represents 0.5 OFDM symbol</w:t>
            </w:r>
            <w:r w:rsidRPr="004D5243">
              <w:rPr>
                <w:rFonts w:ascii="Arial" w:hAnsi="Arial"/>
                <w:sz w:val="18"/>
                <w:lang w:eastAsia="zh-CN"/>
              </w:rPr>
              <w:t>s</w:t>
            </w:r>
            <w:r w:rsidRPr="004D5243">
              <w:rPr>
                <w:rFonts w:ascii="Arial" w:hAnsi="Arial"/>
                <w:sz w:val="18"/>
                <w:lang w:eastAsia="ja-JP"/>
              </w:rPr>
              <w:t xml:space="preserve">, n1 represents 1 OFDM symbol and so on. </w:t>
            </w:r>
            <w:proofErr w:type="spellStart"/>
            <w:proofErr w:type="gramStart"/>
            <w:r w:rsidRPr="004D5243">
              <w:rPr>
                <w:rFonts w:ascii="Arial" w:hAnsi="Arial"/>
                <w:i/>
                <w:sz w:val="18"/>
                <w:lang w:eastAsia="ja-JP"/>
              </w:rPr>
              <w:t>switchingTimeDL</w:t>
            </w:r>
            <w:proofErr w:type="spellEnd"/>
            <w:proofErr w:type="gramEnd"/>
            <w:r w:rsidRPr="004D5243">
              <w:rPr>
                <w:rFonts w:ascii="Arial" w:hAnsi="Arial"/>
                <w:i/>
                <w:sz w:val="18"/>
                <w:lang w:eastAsia="ja-JP"/>
              </w:rPr>
              <w:t xml:space="preserve">/ </w:t>
            </w:r>
            <w:proofErr w:type="spellStart"/>
            <w:r w:rsidRPr="004D5243">
              <w:rPr>
                <w:rFonts w:ascii="Arial" w:hAnsi="Arial"/>
                <w:i/>
                <w:sz w:val="18"/>
                <w:lang w:eastAsia="ja-JP"/>
              </w:rPr>
              <w:t>switchingTimeUL</w:t>
            </w:r>
            <w:proofErr w:type="spellEnd"/>
            <w:r w:rsidRPr="004D5243">
              <w:rPr>
                <w:rFonts w:ascii="Arial" w:eastAsia="Calibri" w:hAnsi="Arial"/>
                <w:sz w:val="18"/>
                <w:lang w:eastAsia="ja-JP"/>
              </w:rPr>
              <w:t xml:space="preserve"> is </w:t>
            </w:r>
            <w:r w:rsidRPr="004D5243">
              <w:rPr>
                <w:rFonts w:ascii="Arial" w:hAnsi="Arial"/>
                <w:sz w:val="18"/>
                <w:lang w:eastAsia="ja-JP"/>
              </w:rPr>
              <w:t>mandatory present if switching between the EUTRA band pair is supported,</w:t>
            </w:r>
            <w:r w:rsidRPr="004D5243">
              <w:rPr>
                <w:rFonts w:ascii="Arial" w:eastAsia="Calibri" w:hAnsi="Arial"/>
                <w:sz w:val="18"/>
                <w:lang w:eastAsia="ja-JP"/>
              </w:rPr>
              <w:t xml:space="preserve"> otherwise the field is absent.</w:t>
            </w:r>
            <w:r w:rsidRPr="004D5243">
              <w:rPr>
                <w:rFonts w:ascii="Arial" w:hAnsi="Arial"/>
                <w:sz w:val="18"/>
                <w:lang w:eastAsia="en-GB"/>
              </w:rPr>
              <w:t xml:space="preserve"> It is signalled per pair of bands per band combination.</w:t>
            </w:r>
          </w:p>
        </w:tc>
        <w:tc>
          <w:tcPr>
            <w:tcW w:w="709" w:type="dxa"/>
          </w:tcPr>
          <w:p w14:paraId="5C48051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FD</w:t>
            </w:r>
          </w:p>
        </w:tc>
        <w:tc>
          <w:tcPr>
            <w:tcW w:w="567" w:type="dxa"/>
          </w:tcPr>
          <w:p w14:paraId="51F76ED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1C63E5C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等线" w:hAnsi="Arial"/>
                <w:sz w:val="18"/>
                <w:lang w:eastAsia="ja-JP"/>
              </w:rPr>
              <w:t>N/A</w:t>
            </w:r>
          </w:p>
        </w:tc>
        <w:tc>
          <w:tcPr>
            <w:tcW w:w="728" w:type="dxa"/>
          </w:tcPr>
          <w:p w14:paraId="3F72DB8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等线" w:hAnsi="Arial"/>
                <w:sz w:val="18"/>
                <w:lang w:eastAsia="ja-JP"/>
              </w:rPr>
              <w:t>N/A</w:t>
            </w:r>
          </w:p>
        </w:tc>
      </w:tr>
      <w:tr w:rsidR="004D5243" w:rsidRPr="004D5243" w14:paraId="0AB27C75" w14:textId="77777777" w:rsidTr="00E911AC">
        <w:trPr>
          <w:cantSplit/>
          <w:tblHeader/>
        </w:trPr>
        <w:tc>
          <w:tcPr>
            <w:tcW w:w="6917" w:type="dxa"/>
          </w:tcPr>
          <w:p w14:paraId="0EDD96D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lastRenderedPageBreak/>
              <w:t>srs-TxSwitch</w:t>
            </w:r>
            <w:proofErr w:type="spellEnd"/>
            <w:r w:rsidRPr="004D5243">
              <w:rPr>
                <w:rFonts w:ascii="Arial" w:hAnsi="Arial"/>
                <w:b/>
                <w:i/>
                <w:sz w:val="18"/>
                <w:lang w:eastAsia="ja-JP"/>
              </w:rPr>
              <w:t>, srs-TxSwitch-v1610</w:t>
            </w:r>
          </w:p>
          <w:p w14:paraId="65F18901"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Defines whether UE supports SRS for DL CSI acquisition as defined in clause 6.2.1.2 of TS 38.214 [12]. The capability signalling comprises of the following parameters:</w:t>
            </w:r>
          </w:p>
          <w:p w14:paraId="7E21DAB4" w14:textId="77777777" w:rsidR="004D5243" w:rsidRPr="004D5243" w:rsidRDefault="004D5243" w:rsidP="004D5243">
            <w:pPr>
              <w:overflowPunct w:val="0"/>
              <w:autoSpaceDE w:val="0"/>
              <w:autoSpaceDN w:val="0"/>
              <w:adjustRightInd w:val="0"/>
              <w:ind w:left="568" w:hanging="284"/>
              <w:textAlignment w:val="baseline"/>
              <w:rPr>
                <w:rFonts w:ascii="Arial" w:hAnsi="Arial" w:cs="Arial"/>
                <w:iCs/>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proofErr w:type="gramStart"/>
            <w:r w:rsidRPr="004D5243">
              <w:rPr>
                <w:rFonts w:ascii="Arial" w:hAnsi="Arial" w:cs="Arial"/>
                <w:i/>
                <w:sz w:val="18"/>
                <w:szCs w:val="18"/>
                <w:lang w:eastAsia="ja-JP"/>
              </w:rPr>
              <w:t>supportedSRS-TxPortSwitch</w:t>
            </w:r>
            <w:proofErr w:type="spellEnd"/>
            <w:proofErr w:type="gramEnd"/>
            <w:r w:rsidRPr="004D5243">
              <w:rPr>
                <w:rFonts w:ascii="Arial" w:hAnsi="Arial" w:cs="Arial"/>
                <w:sz w:val="18"/>
                <w:szCs w:val="18"/>
                <w:lang w:eastAsia="ja-JP"/>
              </w:rPr>
              <w:t xml:space="preserve"> indicates SRS </w:t>
            </w:r>
            <w:proofErr w:type="spellStart"/>
            <w:r w:rsidRPr="004D5243">
              <w:rPr>
                <w:rFonts w:ascii="Arial" w:hAnsi="Arial" w:cs="Arial"/>
                <w:sz w:val="18"/>
                <w:szCs w:val="18"/>
                <w:lang w:eastAsia="ja-JP"/>
              </w:rPr>
              <w:t>Tx</w:t>
            </w:r>
            <w:proofErr w:type="spellEnd"/>
            <w:r w:rsidRPr="004D5243">
              <w:rPr>
                <w:rFonts w:ascii="Arial" w:hAnsi="Arial" w:cs="Arial"/>
                <w:sz w:val="18"/>
                <w:szCs w:val="18"/>
                <w:lang w:eastAsia="ja-JP"/>
              </w:rPr>
              <w:t xml:space="preserve"> port switching pattern supported by the UE, which is mandatory with capability </w:t>
            </w:r>
            <w:proofErr w:type="spellStart"/>
            <w:r w:rsidRPr="004D5243">
              <w:rPr>
                <w:rFonts w:ascii="Arial" w:hAnsi="Arial" w:cs="Arial"/>
                <w:sz w:val="18"/>
                <w:szCs w:val="18"/>
                <w:lang w:eastAsia="ja-JP"/>
              </w:rPr>
              <w:t>signaling</w:t>
            </w:r>
            <w:proofErr w:type="spellEnd"/>
            <w:r w:rsidRPr="004D5243">
              <w:rPr>
                <w:rFonts w:ascii="Arial" w:hAnsi="Arial" w:cs="Arial"/>
                <w:sz w:val="18"/>
                <w:szCs w:val="18"/>
                <w:lang w:eastAsia="ja-JP"/>
              </w:rPr>
              <w:t>. The indicated UE antenna switching capability of ′</w:t>
            </w:r>
            <w:proofErr w:type="spellStart"/>
            <w:r w:rsidRPr="004D5243">
              <w:rPr>
                <w:rFonts w:ascii="Arial" w:hAnsi="Arial" w:cs="Arial"/>
                <w:sz w:val="18"/>
                <w:szCs w:val="18"/>
                <w:lang w:eastAsia="ja-JP"/>
              </w:rPr>
              <w:t>xTyR</w:t>
            </w:r>
            <w:proofErr w:type="spellEnd"/>
            <w:r w:rsidRPr="004D5243">
              <w:rPr>
                <w:rFonts w:ascii="Arial" w:hAnsi="Arial" w:cs="Arial"/>
                <w:sz w:val="18"/>
                <w:szCs w:val="18"/>
                <w:lang w:eastAsia="ja-JP"/>
              </w:rPr>
              <w:t xml:space="preserve">′ corresponds to a UE, capable of SRS transmission on ′x′ antenna ports over total of ′y′ antennas, where ′y′ corresponds to all or subset of UE receive antennas, where 2T4R is two pairs of antennas. </w:t>
            </w:r>
            <w:proofErr w:type="gramStart"/>
            <w:r w:rsidRPr="004D5243">
              <w:rPr>
                <w:rFonts w:ascii="Arial" w:hAnsi="Arial" w:cs="Arial"/>
                <w:i/>
                <w:sz w:val="18"/>
                <w:szCs w:val="18"/>
                <w:lang w:eastAsia="ja-JP"/>
              </w:rPr>
              <w:t>supportedSRS-</w:t>
            </w:r>
            <w:proofErr w:type="gramEnd"/>
            <w:r w:rsidRPr="004D5243">
              <w:rPr>
                <w:rFonts w:ascii="Arial" w:hAnsi="Arial" w:cs="Arial"/>
                <w:i/>
                <w:sz w:val="18"/>
                <w:szCs w:val="18"/>
                <w:lang w:eastAsia="ja-JP"/>
              </w:rPr>
              <w:t>TxPortSwitch-v1610</w:t>
            </w:r>
            <w:r w:rsidRPr="004D5243">
              <w:rPr>
                <w:rFonts w:ascii="Arial" w:hAnsi="Arial" w:cs="Arial"/>
                <w:iCs/>
                <w:sz w:val="18"/>
                <w:szCs w:val="18"/>
                <w:lang w:eastAsia="ja-JP"/>
              </w:rPr>
              <w:t xml:space="preserve">, which is optional to report, indicates downgrading configuration of SRS Tx port switching pattern. If the UE indicates the support of downgrading configuration of SRS Tx port switching pattern using </w:t>
            </w:r>
            <w:r w:rsidRPr="004D5243">
              <w:rPr>
                <w:rFonts w:ascii="Arial" w:hAnsi="Arial" w:cs="Arial"/>
                <w:i/>
                <w:sz w:val="18"/>
                <w:szCs w:val="18"/>
                <w:lang w:eastAsia="ja-JP"/>
              </w:rPr>
              <w:t>supportedSRS-TxPortSwitch-v1610</w:t>
            </w:r>
            <w:r w:rsidRPr="004D5243">
              <w:rPr>
                <w:rFonts w:ascii="Arial" w:hAnsi="Arial" w:cs="Arial"/>
                <w:iCs/>
                <w:sz w:val="18"/>
                <w:szCs w:val="18"/>
                <w:lang w:eastAsia="ja-JP"/>
              </w:rPr>
              <w:t xml:space="preserve">, the UE shall report the values for this as below, based on what is reported in </w:t>
            </w:r>
            <w:proofErr w:type="spellStart"/>
            <w:r w:rsidRPr="004D5243">
              <w:rPr>
                <w:rFonts w:ascii="Arial" w:hAnsi="Arial" w:cs="Arial"/>
                <w:i/>
                <w:sz w:val="18"/>
                <w:szCs w:val="18"/>
                <w:lang w:eastAsia="ja-JP"/>
              </w:rPr>
              <w:t>supportedSRS-TxPortSwitch</w:t>
            </w:r>
            <w:proofErr w:type="spellEnd"/>
            <w:r w:rsidRPr="004D5243">
              <w:rPr>
                <w:rFonts w:ascii="Arial" w:hAnsi="Arial" w:cs="Arial"/>
                <w:iCs/>
                <w:sz w:val="18"/>
                <w:szCs w:val="18"/>
                <w:lang w:eastAsia="ja-JP"/>
              </w:rPr>
              <w:t>.</w:t>
            </w:r>
          </w:p>
          <w:tbl>
            <w:tblPr>
              <w:tblW w:w="4343" w:type="pct"/>
              <w:tblInd w:w="596" w:type="dxa"/>
              <w:tblLayout w:type="fixed"/>
              <w:tblLook w:val="04A0" w:firstRow="1" w:lastRow="0" w:firstColumn="1" w:lastColumn="0" w:noHBand="0" w:noVBand="1"/>
            </w:tblPr>
            <w:tblGrid>
              <w:gridCol w:w="2753"/>
              <w:gridCol w:w="3067"/>
            </w:tblGrid>
            <w:tr w:rsidR="004D5243" w:rsidRPr="004D5243" w14:paraId="5B537FC1" w14:textId="77777777" w:rsidTr="00E911AC">
              <w:tc>
                <w:tcPr>
                  <w:tcW w:w="2365" w:type="pct"/>
                </w:tcPr>
                <w:p w14:paraId="73D0287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i/>
                      <w:iCs/>
                      <w:sz w:val="18"/>
                      <w:lang w:eastAsia="ja-JP"/>
                    </w:rPr>
                  </w:pPr>
                  <w:proofErr w:type="spellStart"/>
                  <w:r w:rsidRPr="004D5243">
                    <w:rPr>
                      <w:rFonts w:ascii="Arial" w:hAnsi="Arial"/>
                      <w:b/>
                      <w:i/>
                      <w:iCs/>
                      <w:sz w:val="18"/>
                      <w:lang w:eastAsia="ja-JP"/>
                    </w:rPr>
                    <w:t>supportedSRS-TxPortSwitch</w:t>
                  </w:r>
                  <w:proofErr w:type="spellEnd"/>
                </w:p>
              </w:tc>
              <w:tc>
                <w:tcPr>
                  <w:tcW w:w="2635" w:type="pct"/>
                </w:tcPr>
                <w:p w14:paraId="13AC7D6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i/>
                      <w:iCs/>
                      <w:sz w:val="18"/>
                      <w:lang w:eastAsia="ja-JP"/>
                    </w:rPr>
                  </w:pPr>
                  <w:r w:rsidRPr="004D5243">
                    <w:rPr>
                      <w:rFonts w:ascii="Arial" w:hAnsi="Arial"/>
                      <w:b/>
                      <w:i/>
                      <w:iCs/>
                      <w:sz w:val="18"/>
                      <w:lang w:eastAsia="ja-JP"/>
                    </w:rPr>
                    <w:t>supportedSRS-TxPortSwitch-v1610</w:t>
                  </w:r>
                </w:p>
              </w:tc>
            </w:tr>
            <w:tr w:rsidR="004D5243" w:rsidRPr="004D5243" w14:paraId="578E1E39" w14:textId="77777777" w:rsidTr="00E911AC">
              <w:tc>
                <w:tcPr>
                  <w:tcW w:w="2365" w:type="pct"/>
                </w:tcPr>
                <w:p w14:paraId="2D58F6D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i/>
                      <w:iCs/>
                      <w:sz w:val="18"/>
                      <w:lang w:eastAsia="ja-JP"/>
                    </w:rPr>
                  </w:pPr>
                  <w:r w:rsidRPr="004D5243">
                    <w:rPr>
                      <w:rFonts w:ascii="Arial" w:hAnsi="Arial"/>
                      <w:i/>
                      <w:iCs/>
                      <w:sz w:val="18"/>
                      <w:lang w:eastAsia="ja-JP"/>
                    </w:rPr>
                    <w:t>t1r2</w:t>
                  </w:r>
                </w:p>
              </w:tc>
              <w:tc>
                <w:tcPr>
                  <w:tcW w:w="2635" w:type="pct"/>
                </w:tcPr>
                <w:p w14:paraId="4901726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i/>
                      <w:iCs/>
                      <w:sz w:val="18"/>
                      <w:lang w:eastAsia="ja-JP"/>
                    </w:rPr>
                  </w:pPr>
                  <w:r w:rsidRPr="004D5243">
                    <w:rPr>
                      <w:rFonts w:ascii="Arial" w:hAnsi="Arial"/>
                      <w:i/>
                      <w:iCs/>
                      <w:sz w:val="18"/>
                      <w:lang w:eastAsia="ja-JP"/>
                    </w:rPr>
                    <w:t>t1r1-t1r2</w:t>
                  </w:r>
                </w:p>
              </w:tc>
            </w:tr>
            <w:tr w:rsidR="004D5243" w:rsidRPr="004D5243" w14:paraId="3F7D2897" w14:textId="77777777" w:rsidTr="00E911AC">
              <w:tc>
                <w:tcPr>
                  <w:tcW w:w="2365" w:type="pct"/>
                </w:tcPr>
                <w:p w14:paraId="022A5DE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i/>
                      <w:iCs/>
                      <w:sz w:val="18"/>
                      <w:lang w:eastAsia="ja-JP"/>
                    </w:rPr>
                  </w:pPr>
                  <w:r w:rsidRPr="004D5243">
                    <w:rPr>
                      <w:rFonts w:ascii="Arial" w:hAnsi="Arial"/>
                      <w:i/>
                      <w:iCs/>
                      <w:sz w:val="18"/>
                      <w:lang w:eastAsia="ja-JP"/>
                    </w:rPr>
                    <w:t>t1r4</w:t>
                  </w:r>
                </w:p>
              </w:tc>
              <w:tc>
                <w:tcPr>
                  <w:tcW w:w="2635" w:type="pct"/>
                </w:tcPr>
                <w:p w14:paraId="2E604D2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i/>
                      <w:iCs/>
                      <w:sz w:val="18"/>
                      <w:lang w:eastAsia="ja-JP"/>
                    </w:rPr>
                  </w:pPr>
                  <w:r w:rsidRPr="004D5243">
                    <w:rPr>
                      <w:rFonts w:ascii="Arial" w:hAnsi="Arial"/>
                      <w:i/>
                      <w:iCs/>
                      <w:sz w:val="18"/>
                      <w:lang w:eastAsia="ja-JP"/>
                    </w:rPr>
                    <w:t>t1r1-t1r2-t1r4</w:t>
                  </w:r>
                </w:p>
              </w:tc>
            </w:tr>
            <w:tr w:rsidR="004D5243" w:rsidRPr="004D5243" w14:paraId="59EA32E8" w14:textId="77777777" w:rsidTr="00E911AC">
              <w:tc>
                <w:tcPr>
                  <w:tcW w:w="2365" w:type="pct"/>
                </w:tcPr>
                <w:p w14:paraId="3F8AFBA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i/>
                      <w:iCs/>
                      <w:sz w:val="18"/>
                      <w:lang w:eastAsia="ja-JP"/>
                    </w:rPr>
                  </w:pPr>
                  <w:r w:rsidRPr="004D5243">
                    <w:rPr>
                      <w:rFonts w:ascii="Arial" w:hAnsi="Arial"/>
                      <w:i/>
                      <w:iCs/>
                      <w:sz w:val="18"/>
                      <w:lang w:eastAsia="ja-JP"/>
                    </w:rPr>
                    <w:t>t2r4</w:t>
                  </w:r>
                </w:p>
              </w:tc>
              <w:tc>
                <w:tcPr>
                  <w:tcW w:w="2635" w:type="pct"/>
                </w:tcPr>
                <w:p w14:paraId="51E5047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i/>
                      <w:iCs/>
                      <w:sz w:val="18"/>
                      <w:lang w:eastAsia="ja-JP"/>
                    </w:rPr>
                  </w:pPr>
                  <w:r w:rsidRPr="004D5243">
                    <w:rPr>
                      <w:rFonts w:ascii="Arial" w:hAnsi="Arial"/>
                      <w:i/>
                      <w:iCs/>
                      <w:sz w:val="18"/>
                      <w:lang w:eastAsia="ja-JP"/>
                    </w:rPr>
                    <w:t>t1r1-t1r2-t2r2-t2r4</w:t>
                  </w:r>
                </w:p>
              </w:tc>
            </w:tr>
            <w:tr w:rsidR="004D5243" w:rsidRPr="004D5243" w14:paraId="38779A97" w14:textId="77777777" w:rsidTr="00E911AC">
              <w:tc>
                <w:tcPr>
                  <w:tcW w:w="2365" w:type="pct"/>
                </w:tcPr>
                <w:p w14:paraId="08AFE60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i/>
                      <w:iCs/>
                      <w:sz w:val="18"/>
                      <w:lang w:eastAsia="ja-JP"/>
                    </w:rPr>
                  </w:pPr>
                  <w:r w:rsidRPr="004D5243">
                    <w:rPr>
                      <w:rFonts w:ascii="Arial" w:hAnsi="Arial"/>
                      <w:i/>
                      <w:iCs/>
                      <w:sz w:val="18"/>
                      <w:lang w:eastAsia="ja-JP"/>
                    </w:rPr>
                    <w:t>t2r2</w:t>
                  </w:r>
                </w:p>
              </w:tc>
              <w:tc>
                <w:tcPr>
                  <w:tcW w:w="2635" w:type="pct"/>
                </w:tcPr>
                <w:p w14:paraId="5F180B5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i/>
                      <w:iCs/>
                      <w:sz w:val="18"/>
                      <w:lang w:eastAsia="ja-JP"/>
                    </w:rPr>
                  </w:pPr>
                  <w:r w:rsidRPr="004D5243">
                    <w:rPr>
                      <w:rFonts w:ascii="Arial" w:hAnsi="Arial"/>
                      <w:i/>
                      <w:iCs/>
                      <w:sz w:val="18"/>
                      <w:lang w:eastAsia="ja-JP"/>
                    </w:rPr>
                    <w:t>t1r1-t2r2</w:t>
                  </w:r>
                </w:p>
              </w:tc>
            </w:tr>
            <w:tr w:rsidR="004D5243" w:rsidRPr="004D5243" w14:paraId="3A834560" w14:textId="77777777" w:rsidTr="00E911AC">
              <w:tc>
                <w:tcPr>
                  <w:tcW w:w="2365" w:type="pct"/>
                </w:tcPr>
                <w:p w14:paraId="5F725D1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i/>
                      <w:iCs/>
                      <w:sz w:val="18"/>
                      <w:lang w:eastAsia="ja-JP"/>
                    </w:rPr>
                  </w:pPr>
                  <w:r w:rsidRPr="004D5243">
                    <w:rPr>
                      <w:rFonts w:ascii="Arial" w:hAnsi="Arial"/>
                      <w:i/>
                      <w:iCs/>
                      <w:sz w:val="18"/>
                      <w:lang w:eastAsia="ja-JP"/>
                    </w:rPr>
                    <w:t>t4r4</w:t>
                  </w:r>
                </w:p>
              </w:tc>
              <w:tc>
                <w:tcPr>
                  <w:tcW w:w="2635" w:type="pct"/>
                </w:tcPr>
                <w:p w14:paraId="416AD53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i/>
                      <w:iCs/>
                      <w:sz w:val="18"/>
                      <w:lang w:eastAsia="ja-JP"/>
                    </w:rPr>
                  </w:pPr>
                  <w:r w:rsidRPr="004D5243">
                    <w:rPr>
                      <w:rFonts w:ascii="Arial" w:hAnsi="Arial"/>
                      <w:i/>
                      <w:iCs/>
                      <w:sz w:val="18"/>
                      <w:lang w:eastAsia="ja-JP"/>
                    </w:rPr>
                    <w:t>t1r1-t2r2-t4r4</w:t>
                  </w:r>
                </w:p>
              </w:tc>
            </w:tr>
            <w:tr w:rsidR="004D5243" w:rsidRPr="004D5243" w14:paraId="0202F142" w14:textId="77777777" w:rsidTr="00E911AC">
              <w:tc>
                <w:tcPr>
                  <w:tcW w:w="2365" w:type="pct"/>
                </w:tcPr>
                <w:p w14:paraId="590940E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i/>
                      <w:iCs/>
                      <w:sz w:val="18"/>
                      <w:lang w:eastAsia="ja-JP"/>
                    </w:rPr>
                  </w:pPr>
                  <w:r w:rsidRPr="004D5243">
                    <w:rPr>
                      <w:rFonts w:ascii="Arial" w:hAnsi="Arial"/>
                      <w:i/>
                      <w:iCs/>
                      <w:sz w:val="18"/>
                      <w:lang w:eastAsia="ja-JP"/>
                    </w:rPr>
                    <w:t>t1r4-t2r4</w:t>
                  </w:r>
                </w:p>
              </w:tc>
              <w:tc>
                <w:tcPr>
                  <w:tcW w:w="2635" w:type="pct"/>
                </w:tcPr>
                <w:p w14:paraId="530BAD4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i/>
                      <w:iCs/>
                      <w:sz w:val="18"/>
                      <w:lang w:eastAsia="ja-JP"/>
                    </w:rPr>
                  </w:pPr>
                  <w:r w:rsidRPr="004D5243">
                    <w:rPr>
                      <w:rFonts w:ascii="Arial" w:hAnsi="Arial"/>
                      <w:i/>
                      <w:iCs/>
                      <w:sz w:val="18"/>
                      <w:lang w:eastAsia="ja-JP"/>
                    </w:rPr>
                    <w:t>t1r1-t1r2-t2r2-t1r4-t2r4</w:t>
                  </w:r>
                </w:p>
              </w:tc>
            </w:tr>
          </w:tbl>
          <w:p w14:paraId="45EE2580"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p>
          <w:p w14:paraId="5C218601"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txSwitchImpactToRx</w:t>
            </w:r>
            <w:proofErr w:type="spellEnd"/>
            <w:r w:rsidRPr="004D5243">
              <w:rPr>
                <w:rFonts w:ascii="Arial" w:hAnsi="Arial" w:cs="Arial"/>
                <w:sz w:val="18"/>
                <w:szCs w:val="18"/>
                <w:lang w:eastAsia="ja-JP"/>
              </w:rPr>
              <w:t xml:space="preserve"> indicates the entry number of the first-listed band with UL (see NOTE) in the band combination that affects this DL, which is mandatory with capability </w:t>
            </w:r>
            <w:proofErr w:type="spellStart"/>
            <w:r w:rsidRPr="004D5243">
              <w:rPr>
                <w:rFonts w:ascii="Arial" w:hAnsi="Arial" w:cs="Arial"/>
                <w:sz w:val="18"/>
                <w:szCs w:val="18"/>
                <w:lang w:eastAsia="ja-JP"/>
              </w:rPr>
              <w:t>signaling</w:t>
            </w:r>
            <w:proofErr w:type="spellEnd"/>
            <w:r w:rsidRPr="004D5243">
              <w:rPr>
                <w:rFonts w:ascii="Arial" w:hAnsi="Arial" w:cs="Arial"/>
                <w:sz w:val="18"/>
                <w:szCs w:val="18"/>
                <w:lang w:eastAsia="ja-JP"/>
              </w:rPr>
              <w:t>;</w:t>
            </w:r>
          </w:p>
          <w:p w14:paraId="0D1EB16D"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txSwitchWithAnotherBand</w:t>
            </w:r>
            <w:proofErr w:type="spellEnd"/>
            <w:r w:rsidRPr="004D5243">
              <w:rPr>
                <w:rFonts w:ascii="Arial" w:hAnsi="Arial" w:cs="Arial"/>
                <w:sz w:val="18"/>
                <w:szCs w:val="18"/>
                <w:lang w:eastAsia="ja-JP"/>
              </w:rPr>
              <w:t xml:space="preserve"> indicates the entry number of the first-listed band with UL (see NOTE) in the band combination that switches together with this UL, which is mandatory with capability </w:t>
            </w:r>
            <w:proofErr w:type="spellStart"/>
            <w:r w:rsidRPr="004D5243">
              <w:rPr>
                <w:rFonts w:ascii="Arial" w:hAnsi="Arial" w:cs="Arial"/>
                <w:sz w:val="18"/>
                <w:szCs w:val="18"/>
                <w:lang w:eastAsia="ja-JP"/>
              </w:rPr>
              <w:t>signaling</w:t>
            </w:r>
            <w:proofErr w:type="spellEnd"/>
            <w:r w:rsidRPr="004D5243">
              <w:rPr>
                <w:rFonts w:ascii="Arial" w:hAnsi="Arial" w:cs="Arial"/>
                <w:sz w:val="18"/>
                <w:szCs w:val="18"/>
                <w:lang w:eastAsia="ja-JP"/>
              </w:rPr>
              <w:t>.</w:t>
            </w:r>
          </w:p>
          <w:p w14:paraId="6D896D00"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zh-CN"/>
              </w:rPr>
            </w:pPr>
            <w:r w:rsidRPr="004D5243">
              <w:rPr>
                <w:rFonts w:ascii="Arial" w:hAnsi="Arial"/>
                <w:sz w:val="18"/>
                <w:lang w:eastAsia="ja-JP"/>
              </w:rPr>
              <w:t xml:space="preserve">For </w:t>
            </w:r>
            <w:proofErr w:type="spellStart"/>
            <w:r w:rsidRPr="004D5243">
              <w:rPr>
                <w:rFonts w:ascii="Arial" w:hAnsi="Arial"/>
                <w:i/>
                <w:sz w:val="18"/>
                <w:lang w:eastAsia="ja-JP"/>
              </w:rPr>
              <w:t>txSwitchImpactToRx</w:t>
            </w:r>
            <w:proofErr w:type="spellEnd"/>
            <w:r w:rsidRPr="004D5243">
              <w:rPr>
                <w:rFonts w:ascii="Arial" w:hAnsi="Arial"/>
                <w:sz w:val="18"/>
                <w:lang w:eastAsia="ja-JP"/>
              </w:rPr>
              <w:t xml:space="preserve"> and </w:t>
            </w:r>
            <w:proofErr w:type="spellStart"/>
            <w:r w:rsidRPr="004D5243">
              <w:rPr>
                <w:rFonts w:ascii="Arial" w:hAnsi="Arial"/>
                <w:i/>
                <w:sz w:val="18"/>
                <w:lang w:eastAsia="ja-JP"/>
              </w:rPr>
              <w:t>txSwitchWithAnotherBand</w:t>
            </w:r>
            <w:proofErr w:type="spellEnd"/>
            <w:r w:rsidRPr="004D5243">
              <w:rPr>
                <w:rFonts w:ascii="Arial" w:hAnsi="Arial"/>
                <w:sz w:val="18"/>
                <w:lang w:eastAsia="ja-JP"/>
              </w:rPr>
              <w:t>, value 1 means first entry, value 2 means second entry and so on. All DL and UL that switch together indicate the same entry number.</w:t>
            </w:r>
          </w:p>
          <w:p w14:paraId="4C278100"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The entry number is the band entry number in a band combination. The UE is restricted not to include fallback band combinations for the purpose of indicating different SRS antenna switching capabilities.</w:t>
            </w:r>
          </w:p>
          <w:p w14:paraId="228CBB56"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0BFBA005"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sz w:val="18"/>
                <w:lang w:eastAsia="ja-JP"/>
              </w:rPr>
            </w:pPr>
            <w:r w:rsidRPr="004D5243">
              <w:rPr>
                <w:rFonts w:ascii="Arial" w:eastAsia="等线" w:hAnsi="Arial" w:cs="Arial"/>
                <w:sz w:val="18"/>
                <w:szCs w:val="18"/>
                <w:lang w:eastAsia="ja-JP"/>
              </w:rPr>
              <w:t>NOTE:</w:t>
            </w:r>
            <w:r w:rsidRPr="004D5243">
              <w:rPr>
                <w:rFonts w:ascii="Arial" w:hAnsi="Arial" w:cs="Arial"/>
                <w:sz w:val="18"/>
                <w:szCs w:val="18"/>
                <w:lang w:eastAsia="ja-JP"/>
              </w:rPr>
              <w:tab/>
            </w:r>
            <w:r w:rsidRPr="004D5243">
              <w:rPr>
                <w:rFonts w:ascii="Arial" w:hAnsi="Arial"/>
                <w:sz w:val="18"/>
                <w:lang w:eastAsia="ja-JP"/>
              </w:rPr>
              <w:t xml:space="preserve">The first-listed band with UL includes a band associated with </w:t>
            </w:r>
            <w:proofErr w:type="spellStart"/>
            <w:r w:rsidRPr="004D5243">
              <w:rPr>
                <w:rFonts w:ascii="Arial" w:hAnsi="Arial"/>
                <w:i/>
                <w:sz w:val="18"/>
                <w:lang w:eastAsia="ja-JP"/>
              </w:rPr>
              <w:t>FeatureSetUplinkId</w:t>
            </w:r>
            <w:proofErr w:type="spellEnd"/>
            <w:r w:rsidRPr="004D5243">
              <w:rPr>
                <w:rFonts w:ascii="Arial" w:hAnsi="Arial"/>
                <w:sz w:val="18"/>
                <w:lang w:eastAsia="ja-JP"/>
              </w:rPr>
              <w:t xml:space="preserve"> set to 0</w:t>
            </w:r>
            <w:r w:rsidRPr="004D5243">
              <w:rPr>
                <w:rFonts w:ascii="Arial" w:hAnsi="Arial"/>
                <w:sz w:val="18"/>
                <w:lang w:eastAsia="zh-CN"/>
              </w:rPr>
              <w:t xml:space="preserve"> corresponding to the support of SRS-</w:t>
            </w:r>
            <w:proofErr w:type="spellStart"/>
            <w:r w:rsidRPr="004D5243">
              <w:rPr>
                <w:rFonts w:ascii="Arial" w:hAnsi="Arial"/>
                <w:sz w:val="18"/>
                <w:lang w:eastAsia="zh-CN"/>
              </w:rPr>
              <w:t>SwitchingTimeNR</w:t>
            </w:r>
            <w:proofErr w:type="spellEnd"/>
            <w:r w:rsidRPr="004D5243">
              <w:rPr>
                <w:rFonts w:ascii="Arial" w:hAnsi="Arial"/>
                <w:sz w:val="18"/>
                <w:lang w:eastAsia="ja-JP"/>
              </w:rPr>
              <w:t>.</w:t>
            </w:r>
          </w:p>
        </w:tc>
        <w:tc>
          <w:tcPr>
            <w:tcW w:w="709" w:type="dxa"/>
          </w:tcPr>
          <w:p w14:paraId="4F36A81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BC</w:t>
            </w:r>
          </w:p>
        </w:tc>
        <w:tc>
          <w:tcPr>
            <w:tcW w:w="567" w:type="dxa"/>
          </w:tcPr>
          <w:p w14:paraId="7EDC91F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FD</w:t>
            </w:r>
          </w:p>
        </w:tc>
        <w:tc>
          <w:tcPr>
            <w:tcW w:w="709" w:type="dxa"/>
          </w:tcPr>
          <w:p w14:paraId="6ED88F5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等线" w:hAnsi="Arial"/>
                <w:sz w:val="18"/>
                <w:lang w:eastAsia="ja-JP"/>
              </w:rPr>
              <w:t>N/A</w:t>
            </w:r>
          </w:p>
        </w:tc>
        <w:tc>
          <w:tcPr>
            <w:tcW w:w="728" w:type="dxa"/>
          </w:tcPr>
          <w:p w14:paraId="0500CC8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等线" w:hAnsi="Arial"/>
                <w:sz w:val="18"/>
                <w:lang w:eastAsia="ja-JP"/>
              </w:rPr>
              <w:t>N/A</w:t>
            </w:r>
          </w:p>
        </w:tc>
      </w:tr>
      <w:tr w:rsidR="004D5243" w:rsidRPr="004D5243" w14:paraId="42558BD5" w14:textId="77777777" w:rsidTr="00E911AC">
        <w:trPr>
          <w:cantSplit/>
          <w:tblHeader/>
        </w:trPr>
        <w:tc>
          <w:tcPr>
            <w:tcW w:w="6917" w:type="dxa"/>
          </w:tcPr>
          <w:p w14:paraId="7C5D5730"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supportedBandwidthCombinationSet</w:t>
            </w:r>
            <w:proofErr w:type="spellEnd"/>
          </w:p>
          <w:p w14:paraId="23E6BF9B"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szCs w:val="22"/>
                <w:lang w:eastAsia="ja-JP"/>
              </w:rPr>
            </w:pPr>
            <w:r w:rsidRPr="004D5243">
              <w:rPr>
                <w:rFonts w:ascii="Arial" w:hAnsi="Arial"/>
                <w:sz w:val="18"/>
                <w:lang w:eastAsia="en-GB"/>
              </w:rPr>
              <w:t xml:space="preserve">Defines the supported bandwidth combination set for a band combination as defined in TS 38.101-1 [2], TS 38.101-2 [3] and TS 38.101-3 [4]. </w:t>
            </w:r>
            <w:r w:rsidRPr="004D5243">
              <w:rPr>
                <w:rFonts w:ascii="Arial" w:hAnsi="Arial"/>
                <w:sz w:val="18"/>
                <w:szCs w:val="22"/>
                <w:lang w:eastAsia="ja-JP"/>
              </w:rPr>
              <w:t>For NR SA CA, NR-DC, inter-band (NG</w:t>
            </w:r>
            <w:proofErr w:type="gramStart"/>
            <w:r w:rsidRPr="004D5243">
              <w:rPr>
                <w:rFonts w:ascii="Arial" w:hAnsi="Arial"/>
                <w:sz w:val="18"/>
                <w:szCs w:val="22"/>
                <w:lang w:eastAsia="ja-JP"/>
              </w:rPr>
              <w:t>)EN</w:t>
            </w:r>
            <w:proofErr w:type="gramEnd"/>
            <w:r w:rsidRPr="004D5243">
              <w:rPr>
                <w:rFonts w:ascii="Arial" w:hAnsi="Arial"/>
                <w:sz w:val="18"/>
                <w:szCs w:val="22"/>
                <w:lang w:eastAsia="ja-JP"/>
              </w:rPr>
              <w:t xml:space="preserve">-DC without intra-band (NG)EN-DC component, inter-band NE-DC without intra-band NE-DC component and intra-band (NG)EN-DC/NE-DC with </w:t>
            </w:r>
            <w:r w:rsidRPr="004D5243">
              <w:rPr>
                <w:rFonts w:ascii="Arial" w:hAnsi="Arial"/>
                <w:sz w:val="18"/>
                <w:lang w:eastAsia="ja-JP"/>
              </w:rPr>
              <w:t xml:space="preserve">additional </w:t>
            </w:r>
            <w:r w:rsidRPr="004D5243">
              <w:rPr>
                <w:rFonts w:ascii="Arial" w:hAnsi="Arial"/>
                <w:sz w:val="18"/>
                <w:szCs w:val="22"/>
                <w:lang w:eastAsia="ja-JP"/>
              </w:rPr>
              <w:t>inter-band NR CA</w:t>
            </w:r>
            <w:r w:rsidRPr="004D5243">
              <w:rPr>
                <w:rFonts w:ascii="Arial" w:hAnsi="Arial"/>
                <w:sz w:val="18"/>
                <w:lang w:eastAsia="ja-JP"/>
              </w:rPr>
              <w:t xml:space="preserve"> component</w:t>
            </w:r>
            <w:r w:rsidRPr="004D5243">
              <w:rPr>
                <w:rFonts w:ascii="Arial" w:hAnsi="Arial"/>
                <w:sz w:val="18"/>
                <w:szCs w:val="22"/>
                <w:lang w:eastAsia="ja-JP"/>
              </w:rPr>
              <w:t>, the field defines the bandwidth combinations for the NR part of the band combination. For intra-band (NG</w:t>
            </w:r>
            <w:proofErr w:type="gramStart"/>
            <w:r w:rsidRPr="004D5243">
              <w:rPr>
                <w:rFonts w:ascii="Arial" w:hAnsi="Arial"/>
                <w:sz w:val="18"/>
                <w:szCs w:val="22"/>
                <w:lang w:eastAsia="ja-JP"/>
              </w:rPr>
              <w:t>)EN</w:t>
            </w:r>
            <w:proofErr w:type="gramEnd"/>
            <w:r w:rsidRPr="004D5243">
              <w:rPr>
                <w:rFonts w:ascii="Arial" w:hAnsi="Arial"/>
                <w:sz w:val="18"/>
                <w:szCs w:val="22"/>
                <w:lang w:eastAsia="ja-JP"/>
              </w:rPr>
              <w:t xml:space="preserve">-DC/NE-DC without </w:t>
            </w:r>
            <w:r w:rsidRPr="004D5243">
              <w:rPr>
                <w:rFonts w:ascii="Arial" w:hAnsi="Arial"/>
                <w:sz w:val="18"/>
                <w:lang w:eastAsia="ja-JP"/>
              </w:rPr>
              <w:t xml:space="preserve">additional </w:t>
            </w:r>
            <w:r w:rsidRPr="004D5243">
              <w:rPr>
                <w:rFonts w:ascii="Arial" w:hAnsi="Arial"/>
                <w:sz w:val="18"/>
                <w:szCs w:val="22"/>
                <w:lang w:eastAsia="ja-JP"/>
              </w:rPr>
              <w:t>inter-band NR and LTE CA</w:t>
            </w:r>
            <w:r w:rsidRPr="004D5243">
              <w:rPr>
                <w:rFonts w:ascii="Arial" w:hAnsi="Arial"/>
                <w:sz w:val="18"/>
                <w:lang w:eastAsia="ja-JP"/>
              </w:rPr>
              <w:t xml:space="preserve"> component</w:t>
            </w:r>
            <w:r w:rsidRPr="004D5243">
              <w:rPr>
                <w:rFonts w:ascii="Arial" w:hAnsi="Arial"/>
                <w:sz w:val="18"/>
                <w:szCs w:val="22"/>
                <w:lang w:eastAsia="ja-JP"/>
              </w:rPr>
              <w:t xml:space="preserve">, the field indicates the supported bandwidth combination set applicable to </w:t>
            </w:r>
            <w:r w:rsidRPr="004D5243">
              <w:rPr>
                <w:rFonts w:ascii="Arial" w:hAnsi="Arial" w:cs="Arial"/>
                <w:sz w:val="18"/>
                <w:szCs w:val="18"/>
                <w:lang w:eastAsia="ja-JP"/>
              </w:rPr>
              <w:t>intra-band (NG)EN-DC/NE-DC band combination</w:t>
            </w:r>
            <w:r w:rsidRPr="004D5243">
              <w:rPr>
                <w:rFonts w:ascii="Arial" w:hAnsi="Arial"/>
                <w:sz w:val="18"/>
                <w:szCs w:val="22"/>
                <w:lang w:eastAsia="ja-JP"/>
              </w:rPr>
              <w:t>.</w:t>
            </w:r>
          </w:p>
          <w:p w14:paraId="665157D3"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en-GB"/>
              </w:rPr>
            </w:pPr>
            <w:r w:rsidRPr="004D5243">
              <w:rPr>
                <w:rFonts w:ascii="Arial" w:hAnsi="Arial"/>
                <w:sz w:val="18"/>
                <w:lang w:eastAsia="en-GB"/>
              </w:rPr>
              <w:t>Field encoded as a bit map, where bit N is set to "1" if UE supports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w:t>
            </w:r>
          </w:p>
          <w:p w14:paraId="59A33489" w14:textId="77777777" w:rsidR="004D5243" w:rsidRPr="004D5243" w:rsidRDefault="004D5243" w:rsidP="004D5243">
            <w:pPr>
              <w:overflowPunct w:val="0"/>
              <w:autoSpaceDE w:val="0"/>
              <w:autoSpaceDN w:val="0"/>
              <w:adjustRightInd w:val="0"/>
              <w:spacing w:after="0"/>
              <w:ind w:left="568" w:hanging="284"/>
              <w:textAlignment w:val="baseline"/>
              <w:rPr>
                <w:rFonts w:cs="Arial"/>
                <w:szCs w:val="18"/>
                <w:lang w:eastAsia="en-GB"/>
              </w:rPr>
            </w:pPr>
            <w:r w:rsidRPr="004D5243">
              <w:rPr>
                <w:rFonts w:ascii="Arial" w:hAnsi="Arial" w:cs="Arial"/>
                <w:sz w:val="18"/>
                <w:szCs w:val="18"/>
                <w:lang w:eastAsia="en-GB"/>
              </w:rPr>
              <w:t>-</w:t>
            </w:r>
            <w:r w:rsidRPr="004D5243">
              <w:rPr>
                <w:rFonts w:ascii="Arial" w:hAnsi="Arial" w:cs="Arial"/>
                <w:sz w:val="18"/>
                <w:szCs w:val="18"/>
                <w:lang w:eastAsia="ja-JP"/>
              </w:rPr>
              <w:tab/>
            </w:r>
            <w:r w:rsidRPr="004D5243">
              <w:rPr>
                <w:rFonts w:ascii="Arial" w:hAnsi="Arial" w:cs="Arial"/>
                <w:sz w:val="18"/>
                <w:szCs w:val="18"/>
                <w:lang w:eastAsia="en-GB"/>
              </w:rPr>
              <w:t xml:space="preserve">the band combination has more than one NR carrier (at least one </w:t>
            </w:r>
            <w:proofErr w:type="spellStart"/>
            <w:r w:rsidRPr="004D5243">
              <w:rPr>
                <w:rFonts w:ascii="Arial" w:hAnsi="Arial" w:cs="Arial"/>
                <w:sz w:val="18"/>
                <w:szCs w:val="18"/>
                <w:lang w:eastAsia="en-GB"/>
              </w:rPr>
              <w:t>SCell</w:t>
            </w:r>
            <w:proofErr w:type="spellEnd"/>
            <w:r w:rsidRPr="004D5243">
              <w:rPr>
                <w:rFonts w:ascii="Arial" w:hAnsi="Arial" w:cs="Arial"/>
                <w:sz w:val="18"/>
                <w:szCs w:val="18"/>
                <w:lang w:eastAsia="en-GB"/>
              </w:rPr>
              <w:t xml:space="preserve"> in an NR cell group);</w:t>
            </w:r>
          </w:p>
          <w:p w14:paraId="65234169" w14:textId="77777777" w:rsidR="004D5243" w:rsidRPr="004D5243" w:rsidRDefault="004D5243" w:rsidP="004D5243">
            <w:pPr>
              <w:overflowPunct w:val="0"/>
              <w:autoSpaceDE w:val="0"/>
              <w:autoSpaceDN w:val="0"/>
              <w:adjustRightInd w:val="0"/>
              <w:spacing w:after="0"/>
              <w:ind w:left="568" w:hanging="284"/>
              <w:textAlignment w:val="baseline"/>
              <w:rPr>
                <w:rFonts w:cs="Arial"/>
                <w:szCs w:val="18"/>
                <w:lang w:eastAsia="en-GB"/>
              </w:rPr>
            </w:pPr>
            <w:r w:rsidRPr="004D5243">
              <w:rPr>
                <w:rFonts w:ascii="Arial" w:hAnsi="Arial" w:cs="Arial"/>
                <w:sz w:val="18"/>
                <w:szCs w:val="18"/>
                <w:lang w:eastAsia="en-GB"/>
              </w:rPr>
              <w:t>-</w:t>
            </w:r>
            <w:r w:rsidRPr="004D5243">
              <w:rPr>
                <w:rFonts w:ascii="Arial" w:hAnsi="Arial" w:cs="Arial"/>
                <w:sz w:val="18"/>
                <w:szCs w:val="18"/>
                <w:lang w:eastAsia="ja-JP"/>
              </w:rPr>
              <w:tab/>
            </w:r>
            <w:r w:rsidRPr="004D5243">
              <w:rPr>
                <w:rFonts w:ascii="Arial" w:hAnsi="Arial" w:cs="Arial"/>
                <w:sz w:val="18"/>
                <w:szCs w:val="18"/>
                <w:lang w:eastAsia="en-GB"/>
              </w:rPr>
              <w:t xml:space="preserve">or is an intra-band </w:t>
            </w:r>
            <w:r w:rsidRPr="004D5243">
              <w:rPr>
                <w:rFonts w:ascii="Arial" w:hAnsi="Arial" w:cs="Arial"/>
                <w:sz w:val="18"/>
                <w:szCs w:val="18"/>
                <w:lang w:eastAsia="ja-JP"/>
              </w:rPr>
              <w:t>(NG)</w:t>
            </w:r>
            <w:r w:rsidRPr="004D5243">
              <w:rPr>
                <w:rFonts w:ascii="Arial" w:hAnsi="Arial" w:cs="Arial"/>
                <w:sz w:val="18"/>
                <w:szCs w:val="18"/>
                <w:lang w:eastAsia="en-GB"/>
              </w:rPr>
              <w:t>EN-DC</w:t>
            </w:r>
            <w:r w:rsidRPr="004D5243">
              <w:rPr>
                <w:rFonts w:ascii="Arial" w:hAnsi="Arial" w:cs="Arial"/>
                <w:sz w:val="18"/>
                <w:szCs w:val="18"/>
                <w:lang w:eastAsia="ja-JP"/>
              </w:rPr>
              <w:t>/NE-DC</w:t>
            </w:r>
            <w:r w:rsidRPr="004D5243">
              <w:rPr>
                <w:rFonts w:ascii="Arial" w:hAnsi="Arial" w:cs="Arial"/>
                <w:sz w:val="18"/>
                <w:szCs w:val="18"/>
                <w:lang w:eastAsia="en-GB"/>
              </w:rPr>
              <w:t xml:space="preserve"> combination </w:t>
            </w:r>
            <w:r w:rsidRPr="004D5243">
              <w:rPr>
                <w:rFonts w:ascii="Arial" w:hAnsi="Arial" w:cs="Arial"/>
                <w:sz w:val="18"/>
                <w:szCs w:val="18"/>
                <w:lang w:eastAsia="ja-JP"/>
              </w:rPr>
              <w:t>without additional inter-band NR and LTE CA component;</w:t>
            </w:r>
          </w:p>
          <w:p w14:paraId="14914A97" w14:textId="77777777" w:rsidR="004D5243" w:rsidRPr="004D5243" w:rsidRDefault="004D5243" w:rsidP="004D5243">
            <w:pPr>
              <w:overflowPunct w:val="0"/>
              <w:autoSpaceDE w:val="0"/>
              <w:autoSpaceDN w:val="0"/>
              <w:adjustRightInd w:val="0"/>
              <w:spacing w:after="0"/>
              <w:ind w:left="568" w:hanging="284"/>
              <w:textAlignment w:val="baseline"/>
              <w:rPr>
                <w:lang w:eastAsia="ja-JP"/>
              </w:rPr>
            </w:pPr>
            <w:r w:rsidRPr="004D5243">
              <w:rPr>
                <w:rFonts w:ascii="Arial" w:hAnsi="Arial" w:cs="Arial"/>
                <w:sz w:val="18"/>
                <w:szCs w:val="18"/>
                <w:lang w:eastAsia="en-GB"/>
              </w:rPr>
              <w:t>-</w:t>
            </w:r>
            <w:r w:rsidRPr="004D5243">
              <w:rPr>
                <w:rFonts w:ascii="Arial" w:hAnsi="Arial" w:cs="Arial"/>
                <w:sz w:val="18"/>
                <w:szCs w:val="18"/>
                <w:lang w:eastAsia="ja-JP"/>
              </w:rPr>
              <w:tab/>
            </w:r>
            <w:proofErr w:type="gramStart"/>
            <w:r w:rsidRPr="004D5243">
              <w:rPr>
                <w:rFonts w:ascii="Arial" w:hAnsi="Arial" w:cs="Arial"/>
                <w:sz w:val="18"/>
                <w:szCs w:val="18"/>
                <w:lang w:eastAsia="en-GB"/>
              </w:rPr>
              <w:t>or</w:t>
            </w:r>
            <w:proofErr w:type="gramEnd"/>
            <w:r w:rsidRPr="004D5243">
              <w:rPr>
                <w:rFonts w:ascii="Arial" w:hAnsi="Arial" w:cs="Arial"/>
                <w:sz w:val="18"/>
                <w:szCs w:val="18"/>
                <w:lang w:eastAsia="en-GB"/>
              </w:rPr>
              <w:t xml:space="preserve"> both.</w:t>
            </w:r>
          </w:p>
        </w:tc>
        <w:tc>
          <w:tcPr>
            <w:tcW w:w="709" w:type="dxa"/>
          </w:tcPr>
          <w:p w14:paraId="24E7367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BC</w:t>
            </w:r>
          </w:p>
        </w:tc>
        <w:tc>
          <w:tcPr>
            <w:tcW w:w="567" w:type="dxa"/>
          </w:tcPr>
          <w:p w14:paraId="5521EC4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CY</w:t>
            </w:r>
          </w:p>
        </w:tc>
        <w:tc>
          <w:tcPr>
            <w:tcW w:w="709" w:type="dxa"/>
          </w:tcPr>
          <w:p w14:paraId="1172CA6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等线" w:hAnsi="Arial"/>
                <w:sz w:val="18"/>
                <w:lang w:eastAsia="ja-JP"/>
              </w:rPr>
              <w:t>N/A</w:t>
            </w:r>
          </w:p>
        </w:tc>
        <w:tc>
          <w:tcPr>
            <w:tcW w:w="728" w:type="dxa"/>
          </w:tcPr>
          <w:p w14:paraId="7BCB53A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等线" w:hAnsi="Arial"/>
                <w:sz w:val="18"/>
                <w:lang w:eastAsia="ja-JP"/>
              </w:rPr>
              <w:t>N/A</w:t>
            </w:r>
          </w:p>
        </w:tc>
      </w:tr>
      <w:tr w:rsidR="004D5243" w:rsidRPr="004D5243" w14:paraId="3BC75303" w14:textId="77777777" w:rsidTr="00E911AC">
        <w:trPr>
          <w:cantSplit/>
          <w:tblHeader/>
        </w:trPr>
        <w:tc>
          <w:tcPr>
            <w:tcW w:w="6917" w:type="dxa"/>
          </w:tcPr>
          <w:p w14:paraId="66E2339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lastRenderedPageBreak/>
              <w:t>supportedBandwidthCombinationSetIntraENDC</w:t>
            </w:r>
            <w:proofErr w:type="spellEnd"/>
          </w:p>
          <w:p w14:paraId="0EE1C6BB"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en-GB"/>
              </w:rPr>
            </w:pPr>
            <w:r w:rsidRPr="004D5243">
              <w:rPr>
                <w:rFonts w:ascii="Arial" w:hAnsi="Arial"/>
                <w:sz w:val="18"/>
                <w:lang w:eastAsia="en-GB"/>
              </w:rPr>
              <w:t>Defines the supported bandwidth combination set for a band combination that allows configuration of at least one EUTRA serving cell and at least one NR serving cell in the same band, as defined in the TS 38.101-3 [4], table 5.3B.1.2-1 and table 5.3B.1.3-1.</w:t>
            </w:r>
          </w:p>
          <w:p w14:paraId="0691A11F" w14:textId="77777777" w:rsidR="004D5243" w:rsidRPr="004D5243" w:rsidRDefault="004D5243" w:rsidP="004D5243">
            <w:pPr>
              <w:overflowPunct w:val="0"/>
              <w:autoSpaceDE w:val="0"/>
              <w:autoSpaceDN w:val="0"/>
              <w:adjustRightInd w:val="0"/>
              <w:spacing w:after="0"/>
              <w:ind w:left="568" w:hanging="284"/>
              <w:textAlignment w:val="baseline"/>
              <w:rPr>
                <w:rFonts w:cs="Arial"/>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For intra-band (NG</w:t>
            </w:r>
            <w:proofErr w:type="gramStart"/>
            <w:r w:rsidRPr="004D5243">
              <w:rPr>
                <w:rFonts w:ascii="Arial" w:hAnsi="Arial" w:cs="Arial"/>
                <w:sz w:val="18"/>
                <w:szCs w:val="18"/>
                <w:lang w:eastAsia="ja-JP"/>
              </w:rPr>
              <w:t>)EN</w:t>
            </w:r>
            <w:proofErr w:type="gramEnd"/>
            <w:r w:rsidRPr="004D5243">
              <w:rPr>
                <w:rFonts w:ascii="Arial" w:hAnsi="Arial" w:cs="Arial"/>
                <w:sz w:val="18"/>
                <w:szCs w:val="18"/>
                <w:lang w:eastAsia="ja-JP"/>
              </w:rPr>
              <w:t>-DC with additional inter-band CA component(s) of LTE and/or NR, the field defines the bandwidth combinations for the intra-band (NG)EN-DC component.</w:t>
            </w:r>
          </w:p>
          <w:p w14:paraId="1BDEC3AF" w14:textId="77777777" w:rsidR="004D5243" w:rsidRPr="004D5243" w:rsidRDefault="004D5243" w:rsidP="004D5243">
            <w:pPr>
              <w:overflowPunct w:val="0"/>
              <w:autoSpaceDE w:val="0"/>
              <w:autoSpaceDN w:val="0"/>
              <w:adjustRightInd w:val="0"/>
              <w:spacing w:after="0"/>
              <w:ind w:left="568" w:hanging="284"/>
              <w:textAlignment w:val="baseline"/>
              <w:rPr>
                <w:rFonts w:cs="Arial"/>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For intra-band NE-DC with additional inter-band CA component(s) of LTE and/or NR, the field defines the bandwidth combinations for the intra-band NE-DC component.</w:t>
            </w:r>
          </w:p>
          <w:p w14:paraId="4C05C480"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en-GB"/>
              </w:rPr>
            </w:pPr>
            <w:r w:rsidRPr="004D5243">
              <w:rPr>
                <w:rFonts w:ascii="Arial" w:hAnsi="Arial"/>
                <w:sz w:val="18"/>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1450379F"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en-GB"/>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sz w:val="18"/>
                <w:szCs w:val="18"/>
                <w:lang w:eastAsia="en-GB"/>
              </w:rPr>
              <w:t>It is mandatory if the band combination is an</w:t>
            </w:r>
            <w:r w:rsidRPr="004D5243">
              <w:rPr>
                <w:rFonts w:ascii="Arial" w:hAnsi="Arial" w:cs="Arial"/>
                <w:sz w:val="18"/>
                <w:szCs w:val="18"/>
                <w:lang w:eastAsia="ja-JP"/>
              </w:rPr>
              <w:t xml:space="preserve"> intra-band (NG</w:t>
            </w:r>
            <w:proofErr w:type="gramStart"/>
            <w:r w:rsidRPr="004D5243">
              <w:rPr>
                <w:rFonts w:ascii="Arial" w:hAnsi="Arial" w:cs="Arial"/>
                <w:sz w:val="18"/>
                <w:szCs w:val="18"/>
                <w:lang w:eastAsia="ja-JP"/>
              </w:rPr>
              <w:t>)EN</w:t>
            </w:r>
            <w:proofErr w:type="gramEnd"/>
            <w:r w:rsidRPr="004D5243">
              <w:rPr>
                <w:rFonts w:ascii="Arial" w:hAnsi="Arial" w:cs="Arial"/>
                <w:sz w:val="18"/>
                <w:szCs w:val="18"/>
                <w:lang w:eastAsia="ja-JP"/>
              </w:rPr>
              <w:t xml:space="preserve">-DC/NE-DC </w:t>
            </w:r>
            <w:r w:rsidRPr="004D5243">
              <w:rPr>
                <w:rFonts w:ascii="Arial" w:hAnsi="Arial" w:cs="Arial"/>
                <w:sz w:val="18"/>
                <w:szCs w:val="18"/>
                <w:lang w:eastAsia="en-GB"/>
              </w:rPr>
              <w:t>combination</w:t>
            </w:r>
            <w:r w:rsidRPr="004D5243">
              <w:rPr>
                <w:rFonts w:ascii="Arial" w:hAnsi="Arial" w:cs="Arial"/>
                <w:sz w:val="18"/>
                <w:szCs w:val="18"/>
                <w:lang w:eastAsia="ja-JP"/>
              </w:rPr>
              <w:t xml:space="preserve"> </w:t>
            </w:r>
            <w:r w:rsidRPr="004D5243">
              <w:rPr>
                <w:rFonts w:ascii="Arial" w:hAnsi="Arial"/>
                <w:sz w:val="18"/>
                <w:lang w:eastAsia="en-GB"/>
              </w:rPr>
              <w:t>supporting both UL and DL intra-band (NG)EN-DC/NE-DC parts</w:t>
            </w:r>
            <w:r w:rsidRPr="004D5243">
              <w:rPr>
                <w:rFonts w:ascii="Arial" w:hAnsi="Arial" w:cs="Arial"/>
                <w:sz w:val="18"/>
                <w:szCs w:val="18"/>
                <w:lang w:eastAsia="ja-JP"/>
              </w:rPr>
              <w:t xml:space="preserve"> with additional inter-band NR/LTE CA component</w:t>
            </w:r>
            <w:r w:rsidRPr="004D5243">
              <w:rPr>
                <w:rFonts w:ascii="Arial" w:hAnsi="Arial" w:cs="Arial"/>
                <w:sz w:val="18"/>
                <w:szCs w:val="18"/>
                <w:lang w:eastAsia="en-GB"/>
              </w:rPr>
              <w:t>.</w:t>
            </w:r>
          </w:p>
          <w:p w14:paraId="64728F6C" w14:textId="77777777" w:rsidR="004D5243" w:rsidRPr="004D5243" w:rsidRDefault="004D5243" w:rsidP="004D5243">
            <w:pPr>
              <w:overflowPunct w:val="0"/>
              <w:autoSpaceDE w:val="0"/>
              <w:autoSpaceDN w:val="0"/>
              <w:adjustRightInd w:val="0"/>
              <w:spacing w:after="0"/>
              <w:ind w:left="568" w:hanging="284"/>
              <w:textAlignment w:val="baseline"/>
              <w:rPr>
                <w:rFonts w:cs="Arial"/>
                <w:b/>
                <w:bCs/>
                <w:i/>
                <w:iCs/>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sz w:val="18"/>
                <w:lang w:eastAsia="ja-JP"/>
              </w:rPr>
              <w:t>It is optional if the band combination is an intra-band (NG</w:t>
            </w:r>
            <w:proofErr w:type="gramStart"/>
            <w:r w:rsidRPr="004D5243">
              <w:rPr>
                <w:rFonts w:ascii="Arial" w:hAnsi="Arial"/>
                <w:sz w:val="18"/>
                <w:lang w:eastAsia="ja-JP"/>
              </w:rPr>
              <w:t>)EN</w:t>
            </w:r>
            <w:proofErr w:type="gramEnd"/>
            <w:r w:rsidRPr="004D5243">
              <w:rPr>
                <w:rFonts w:ascii="Arial" w:hAnsi="Arial"/>
                <w:sz w:val="18"/>
                <w:lang w:eastAsia="ja-JP"/>
              </w:rPr>
              <w:t xml:space="preserve">-DC/NE-DC combination without supporting UL in both the bands of the intra-band (NG)EN-DC/NE-DC UL part. If not included, </w:t>
            </w:r>
            <w:r w:rsidRPr="004D5243">
              <w:rPr>
                <w:rFonts w:ascii="Arial" w:hAnsi="Arial"/>
                <w:sz w:val="18"/>
                <w:lang w:eastAsia="en-GB"/>
              </w:rPr>
              <w:t>the network assumes the UE supports BCS0 as defined in TS 38.101-3 [4], table 5.3B.1.2-1 and table 5.3B.1.3-1</w:t>
            </w:r>
            <w:r w:rsidRPr="004D5243">
              <w:rPr>
                <w:rFonts w:ascii="Arial" w:hAnsi="Arial"/>
                <w:sz w:val="18"/>
                <w:lang w:eastAsia="ja-JP"/>
              </w:rPr>
              <w:t xml:space="preserve"> for the intra-band (NG</w:t>
            </w:r>
            <w:proofErr w:type="gramStart"/>
            <w:r w:rsidRPr="004D5243">
              <w:rPr>
                <w:rFonts w:ascii="Arial" w:hAnsi="Arial"/>
                <w:sz w:val="18"/>
                <w:lang w:eastAsia="ja-JP"/>
              </w:rPr>
              <w:t>)EN</w:t>
            </w:r>
            <w:proofErr w:type="gramEnd"/>
            <w:r w:rsidRPr="004D5243">
              <w:rPr>
                <w:rFonts w:ascii="Arial" w:hAnsi="Arial"/>
                <w:sz w:val="18"/>
                <w:lang w:eastAsia="ja-JP"/>
              </w:rPr>
              <w:t>-DC/NE-DC.</w:t>
            </w:r>
          </w:p>
        </w:tc>
        <w:tc>
          <w:tcPr>
            <w:tcW w:w="709" w:type="dxa"/>
          </w:tcPr>
          <w:p w14:paraId="19F5191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BC</w:t>
            </w:r>
          </w:p>
        </w:tc>
        <w:tc>
          <w:tcPr>
            <w:tcW w:w="567" w:type="dxa"/>
          </w:tcPr>
          <w:p w14:paraId="6ACFA48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CY</w:t>
            </w:r>
          </w:p>
        </w:tc>
        <w:tc>
          <w:tcPr>
            <w:tcW w:w="709" w:type="dxa"/>
          </w:tcPr>
          <w:p w14:paraId="3AE7927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eastAsia="等线" w:hAnsi="Arial"/>
                <w:sz w:val="18"/>
                <w:lang w:eastAsia="ja-JP"/>
              </w:rPr>
              <w:t>N/A</w:t>
            </w:r>
          </w:p>
        </w:tc>
        <w:tc>
          <w:tcPr>
            <w:tcW w:w="728" w:type="dxa"/>
          </w:tcPr>
          <w:p w14:paraId="60EB3E7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等线" w:hAnsi="Arial"/>
                <w:sz w:val="18"/>
                <w:lang w:eastAsia="ja-JP"/>
              </w:rPr>
              <w:t>N/A</w:t>
            </w:r>
          </w:p>
        </w:tc>
      </w:tr>
      <w:tr w:rsidR="004D5243" w:rsidRPr="004D5243" w14:paraId="5C4C7915" w14:textId="77777777" w:rsidTr="00E911AC">
        <w:trPr>
          <w:cantSplit/>
          <w:tblHeader/>
        </w:trPr>
        <w:tc>
          <w:tcPr>
            <w:tcW w:w="6917" w:type="dxa"/>
          </w:tcPr>
          <w:p w14:paraId="68C86B63" w14:textId="77777777" w:rsidR="004D5243" w:rsidRPr="004D5243" w:rsidRDefault="004D5243" w:rsidP="004D5243">
            <w:pPr>
              <w:keepNext/>
              <w:keepLines/>
              <w:overflowPunct w:val="0"/>
              <w:autoSpaceDE w:val="0"/>
              <w:autoSpaceDN w:val="0"/>
              <w:adjustRightInd w:val="0"/>
              <w:spacing w:after="0"/>
              <w:textAlignment w:val="baseline"/>
              <w:rPr>
                <w:rFonts w:ascii="Arial" w:eastAsia="等线" w:hAnsi="Arial"/>
                <w:b/>
                <w:bCs/>
                <w:i/>
                <w:iCs/>
                <w:sz w:val="18"/>
                <w:lang w:eastAsia="ja-JP"/>
              </w:rPr>
            </w:pPr>
            <w:r w:rsidRPr="004D5243">
              <w:rPr>
                <w:rFonts w:ascii="Arial" w:eastAsia="等线" w:hAnsi="Arial"/>
                <w:b/>
                <w:bCs/>
                <w:i/>
                <w:iCs/>
                <w:sz w:val="18"/>
                <w:lang w:eastAsia="ja-JP"/>
              </w:rPr>
              <w:t>supportedTxBandCombListPerBC-Sidelink-r16, supportedRxBandCombListPerBC-Sidelink-r16</w:t>
            </w:r>
          </w:p>
          <w:p w14:paraId="6BCC91E0"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sz w:val="18"/>
                <w:lang w:eastAsia="en-GB"/>
              </w:rPr>
              <w:t xml:space="preserve">Indicates, for a particular </w:t>
            </w:r>
            <w:proofErr w:type="spellStart"/>
            <w:r w:rsidRPr="004D5243">
              <w:rPr>
                <w:rFonts w:ascii="Arial" w:hAnsi="Arial"/>
                <w:sz w:val="18"/>
                <w:lang w:eastAsia="en-GB"/>
              </w:rPr>
              <w:t>Uu</w:t>
            </w:r>
            <w:proofErr w:type="spellEnd"/>
            <w:r w:rsidRPr="004D5243">
              <w:rPr>
                <w:rFonts w:ascii="Arial" w:hAnsi="Arial"/>
                <w:sz w:val="18"/>
                <w:lang w:eastAsia="en-GB"/>
              </w:rPr>
              <w:t xml:space="preserve"> band combination, the PC5 band combination(s) on which the UE supports simultaneous transmission/reception. </w:t>
            </w:r>
            <w:r w:rsidRPr="004D5243">
              <w:rPr>
                <w:rFonts w:ascii="Arial" w:hAnsi="Arial" w:cs="Arial"/>
                <w:sz w:val="18"/>
                <w:szCs w:val="18"/>
                <w:lang w:eastAsia="ja-JP"/>
              </w:rPr>
              <w:t xml:space="preserve">The leading / leftmost bit (bit 0) corresponds to the first </w:t>
            </w:r>
            <w:r w:rsidRPr="004D5243">
              <w:rPr>
                <w:rFonts w:ascii="Arial" w:hAnsi="Arial"/>
                <w:sz w:val="18"/>
                <w:lang w:eastAsia="en-GB"/>
              </w:rPr>
              <w:t xml:space="preserve">band combination included in </w:t>
            </w:r>
            <w:proofErr w:type="spellStart"/>
            <w:r w:rsidRPr="004D5243">
              <w:rPr>
                <w:rFonts w:ascii="Arial" w:hAnsi="Arial"/>
                <w:i/>
                <w:sz w:val="18"/>
                <w:lang w:eastAsia="en-GB"/>
              </w:rPr>
              <w:t>BandCombinationListSidelinkEUTRA</w:t>
            </w:r>
            <w:proofErr w:type="spellEnd"/>
            <w:r w:rsidRPr="004D5243">
              <w:rPr>
                <w:rFonts w:ascii="Arial" w:hAnsi="Arial"/>
                <w:i/>
                <w:sz w:val="18"/>
                <w:lang w:eastAsia="en-GB"/>
              </w:rPr>
              <w:t>-NR</w:t>
            </w:r>
            <w:r w:rsidRPr="004D5243">
              <w:rPr>
                <w:rFonts w:ascii="Arial" w:hAnsi="Arial" w:cs="Arial"/>
                <w:sz w:val="18"/>
                <w:szCs w:val="18"/>
                <w:lang w:eastAsia="ja-JP"/>
              </w:rPr>
              <w:t xml:space="preserve">, the next bit corresponds to the second </w:t>
            </w:r>
            <w:r w:rsidRPr="004D5243">
              <w:rPr>
                <w:rFonts w:ascii="Arial" w:hAnsi="Arial"/>
                <w:sz w:val="18"/>
                <w:lang w:eastAsia="en-GB"/>
              </w:rPr>
              <w:t xml:space="preserve">band combination included in </w:t>
            </w:r>
            <w:proofErr w:type="spellStart"/>
            <w:r w:rsidRPr="004D5243">
              <w:rPr>
                <w:rFonts w:ascii="Arial" w:hAnsi="Arial"/>
                <w:i/>
                <w:sz w:val="18"/>
                <w:lang w:eastAsia="en-GB"/>
              </w:rPr>
              <w:t>BandCombinationListSidelinkEUTRA</w:t>
            </w:r>
            <w:proofErr w:type="spellEnd"/>
            <w:r w:rsidRPr="004D5243">
              <w:rPr>
                <w:rFonts w:ascii="Arial" w:hAnsi="Arial"/>
                <w:i/>
                <w:sz w:val="18"/>
                <w:lang w:eastAsia="en-GB"/>
              </w:rPr>
              <w:t>-NR</w:t>
            </w:r>
            <w:r w:rsidRPr="004D5243">
              <w:rPr>
                <w:rFonts w:ascii="Arial" w:hAnsi="Arial" w:cs="Arial"/>
                <w:sz w:val="18"/>
                <w:szCs w:val="18"/>
                <w:lang w:eastAsia="ja-JP"/>
              </w:rPr>
              <w:t xml:space="preserve"> and so on. </w:t>
            </w:r>
            <w:proofErr w:type="gramStart"/>
            <w:r w:rsidRPr="004D5243">
              <w:rPr>
                <w:rFonts w:ascii="Arial" w:hAnsi="Arial"/>
                <w:sz w:val="18"/>
                <w:lang w:eastAsia="en-GB"/>
              </w:rPr>
              <w:t>with</w:t>
            </w:r>
            <w:proofErr w:type="gramEnd"/>
            <w:r w:rsidRPr="004D5243">
              <w:rPr>
                <w:rFonts w:ascii="Arial" w:hAnsi="Arial"/>
                <w:sz w:val="18"/>
                <w:lang w:eastAsia="en-GB"/>
              </w:rPr>
              <w:t xml:space="preserve"> value 1 indicating simultaneous transmission/reception is supported.</w:t>
            </w:r>
          </w:p>
        </w:tc>
        <w:tc>
          <w:tcPr>
            <w:tcW w:w="709" w:type="dxa"/>
          </w:tcPr>
          <w:p w14:paraId="2205213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zh-CN"/>
              </w:rPr>
              <w:t>BC</w:t>
            </w:r>
          </w:p>
        </w:tc>
        <w:tc>
          <w:tcPr>
            <w:tcW w:w="567" w:type="dxa"/>
          </w:tcPr>
          <w:p w14:paraId="39D7B83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zh-CN"/>
              </w:rPr>
              <w:t>No</w:t>
            </w:r>
          </w:p>
        </w:tc>
        <w:tc>
          <w:tcPr>
            <w:tcW w:w="709" w:type="dxa"/>
          </w:tcPr>
          <w:p w14:paraId="23C2ADC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eastAsia="等线" w:hAnsi="Arial"/>
                <w:sz w:val="18"/>
                <w:lang w:eastAsia="ja-JP"/>
              </w:rPr>
            </w:pPr>
            <w:r w:rsidRPr="004D5243">
              <w:rPr>
                <w:rFonts w:ascii="Arial" w:eastAsia="等线" w:hAnsi="Arial"/>
                <w:sz w:val="18"/>
                <w:lang w:eastAsia="ja-JP"/>
              </w:rPr>
              <w:t>N/A</w:t>
            </w:r>
          </w:p>
        </w:tc>
        <w:tc>
          <w:tcPr>
            <w:tcW w:w="728" w:type="dxa"/>
          </w:tcPr>
          <w:p w14:paraId="7E92AEE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eastAsia="等线" w:hAnsi="Arial"/>
                <w:sz w:val="18"/>
                <w:lang w:eastAsia="ja-JP"/>
              </w:rPr>
            </w:pPr>
            <w:r w:rsidRPr="004D5243">
              <w:rPr>
                <w:rFonts w:ascii="Arial" w:hAnsi="Arial"/>
                <w:sz w:val="18"/>
                <w:lang w:eastAsia="zh-CN"/>
              </w:rPr>
              <w:t>N/A</w:t>
            </w:r>
          </w:p>
        </w:tc>
      </w:tr>
      <w:tr w:rsidR="004D5243" w:rsidRPr="004D5243" w14:paraId="6FF96B48" w14:textId="77777777" w:rsidTr="00E911AC">
        <w:trPr>
          <w:cantSplit/>
          <w:tblHeader/>
        </w:trPr>
        <w:tc>
          <w:tcPr>
            <w:tcW w:w="6917" w:type="dxa"/>
          </w:tcPr>
          <w:p w14:paraId="7CCDF810"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ULTxSwitchingBandPair-r16</w:t>
            </w:r>
          </w:p>
          <w:p w14:paraId="04B26B10"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Indicates UE supports dynamic UL Tx switching in case of inter-band CA, SUL, and </w:t>
            </w:r>
            <w:r w:rsidRPr="004D5243">
              <w:rPr>
                <w:rFonts w:ascii="Arial" w:hAnsi="Arial"/>
                <w:sz w:val="18"/>
                <w:lang w:eastAsia="en-GB"/>
              </w:rPr>
              <w:t>(NG)</w:t>
            </w:r>
            <w:r w:rsidRPr="004D5243">
              <w:rPr>
                <w:rFonts w:ascii="Arial" w:hAnsi="Arial"/>
                <w:sz w:val="18"/>
                <w:lang w:eastAsia="ja-JP"/>
              </w:rPr>
              <w:t xml:space="preserve">EN-DC as defined in TS 38.214 [12], TS 38.101-1 [2] and </w:t>
            </w:r>
            <w:r w:rsidRPr="004D5243">
              <w:rPr>
                <w:rFonts w:ascii="Arial" w:hAnsi="Arial"/>
                <w:sz w:val="18"/>
                <w:lang w:eastAsia="en-GB"/>
              </w:rPr>
              <w:t>TS 38.101-3 [4]</w:t>
            </w:r>
            <w:r w:rsidRPr="004D5243">
              <w:rPr>
                <w:rFonts w:ascii="Arial" w:hAnsi="Arial"/>
                <w:sz w:val="18"/>
                <w:lang w:eastAsia="ja-JP"/>
              </w:rPr>
              <w:t>. The capability signalling comprises of the following parameters:</w:t>
            </w:r>
          </w:p>
          <w:p w14:paraId="4BC1F1FE" w14:textId="77777777" w:rsidR="004D5243" w:rsidRPr="004D5243" w:rsidRDefault="004D5243" w:rsidP="004D5243">
            <w:pPr>
              <w:keepNext/>
              <w:keepLines/>
              <w:overflowPunct w:val="0"/>
              <w:autoSpaceDE w:val="0"/>
              <w:autoSpaceDN w:val="0"/>
              <w:adjustRightInd w:val="0"/>
              <w:spacing w:after="0"/>
              <w:ind w:left="360" w:hangingChars="200" w:hanging="360"/>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gramStart"/>
            <w:r w:rsidRPr="004D5243">
              <w:rPr>
                <w:rFonts w:ascii="Arial" w:hAnsi="Arial" w:cs="Arial"/>
                <w:i/>
                <w:sz w:val="18"/>
                <w:szCs w:val="18"/>
                <w:lang w:eastAsia="ja-JP"/>
              </w:rPr>
              <w:t>bandIndexUL1-r16</w:t>
            </w:r>
            <w:proofErr w:type="gramEnd"/>
            <w:r w:rsidRPr="004D5243">
              <w:rPr>
                <w:rFonts w:ascii="Arial" w:hAnsi="Arial" w:cs="Arial"/>
                <w:sz w:val="18"/>
                <w:szCs w:val="18"/>
                <w:lang w:eastAsia="ja-JP"/>
              </w:rPr>
              <w:t xml:space="preserve"> and </w:t>
            </w:r>
            <w:r w:rsidRPr="004D5243">
              <w:rPr>
                <w:rFonts w:ascii="Arial" w:hAnsi="Arial" w:cs="Arial"/>
                <w:i/>
                <w:sz w:val="18"/>
                <w:szCs w:val="18"/>
                <w:lang w:eastAsia="ja-JP"/>
              </w:rPr>
              <w:t>bandIndexUL2-r16</w:t>
            </w:r>
            <w:r w:rsidRPr="004D5243">
              <w:rPr>
                <w:rFonts w:ascii="Arial" w:hAnsi="Arial" w:cs="Arial"/>
                <w:sz w:val="18"/>
                <w:szCs w:val="18"/>
                <w:lang w:eastAsia="ja-JP"/>
              </w:rPr>
              <w:t xml:space="preserve"> indicate the band pair on which UE supports</w:t>
            </w:r>
            <w:r w:rsidRPr="004D5243">
              <w:rPr>
                <w:rFonts w:ascii="Arial" w:hAnsi="Arial"/>
                <w:sz w:val="18"/>
                <w:lang w:eastAsia="ja-JP"/>
              </w:rPr>
              <w:t xml:space="preserve"> dynamic UL Tx switching. </w:t>
            </w:r>
            <w:proofErr w:type="gramStart"/>
            <w:r w:rsidRPr="004D5243">
              <w:rPr>
                <w:rFonts w:ascii="Arial" w:hAnsi="Arial"/>
                <w:i/>
                <w:sz w:val="18"/>
                <w:lang w:eastAsia="ja-JP"/>
              </w:rPr>
              <w:t>bandindexUL1</w:t>
            </w:r>
            <w:r w:rsidRPr="004D5243">
              <w:rPr>
                <w:rFonts w:ascii="Arial" w:hAnsi="Arial"/>
                <w:sz w:val="18"/>
                <w:lang w:eastAsia="ja-JP"/>
              </w:rPr>
              <w:t>/</w:t>
            </w:r>
            <w:r w:rsidRPr="004D5243">
              <w:rPr>
                <w:rFonts w:ascii="Arial" w:hAnsi="Arial"/>
                <w:i/>
                <w:sz w:val="18"/>
                <w:lang w:eastAsia="ja-JP"/>
              </w:rPr>
              <w:t>bandindexUL2</w:t>
            </w:r>
            <w:proofErr w:type="gramEnd"/>
            <w:r w:rsidRPr="004D5243">
              <w:rPr>
                <w:rFonts w:ascii="Arial" w:hAnsi="Arial"/>
                <w:sz w:val="18"/>
                <w:lang w:eastAsia="ja-JP"/>
              </w:rPr>
              <w:t xml:space="preserve"> xx refers to </w:t>
            </w:r>
            <w:r w:rsidRPr="004D5243">
              <w:rPr>
                <w:rFonts w:ascii="Arial" w:hAnsi="Arial" w:cs="Arial"/>
                <w:sz w:val="18"/>
                <w:szCs w:val="18"/>
                <w:lang w:eastAsia="ja-JP"/>
              </w:rPr>
              <w:t xml:space="preserve">the </w:t>
            </w:r>
            <w:proofErr w:type="spellStart"/>
            <w:r w:rsidRPr="004D5243">
              <w:rPr>
                <w:rFonts w:ascii="Arial" w:hAnsi="Arial" w:cs="Arial"/>
                <w:sz w:val="18"/>
                <w:szCs w:val="18"/>
                <w:lang w:eastAsia="ja-JP"/>
              </w:rPr>
              <w:t>xxth</w:t>
            </w:r>
            <w:proofErr w:type="spellEnd"/>
            <w:r w:rsidRPr="004D5243">
              <w:rPr>
                <w:rFonts w:ascii="Arial" w:hAnsi="Arial" w:cs="Arial"/>
                <w:sz w:val="18"/>
                <w:szCs w:val="18"/>
                <w:lang w:eastAsia="ja-JP"/>
              </w:rPr>
              <w:t xml:space="preserve"> band entry in the band combination.</w:t>
            </w:r>
            <w:r w:rsidRPr="004D5243">
              <w:rPr>
                <w:rFonts w:ascii="Arial" w:hAnsi="Arial"/>
                <w:sz w:val="18"/>
                <w:lang w:eastAsia="ja-JP"/>
              </w:rPr>
              <w:t xml:space="preserve"> </w:t>
            </w:r>
            <w:r w:rsidRPr="004D5243">
              <w:rPr>
                <w:rFonts w:ascii="Arial" w:hAnsi="Arial" w:cs="Arial"/>
                <w:sz w:val="18"/>
                <w:szCs w:val="18"/>
                <w:lang w:eastAsia="ja-JP"/>
              </w:rPr>
              <w:t xml:space="preserve">UE shall indicate support for 2-layer UL MIMO capabilities on one of the indicated two bands in each </w:t>
            </w:r>
            <w:proofErr w:type="spellStart"/>
            <w:r w:rsidRPr="004D5243">
              <w:rPr>
                <w:rFonts w:ascii="Arial" w:hAnsi="Arial" w:cs="Arial"/>
                <w:sz w:val="18"/>
                <w:szCs w:val="18"/>
                <w:lang w:eastAsia="ja-JP"/>
              </w:rPr>
              <w:t>FeatureSet</w:t>
            </w:r>
            <w:proofErr w:type="spellEnd"/>
            <w:r w:rsidRPr="004D5243">
              <w:rPr>
                <w:rFonts w:ascii="Arial" w:hAnsi="Arial" w:cs="Arial"/>
                <w:sz w:val="18"/>
                <w:szCs w:val="18"/>
                <w:lang w:eastAsia="ja-JP"/>
              </w:rPr>
              <w:t xml:space="preserve"> entry supporting UL 1Tx-2Tx switching, and only the band where UE supports 2-layer UL MIMO capability can work as carrier2 as defined in TS 38.101-1 [2] and TS 38.101-3 [4].</w:t>
            </w:r>
          </w:p>
          <w:p w14:paraId="6A6D8B6A" w14:textId="77777777" w:rsidR="004D5243" w:rsidRPr="004D5243" w:rsidRDefault="004D5243" w:rsidP="004D5243">
            <w:pPr>
              <w:keepNext/>
              <w:keepLines/>
              <w:overflowPunct w:val="0"/>
              <w:autoSpaceDE w:val="0"/>
              <w:autoSpaceDN w:val="0"/>
              <w:adjustRightInd w:val="0"/>
              <w:spacing w:after="0"/>
              <w:ind w:left="360" w:hangingChars="200" w:hanging="360"/>
              <w:textAlignment w:val="baseline"/>
              <w:rPr>
                <w:rFonts w:ascii="Arial" w:hAnsi="Arial"/>
                <w:sz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i/>
                <w:sz w:val="18"/>
                <w:lang w:eastAsia="ja-JP"/>
              </w:rPr>
              <w:t>uplinkTxSwitchingPeriod</w:t>
            </w:r>
            <w:r w:rsidRPr="004D5243">
              <w:rPr>
                <w:rFonts w:ascii="Arial" w:hAnsi="Arial" w:cs="Arial"/>
                <w:i/>
                <w:sz w:val="18"/>
                <w:szCs w:val="18"/>
                <w:lang w:eastAsia="ja-JP"/>
              </w:rPr>
              <w:t>-r16</w:t>
            </w:r>
            <w:r w:rsidRPr="004D5243">
              <w:rPr>
                <w:rFonts w:ascii="Arial" w:hAnsi="Arial"/>
                <w:sz w:val="18"/>
                <w:lang w:eastAsia="ja-JP"/>
              </w:rPr>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78A622A" w14:textId="77777777" w:rsidR="004D5243" w:rsidRPr="004D5243" w:rsidRDefault="004D5243" w:rsidP="004D5243">
            <w:pPr>
              <w:keepNext/>
              <w:keepLines/>
              <w:overflowPunct w:val="0"/>
              <w:autoSpaceDE w:val="0"/>
              <w:autoSpaceDN w:val="0"/>
              <w:adjustRightInd w:val="0"/>
              <w:spacing w:after="0"/>
              <w:ind w:left="360" w:hangingChars="200" w:hanging="360"/>
              <w:textAlignment w:val="baseline"/>
              <w:rPr>
                <w:rFonts w:ascii="Arial" w:hAnsi="Arial" w:cs="Arial"/>
                <w:sz w:val="18"/>
                <w:szCs w:val="18"/>
                <w:lang w:eastAsia="en-GB"/>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uplinkTxSwitching-DL-Interruption-r16</w:t>
            </w:r>
            <w:r w:rsidRPr="004D5243">
              <w:rPr>
                <w:rFonts w:ascii="Arial" w:hAnsi="Arial" w:cs="Arial"/>
                <w:sz w:val="18"/>
                <w:szCs w:val="18"/>
                <w:lang w:eastAsia="ja-JP"/>
              </w:rPr>
              <w:t xml:space="preserve"> indicates that DL interruption on the band will occur during UL Tx switching, as specified in TS 38.13</w:t>
            </w:r>
            <w:r w:rsidRPr="004D5243">
              <w:rPr>
                <w:rFonts w:ascii="Arial" w:hAnsi="Arial" w:cs="Arial"/>
                <w:sz w:val="18"/>
                <w:szCs w:val="18"/>
                <w:lang w:eastAsia="en-GB"/>
              </w:rPr>
              <w:t xml:space="preserve">3 [5] and in TS 36.133 [27]. UE is not allowed to set this field for the band combination of SUL </w:t>
            </w:r>
            <w:proofErr w:type="spellStart"/>
            <w:r w:rsidRPr="004D5243">
              <w:rPr>
                <w:rFonts w:ascii="Arial" w:hAnsi="Arial" w:cs="Arial"/>
                <w:sz w:val="18"/>
                <w:szCs w:val="18"/>
                <w:lang w:eastAsia="en-GB"/>
              </w:rPr>
              <w:t>band+TDD</w:t>
            </w:r>
            <w:proofErr w:type="spellEnd"/>
            <w:r w:rsidRPr="004D5243">
              <w:rPr>
                <w:rFonts w:ascii="Arial" w:hAnsi="Arial" w:cs="Arial"/>
                <w:sz w:val="18"/>
                <w:szCs w:val="18"/>
                <w:lang w:eastAsia="en-GB"/>
              </w:rPr>
              <w:t xml:space="preserve"> band, for which no DL interruption is allowed.</w:t>
            </w:r>
          </w:p>
          <w:p w14:paraId="62E49403" w14:textId="77777777" w:rsidR="004D5243" w:rsidRPr="004D5243" w:rsidRDefault="004D5243" w:rsidP="004D5243">
            <w:pPr>
              <w:keepNext/>
              <w:keepLines/>
              <w:overflowPunct w:val="0"/>
              <w:autoSpaceDE w:val="0"/>
              <w:autoSpaceDN w:val="0"/>
              <w:adjustRightInd w:val="0"/>
              <w:spacing w:after="0"/>
              <w:ind w:leftChars="200" w:left="400"/>
              <w:textAlignment w:val="baseline"/>
              <w:rPr>
                <w:rFonts w:ascii="Arial" w:hAnsi="Arial" w:cs="Arial"/>
                <w:sz w:val="18"/>
                <w:szCs w:val="18"/>
                <w:lang w:eastAsia="en-GB"/>
              </w:rPr>
            </w:pPr>
            <w:r w:rsidRPr="004D5243">
              <w:rPr>
                <w:rFonts w:ascii="Arial" w:hAnsi="Arial" w:cs="Arial"/>
                <w:sz w:val="18"/>
                <w:szCs w:val="18"/>
                <w:lang w:eastAsia="ja-JP"/>
              </w:rPr>
              <w:t>Field encoded as a bit map, where bit N is set to "1" if DL interruption on band N will occur during uplink Tx switching as specified in TS 38.13</w:t>
            </w:r>
            <w:r w:rsidRPr="004D5243">
              <w:rPr>
                <w:rFonts w:ascii="Arial" w:hAnsi="Arial" w:cs="Arial"/>
                <w:sz w:val="18"/>
                <w:szCs w:val="18"/>
                <w:lang w:eastAsia="en-GB"/>
              </w:rPr>
              <w:t>3 [5] and in TS 36.133 [27]</w:t>
            </w:r>
            <w:r w:rsidRPr="004D5243">
              <w:rPr>
                <w:rFonts w:ascii="Arial" w:hAnsi="Arial" w:cs="Arial"/>
                <w:sz w:val="18"/>
                <w:szCs w:val="18"/>
                <w:lang w:eastAsia="ja-JP"/>
              </w:rPr>
              <w:t xml:space="preserve">. The leading / leftmost bit (bit 0) corresponds to the first band of this band combination, the next bit corresponds to the second band of this band combination and so on. </w:t>
            </w:r>
            <w:r w:rsidRPr="004D5243">
              <w:rPr>
                <w:rFonts w:ascii="Arial" w:hAnsi="Arial" w:cs="Arial"/>
                <w:sz w:val="18"/>
                <w:szCs w:val="18"/>
                <w:lang w:eastAsia="en-GB"/>
              </w:rPr>
              <w:t>The capability is not applicable to the following band combinations, in which DL reception interruption is not allowed:</w:t>
            </w:r>
          </w:p>
          <w:p w14:paraId="760F1E1D" w14:textId="77777777" w:rsidR="004D5243" w:rsidRPr="004D5243" w:rsidRDefault="004D5243" w:rsidP="004D5243">
            <w:pPr>
              <w:overflowPunct w:val="0"/>
              <w:autoSpaceDE w:val="0"/>
              <w:autoSpaceDN w:val="0"/>
              <w:adjustRightInd w:val="0"/>
              <w:spacing w:after="0"/>
              <w:ind w:left="851" w:hanging="284"/>
              <w:textAlignment w:val="baseline"/>
              <w:rPr>
                <w:rFonts w:ascii="Arial" w:hAnsi="Arial" w:cs="Arial"/>
                <w:sz w:val="18"/>
                <w:szCs w:val="18"/>
                <w:lang w:eastAsia="ja-JP"/>
              </w:rPr>
            </w:pPr>
            <w:r w:rsidRPr="004D5243">
              <w:rPr>
                <w:rFonts w:cs="Arial"/>
                <w:szCs w:val="18"/>
                <w:lang w:eastAsia="ja-JP"/>
              </w:rPr>
              <w:t>-</w:t>
            </w:r>
            <w:r w:rsidRPr="004D5243">
              <w:rPr>
                <w:rFonts w:cs="Arial"/>
                <w:szCs w:val="18"/>
                <w:lang w:eastAsia="ja-JP"/>
              </w:rPr>
              <w:tab/>
            </w:r>
            <w:r w:rsidRPr="004D5243">
              <w:rPr>
                <w:rFonts w:ascii="Arial" w:hAnsi="Arial" w:cs="Arial"/>
                <w:sz w:val="18"/>
                <w:szCs w:val="18"/>
                <w:lang w:eastAsia="en-GB"/>
              </w:rPr>
              <w:t>TDD+TDD CA with the same UL-DL pattern</w:t>
            </w:r>
          </w:p>
          <w:p w14:paraId="3D03355F" w14:textId="77777777" w:rsidR="004D5243" w:rsidRPr="004D5243" w:rsidRDefault="004D5243" w:rsidP="004D5243">
            <w:pPr>
              <w:overflowPunct w:val="0"/>
              <w:autoSpaceDE w:val="0"/>
              <w:autoSpaceDN w:val="0"/>
              <w:adjustRightInd w:val="0"/>
              <w:spacing w:after="0"/>
              <w:ind w:left="851" w:hanging="284"/>
              <w:textAlignment w:val="baseline"/>
              <w:rPr>
                <w:rFonts w:ascii="Arial" w:hAnsi="Arial" w:cs="Arial"/>
                <w:sz w:val="18"/>
                <w:szCs w:val="18"/>
                <w:lang w:eastAsia="ja-JP"/>
              </w:rPr>
            </w:pPr>
            <w:r w:rsidRPr="004D5243">
              <w:rPr>
                <w:rFonts w:cs="Arial"/>
                <w:szCs w:val="18"/>
                <w:lang w:eastAsia="ja-JP"/>
              </w:rPr>
              <w:t>-</w:t>
            </w:r>
            <w:r w:rsidRPr="004D5243">
              <w:rPr>
                <w:rFonts w:cs="Arial"/>
                <w:szCs w:val="18"/>
                <w:lang w:eastAsia="ja-JP"/>
              </w:rPr>
              <w:tab/>
            </w:r>
            <w:r w:rsidRPr="004D5243">
              <w:rPr>
                <w:rFonts w:ascii="Arial" w:hAnsi="Arial" w:cs="Arial"/>
                <w:sz w:val="18"/>
                <w:szCs w:val="18"/>
                <w:lang w:eastAsia="en-GB"/>
              </w:rPr>
              <w:t>TDD+TDD EN-DC with the same UL-DL pattern</w:t>
            </w:r>
          </w:p>
          <w:p w14:paraId="3F235AA6"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
        </w:tc>
        <w:tc>
          <w:tcPr>
            <w:tcW w:w="709" w:type="dxa"/>
          </w:tcPr>
          <w:p w14:paraId="4A5963A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zh-CN"/>
              </w:rPr>
              <w:t>BC</w:t>
            </w:r>
          </w:p>
        </w:tc>
        <w:tc>
          <w:tcPr>
            <w:tcW w:w="567" w:type="dxa"/>
          </w:tcPr>
          <w:p w14:paraId="6251C7B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zh-CN"/>
              </w:rPr>
              <w:t>FD</w:t>
            </w:r>
          </w:p>
        </w:tc>
        <w:tc>
          <w:tcPr>
            <w:tcW w:w="709" w:type="dxa"/>
          </w:tcPr>
          <w:p w14:paraId="7668094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eastAsia="等线" w:hAnsi="Arial"/>
                <w:sz w:val="18"/>
                <w:lang w:eastAsia="ja-JP"/>
              </w:rPr>
              <w:t>N/A</w:t>
            </w:r>
          </w:p>
        </w:tc>
        <w:tc>
          <w:tcPr>
            <w:tcW w:w="728" w:type="dxa"/>
          </w:tcPr>
          <w:p w14:paraId="1038D96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zh-CN"/>
              </w:rPr>
              <w:t>FR1 only</w:t>
            </w:r>
          </w:p>
        </w:tc>
      </w:tr>
      <w:tr w:rsidR="004D5243" w:rsidRPr="004D5243" w14:paraId="06BB5B7A" w14:textId="77777777" w:rsidTr="00E911AC">
        <w:trPr>
          <w:cantSplit/>
          <w:tblHeader/>
        </w:trPr>
        <w:tc>
          <w:tcPr>
            <w:tcW w:w="6917" w:type="dxa"/>
          </w:tcPr>
          <w:p w14:paraId="4E9596B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uplinkTxSwitching-</w:t>
            </w:r>
            <w:r w:rsidRPr="004D5243">
              <w:rPr>
                <w:rFonts w:ascii="Arial" w:hAnsi="Arial"/>
                <w:b/>
                <w:bCs/>
                <w:i/>
                <w:iCs/>
                <w:sz w:val="18"/>
                <w:lang w:eastAsia="zh-CN"/>
              </w:rPr>
              <w:t>Option</w:t>
            </w:r>
            <w:r w:rsidRPr="004D5243">
              <w:rPr>
                <w:rFonts w:ascii="Arial" w:hAnsi="Arial"/>
                <w:b/>
                <w:bCs/>
                <w:i/>
                <w:iCs/>
                <w:sz w:val="18"/>
                <w:lang w:eastAsia="ja-JP"/>
              </w:rPr>
              <w:t>Support</w:t>
            </w:r>
            <w:r w:rsidRPr="004D5243">
              <w:rPr>
                <w:rFonts w:ascii="Arial" w:hAnsi="Arial" w:cs="Arial"/>
                <w:b/>
                <w:bCs/>
                <w:i/>
                <w:sz w:val="18"/>
                <w:szCs w:val="18"/>
                <w:lang w:eastAsia="ja-JP"/>
              </w:rPr>
              <w:t>-r16</w:t>
            </w:r>
          </w:p>
          <w:p w14:paraId="5BC3407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sz w:val="18"/>
                <w:lang w:eastAsia="en-GB"/>
              </w:rPr>
              <w:t>Indicates which option is supported for dynamic UL Tx switching for inter-band UL CA and (NG</w:t>
            </w:r>
            <w:proofErr w:type="gramStart"/>
            <w:r w:rsidRPr="004D5243">
              <w:rPr>
                <w:rFonts w:ascii="Arial" w:hAnsi="Arial"/>
                <w:sz w:val="18"/>
                <w:lang w:eastAsia="en-GB"/>
              </w:rPr>
              <w:t>)EN</w:t>
            </w:r>
            <w:proofErr w:type="gramEnd"/>
            <w:r w:rsidRPr="004D5243">
              <w:rPr>
                <w:rFonts w:ascii="Arial" w:hAnsi="Arial"/>
                <w:sz w:val="18"/>
                <w:lang w:eastAsia="en-GB"/>
              </w:rPr>
              <w:t xml:space="preserve">-DC. </w:t>
            </w:r>
            <w:proofErr w:type="spellStart"/>
            <w:r w:rsidRPr="004D5243">
              <w:rPr>
                <w:rFonts w:ascii="Arial" w:hAnsi="Arial"/>
                <w:i/>
                <w:iCs/>
                <w:sz w:val="18"/>
                <w:lang w:eastAsia="en-GB"/>
              </w:rPr>
              <w:t>switchedUL</w:t>
            </w:r>
            <w:proofErr w:type="spellEnd"/>
            <w:r w:rsidRPr="004D5243">
              <w:rPr>
                <w:rFonts w:ascii="Arial" w:hAnsi="Arial"/>
                <w:i/>
                <w:iCs/>
                <w:sz w:val="18"/>
                <w:lang w:eastAsia="en-GB"/>
              </w:rPr>
              <w:t xml:space="preserve"> </w:t>
            </w:r>
            <w:r w:rsidRPr="004D5243">
              <w:rPr>
                <w:rFonts w:ascii="Arial" w:hAnsi="Arial"/>
                <w:sz w:val="18"/>
                <w:lang w:eastAsia="en-GB"/>
              </w:rPr>
              <w:t xml:space="preserve">represents option 1 as specified in TS 38.214 [12], </w:t>
            </w:r>
            <w:proofErr w:type="spellStart"/>
            <w:r w:rsidRPr="004D5243">
              <w:rPr>
                <w:rFonts w:ascii="Arial" w:hAnsi="Arial"/>
                <w:i/>
                <w:iCs/>
                <w:sz w:val="18"/>
                <w:lang w:eastAsia="en-GB"/>
              </w:rPr>
              <w:t>dualUL</w:t>
            </w:r>
            <w:proofErr w:type="spellEnd"/>
            <w:r w:rsidRPr="004D5243">
              <w:rPr>
                <w:rFonts w:ascii="Arial" w:hAnsi="Arial"/>
                <w:sz w:val="18"/>
                <w:lang w:eastAsia="en-GB"/>
              </w:rPr>
              <w:t xml:space="preserve"> represents option 2 as specified in TS 38.214 [12], </w:t>
            </w:r>
            <w:r w:rsidRPr="004D5243">
              <w:rPr>
                <w:rFonts w:ascii="Arial" w:hAnsi="Arial"/>
                <w:i/>
                <w:iCs/>
                <w:sz w:val="18"/>
                <w:lang w:eastAsia="en-GB"/>
              </w:rPr>
              <w:t>both</w:t>
            </w:r>
            <w:r w:rsidRPr="004D5243">
              <w:rPr>
                <w:rFonts w:ascii="Arial" w:hAnsi="Arial"/>
                <w:sz w:val="18"/>
                <w:lang w:eastAsia="en-GB"/>
              </w:rPr>
              <w:t xml:space="preserve"> represents both option 1 and option2 as specified in TS 38.214 [12]. UE shall not report the value </w:t>
            </w:r>
            <w:r w:rsidRPr="004D5243">
              <w:rPr>
                <w:rFonts w:ascii="Arial" w:hAnsi="Arial"/>
                <w:i/>
                <w:iCs/>
                <w:sz w:val="18"/>
                <w:lang w:eastAsia="en-GB"/>
              </w:rPr>
              <w:t>both</w:t>
            </w:r>
            <w:r w:rsidRPr="004D5243">
              <w:rPr>
                <w:rFonts w:ascii="Arial" w:hAnsi="Arial"/>
                <w:sz w:val="18"/>
                <w:lang w:eastAsia="en-GB"/>
              </w:rPr>
              <w:t xml:space="preserve"> for (NG</w:t>
            </w:r>
            <w:proofErr w:type="gramStart"/>
            <w:r w:rsidRPr="004D5243">
              <w:rPr>
                <w:rFonts w:ascii="Arial" w:hAnsi="Arial"/>
                <w:sz w:val="18"/>
                <w:lang w:eastAsia="en-GB"/>
              </w:rPr>
              <w:t>)EN</w:t>
            </w:r>
            <w:proofErr w:type="gramEnd"/>
            <w:r w:rsidRPr="004D5243">
              <w:rPr>
                <w:rFonts w:ascii="Arial" w:hAnsi="Arial"/>
                <w:sz w:val="18"/>
                <w:lang w:eastAsia="en-GB"/>
              </w:rPr>
              <w:t>-DC case. The field is mandatory for inter-band UL CA and (NG</w:t>
            </w:r>
            <w:proofErr w:type="gramStart"/>
            <w:r w:rsidRPr="004D5243">
              <w:rPr>
                <w:rFonts w:ascii="Arial" w:hAnsi="Arial"/>
                <w:sz w:val="18"/>
                <w:lang w:eastAsia="en-GB"/>
              </w:rPr>
              <w:t>)EN</w:t>
            </w:r>
            <w:proofErr w:type="gramEnd"/>
            <w:r w:rsidRPr="004D5243">
              <w:rPr>
                <w:rFonts w:ascii="Arial" w:hAnsi="Arial"/>
                <w:sz w:val="18"/>
                <w:lang w:eastAsia="en-GB"/>
              </w:rPr>
              <w:t>-DC case where UE supports dynamic UL Tx switching.</w:t>
            </w:r>
          </w:p>
        </w:tc>
        <w:tc>
          <w:tcPr>
            <w:tcW w:w="709" w:type="dxa"/>
          </w:tcPr>
          <w:p w14:paraId="6C8C331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zh-CN"/>
              </w:rPr>
              <w:t>BC</w:t>
            </w:r>
          </w:p>
        </w:tc>
        <w:tc>
          <w:tcPr>
            <w:tcW w:w="567" w:type="dxa"/>
          </w:tcPr>
          <w:p w14:paraId="59903BB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zh-CN"/>
              </w:rPr>
              <w:t>CY</w:t>
            </w:r>
          </w:p>
        </w:tc>
        <w:tc>
          <w:tcPr>
            <w:tcW w:w="709" w:type="dxa"/>
          </w:tcPr>
          <w:p w14:paraId="0D4EBC6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eastAsia="等线" w:hAnsi="Arial"/>
                <w:sz w:val="18"/>
                <w:lang w:eastAsia="ja-JP"/>
              </w:rPr>
              <w:t>N/A</w:t>
            </w:r>
          </w:p>
        </w:tc>
        <w:tc>
          <w:tcPr>
            <w:tcW w:w="728" w:type="dxa"/>
          </w:tcPr>
          <w:p w14:paraId="209ECA1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zh-CN"/>
              </w:rPr>
              <w:t>FR1 only</w:t>
            </w:r>
          </w:p>
        </w:tc>
      </w:tr>
      <w:tr w:rsidR="004D5243" w:rsidRPr="004D5243" w14:paraId="397D2A67" w14:textId="77777777" w:rsidTr="00E911AC">
        <w:trPr>
          <w:cantSplit/>
          <w:tblHeader/>
        </w:trPr>
        <w:tc>
          <w:tcPr>
            <w:tcW w:w="6917" w:type="dxa"/>
          </w:tcPr>
          <w:p w14:paraId="5CB1149C"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lastRenderedPageBreak/>
              <w:t>uplinkTxSwitching</w:t>
            </w:r>
            <w:r w:rsidRPr="004D5243">
              <w:rPr>
                <w:rFonts w:ascii="Arial" w:eastAsia="等线" w:hAnsi="Arial"/>
                <w:b/>
                <w:bCs/>
                <w:i/>
                <w:iCs/>
                <w:sz w:val="18"/>
                <w:lang w:eastAsia="ja-JP"/>
              </w:rPr>
              <w:t>-PowerBoosting-r16</w:t>
            </w:r>
          </w:p>
          <w:p w14:paraId="107094D8"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sz w:val="18"/>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4A0AD2B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zh-CN"/>
              </w:rPr>
            </w:pPr>
            <w:r w:rsidRPr="004D5243">
              <w:rPr>
                <w:rFonts w:ascii="Arial" w:hAnsi="Arial"/>
                <w:bCs/>
                <w:iCs/>
                <w:sz w:val="18"/>
                <w:lang w:eastAsia="zh-CN"/>
              </w:rPr>
              <w:t>BC</w:t>
            </w:r>
          </w:p>
        </w:tc>
        <w:tc>
          <w:tcPr>
            <w:tcW w:w="567" w:type="dxa"/>
          </w:tcPr>
          <w:p w14:paraId="1C42DC2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zh-CN"/>
              </w:rPr>
            </w:pPr>
            <w:r w:rsidRPr="004D5243">
              <w:rPr>
                <w:rFonts w:ascii="Arial" w:hAnsi="Arial"/>
                <w:bCs/>
                <w:iCs/>
                <w:sz w:val="18"/>
                <w:lang w:eastAsia="zh-CN"/>
              </w:rPr>
              <w:t>No</w:t>
            </w:r>
          </w:p>
        </w:tc>
        <w:tc>
          <w:tcPr>
            <w:tcW w:w="709" w:type="dxa"/>
          </w:tcPr>
          <w:p w14:paraId="4C04689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eastAsia="等线" w:hAnsi="Arial"/>
                <w:sz w:val="18"/>
                <w:lang w:eastAsia="ja-JP"/>
              </w:rPr>
            </w:pPr>
            <w:r w:rsidRPr="004D5243">
              <w:rPr>
                <w:rFonts w:ascii="Arial" w:eastAsia="等线" w:hAnsi="Arial"/>
                <w:sz w:val="18"/>
                <w:lang w:eastAsia="ja-JP"/>
              </w:rPr>
              <w:t>N/A</w:t>
            </w:r>
          </w:p>
        </w:tc>
        <w:tc>
          <w:tcPr>
            <w:tcW w:w="728" w:type="dxa"/>
          </w:tcPr>
          <w:p w14:paraId="602D009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zh-CN"/>
              </w:rPr>
            </w:pPr>
            <w:r w:rsidRPr="004D5243">
              <w:rPr>
                <w:rFonts w:ascii="Arial" w:hAnsi="Arial"/>
                <w:sz w:val="18"/>
                <w:lang w:eastAsia="zh-CN"/>
              </w:rPr>
              <w:t>FR1 only</w:t>
            </w:r>
          </w:p>
        </w:tc>
      </w:tr>
    </w:tbl>
    <w:p w14:paraId="11D08112" w14:textId="77777777" w:rsidR="004D5243" w:rsidRPr="004D5243" w:rsidRDefault="004D5243" w:rsidP="004D5243">
      <w:pPr>
        <w:overflowPunct w:val="0"/>
        <w:autoSpaceDE w:val="0"/>
        <w:autoSpaceDN w:val="0"/>
        <w:adjustRightInd w:val="0"/>
        <w:textAlignment w:val="baseline"/>
        <w:rPr>
          <w:rFonts w:ascii="Arial" w:hAnsi="Arial"/>
          <w:lang w:eastAsia="ja-JP"/>
        </w:rPr>
      </w:pPr>
    </w:p>
    <w:p w14:paraId="06F4463E" w14:textId="77777777" w:rsidR="004D5243" w:rsidRPr="004D5243" w:rsidRDefault="004D5243" w:rsidP="004D5243">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4D5243">
        <w:rPr>
          <w:rFonts w:ascii="Arial" w:hAnsi="Arial"/>
          <w:sz w:val="24"/>
          <w:lang w:eastAsia="ja-JP"/>
        </w:rPr>
        <w:lastRenderedPageBreak/>
        <w:t>4.2.7.2</w:t>
      </w:r>
      <w:r w:rsidRPr="004D5243">
        <w:rPr>
          <w:rFonts w:ascii="Arial" w:hAnsi="Arial"/>
          <w:sz w:val="24"/>
          <w:lang w:eastAsia="ja-JP"/>
        </w:rPr>
        <w:tab/>
      </w:r>
      <w:proofErr w:type="spellStart"/>
      <w:r w:rsidRPr="004D5243">
        <w:rPr>
          <w:rFonts w:ascii="Arial" w:hAnsi="Arial"/>
          <w:i/>
          <w:sz w:val="24"/>
          <w:lang w:eastAsia="ja-JP"/>
        </w:rPr>
        <w:t>BandNR</w:t>
      </w:r>
      <w:proofErr w:type="spellEnd"/>
      <w:r w:rsidRPr="004D5243">
        <w:rPr>
          <w:rFonts w:ascii="Arial" w:hAnsi="Arial"/>
          <w:i/>
          <w:sz w:val="24"/>
          <w:lang w:eastAsia="ja-JP"/>
        </w:rPr>
        <w:t xml:space="preserve"> parameters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D5243" w:rsidRPr="004D5243" w14:paraId="34794D23" w14:textId="77777777" w:rsidTr="00E911AC">
        <w:trPr>
          <w:cantSplit/>
          <w:tblHeader/>
        </w:trPr>
        <w:tc>
          <w:tcPr>
            <w:tcW w:w="6917" w:type="dxa"/>
          </w:tcPr>
          <w:p w14:paraId="64375C9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lastRenderedPageBreak/>
              <w:t>Definitions for parameters</w:t>
            </w:r>
          </w:p>
        </w:tc>
        <w:tc>
          <w:tcPr>
            <w:tcW w:w="709" w:type="dxa"/>
          </w:tcPr>
          <w:p w14:paraId="3AE6E85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t>Per</w:t>
            </w:r>
          </w:p>
        </w:tc>
        <w:tc>
          <w:tcPr>
            <w:tcW w:w="567" w:type="dxa"/>
          </w:tcPr>
          <w:p w14:paraId="476B236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t>M</w:t>
            </w:r>
          </w:p>
        </w:tc>
        <w:tc>
          <w:tcPr>
            <w:tcW w:w="709" w:type="dxa"/>
          </w:tcPr>
          <w:p w14:paraId="7439CDD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t>FDD-TDD</w:t>
            </w:r>
          </w:p>
          <w:p w14:paraId="689A2CA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t>DIFF</w:t>
            </w:r>
          </w:p>
        </w:tc>
        <w:tc>
          <w:tcPr>
            <w:tcW w:w="728" w:type="dxa"/>
          </w:tcPr>
          <w:p w14:paraId="7DB11A5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t>FR1-FR2</w:t>
            </w:r>
          </w:p>
          <w:p w14:paraId="0E4CD44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
                <w:sz w:val="18"/>
                <w:lang w:eastAsia="ja-JP"/>
              </w:rPr>
            </w:pPr>
            <w:r w:rsidRPr="004D5243">
              <w:rPr>
                <w:rFonts w:ascii="Arial" w:hAnsi="Arial"/>
                <w:b/>
                <w:sz w:val="18"/>
                <w:lang w:eastAsia="ja-JP"/>
              </w:rPr>
              <w:t>DIFF</w:t>
            </w:r>
          </w:p>
        </w:tc>
      </w:tr>
      <w:tr w:rsidR="004D5243" w:rsidRPr="004D5243" w14:paraId="73A331AF" w14:textId="77777777" w:rsidTr="00E911AC">
        <w:trPr>
          <w:cantSplit/>
          <w:tblHeader/>
        </w:trPr>
        <w:tc>
          <w:tcPr>
            <w:tcW w:w="6917" w:type="dxa"/>
          </w:tcPr>
          <w:p w14:paraId="2C911647"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activeConfiguredGrant-r16</w:t>
            </w:r>
          </w:p>
          <w:p w14:paraId="55105E1C"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whether the UE supports up to 12 configured/active configured grant configurations in a BWP of a serving cell. This field includes the following parameters:</w:t>
            </w:r>
          </w:p>
          <w:p w14:paraId="6FF73A7A"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gramStart"/>
            <w:r w:rsidRPr="004D5243">
              <w:rPr>
                <w:rFonts w:ascii="Arial" w:hAnsi="Arial" w:cs="Arial"/>
                <w:i/>
                <w:sz w:val="18"/>
                <w:szCs w:val="18"/>
                <w:lang w:eastAsia="ja-JP"/>
              </w:rPr>
              <w:t>maxNumberConfigsPerBWP-r16</w:t>
            </w:r>
            <w:proofErr w:type="gramEnd"/>
            <w:r w:rsidRPr="004D5243">
              <w:rPr>
                <w:rFonts w:ascii="Arial" w:hAnsi="Arial" w:cs="Arial"/>
                <w:sz w:val="18"/>
                <w:szCs w:val="18"/>
                <w:lang w:eastAsia="ja-JP"/>
              </w:rPr>
              <w:t xml:space="preserve"> indicates the maximum number of configured/active configured grant configurations in a BWP of a serving cell.</w:t>
            </w:r>
          </w:p>
          <w:p w14:paraId="7A8B4025"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gramStart"/>
            <w:r w:rsidRPr="004D5243">
              <w:rPr>
                <w:rFonts w:ascii="Arial" w:hAnsi="Arial" w:cs="Arial"/>
                <w:i/>
                <w:sz w:val="18"/>
                <w:szCs w:val="18"/>
                <w:lang w:eastAsia="ja-JP"/>
              </w:rPr>
              <w:t>maxNumberConfigsAllCC-r16</w:t>
            </w:r>
            <w:proofErr w:type="gramEnd"/>
            <w:r w:rsidRPr="004D5243">
              <w:rPr>
                <w:rFonts w:ascii="Arial" w:hAnsi="Arial" w:cs="Arial"/>
                <w:sz w:val="18"/>
                <w:szCs w:val="18"/>
                <w:lang w:eastAsia="ja-JP"/>
              </w:rPr>
              <w:t xml:space="preserve"> indicates the maximum number of configured/active configured grant configurations across all serving cells in a MAC entity, and across MCG and SCG in case of NR-DC.</w:t>
            </w:r>
          </w:p>
          <w:p w14:paraId="4B28C5F3"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r w:rsidRPr="004D5243">
              <w:rPr>
                <w:rFonts w:ascii="Arial" w:hAnsi="Arial" w:cs="Arial"/>
                <w:sz w:val="18"/>
                <w:szCs w:val="18"/>
                <w:lang w:eastAsia="ja-JP"/>
              </w:rPr>
              <w:t xml:space="preserve">The UE can include this feature only if the UE indicates supports of either </w:t>
            </w:r>
            <w:r w:rsidRPr="004D5243">
              <w:rPr>
                <w:rFonts w:ascii="Arial" w:hAnsi="Arial" w:cs="Arial"/>
                <w:i/>
                <w:sz w:val="18"/>
                <w:szCs w:val="18"/>
                <w:lang w:eastAsia="ja-JP"/>
              </w:rPr>
              <w:t>configuredUL-GrantType1</w:t>
            </w:r>
            <w:r w:rsidRPr="004D5243">
              <w:rPr>
                <w:rFonts w:ascii="Arial" w:hAnsi="Arial" w:cs="Arial"/>
                <w:sz w:val="18"/>
                <w:szCs w:val="18"/>
                <w:lang w:eastAsia="ja-JP"/>
              </w:rPr>
              <w:t xml:space="preserve"> or </w:t>
            </w:r>
            <w:r w:rsidRPr="004D5243">
              <w:rPr>
                <w:rFonts w:ascii="Arial" w:hAnsi="Arial" w:cs="Arial"/>
                <w:i/>
                <w:sz w:val="18"/>
                <w:szCs w:val="18"/>
                <w:lang w:eastAsia="ja-JP"/>
              </w:rPr>
              <w:t>configuredUL-GrantType2</w:t>
            </w:r>
            <w:r w:rsidRPr="004D5243">
              <w:rPr>
                <w:rFonts w:ascii="Arial" w:hAnsi="Arial" w:cs="Arial"/>
                <w:sz w:val="18"/>
                <w:szCs w:val="18"/>
                <w:lang w:eastAsia="ja-JP"/>
              </w:rPr>
              <w:t>.</w:t>
            </w:r>
          </w:p>
          <w:p w14:paraId="763ED484"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p>
          <w:p w14:paraId="636BB29A" w14:textId="77777777" w:rsidR="004D5243" w:rsidRPr="004D5243" w:rsidRDefault="004D5243" w:rsidP="004D5243">
            <w:pPr>
              <w:keepNext/>
              <w:keepLines/>
              <w:overflowPunct w:val="0"/>
              <w:autoSpaceDE w:val="0"/>
              <w:autoSpaceDN w:val="0"/>
              <w:adjustRightInd w:val="0"/>
              <w:spacing w:after="0"/>
              <w:textAlignment w:val="baseline"/>
              <w:rPr>
                <w:rFonts w:ascii="Tahoma" w:eastAsia="Yu Mincho" w:hAnsi="Tahoma" w:cs="Arial"/>
                <w:szCs w:val="18"/>
              </w:rPr>
            </w:pPr>
            <w:r w:rsidRPr="004D5243">
              <w:rPr>
                <w:rFonts w:ascii="Tahoma" w:eastAsia="Yu Mincho" w:hAnsi="Tahoma" w:cs="Arial"/>
                <w:szCs w:val="18"/>
              </w:rPr>
              <w:t>NOTE:</w:t>
            </w:r>
          </w:p>
          <w:p w14:paraId="35AFB874"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For all the reported bands in FR1, a same X1 value is reported for </w:t>
            </w:r>
            <w:r w:rsidRPr="004D5243">
              <w:rPr>
                <w:rFonts w:ascii="Arial" w:hAnsi="Arial" w:cs="Arial"/>
                <w:i/>
                <w:sz w:val="18"/>
                <w:szCs w:val="18"/>
                <w:lang w:eastAsia="ja-JP"/>
              </w:rPr>
              <w:t>maxNumberConfigsAllCC-r16</w:t>
            </w:r>
            <w:r w:rsidRPr="004D5243">
              <w:rPr>
                <w:rFonts w:ascii="Arial" w:hAnsi="Arial" w:cs="Arial"/>
                <w:sz w:val="18"/>
                <w:szCs w:val="18"/>
                <w:lang w:eastAsia="ja-JP"/>
              </w:rPr>
              <w:t xml:space="preserve">. For all the reported bands in FR2, a same X2 value is reported for </w:t>
            </w:r>
            <w:r w:rsidRPr="004D5243">
              <w:rPr>
                <w:rFonts w:ascii="Arial" w:hAnsi="Arial" w:cs="Arial"/>
                <w:i/>
                <w:sz w:val="18"/>
                <w:szCs w:val="18"/>
                <w:lang w:eastAsia="ja-JP"/>
              </w:rPr>
              <w:t>maxNumberConfigsAllCC-r16</w:t>
            </w:r>
            <w:r w:rsidRPr="004D5243">
              <w:rPr>
                <w:rFonts w:ascii="Arial" w:hAnsi="Arial" w:cs="Arial"/>
                <w:sz w:val="18"/>
                <w:szCs w:val="18"/>
                <w:lang w:eastAsia="ja-JP"/>
              </w:rPr>
              <w:t>.</w:t>
            </w:r>
          </w:p>
          <w:p w14:paraId="3144134E"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The total number of configured/active configured grant configurations across all serving cells in FR1 is no greater than X1.</w:t>
            </w:r>
          </w:p>
          <w:p w14:paraId="1BA57706"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The total number of configured/active configured grant configurations across all serving cells in FR2 is no greater than X2.</w:t>
            </w:r>
          </w:p>
          <w:p w14:paraId="35D3D2EF" w14:textId="77777777" w:rsidR="004D5243" w:rsidRPr="004D5243" w:rsidRDefault="004D5243" w:rsidP="004D5243">
            <w:pPr>
              <w:overflowPunct w:val="0"/>
              <w:autoSpaceDE w:val="0"/>
              <w:autoSpaceDN w:val="0"/>
              <w:adjustRightInd w:val="0"/>
              <w:spacing w:after="0"/>
              <w:ind w:left="568" w:hanging="284"/>
              <w:textAlignment w:val="baseline"/>
              <w:rPr>
                <w:b/>
                <w:i/>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bCs/>
                <w:iCs/>
                <w:sz w:val="18"/>
                <w:szCs w:val="18"/>
                <w:lang w:eastAsia="ja-JP"/>
              </w:rPr>
              <w:t>If the CA have some serving cell(s) in FR1 and some serving cell(s) in FR2, the total number of configured/active configured grant configurations across all serving cells is no greater than max(X1, X2).</w:t>
            </w:r>
          </w:p>
        </w:tc>
        <w:tc>
          <w:tcPr>
            <w:tcW w:w="709" w:type="dxa"/>
          </w:tcPr>
          <w:p w14:paraId="1A4FE5A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062B094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3C106E3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D612A5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1ACE2C48" w14:textId="77777777" w:rsidTr="00E911AC">
        <w:trPr>
          <w:cantSplit/>
          <w:tblHeader/>
        </w:trPr>
        <w:tc>
          <w:tcPr>
            <w:tcW w:w="6917" w:type="dxa"/>
          </w:tcPr>
          <w:p w14:paraId="56B6091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additionalActiveTCI-StatePDCCH</w:t>
            </w:r>
            <w:proofErr w:type="spellEnd"/>
          </w:p>
          <w:p w14:paraId="2087EE1C"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cs="Arial"/>
                <w:sz w:val="18"/>
                <w:szCs w:val="18"/>
                <w:lang w:eastAsia="ja-JP"/>
              </w:rPr>
              <w:t xml:space="preserve">Indicates whether the UE supports one additional active TCI-State for control in addition to the supported number of active TCI-States for PDSCH. The UE can include this field only if </w:t>
            </w:r>
            <w:proofErr w:type="spellStart"/>
            <w:r w:rsidRPr="004D5243">
              <w:rPr>
                <w:rFonts w:ascii="Arial" w:hAnsi="Arial" w:cs="Arial"/>
                <w:i/>
                <w:sz w:val="18"/>
                <w:szCs w:val="18"/>
                <w:lang w:eastAsia="ja-JP"/>
              </w:rPr>
              <w:t>maxNumberActiveTCI-PerBWP</w:t>
            </w:r>
            <w:proofErr w:type="spellEnd"/>
            <w:r w:rsidRPr="004D5243">
              <w:rPr>
                <w:rFonts w:ascii="Arial" w:hAnsi="Arial" w:cs="Arial"/>
                <w:sz w:val="18"/>
                <w:szCs w:val="18"/>
                <w:lang w:eastAsia="ja-JP"/>
              </w:rPr>
              <w:t xml:space="preserve"> in </w:t>
            </w:r>
            <w:proofErr w:type="spellStart"/>
            <w:r w:rsidRPr="004D5243">
              <w:rPr>
                <w:rFonts w:ascii="Arial" w:hAnsi="Arial" w:cs="Arial"/>
                <w:i/>
                <w:sz w:val="18"/>
                <w:szCs w:val="18"/>
                <w:lang w:eastAsia="ja-JP"/>
              </w:rPr>
              <w:t>tci-StatePDSCH</w:t>
            </w:r>
            <w:proofErr w:type="spellEnd"/>
            <w:r w:rsidRPr="004D5243">
              <w:rPr>
                <w:rFonts w:ascii="Arial" w:hAnsi="Arial" w:cs="Arial"/>
                <w:i/>
                <w:sz w:val="18"/>
                <w:szCs w:val="18"/>
                <w:lang w:eastAsia="ja-JP"/>
              </w:rPr>
              <w:t xml:space="preserve"> </w:t>
            </w:r>
            <w:r w:rsidRPr="004D5243">
              <w:rPr>
                <w:rFonts w:ascii="Arial" w:hAnsi="Arial" w:cs="Arial"/>
                <w:sz w:val="18"/>
                <w:szCs w:val="18"/>
                <w:lang w:eastAsia="ja-JP"/>
              </w:rPr>
              <w:t xml:space="preserve">is set to </w:t>
            </w:r>
            <w:r w:rsidRPr="004D5243">
              <w:rPr>
                <w:rFonts w:ascii="Arial" w:hAnsi="Arial" w:cs="Arial"/>
                <w:i/>
                <w:sz w:val="18"/>
                <w:szCs w:val="18"/>
                <w:lang w:eastAsia="ja-JP"/>
              </w:rPr>
              <w:t>n1</w:t>
            </w:r>
            <w:r w:rsidRPr="004D5243">
              <w:rPr>
                <w:rFonts w:ascii="Arial" w:hAnsi="Arial" w:cs="Arial"/>
                <w:sz w:val="18"/>
                <w:szCs w:val="18"/>
                <w:lang w:eastAsia="ja-JP"/>
              </w:rPr>
              <w:t>. Otherwise, the UE does not include this field.</w:t>
            </w:r>
          </w:p>
        </w:tc>
        <w:tc>
          <w:tcPr>
            <w:tcW w:w="709" w:type="dxa"/>
          </w:tcPr>
          <w:p w14:paraId="19C65C7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Band</w:t>
            </w:r>
          </w:p>
        </w:tc>
        <w:tc>
          <w:tcPr>
            <w:tcW w:w="567" w:type="dxa"/>
          </w:tcPr>
          <w:p w14:paraId="69D65F8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No</w:t>
            </w:r>
          </w:p>
        </w:tc>
        <w:tc>
          <w:tcPr>
            <w:tcW w:w="709" w:type="dxa"/>
          </w:tcPr>
          <w:p w14:paraId="601C9D0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等线" w:hAnsi="Arial"/>
                <w:sz w:val="18"/>
                <w:lang w:eastAsia="ja-JP"/>
              </w:rPr>
              <w:t>N/A</w:t>
            </w:r>
          </w:p>
        </w:tc>
        <w:tc>
          <w:tcPr>
            <w:tcW w:w="728" w:type="dxa"/>
          </w:tcPr>
          <w:p w14:paraId="44C0281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等线" w:hAnsi="Arial"/>
                <w:sz w:val="18"/>
                <w:lang w:eastAsia="ja-JP"/>
              </w:rPr>
              <w:t>N/A</w:t>
            </w:r>
          </w:p>
        </w:tc>
      </w:tr>
      <w:tr w:rsidR="004D5243" w:rsidRPr="004D5243" w14:paraId="672A42D5" w14:textId="77777777" w:rsidTr="00E911AC">
        <w:trPr>
          <w:cantSplit/>
          <w:tblHeader/>
        </w:trPr>
        <w:tc>
          <w:tcPr>
            <w:tcW w:w="6917" w:type="dxa"/>
          </w:tcPr>
          <w:p w14:paraId="728595A7"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aperiodicBeamReport</w:t>
            </w:r>
            <w:proofErr w:type="spellEnd"/>
          </w:p>
          <w:p w14:paraId="09CB1D29"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whether the UE supports aperiodic 'CRI/RSRP' or 'SSBRI/RSRP' reporting on PUSCH. The UE provides the capability for the band number for which the report is provided (where the measurement is performed).</w:t>
            </w:r>
          </w:p>
        </w:tc>
        <w:tc>
          <w:tcPr>
            <w:tcW w:w="709" w:type="dxa"/>
          </w:tcPr>
          <w:p w14:paraId="502A5A2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Band</w:t>
            </w:r>
          </w:p>
        </w:tc>
        <w:tc>
          <w:tcPr>
            <w:tcW w:w="567" w:type="dxa"/>
          </w:tcPr>
          <w:p w14:paraId="03D2579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Yes</w:t>
            </w:r>
          </w:p>
        </w:tc>
        <w:tc>
          <w:tcPr>
            <w:tcW w:w="709" w:type="dxa"/>
          </w:tcPr>
          <w:p w14:paraId="37776DF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eastAsia="等线" w:hAnsi="Arial"/>
                <w:sz w:val="18"/>
                <w:lang w:eastAsia="ja-JP"/>
              </w:rPr>
              <w:t>N/A</w:t>
            </w:r>
          </w:p>
        </w:tc>
        <w:tc>
          <w:tcPr>
            <w:tcW w:w="728" w:type="dxa"/>
          </w:tcPr>
          <w:p w14:paraId="7BC246F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等线" w:hAnsi="Arial"/>
                <w:sz w:val="18"/>
                <w:lang w:eastAsia="ja-JP"/>
              </w:rPr>
              <w:t>N/A</w:t>
            </w:r>
          </w:p>
        </w:tc>
      </w:tr>
      <w:tr w:rsidR="004D5243" w:rsidRPr="004D5243" w14:paraId="4ACB44ED" w14:textId="77777777" w:rsidTr="00E911AC">
        <w:trPr>
          <w:cantSplit/>
          <w:tblHeader/>
        </w:trPr>
        <w:tc>
          <w:tcPr>
            <w:tcW w:w="6917" w:type="dxa"/>
          </w:tcPr>
          <w:p w14:paraId="5B52C70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aperiodicTRS</w:t>
            </w:r>
            <w:proofErr w:type="spellEnd"/>
          </w:p>
          <w:p w14:paraId="11A98B92"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cs="Arial"/>
                <w:sz w:val="18"/>
                <w:szCs w:val="18"/>
                <w:lang w:eastAsia="ja-JP"/>
              </w:rPr>
              <w:t>Indicates whether the UE supports DCI triggering aperiodic TRS associated with periodic TRS.</w:t>
            </w:r>
          </w:p>
        </w:tc>
        <w:tc>
          <w:tcPr>
            <w:tcW w:w="709" w:type="dxa"/>
          </w:tcPr>
          <w:p w14:paraId="305C0C7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Band</w:t>
            </w:r>
          </w:p>
        </w:tc>
        <w:tc>
          <w:tcPr>
            <w:tcW w:w="567" w:type="dxa"/>
          </w:tcPr>
          <w:p w14:paraId="56574CC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No</w:t>
            </w:r>
          </w:p>
        </w:tc>
        <w:tc>
          <w:tcPr>
            <w:tcW w:w="709" w:type="dxa"/>
          </w:tcPr>
          <w:p w14:paraId="6E2971C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等线" w:hAnsi="Arial"/>
                <w:sz w:val="18"/>
                <w:lang w:eastAsia="ja-JP"/>
              </w:rPr>
              <w:t>N/A</w:t>
            </w:r>
          </w:p>
        </w:tc>
        <w:tc>
          <w:tcPr>
            <w:tcW w:w="728" w:type="dxa"/>
          </w:tcPr>
          <w:p w14:paraId="46FF4A1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Yes</w:t>
            </w:r>
          </w:p>
        </w:tc>
      </w:tr>
      <w:tr w:rsidR="004D5243" w:rsidRPr="004D5243" w14:paraId="3E3106D2" w14:textId="77777777" w:rsidTr="00E911AC">
        <w:trPr>
          <w:cantSplit/>
          <w:tblHeader/>
        </w:trPr>
        <w:tc>
          <w:tcPr>
            <w:tcW w:w="6917" w:type="dxa"/>
          </w:tcPr>
          <w:p w14:paraId="732024B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asymmetricBandwidthCombinationSet</w:t>
            </w:r>
            <w:proofErr w:type="spellEnd"/>
          </w:p>
          <w:p w14:paraId="332E7566"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cs="Arial"/>
                <w:sz w:val="18"/>
                <w:szCs w:val="18"/>
                <w:lang w:eastAsia="ja-JP"/>
              </w:rPr>
              <w:t>Defines the supported asymmetric channel bandwidth combination for the band as defined in the TS 38.101-1 [2].</w:t>
            </w:r>
            <w:r w:rsidRPr="004D5243">
              <w:rPr>
                <w:rFonts w:ascii="Arial" w:hAnsi="Arial"/>
                <w:sz w:val="18"/>
                <w:lang w:eastAsia="ja-JP"/>
              </w:rPr>
              <w:t xml:space="preserve"> </w:t>
            </w:r>
            <w:r w:rsidRPr="004D5243">
              <w:rPr>
                <w:rFonts w:ascii="Arial" w:hAnsi="Arial" w:cs="Arial"/>
                <w:sz w:val="18"/>
                <w:szCs w:val="18"/>
                <w:lang w:eastAsia="ja-JP"/>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4D5243">
              <w:rPr>
                <w:rFonts w:ascii="Arial" w:hAnsi="Arial"/>
                <w:sz w:val="18"/>
                <w:lang w:eastAsia="ja-JP"/>
              </w:rPr>
              <w:t xml:space="preserve"> </w:t>
            </w:r>
            <w:r w:rsidRPr="004D5243">
              <w:rPr>
                <w:rFonts w:ascii="Arial" w:hAnsi="Arial" w:cs="Arial"/>
                <w:sz w:val="18"/>
                <w:szCs w:val="18"/>
                <w:lang w:eastAsia="ja-JP"/>
              </w:rPr>
              <w:t>If the field is absent, the UE supports asymmetric channel bandwidth combination set 0.</w:t>
            </w:r>
          </w:p>
        </w:tc>
        <w:tc>
          <w:tcPr>
            <w:tcW w:w="709" w:type="dxa"/>
          </w:tcPr>
          <w:p w14:paraId="185AA4F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Band</w:t>
            </w:r>
          </w:p>
        </w:tc>
        <w:tc>
          <w:tcPr>
            <w:tcW w:w="567" w:type="dxa"/>
          </w:tcPr>
          <w:p w14:paraId="6876980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No</w:t>
            </w:r>
          </w:p>
        </w:tc>
        <w:tc>
          <w:tcPr>
            <w:tcW w:w="709" w:type="dxa"/>
          </w:tcPr>
          <w:p w14:paraId="28B4172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eastAsia="等线" w:hAnsi="Arial"/>
                <w:sz w:val="18"/>
                <w:lang w:eastAsia="ja-JP"/>
              </w:rPr>
              <w:t>N/A</w:t>
            </w:r>
          </w:p>
        </w:tc>
        <w:tc>
          <w:tcPr>
            <w:tcW w:w="728" w:type="dxa"/>
          </w:tcPr>
          <w:p w14:paraId="1FE8B9E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等线" w:hAnsi="Arial"/>
                <w:sz w:val="18"/>
                <w:lang w:eastAsia="ja-JP"/>
              </w:rPr>
              <w:t>N/A</w:t>
            </w:r>
          </w:p>
        </w:tc>
      </w:tr>
      <w:tr w:rsidR="004D5243" w:rsidRPr="004D5243" w14:paraId="6278FC42" w14:textId="77777777" w:rsidTr="00E911AC">
        <w:trPr>
          <w:cantSplit/>
          <w:tblHeader/>
        </w:trPr>
        <w:tc>
          <w:tcPr>
            <w:tcW w:w="6917" w:type="dxa"/>
          </w:tcPr>
          <w:p w14:paraId="79DF84B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bandNR</w:t>
            </w:r>
            <w:proofErr w:type="spellEnd"/>
          </w:p>
          <w:p w14:paraId="0EF29BC6"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Defines supported NR frequency band by NR frequency band number, as specified in TS 38.101-1 [2] and TS 38.101-2 [3].</w:t>
            </w:r>
          </w:p>
        </w:tc>
        <w:tc>
          <w:tcPr>
            <w:tcW w:w="709" w:type="dxa"/>
          </w:tcPr>
          <w:p w14:paraId="0C4EBF3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Band</w:t>
            </w:r>
          </w:p>
        </w:tc>
        <w:tc>
          <w:tcPr>
            <w:tcW w:w="567" w:type="dxa"/>
          </w:tcPr>
          <w:p w14:paraId="4409807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Yes</w:t>
            </w:r>
          </w:p>
        </w:tc>
        <w:tc>
          <w:tcPr>
            <w:tcW w:w="709" w:type="dxa"/>
          </w:tcPr>
          <w:p w14:paraId="3B92EC0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eastAsia="等线" w:hAnsi="Arial"/>
                <w:sz w:val="18"/>
                <w:lang w:eastAsia="ja-JP"/>
              </w:rPr>
              <w:t>N/A</w:t>
            </w:r>
          </w:p>
        </w:tc>
        <w:tc>
          <w:tcPr>
            <w:tcW w:w="728" w:type="dxa"/>
          </w:tcPr>
          <w:p w14:paraId="0E76110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等线" w:hAnsi="Arial"/>
                <w:sz w:val="18"/>
                <w:lang w:eastAsia="ja-JP"/>
              </w:rPr>
              <w:t>N/A</w:t>
            </w:r>
          </w:p>
        </w:tc>
      </w:tr>
      <w:tr w:rsidR="004D5243" w:rsidRPr="004D5243" w14:paraId="35DDDB1F" w14:textId="77777777" w:rsidTr="00E911AC">
        <w:trPr>
          <w:cantSplit/>
          <w:tblHeader/>
        </w:trPr>
        <w:tc>
          <w:tcPr>
            <w:tcW w:w="6917" w:type="dxa"/>
          </w:tcPr>
          <w:p w14:paraId="5672565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beamCorrespondenceCSI-RS-based-r16</w:t>
            </w:r>
          </w:p>
          <w:p w14:paraId="7B66B2FF"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lang w:eastAsia="zh-CN"/>
              </w:rPr>
            </w:pPr>
            <w:r w:rsidRPr="004D5243">
              <w:rPr>
                <w:rFonts w:ascii="Arial" w:hAnsi="Arial"/>
                <w:bCs/>
                <w:iCs/>
                <w:sz w:val="18"/>
                <w:lang w:eastAsia="ja-JP"/>
              </w:rPr>
              <w:t xml:space="preserve">Indicates whether the UE support for beam correspondence based on CSI-RS has the ability to select its uplink beam based on measurement of CSI-RS. </w:t>
            </w:r>
            <w:r w:rsidRPr="004D5243">
              <w:rPr>
                <w:rFonts w:ascii="Arial" w:hAnsi="Arial" w:cs="Arial"/>
                <w:sz w:val="18"/>
                <w:lang w:eastAsia="zh-CN"/>
              </w:rPr>
              <w:t>If a UE supports beam correspondence based on CSI-RS, then the network can expect the UE to also fulfil Rel-15 beam correspondence requirements.</w:t>
            </w:r>
          </w:p>
          <w:p w14:paraId="2DEDE2B7"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lang w:eastAsia="zh-CN"/>
              </w:rPr>
            </w:pPr>
          </w:p>
          <w:p w14:paraId="1A1F468C"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
                <w:sz w:val="18"/>
                <w:lang w:eastAsia="ja-JP"/>
              </w:rPr>
            </w:pPr>
            <w:r w:rsidRPr="004D5243">
              <w:rPr>
                <w:rFonts w:ascii="Arial" w:hAnsi="Arial" w:cs="Arial"/>
                <w:sz w:val="18"/>
                <w:lang w:eastAsia="zh-CN"/>
              </w:rPr>
              <w:t xml:space="preserve">If UE supports neither </w:t>
            </w:r>
            <w:r w:rsidRPr="004D5243">
              <w:rPr>
                <w:rFonts w:ascii="Arial" w:hAnsi="Arial"/>
                <w:bCs/>
                <w:i/>
                <w:sz w:val="18"/>
                <w:lang w:eastAsia="ja-JP"/>
              </w:rPr>
              <w:t>beamCorrespondenceSSB-based-r16</w:t>
            </w:r>
          </w:p>
          <w:p w14:paraId="3CE227F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gramStart"/>
            <w:r w:rsidRPr="004D5243">
              <w:rPr>
                <w:rFonts w:ascii="Arial" w:hAnsi="Arial" w:cs="Arial"/>
                <w:bCs/>
                <w:sz w:val="18"/>
                <w:lang w:eastAsia="zh-CN"/>
              </w:rPr>
              <w:t>nor</w:t>
            </w:r>
            <w:proofErr w:type="gramEnd"/>
            <w:r w:rsidRPr="004D5243">
              <w:rPr>
                <w:rFonts w:ascii="Arial" w:hAnsi="Arial"/>
                <w:bCs/>
                <w:i/>
                <w:sz w:val="18"/>
                <w:lang w:eastAsia="ja-JP"/>
              </w:rPr>
              <w:t xml:space="preserve"> beamCorrespondenceCSI-RS-based-r16</w:t>
            </w:r>
            <w:r w:rsidRPr="004D5243">
              <w:rPr>
                <w:rFonts w:ascii="Arial" w:hAnsi="Arial"/>
                <w:bCs/>
                <w:iCs/>
                <w:sz w:val="18"/>
                <w:lang w:eastAsia="ja-JP"/>
              </w:rPr>
              <w:t xml:space="preserve">, </w:t>
            </w:r>
            <w:proofErr w:type="spellStart"/>
            <w:r w:rsidRPr="004D5243">
              <w:rPr>
                <w:rFonts w:ascii="Arial" w:hAnsi="Arial"/>
                <w:bCs/>
                <w:iCs/>
                <w:sz w:val="18"/>
                <w:lang w:eastAsia="ja-JP"/>
              </w:rPr>
              <w:t>gNB</w:t>
            </w:r>
            <w:proofErr w:type="spellEnd"/>
            <w:r w:rsidRPr="004D5243">
              <w:rPr>
                <w:rFonts w:ascii="Helvetica" w:hAnsi="Helvetica"/>
                <w:sz w:val="18"/>
                <w:szCs w:val="18"/>
                <w:lang w:eastAsia="ja-JP"/>
              </w:rPr>
              <w:t xml:space="preserve"> can expect the UE to </w:t>
            </w:r>
            <w:proofErr w:type="spellStart"/>
            <w:r w:rsidRPr="004D5243">
              <w:rPr>
                <w:rFonts w:ascii="Helvetica" w:hAnsi="Helvetica"/>
                <w:sz w:val="18"/>
                <w:szCs w:val="18"/>
                <w:lang w:eastAsia="ja-JP"/>
              </w:rPr>
              <w:t>fulfill</w:t>
            </w:r>
            <w:proofErr w:type="spellEnd"/>
            <w:r w:rsidRPr="004D5243">
              <w:rPr>
                <w:rFonts w:ascii="Helvetica" w:hAnsi="Helvetica"/>
                <w:sz w:val="18"/>
                <w:szCs w:val="18"/>
                <w:lang w:eastAsia="ja-JP"/>
              </w:rPr>
              <w:t xml:space="preserve"> beam correspondence based on Rel-15 beam correspondence requirements.</w:t>
            </w:r>
          </w:p>
        </w:tc>
        <w:tc>
          <w:tcPr>
            <w:tcW w:w="709" w:type="dxa"/>
          </w:tcPr>
          <w:p w14:paraId="4B236CD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2914677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0ED188B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eastAsia="等线" w:hAnsi="Arial"/>
                <w:sz w:val="18"/>
                <w:lang w:eastAsia="ja-JP"/>
              </w:rPr>
            </w:pPr>
            <w:r w:rsidRPr="004D5243">
              <w:rPr>
                <w:rFonts w:ascii="Arial" w:eastAsia="等线" w:hAnsi="Arial"/>
                <w:sz w:val="18"/>
                <w:lang w:eastAsia="ja-JP"/>
              </w:rPr>
              <w:t>TDD only</w:t>
            </w:r>
          </w:p>
        </w:tc>
        <w:tc>
          <w:tcPr>
            <w:tcW w:w="728" w:type="dxa"/>
          </w:tcPr>
          <w:p w14:paraId="1776711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FR2 only</w:t>
            </w:r>
          </w:p>
        </w:tc>
      </w:tr>
      <w:tr w:rsidR="004D5243" w:rsidRPr="004D5243" w14:paraId="746F324D" w14:textId="77777777" w:rsidTr="00E911AC">
        <w:trPr>
          <w:cantSplit/>
          <w:tblHeader/>
        </w:trPr>
        <w:tc>
          <w:tcPr>
            <w:tcW w:w="6917" w:type="dxa"/>
          </w:tcPr>
          <w:p w14:paraId="1B2C0496"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lastRenderedPageBreak/>
              <w:t>beamCorrespondenceSSB-based-r16</w:t>
            </w:r>
          </w:p>
          <w:p w14:paraId="02B8BD8C"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lang w:eastAsia="zh-CN"/>
              </w:rPr>
            </w:pPr>
            <w:r w:rsidRPr="004D5243">
              <w:rPr>
                <w:rFonts w:ascii="Arial" w:hAnsi="Arial"/>
                <w:bCs/>
                <w:iCs/>
                <w:sz w:val="18"/>
                <w:lang w:eastAsia="ja-JP"/>
              </w:rPr>
              <w:t xml:space="preserve">Indicates whether the UE support for beam correspondence based on SSB has the ability to select its uplink beam based on measurement of SSB. </w:t>
            </w:r>
            <w:r w:rsidRPr="004D5243">
              <w:rPr>
                <w:rFonts w:ascii="Arial" w:hAnsi="Arial" w:cs="Arial"/>
                <w:sz w:val="18"/>
                <w:lang w:eastAsia="zh-CN"/>
              </w:rPr>
              <w:t>If a UE supports beam correspondence based on SSB, then the network can expect the UE to also fulfil Rel-15 beam correspondence requirements.</w:t>
            </w:r>
          </w:p>
          <w:p w14:paraId="044C492D"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lang w:eastAsia="zh-CN"/>
              </w:rPr>
            </w:pPr>
          </w:p>
          <w:p w14:paraId="7DA0085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
                <w:sz w:val="18"/>
                <w:lang w:eastAsia="ja-JP"/>
              </w:rPr>
            </w:pPr>
            <w:r w:rsidRPr="004D5243">
              <w:rPr>
                <w:rFonts w:ascii="Arial" w:hAnsi="Arial" w:cs="Arial"/>
                <w:sz w:val="18"/>
                <w:lang w:eastAsia="zh-CN"/>
              </w:rPr>
              <w:t xml:space="preserve">If UE supports neither </w:t>
            </w:r>
            <w:r w:rsidRPr="004D5243">
              <w:rPr>
                <w:rFonts w:ascii="Arial" w:hAnsi="Arial"/>
                <w:bCs/>
                <w:i/>
                <w:sz w:val="18"/>
                <w:lang w:eastAsia="ja-JP"/>
              </w:rPr>
              <w:t>beamCorrespondenceSSB-based-r16</w:t>
            </w:r>
          </w:p>
          <w:p w14:paraId="7F6D870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proofErr w:type="gramStart"/>
            <w:r w:rsidRPr="004D5243">
              <w:rPr>
                <w:rFonts w:ascii="Arial" w:hAnsi="Arial" w:cs="Arial"/>
                <w:bCs/>
                <w:sz w:val="18"/>
                <w:lang w:eastAsia="zh-CN"/>
              </w:rPr>
              <w:t>nor</w:t>
            </w:r>
            <w:proofErr w:type="gramEnd"/>
            <w:r w:rsidRPr="004D5243">
              <w:rPr>
                <w:rFonts w:ascii="Arial" w:hAnsi="Arial"/>
                <w:bCs/>
                <w:i/>
                <w:sz w:val="18"/>
                <w:lang w:eastAsia="ja-JP"/>
              </w:rPr>
              <w:t xml:space="preserve"> beamCorrespondenceCSI-RS-based-r16</w:t>
            </w:r>
            <w:r w:rsidRPr="004D5243">
              <w:rPr>
                <w:rFonts w:ascii="Arial" w:hAnsi="Arial"/>
                <w:bCs/>
                <w:iCs/>
                <w:sz w:val="18"/>
                <w:lang w:eastAsia="ja-JP"/>
              </w:rPr>
              <w:t xml:space="preserve">, </w:t>
            </w:r>
            <w:proofErr w:type="spellStart"/>
            <w:r w:rsidRPr="004D5243">
              <w:rPr>
                <w:rFonts w:ascii="Arial" w:hAnsi="Arial"/>
                <w:bCs/>
                <w:iCs/>
                <w:sz w:val="18"/>
                <w:lang w:eastAsia="ja-JP"/>
              </w:rPr>
              <w:t>gNB</w:t>
            </w:r>
            <w:proofErr w:type="spellEnd"/>
            <w:r w:rsidRPr="004D5243">
              <w:rPr>
                <w:rFonts w:ascii="Helvetica" w:hAnsi="Helvetica"/>
                <w:sz w:val="18"/>
                <w:szCs w:val="18"/>
                <w:lang w:eastAsia="ja-JP"/>
              </w:rPr>
              <w:t xml:space="preserve"> can expect the UE to fulfil beam correspondence based on Rel-15 beam correspondence requirements.</w:t>
            </w:r>
          </w:p>
          <w:p w14:paraId="27E3065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
        </w:tc>
        <w:tc>
          <w:tcPr>
            <w:tcW w:w="709" w:type="dxa"/>
          </w:tcPr>
          <w:p w14:paraId="4B76305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102A189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39FDD9D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eastAsia="等线" w:hAnsi="Arial"/>
                <w:sz w:val="18"/>
                <w:lang w:eastAsia="ja-JP"/>
              </w:rPr>
            </w:pPr>
            <w:r w:rsidRPr="004D5243">
              <w:rPr>
                <w:rFonts w:ascii="Arial" w:eastAsia="等线" w:hAnsi="Arial"/>
                <w:sz w:val="18"/>
                <w:lang w:eastAsia="ja-JP"/>
              </w:rPr>
              <w:t>TDD only</w:t>
            </w:r>
          </w:p>
        </w:tc>
        <w:tc>
          <w:tcPr>
            <w:tcW w:w="728" w:type="dxa"/>
          </w:tcPr>
          <w:p w14:paraId="5A9A81B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FR2 only</w:t>
            </w:r>
          </w:p>
        </w:tc>
      </w:tr>
      <w:tr w:rsidR="004D5243" w:rsidRPr="004D5243" w14:paraId="21466975" w14:textId="77777777" w:rsidTr="00E911AC">
        <w:trPr>
          <w:cantSplit/>
          <w:tblHeader/>
        </w:trPr>
        <w:tc>
          <w:tcPr>
            <w:tcW w:w="6917" w:type="dxa"/>
          </w:tcPr>
          <w:p w14:paraId="68E9B898"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beamCorrespondenceWithoutUL-BeamSweeping</w:t>
            </w:r>
            <w:proofErr w:type="spellEnd"/>
          </w:p>
          <w:p w14:paraId="695B8C89"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Indicates how UE supports FR2 beam correspondence as specified in </w:t>
            </w:r>
            <w:r w:rsidRPr="004D5243">
              <w:rPr>
                <w:rFonts w:ascii="Arial" w:hAnsi="Arial" w:cs="Arial"/>
                <w:sz w:val="18"/>
                <w:szCs w:val="18"/>
                <w:lang w:eastAsia="ja-JP"/>
              </w:rPr>
              <w:t xml:space="preserve">TS 38.101-2 [3], </w:t>
            </w:r>
            <w:r w:rsidRPr="004D5243">
              <w:rPr>
                <w:rFonts w:ascii="Arial" w:hAnsi="Arial"/>
                <w:sz w:val="18"/>
                <w:lang w:eastAsia="ja-JP"/>
              </w:rPr>
              <w:t xml:space="preserve">clause 6.6. The UE that fulfils the beam correspondence requirement without the uplink beam sweeping (as specified </w:t>
            </w:r>
            <w:r w:rsidRPr="004D5243">
              <w:rPr>
                <w:rFonts w:ascii="Arial" w:hAnsi="Arial" w:cs="Arial"/>
                <w:sz w:val="18"/>
                <w:szCs w:val="18"/>
                <w:lang w:eastAsia="ja-JP"/>
              </w:rPr>
              <w:t xml:space="preserve">in TS 38.101-2 [3], clause 6.6) </w:t>
            </w:r>
            <w:r w:rsidRPr="004D5243">
              <w:rPr>
                <w:rFonts w:ascii="Arial" w:hAnsi="Arial"/>
                <w:sz w:val="18"/>
                <w:lang w:eastAsia="ja-JP"/>
              </w:rPr>
              <w:t xml:space="preserve">shall set the field to </w:t>
            </w:r>
            <w:r w:rsidRPr="004D5243">
              <w:rPr>
                <w:rFonts w:ascii="Arial" w:hAnsi="Arial"/>
                <w:i/>
                <w:sz w:val="18"/>
                <w:lang w:eastAsia="ja-JP"/>
              </w:rPr>
              <w:t>supported</w:t>
            </w:r>
            <w:r w:rsidRPr="004D5243">
              <w:rPr>
                <w:rFonts w:ascii="Arial" w:hAnsi="Arial"/>
                <w:sz w:val="18"/>
                <w:lang w:eastAsia="ja-JP"/>
              </w:rPr>
              <w:t xml:space="preserve">. The UE that fulfils the beam correspondence requirement with the uplink beam sweeping (as specified </w:t>
            </w:r>
            <w:r w:rsidRPr="004D5243">
              <w:rPr>
                <w:rFonts w:ascii="Arial" w:hAnsi="Arial" w:cs="Arial"/>
                <w:sz w:val="18"/>
                <w:szCs w:val="18"/>
                <w:lang w:eastAsia="ja-JP"/>
              </w:rPr>
              <w:t xml:space="preserve">in TS 38.101-2 [3], clause 6.6) </w:t>
            </w:r>
            <w:r w:rsidRPr="004D5243">
              <w:rPr>
                <w:rFonts w:ascii="Arial" w:hAnsi="Arial"/>
                <w:sz w:val="18"/>
                <w:lang w:eastAsia="ja-JP"/>
              </w:rPr>
              <w:t>shall not report this field.</w:t>
            </w:r>
          </w:p>
        </w:tc>
        <w:tc>
          <w:tcPr>
            <w:tcW w:w="709" w:type="dxa"/>
          </w:tcPr>
          <w:p w14:paraId="782B647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33BB383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Yes</w:t>
            </w:r>
          </w:p>
        </w:tc>
        <w:tc>
          <w:tcPr>
            <w:tcW w:w="709" w:type="dxa"/>
          </w:tcPr>
          <w:p w14:paraId="3068C5B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等线" w:hAnsi="Arial"/>
                <w:sz w:val="18"/>
                <w:lang w:eastAsia="ja-JP"/>
              </w:rPr>
              <w:t>N/A</w:t>
            </w:r>
          </w:p>
        </w:tc>
        <w:tc>
          <w:tcPr>
            <w:tcW w:w="728" w:type="dxa"/>
          </w:tcPr>
          <w:p w14:paraId="3E74C8C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FR2 only</w:t>
            </w:r>
          </w:p>
        </w:tc>
      </w:tr>
      <w:tr w:rsidR="004D5243" w:rsidRPr="004D5243" w14:paraId="1EDD17CE" w14:textId="77777777" w:rsidTr="00E911AC">
        <w:trPr>
          <w:cantSplit/>
          <w:tblHeader/>
        </w:trPr>
        <w:tc>
          <w:tcPr>
            <w:tcW w:w="6917" w:type="dxa"/>
          </w:tcPr>
          <w:p w14:paraId="2548831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beamManagementSSB</w:t>
            </w:r>
            <w:proofErr w:type="spellEnd"/>
            <w:r w:rsidRPr="004D5243">
              <w:rPr>
                <w:rFonts w:ascii="Arial" w:hAnsi="Arial"/>
                <w:b/>
                <w:i/>
                <w:sz w:val="18"/>
                <w:lang w:eastAsia="ja-JP"/>
              </w:rPr>
              <w:t>-CSI-RS</w:t>
            </w:r>
          </w:p>
          <w:p w14:paraId="69D93403" w14:textId="77777777" w:rsidR="004D5243" w:rsidRPr="004D5243" w:rsidRDefault="004D5243" w:rsidP="004D5243">
            <w:pPr>
              <w:keepNext/>
              <w:keepLines/>
              <w:overflowPunct w:val="0"/>
              <w:autoSpaceDE w:val="0"/>
              <w:autoSpaceDN w:val="0"/>
              <w:adjustRightInd w:val="0"/>
              <w:spacing w:after="0"/>
              <w:textAlignment w:val="baseline"/>
              <w:rPr>
                <w:rFonts w:ascii="Arial" w:eastAsia="MS PGothic" w:hAnsi="Arial"/>
                <w:sz w:val="18"/>
                <w:lang w:eastAsia="ja-JP"/>
              </w:rPr>
            </w:pPr>
            <w:r w:rsidRPr="004D5243">
              <w:rPr>
                <w:rFonts w:ascii="Arial" w:eastAsia="MS PGothic" w:hAnsi="Arial"/>
                <w:sz w:val="18"/>
                <w:lang w:eastAsia="ja-JP"/>
              </w:rPr>
              <w:t>Defines support of SS/PBCH and CSI-RS based RSRP measurements. The capability comprises signalling of</w:t>
            </w:r>
          </w:p>
          <w:p w14:paraId="4CAD3533"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maxNumberSSB</w:t>
            </w:r>
            <w:proofErr w:type="spellEnd"/>
            <w:r w:rsidRPr="004D5243">
              <w:rPr>
                <w:rFonts w:ascii="Arial" w:hAnsi="Arial" w:cs="Arial"/>
                <w:i/>
                <w:sz w:val="18"/>
                <w:szCs w:val="18"/>
                <w:lang w:eastAsia="ja-JP"/>
              </w:rPr>
              <w:t>-CSI-RS-</w:t>
            </w:r>
            <w:proofErr w:type="spellStart"/>
            <w:r w:rsidRPr="004D5243">
              <w:rPr>
                <w:rFonts w:ascii="Arial" w:hAnsi="Arial" w:cs="Arial"/>
                <w:i/>
                <w:sz w:val="18"/>
                <w:szCs w:val="18"/>
                <w:lang w:eastAsia="ja-JP"/>
              </w:rPr>
              <w:t>ResourceOneTx</w:t>
            </w:r>
            <w:proofErr w:type="spellEnd"/>
            <w:r w:rsidRPr="004D5243">
              <w:rPr>
                <w:rFonts w:ascii="Arial" w:hAnsi="Arial" w:cs="Arial"/>
                <w:sz w:val="18"/>
                <w:szCs w:val="18"/>
                <w:lang w:eastAsia="ja-JP"/>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2BDEC4C3"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maxNumberCSI</w:t>
            </w:r>
            <w:proofErr w:type="spellEnd"/>
            <w:r w:rsidRPr="004D5243">
              <w:rPr>
                <w:rFonts w:ascii="Arial" w:hAnsi="Arial" w:cs="Arial"/>
                <w:i/>
                <w:sz w:val="18"/>
                <w:szCs w:val="18"/>
                <w:lang w:eastAsia="ja-JP"/>
              </w:rPr>
              <w:t>-RS-Resource</w:t>
            </w:r>
            <w:r w:rsidRPr="004D5243">
              <w:rPr>
                <w:rFonts w:ascii="Arial" w:hAnsi="Arial" w:cs="Arial"/>
                <w:sz w:val="18"/>
                <w:szCs w:val="18"/>
                <w:lang w:eastAsia="ja-JP"/>
              </w:rPr>
              <w:t xml:space="preserve"> indicates maximum total number of configured NZP-CSI-RS resources that are supported by the UE to measure L1-RSRP as specified in TS 38.215 [13] across all serving cells (see NOTE). It is mandated to report at least n8 for FR1.</w:t>
            </w:r>
          </w:p>
          <w:p w14:paraId="1C2F4183"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ResourceTwoTx</w:t>
            </w:r>
            <w:proofErr w:type="spellEnd"/>
            <w:r w:rsidRPr="004D5243">
              <w:rPr>
                <w:rFonts w:ascii="Arial" w:hAnsi="Arial" w:cs="Arial"/>
                <w:sz w:val="18"/>
                <w:szCs w:val="18"/>
                <w:lang w:eastAsia="ja-JP"/>
              </w:rPr>
              <w:t xml:space="preserve"> indicates maximum total number of two ports NZP CSI-RS resources that are supported by the UE to measure L1-RSRP as specified in TS 38.215 [13] within a slot and across all serving cells (see NOTE).</w:t>
            </w:r>
          </w:p>
          <w:p w14:paraId="5BF0FBCE"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supportedCSI</w:t>
            </w:r>
            <w:proofErr w:type="spellEnd"/>
            <w:r w:rsidRPr="004D5243">
              <w:rPr>
                <w:rFonts w:ascii="Arial" w:hAnsi="Arial" w:cs="Arial"/>
                <w:i/>
                <w:sz w:val="18"/>
                <w:szCs w:val="18"/>
                <w:lang w:eastAsia="ja-JP"/>
              </w:rPr>
              <w:t>-RS-Density</w:t>
            </w:r>
            <w:r w:rsidRPr="004D5243">
              <w:rPr>
                <w:rFonts w:ascii="Arial" w:hAnsi="Arial" w:cs="Arial"/>
                <w:sz w:val="18"/>
                <w:szCs w:val="18"/>
                <w:lang w:eastAsia="ja-JP"/>
              </w:rPr>
              <w:t xml:space="preserve"> indicates density of one RE per PRB for one port NZP CSI-RS resource for RSRP reporting, if supported. On FR2, it is mandatory to report either "three" or "</w:t>
            </w:r>
            <w:proofErr w:type="spellStart"/>
            <w:r w:rsidRPr="004D5243">
              <w:rPr>
                <w:rFonts w:ascii="Arial" w:hAnsi="Arial" w:cs="Arial"/>
                <w:sz w:val="18"/>
                <w:szCs w:val="18"/>
                <w:lang w:eastAsia="ja-JP"/>
              </w:rPr>
              <w:t>oneAndThree</w:t>
            </w:r>
            <w:proofErr w:type="spellEnd"/>
            <w:r w:rsidRPr="004D5243">
              <w:rPr>
                <w:rFonts w:ascii="Arial" w:hAnsi="Arial" w:cs="Arial"/>
                <w:sz w:val="18"/>
                <w:szCs w:val="18"/>
                <w:lang w:eastAsia="ja-JP"/>
              </w:rPr>
              <w:t>"; On FR1, it is mandatory with capability signalling to report either "three" or "</w:t>
            </w:r>
            <w:proofErr w:type="spellStart"/>
            <w:r w:rsidRPr="004D5243">
              <w:rPr>
                <w:rFonts w:ascii="Arial" w:hAnsi="Arial" w:cs="Arial"/>
                <w:sz w:val="18"/>
                <w:szCs w:val="18"/>
                <w:lang w:eastAsia="ja-JP"/>
              </w:rPr>
              <w:t>oneAndThree</w:t>
            </w:r>
            <w:proofErr w:type="spellEnd"/>
            <w:r w:rsidRPr="004D5243">
              <w:rPr>
                <w:rFonts w:ascii="Arial" w:hAnsi="Arial" w:cs="Arial"/>
                <w:sz w:val="18"/>
                <w:szCs w:val="18"/>
                <w:lang w:eastAsia="ja-JP"/>
              </w:rPr>
              <w:t>".</w:t>
            </w:r>
          </w:p>
          <w:p w14:paraId="46F8F709"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proofErr w:type="gramStart"/>
            <w:r w:rsidRPr="004D5243">
              <w:rPr>
                <w:rFonts w:ascii="Arial" w:hAnsi="Arial" w:cs="Arial"/>
                <w:i/>
                <w:sz w:val="18"/>
                <w:szCs w:val="18"/>
                <w:lang w:eastAsia="ja-JP"/>
              </w:rPr>
              <w:t>maxNumberAperiodicCSI</w:t>
            </w:r>
            <w:proofErr w:type="spellEnd"/>
            <w:r w:rsidRPr="004D5243">
              <w:rPr>
                <w:rFonts w:ascii="Arial" w:hAnsi="Arial" w:cs="Arial"/>
                <w:i/>
                <w:sz w:val="18"/>
                <w:szCs w:val="18"/>
                <w:lang w:eastAsia="ja-JP"/>
              </w:rPr>
              <w:t>-RS-Resource</w:t>
            </w:r>
            <w:proofErr w:type="gramEnd"/>
            <w:r w:rsidRPr="004D5243">
              <w:rPr>
                <w:rFonts w:ascii="Arial" w:hAnsi="Arial" w:cs="Arial"/>
                <w:sz w:val="18"/>
                <w:szCs w:val="18"/>
                <w:lang w:eastAsia="ja-JP"/>
              </w:rPr>
              <w:t xml:space="preserve"> indicates maximum number of configured aperiodic CSI-RS resources across all serving cells (see NOTE). For FR1 and FR2, the UE is mandated to report at least n4.</w:t>
            </w:r>
          </w:p>
          <w:p w14:paraId="5829EF02"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cs="Arial"/>
                <w:sz w:val="18"/>
                <w:szCs w:val="18"/>
                <w:lang w:eastAsia="ja-JP"/>
              </w:rPr>
            </w:pPr>
            <w:r w:rsidRPr="004D5243">
              <w:rPr>
                <w:rFonts w:ascii="Arial" w:hAnsi="Arial"/>
                <w:sz w:val="18"/>
                <w:lang w:eastAsia="ja-JP"/>
              </w:rPr>
              <w:t>NOTE:</w:t>
            </w:r>
            <w:r w:rsidRPr="004D5243">
              <w:rPr>
                <w:rFonts w:ascii="Arial" w:hAnsi="Arial"/>
                <w:sz w:val="18"/>
                <w:lang w:eastAsia="ja-JP"/>
              </w:rPr>
              <w:tab/>
              <w:t xml:space="preserve">If the UE sets a value other than </w:t>
            </w:r>
            <w:r w:rsidRPr="004D5243">
              <w:rPr>
                <w:rFonts w:ascii="Arial" w:hAnsi="Arial"/>
                <w:i/>
                <w:sz w:val="18"/>
                <w:lang w:eastAsia="ja-JP"/>
              </w:rPr>
              <w:t>n0</w:t>
            </w:r>
            <w:r w:rsidRPr="004D5243">
              <w:rPr>
                <w:rFonts w:ascii="Arial" w:hAnsi="Arial"/>
                <w:sz w:val="18"/>
                <w:lang w:eastAsia="ja-JP"/>
              </w:rPr>
              <w:t xml:space="preserve"> in an FR1 band, it shall set that same value in all FR1 bands. If the UE sets a value other than </w:t>
            </w:r>
            <w:r w:rsidRPr="004D5243">
              <w:rPr>
                <w:rFonts w:ascii="Arial" w:hAnsi="Arial"/>
                <w:i/>
                <w:sz w:val="18"/>
                <w:lang w:eastAsia="ja-JP"/>
              </w:rPr>
              <w:t>n0</w:t>
            </w:r>
            <w:r w:rsidRPr="004D5243">
              <w:rPr>
                <w:rFonts w:ascii="Arial" w:hAnsi="Arial"/>
                <w:sz w:val="18"/>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5BC2F84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61BC238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Yes</w:t>
            </w:r>
          </w:p>
        </w:tc>
        <w:tc>
          <w:tcPr>
            <w:tcW w:w="709" w:type="dxa"/>
          </w:tcPr>
          <w:p w14:paraId="09AC849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等线" w:hAnsi="Arial"/>
                <w:sz w:val="18"/>
                <w:lang w:eastAsia="ja-JP"/>
              </w:rPr>
              <w:t>N/A</w:t>
            </w:r>
          </w:p>
        </w:tc>
        <w:tc>
          <w:tcPr>
            <w:tcW w:w="728" w:type="dxa"/>
          </w:tcPr>
          <w:p w14:paraId="3A670FF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等线" w:hAnsi="Arial"/>
                <w:sz w:val="18"/>
                <w:lang w:eastAsia="ja-JP"/>
              </w:rPr>
              <w:t>FD</w:t>
            </w:r>
          </w:p>
        </w:tc>
      </w:tr>
      <w:tr w:rsidR="004D5243" w:rsidRPr="004D5243" w14:paraId="2DB0F1EA" w14:textId="77777777" w:rsidTr="00E911AC">
        <w:trPr>
          <w:cantSplit/>
          <w:tblHeader/>
        </w:trPr>
        <w:tc>
          <w:tcPr>
            <w:tcW w:w="6917" w:type="dxa"/>
          </w:tcPr>
          <w:p w14:paraId="22E70AD6"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beamReportTiming</w:t>
            </w:r>
            <w:proofErr w:type="spellEnd"/>
          </w:p>
          <w:p w14:paraId="149774C8"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cs="Arial"/>
                <w:sz w:val="18"/>
                <w:szCs w:val="18"/>
                <w:lang w:eastAsia="ja-JP"/>
              </w:rPr>
              <w:t>Indicates the number of OFDM symbols between the end of the last symbol of SSB/CSI-RS and the start of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1167E99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Band</w:t>
            </w:r>
          </w:p>
        </w:tc>
        <w:tc>
          <w:tcPr>
            <w:tcW w:w="567" w:type="dxa"/>
          </w:tcPr>
          <w:p w14:paraId="5A79CE0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Yes</w:t>
            </w:r>
          </w:p>
        </w:tc>
        <w:tc>
          <w:tcPr>
            <w:tcW w:w="709" w:type="dxa"/>
          </w:tcPr>
          <w:p w14:paraId="0DE2B46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4D2F613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5E8F6A02" w14:textId="77777777" w:rsidTr="00E911AC">
        <w:trPr>
          <w:cantSplit/>
          <w:tblHeader/>
        </w:trPr>
        <w:tc>
          <w:tcPr>
            <w:tcW w:w="6917" w:type="dxa"/>
          </w:tcPr>
          <w:p w14:paraId="783D78A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lastRenderedPageBreak/>
              <w:t>beamSwitchTiming</w:t>
            </w:r>
            <w:proofErr w:type="spellEnd"/>
          </w:p>
          <w:p w14:paraId="694B3014" w14:textId="77777777" w:rsidR="004D5243" w:rsidRPr="004D5243" w:rsidRDefault="004D5243" w:rsidP="004D5243">
            <w:pPr>
              <w:keepNext/>
              <w:keepLines/>
              <w:overflowPunct w:val="0"/>
              <w:autoSpaceDE w:val="0"/>
              <w:autoSpaceDN w:val="0"/>
              <w:adjustRightInd w:val="0"/>
              <w:spacing w:after="0"/>
              <w:textAlignment w:val="baseline"/>
              <w:rPr>
                <w:rFonts w:ascii="Arial" w:hAnsi="Arial"/>
                <w:iCs/>
                <w:sz w:val="18"/>
                <w:lang w:eastAsia="ja-JP"/>
              </w:rPr>
            </w:pPr>
            <w:r w:rsidRPr="004D5243">
              <w:rPr>
                <w:rFonts w:ascii="Arial" w:hAnsi="Arial"/>
                <w:sz w:val="18"/>
                <w:lang w:eastAsia="ja-JP"/>
              </w:rPr>
              <w:t>Indicates the minimum number of OFDM symbols between the DCI triggering of aperiodic CSI-RS and aperiodic CSI-RS transmission. The number of OFDM symbols is measured from the end of the last symbol containing the indication to the start of the first symbol of CSI-RS. The UE includes this field for each supported sub-carrier spacing.</w:t>
            </w:r>
          </w:p>
          <w:p w14:paraId="04806821"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sz w:val="18"/>
                <w:lang w:eastAsia="ja-JP"/>
              </w:rPr>
            </w:pPr>
            <w:r w:rsidRPr="004D5243">
              <w:rPr>
                <w:rFonts w:ascii="Arial" w:hAnsi="Arial"/>
                <w:iCs/>
                <w:sz w:val="18"/>
                <w:lang w:eastAsia="ja-JP"/>
              </w:rPr>
              <w:t>NOTE:</w:t>
            </w:r>
            <w:r w:rsidRPr="004D5243">
              <w:rPr>
                <w:rFonts w:ascii="Arial" w:hAnsi="Arial"/>
                <w:sz w:val="18"/>
                <w:lang w:eastAsia="ja-JP"/>
              </w:rPr>
              <w:tab/>
            </w:r>
            <w:proofErr w:type="spellStart"/>
            <w:r w:rsidRPr="004D5243">
              <w:rPr>
                <w:rFonts w:ascii="Arial" w:hAnsi="Arial"/>
                <w:i/>
                <w:sz w:val="18"/>
                <w:lang w:eastAsia="ja-JP"/>
              </w:rPr>
              <w:t>beamSwitchTiming</w:t>
            </w:r>
            <w:proofErr w:type="spellEnd"/>
            <w:r w:rsidRPr="004D5243">
              <w:rPr>
                <w:rFonts w:ascii="Arial" w:hAnsi="Arial"/>
                <w:sz w:val="18"/>
                <w:lang w:eastAsia="ja-JP"/>
              </w:rPr>
              <w:t xml:space="preserve"> of value (</w:t>
            </w:r>
            <w:r w:rsidRPr="004D5243">
              <w:rPr>
                <w:rFonts w:ascii="Arial" w:hAnsi="Arial"/>
                <w:i/>
                <w:iCs/>
                <w:sz w:val="18"/>
                <w:lang w:eastAsia="ja-JP"/>
              </w:rPr>
              <w:t>sym224</w:t>
            </w:r>
            <w:r w:rsidRPr="004D5243">
              <w:rPr>
                <w:rFonts w:ascii="Arial" w:hAnsi="Arial"/>
                <w:sz w:val="18"/>
                <w:lang w:eastAsia="ja-JP"/>
              </w:rPr>
              <w:t xml:space="preserve"> or </w:t>
            </w:r>
            <w:r w:rsidRPr="004D5243">
              <w:rPr>
                <w:rFonts w:ascii="Arial" w:hAnsi="Arial"/>
                <w:i/>
                <w:iCs/>
                <w:sz w:val="18"/>
                <w:lang w:eastAsia="ja-JP"/>
              </w:rPr>
              <w:t>sym336</w:t>
            </w:r>
            <w:r w:rsidRPr="004D5243">
              <w:rPr>
                <w:rFonts w:ascii="Arial" w:hAnsi="Arial"/>
                <w:sz w:val="18"/>
                <w:lang w:eastAsia="ja-JP"/>
              </w:rPr>
              <w:t xml:space="preserve">) will be used to determine UE expectation/behaviour for aperiodic CSI-RS for tracking and latency requirements for L1-RSRP reporting as described in clause 5.1.6.1.1 of TS 38.214 [12], while UE behaviour/assumption regarding before or after beam switch timing is unspecified for measuring AP CSI-RS for CSI acquisition (without </w:t>
            </w:r>
            <w:proofErr w:type="spellStart"/>
            <w:r w:rsidRPr="004D5243">
              <w:rPr>
                <w:rFonts w:ascii="Arial" w:hAnsi="Arial"/>
                <w:i/>
                <w:iCs/>
                <w:sz w:val="18"/>
                <w:lang w:eastAsia="ja-JP"/>
              </w:rPr>
              <w:t>trs</w:t>
            </w:r>
            <w:proofErr w:type="spellEnd"/>
            <w:r w:rsidRPr="004D5243">
              <w:rPr>
                <w:rFonts w:ascii="Arial" w:hAnsi="Arial"/>
                <w:i/>
                <w:iCs/>
                <w:sz w:val="18"/>
                <w:lang w:eastAsia="ja-JP"/>
              </w:rPr>
              <w:t>-Info</w:t>
            </w:r>
            <w:r w:rsidRPr="004D5243">
              <w:rPr>
                <w:rFonts w:ascii="Arial" w:hAnsi="Arial"/>
                <w:sz w:val="18"/>
                <w:lang w:eastAsia="ja-JP"/>
              </w:rPr>
              <w:t xml:space="preserve"> and without repetition) and for beam management (with repetition 'off').</w:t>
            </w:r>
          </w:p>
        </w:tc>
        <w:tc>
          <w:tcPr>
            <w:tcW w:w="709" w:type="dxa"/>
          </w:tcPr>
          <w:p w14:paraId="4D276CF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7C8B20CE" w14:textId="77777777" w:rsidR="004D5243" w:rsidRPr="004D5243" w:rsidDel="005074D2"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0076751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5B7625A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FR2 only</w:t>
            </w:r>
          </w:p>
        </w:tc>
      </w:tr>
      <w:tr w:rsidR="004D5243" w:rsidRPr="004D5243" w14:paraId="622CA3C5" w14:textId="77777777" w:rsidTr="00E911AC">
        <w:trPr>
          <w:cantSplit/>
          <w:tblHeader/>
        </w:trPr>
        <w:tc>
          <w:tcPr>
            <w:tcW w:w="6917" w:type="dxa"/>
          </w:tcPr>
          <w:p w14:paraId="3EE2BB1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beamSwitchTiming-r16</w:t>
            </w:r>
          </w:p>
          <w:p w14:paraId="1B2F9468"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Indicates the minimum number of required OFDM symbols (sym224, sym336) between the DCI triggering aperiodic CSI-RS and the corresponding aperiodic CSI-RS transmission in a CSI-RS resource set configured with repetition 'ON' if </w:t>
            </w:r>
            <w:r w:rsidRPr="004D5243">
              <w:rPr>
                <w:rFonts w:ascii="Arial" w:hAnsi="Arial"/>
                <w:bCs/>
                <w:i/>
                <w:sz w:val="18"/>
                <w:lang w:eastAsia="ja-JP"/>
              </w:rPr>
              <w:t>enableBeamSwitchTiming-r16</w:t>
            </w:r>
            <w:r w:rsidRPr="004D5243">
              <w:rPr>
                <w:rFonts w:ascii="Arial" w:hAnsi="Arial"/>
                <w:bCs/>
                <w:iCs/>
                <w:sz w:val="18"/>
                <w:lang w:eastAsia="ja-JP"/>
              </w:rPr>
              <w:t xml:space="preserve"> is configured</w:t>
            </w:r>
            <w:r w:rsidRPr="004D5243">
              <w:rPr>
                <w:rFonts w:ascii="Arial" w:hAnsi="Arial"/>
                <w:sz w:val="18"/>
                <w:lang w:eastAsia="ja-JP"/>
              </w:rPr>
              <w:t>.</w:t>
            </w:r>
          </w:p>
          <w:p w14:paraId="0B5D1EB8"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For CSI-RS configured with repetition "</w:t>
            </w:r>
            <w:r w:rsidRPr="004D5243">
              <w:rPr>
                <w:rFonts w:ascii="Arial" w:hAnsi="Arial"/>
                <w:i/>
                <w:iCs/>
                <w:sz w:val="18"/>
                <w:lang w:eastAsia="ja-JP"/>
              </w:rPr>
              <w:t>off</w:t>
            </w:r>
            <w:r w:rsidRPr="004D5243">
              <w:rPr>
                <w:rFonts w:ascii="Arial" w:hAnsi="Arial"/>
                <w:sz w:val="18"/>
                <w:lang w:eastAsia="ja-JP"/>
              </w:rPr>
              <w:t xml:space="preserve">", the UE applies </w:t>
            </w:r>
            <w:r w:rsidRPr="004D5243">
              <w:rPr>
                <w:rFonts w:ascii="Arial" w:hAnsi="Arial"/>
                <w:sz w:val="18"/>
                <w:lang w:eastAsia="zh-CN"/>
              </w:rPr>
              <w:t>beam</w:t>
            </w:r>
            <w:r w:rsidRPr="004D5243">
              <w:rPr>
                <w:rFonts w:ascii="Arial" w:hAnsi="Arial"/>
                <w:sz w:val="18"/>
                <w:lang w:eastAsia="ja-JP"/>
              </w:rPr>
              <w:t xml:space="preserve"> switch time of sym48 if </w:t>
            </w:r>
            <w:r w:rsidRPr="004D5243">
              <w:rPr>
                <w:rFonts w:ascii="Arial" w:hAnsi="Arial"/>
                <w:i/>
                <w:iCs/>
                <w:sz w:val="18"/>
                <w:lang w:eastAsia="ja-JP"/>
              </w:rPr>
              <w:t>beamSwitchTiming-r16</w:t>
            </w:r>
            <w:r w:rsidRPr="004D5243">
              <w:rPr>
                <w:rFonts w:ascii="Arial" w:hAnsi="Arial"/>
                <w:sz w:val="18"/>
                <w:lang w:eastAsia="ja-JP"/>
              </w:rPr>
              <w:t xml:space="preserve"> is reported and </w:t>
            </w:r>
            <w:r w:rsidRPr="004D5243">
              <w:rPr>
                <w:rFonts w:ascii="Arial" w:hAnsi="Arial"/>
                <w:bCs/>
                <w:i/>
                <w:sz w:val="18"/>
                <w:lang w:eastAsia="ja-JP"/>
              </w:rPr>
              <w:t>enableBeamSwitchTiming-r16</w:t>
            </w:r>
            <w:r w:rsidRPr="004D5243">
              <w:rPr>
                <w:rFonts w:ascii="Arial" w:hAnsi="Arial"/>
                <w:bCs/>
                <w:iCs/>
                <w:sz w:val="18"/>
                <w:lang w:eastAsia="ja-JP"/>
              </w:rPr>
              <w:t xml:space="preserve"> is configured</w:t>
            </w:r>
            <w:r w:rsidRPr="004D5243">
              <w:rPr>
                <w:rFonts w:ascii="Arial" w:hAnsi="Arial"/>
                <w:sz w:val="18"/>
                <w:lang w:eastAsia="ja-JP"/>
              </w:rPr>
              <w:t>.</w:t>
            </w:r>
            <w:r w:rsidRPr="004D5243">
              <w:rPr>
                <w:rFonts w:ascii="Arial" w:eastAsia="MS Mincho" w:hAnsi="Arial" w:cs="Arial"/>
                <w:bCs/>
              </w:rPr>
              <w:t xml:space="preserve"> </w:t>
            </w:r>
            <w:r w:rsidRPr="004D5243">
              <w:rPr>
                <w:rFonts w:ascii="Arial" w:hAnsi="Arial"/>
                <w:bCs/>
                <w:sz w:val="18"/>
                <w:lang w:eastAsia="ja-JP"/>
              </w:rPr>
              <w:t xml:space="preserve">For CSI-RS configured without repetition and without </w:t>
            </w:r>
            <w:proofErr w:type="spellStart"/>
            <w:r w:rsidRPr="004D5243">
              <w:rPr>
                <w:rFonts w:ascii="Arial" w:hAnsi="Arial"/>
                <w:bCs/>
                <w:i/>
                <w:iCs/>
                <w:sz w:val="18"/>
                <w:lang w:eastAsia="ja-JP"/>
              </w:rPr>
              <w:t>trs</w:t>
            </w:r>
            <w:proofErr w:type="spellEnd"/>
            <w:r w:rsidRPr="004D5243">
              <w:rPr>
                <w:rFonts w:ascii="Arial" w:hAnsi="Arial"/>
                <w:bCs/>
                <w:i/>
                <w:iCs/>
                <w:sz w:val="18"/>
                <w:lang w:eastAsia="ja-JP"/>
              </w:rPr>
              <w:t>-info</w:t>
            </w:r>
            <w:r w:rsidRPr="004D5243">
              <w:rPr>
                <w:rFonts w:ascii="Arial" w:hAnsi="Arial"/>
                <w:bCs/>
                <w:sz w:val="18"/>
                <w:lang w:eastAsia="ja-JP"/>
              </w:rPr>
              <w:t xml:space="preserve">, the UE applies beam switch time of sym48 if </w:t>
            </w:r>
            <w:r w:rsidRPr="004D5243">
              <w:rPr>
                <w:rFonts w:ascii="Arial" w:hAnsi="Arial"/>
                <w:bCs/>
                <w:i/>
                <w:iCs/>
                <w:sz w:val="18"/>
                <w:lang w:eastAsia="ja-JP"/>
              </w:rPr>
              <w:t>beamSwitchTiming-r16</w:t>
            </w:r>
            <w:r w:rsidRPr="004D5243">
              <w:rPr>
                <w:rFonts w:ascii="Arial" w:hAnsi="Arial"/>
                <w:bCs/>
                <w:sz w:val="18"/>
                <w:lang w:eastAsia="ja-JP"/>
              </w:rPr>
              <w:t xml:space="preserve"> is reported and </w:t>
            </w:r>
            <w:r w:rsidRPr="004D5243">
              <w:rPr>
                <w:rFonts w:ascii="Arial" w:hAnsi="Arial"/>
                <w:bCs/>
                <w:i/>
                <w:sz w:val="18"/>
                <w:lang w:eastAsia="ja-JP"/>
              </w:rPr>
              <w:t>enableBeamSwitchTiming-r16</w:t>
            </w:r>
            <w:r w:rsidRPr="004D5243">
              <w:rPr>
                <w:rFonts w:ascii="Arial" w:hAnsi="Arial"/>
                <w:bCs/>
                <w:iCs/>
                <w:sz w:val="18"/>
                <w:lang w:eastAsia="ja-JP"/>
              </w:rPr>
              <w:t xml:space="preserve"> is configured</w:t>
            </w:r>
            <w:r w:rsidRPr="004D5243">
              <w:rPr>
                <w:rFonts w:ascii="Arial" w:hAnsi="Arial"/>
                <w:bCs/>
                <w:sz w:val="18"/>
                <w:lang w:eastAsia="ja-JP"/>
              </w:rPr>
              <w:t>.</w:t>
            </w:r>
          </w:p>
        </w:tc>
        <w:tc>
          <w:tcPr>
            <w:tcW w:w="709" w:type="dxa"/>
          </w:tcPr>
          <w:p w14:paraId="0E70308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0102103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47350D2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945B48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FR2 only</w:t>
            </w:r>
          </w:p>
        </w:tc>
      </w:tr>
      <w:tr w:rsidR="004D5243" w:rsidRPr="004D5243" w14:paraId="135CA469" w14:textId="77777777" w:rsidTr="00E911AC">
        <w:trPr>
          <w:cantSplit/>
          <w:tblHeader/>
        </w:trPr>
        <w:tc>
          <w:tcPr>
            <w:tcW w:w="6917" w:type="dxa"/>
          </w:tcPr>
          <w:p w14:paraId="6593A3E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bwp-DiffNumerology</w:t>
            </w:r>
            <w:proofErr w:type="spellEnd"/>
          </w:p>
          <w:p w14:paraId="6C034E2C"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Indicates whether the UE supports BWP adaptation up to 4 BWPs with the different numerologies, via DCI and timer. Except for SUL, the UE only supports the same numerology for the active UL and DL BWP. For the UE capable of this feature, the bandwidth of a UE-specific RRC configured DL BWP includes the bandwidth of the CORESET#0 (if CORESET#0 is present) and SSB for </w:t>
            </w:r>
            <w:proofErr w:type="spellStart"/>
            <w:r w:rsidRPr="004D5243">
              <w:rPr>
                <w:rFonts w:ascii="Arial" w:hAnsi="Arial"/>
                <w:sz w:val="18"/>
                <w:lang w:eastAsia="ja-JP"/>
              </w:rPr>
              <w:t>PCell</w:t>
            </w:r>
            <w:proofErr w:type="spellEnd"/>
            <w:r w:rsidRPr="004D5243">
              <w:rPr>
                <w:rFonts w:ascii="Arial" w:hAnsi="Arial"/>
                <w:sz w:val="18"/>
                <w:lang w:eastAsia="ja-JP"/>
              </w:rPr>
              <w:t xml:space="preserve"> and </w:t>
            </w:r>
            <w:proofErr w:type="spellStart"/>
            <w:r w:rsidRPr="004D5243">
              <w:rPr>
                <w:rFonts w:ascii="Arial" w:hAnsi="Arial"/>
                <w:sz w:val="18"/>
                <w:lang w:eastAsia="ja-JP"/>
              </w:rPr>
              <w:t>PSCell</w:t>
            </w:r>
            <w:proofErr w:type="spellEnd"/>
            <w:r w:rsidRPr="004D5243">
              <w:rPr>
                <w:rFonts w:ascii="Arial" w:hAnsi="Arial"/>
                <w:sz w:val="18"/>
                <w:lang w:eastAsia="ja-JP"/>
              </w:rPr>
              <w:t xml:space="preserve"> (if configured). For </w:t>
            </w:r>
            <w:proofErr w:type="spellStart"/>
            <w:r w:rsidRPr="004D5243">
              <w:rPr>
                <w:rFonts w:ascii="Arial" w:hAnsi="Arial"/>
                <w:sz w:val="18"/>
                <w:lang w:eastAsia="ja-JP"/>
              </w:rPr>
              <w:t>SCell</w:t>
            </w:r>
            <w:proofErr w:type="spellEnd"/>
            <w:r w:rsidRPr="004D5243">
              <w:rPr>
                <w:rFonts w:ascii="Arial" w:hAnsi="Arial"/>
                <w:sz w:val="18"/>
                <w:lang w:eastAsia="ja-JP"/>
              </w:rPr>
              <w:t xml:space="preserve">(s), the bandwidth of the UE-specific RRC configured DL BWP includes SSB, if there is SSB on </w:t>
            </w:r>
            <w:proofErr w:type="spellStart"/>
            <w:r w:rsidRPr="004D5243">
              <w:rPr>
                <w:rFonts w:ascii="Arial" w:hAnsi="Arial"/>
                <w:sz w:val="18"/>
                <w:lang w:eastAsia="ja-JP"/>
              </w:rPr>
              <w:t>SCell</w:t>
            </w:r>
            <w:proofErr w:type="spellEnd"/>
            <w:r w:rsidRPr="004D5243">
              <w:rPr>
                <w:rFonts w:ascii="Arial" w:hAnsi="Arial"/>
                <w:sz w:val="18"/>
                <w:lang w:eastAsia="ja-JP"/>
              </w:rPr>
              <w:t>(s).</w:t>
            </w:r>
          </w:p>
        </w:tc>
        <w:tc>
          <w:tcPr>
            <w:tcW w:w="709" w:type="dxa"/>
          </w:tcPr>
          <w:p w14:paraId="55DAE0D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48F0D03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59703FE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4250085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4B6E1ED2" w14:textId="77777777" w:rsidTr="00E911AC">
        <w:trPr>
          <w:cantSplit/>
          <w:tblHeader/>
        </w:trPr>
        <w:tc>
          <w:tcPr>
            <w:tcW w:w="6917" w:type="dxa"/>
          </w:tcPr>
          <w:p w14:paraId="641C0976"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bwp-SameNumerology</w:t>
            </w:r>
            <w:proofErr w:type="spellEnd"/>
          </w:p>
          <w:p w14:paraId="22A3F259"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Indicates whether UE supports BWP adaptation (up to 2/4 BWPs) with the same numerology, via DCI and timer. Except for SUL, the UE only supports the same numerology for the active UL and DL BWP. For the UE capable of this feature, the bandwidth of a UE-specific RRC configured DL BWP includes the bandwidth of the CORESET#0 (if CORESET#0 is present) and SSB for </w:t>
            </w:r>
            <w:proofErr w:type="spellStart"/>
            <w:r w:rsidRPr="004D5243">
              <w:rPr>
                <w:rFonts w:ascii="Arial" w:hAnsi="Arial"/>
                <w:sz w:val="18"/>
                <w:lang w:eastAsia="ja-JP"/>
              </w:rPr>
              <w:t>PCell</w:t>
            </w:r>
            <w:proofErr w:type="spellEnd"/>
            <w:r w:rsidRPr="004D5243">
              <w:rPr>
                <w:rFonts w:ascii="Arial" w:hAnsi="Arial"/>
                <w:sz w:val="18"/>
                <w:lang w:eastAsia="ja-JP"/>
              </w:rPr>
              <w:t xml:space="preserve"> and </w:t>
            </w:r>
            <w:proofErr w:type="spellStart"/>
            <w:r w:rsidRPr="004D5243">
              <w:rPr>
                <w:rFonts w:ascii="Arial" w:hAnsi="Arial"/>
                <w:sz w:val="18"/>
                <w:lang w:eastAsia="ja-JP"/>
              </w:rPr>
              <w:t>PSCell</w:t>
            </w:r>
            <w:proofErr w:type="spellEnd"/>
            <w:r w:rsidRPr="004D5243">
              <w:rPr>
                <w:rFonts w:ascii="Arial" w:hAnsi="Arial"/>
                <w:sz w:val="18"/>
                <w:lang w:eastAsia="ja-JP"/>
              </w:rPr>
              <w:t xml:space="preserve"> (if configured). For </w:t>
            </w:r>
            <w:proofErr w:type="spellStart"/>
            <w:r w:rsidRPr="004D5243">
              <w:rPr>
                <w:rFonts w:ascii="Arial" w:hAnsi="Arial"/>
                <w:sz w:val="18"/>
                <w:lang w:eastAsia="ja-JP"/>
              </w:rPr>
              <w:t>SCell</w:t>
            </w:r>
            <w:proofErr w:type="spellEnd"/>
            <w:r w:rsidRPr="004D5243">
              <w:rPr>
                <w:rFonts w:ascii="Arial" w:hAnsi="Arial"/>
                <w:sz w:val="18"/>
                <w:lang w:eastAsia="ja-JP"/>
              </w:rPr>
              <w:t xml:space="preserve">(s), the bandwidth of the UE-specific RRC configured DL BWP includes SSB, if there is SSB on </w:t>
            </w:r>
            <w:proofErr w:type="spellStart"/>
            <w:r w:rsidRPr="004D5243">
              <w:rPr>
                <w:rFonts w:ascii="Arial" w:hAnsi="Arial"/>
                <w:sz w:val="18"/>
                <w:lang w:eastAsia="ja-JP"/>
              </w:rPr>
              <w:t>SCell</w:t>
            </w:r>
            <w:proofErr w:type="spellEnd"/>
            <w:r w:rsidRPr="004D5243">
              <w:rPr>
                <w:rFonts w:ascii="Arial" w:hAnsi="Arial"/>
                <w:sz w:val="18"/>
                <w:lang w:eastAsia="ja-JP"/>
              </w:rPr>
              <w:t>(s).</w:t>
            </w:r>
          </w:p>
        </w:tc>
        <w:tc>
          <w:tcPr>
            <w:tcW w:w="709" w:type="dxa"/>
          </w:tcPr>
          <w:p w14:paraId="06950B3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1EDAF58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5109DB4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022E75E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35C33BBE" w14:textId="77777777" w:rsidTr="00E911AC">
        <w:trPr>
          <w:cantSplit/>
          <w:tblHeader/>
        </w:trPr>
        <w:tc>
          <w:tcPr>
            <w:tcW w:w="6917" w:type="dxa"/>
          </w:tcPr>
          <w:p w14:paraId="5AA13A7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bwp-WithoutRestriction</w:t>
            </w:r>
            <w:proofErr w:type="spellEnd"/>
          </w:p>
          <w:p w14:paraId="764C4EA7"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cs="Arial"/>
                <w:sz w:val="18"/>
                <w:szCs w:val="18"/>
                <w:lang w:eastAsia="ja-JP"/>
              </w:rPr>
              <w:t xml:space="preserve">Indicates support of BWP operation without bandwidth restriction. The Bandwidth restriction in terms of DL BWP for </w:t>
            </w:r>
            <w:proofErr w:type="spellStart"/>
            <w:r w:rsidRPr="004D5243">
              <w:rPr>
                <w:rFonts w:ascii="Arial" w:hAnsi="Arial" w:cs="Arial"/>
                <w:sz w:val="18"/>
                <w:szCs w:val="18"/>
                <w:lang w:eastAsia="ja-JP"/>
              </w:rPr>
              <w:t>PCell</w:t>
            </w:r>
            <w:proofErr w:type="spellEnd"/>
            <w:r w:rsidRPr="004D5243">
              <w:rPr>
                <w:rFonts w:ascii="Arial" w:hAnsi="Arial" w:cs="Arial"/>
                <w:sz w:val="18"/>
                <w:szCs w:val="18"/>
                <w:lang w:eastAsia="ja-JP"/>
              </w:rPr>
              <w:t xml:space="preserve"> and </w:t>
            </w:r>
            <w:proofErr w:type="spellStart"/>
            <w:r w:rsidRPr="004D5243">
              <w:rPr>
                <w:rFonts w:ascii="Arial" w:hAnsi="Arial" w:cs="Arial"/>
                <w:sz w:val="18"/>
                <w:szCs w:val="18"/>
                <w:lang w:eastAsia="ja-JP"/>
              </w:rPr>
              <w:t>PSCell</w:t>
            </w:r>
            <w:proofErr w:type="spellEnd"/>
            <w:r w:rsidRPr="004D5243">
              <w:rPr>
                <w:rFonts w:ascii="Arial" w:hAnsi="Arial" w:cs="Arial"/>
                <w:sz w:val="18"/>
                <w:szCs w:val="18"/>
                <w:lang w:eastAsia="ja-JP"/>
              </w:rPr>
              <w:t xml:space="preserve"> means that the bandwidth of a UE-specific RRC configured DL BWP may not include the bandwidth of CORESET #0 (if configured) and SSB. For </w:t>
            </w:r>
            <w:proofErr w:type="spellStart"/>
            <w:r w:rsidRPr="004D5243">
              <w:rPr>
                <w:rFonts w:ascii="Arial" w:hAnsi="Arial" w:cs="Arial"/>
                <w:sz w:val="18"/>
                <w:szCs w:val="18"/>
                <w:lang w:eastAsia="ja-JP"/>
              </w:rPr>
              <w:t>SCell</w:t>
            </w:r>
            <w:proofErr w:type="spellEnd"/>
            <w:r w:rsidRPr="004D5243">
              <w:rPr>
                <w:rFonts w:ascii="Arial" w:hAnsi="Arial" w:cs="Arial"/>
                <w:sz w:val="18"/>
                <w:szCs w:val="18"/>
                <w:lang w:eastAsia="ja-JP"/>
              </w:rPr>
              <w:t>(s), it means that the bandwidth of DL BWP may not include SSB.</w:t>
            </w:r>
          </w:p>
        </w:tc>
        <w:tc>
          <w:tcPr>
            <w:tcW w:w="709" w:type="dxa"/>
          </w:tcPr>
          <w:p w14:paraId="687246B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Band</w:t>
            </w:r>
          </w:p>
        </w:tc>
        <w:tc>
          <w:tcPr>
            <w:tcW w:w="567" w:type="dxa"/>
          </w:tcPr>
          <w:p w14:paraId="030ECF0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No</w:t>
            </w:r>
          </w:p>
        </w:tc>
        <w:tc>
          <w:tcPr>
            <w:tcW w:w="709" w:type="dxa"/>
          </w:tcPr>
          <w:p w14:paraId="6A298B3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56CDF1D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2A6BE73D" w14:textId="77777777" w:rsidTr="00E911AC">
        <w:trPr>
          <w:cantSplit/>
          <w:tblHeader/>
        </w:trPr>
        <w:tc>
          <w:tcPr>
            <w:tcW w:w="6917" w:type="dxa"/>
          </w:tcPr>
          <w:p w14:paraId="1DD7A6D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cancelOverlappingPUSCH-r16</w:t>
            </w:r>
          </w:p>
          <w:p w14:paraId="75275BA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 xml:space="preserve">Indicates whether UE supports the cancellation of the (repetition of the) PUSCHs transmission on all other intra-band serving cell(s).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Pr="004D5243">
              <w:rPr>
                <w:rFonts w:ascii="Arial" w:hAnsi="Arial"/>
                <w:i/>
                <w:sz w:val="18"/>
                <w:lang w:eastAsia="ja-JP"/>
              </w:rPr>
              <w:t>pa-</w:t>
            </w:r>
            <w:proofErr w:type="spellStart"/>
            <w:r w:rsidRPr="004D5243">
              <w:rPr>
                <w:rFonts w:ascii="Arial" w:hAnsi="Arial"/>
                <w:i/>
                <w:sz w:val="18"/>
                <w:lang w:eastAsia="ja-JP"/>
              </w:rPr>
              <w:t>PhaseDiscontinuityImpacts</w:t>
            </w:r>
            <w:proofErr w:type="spellEnd"/>
            <w:r w:rsidRPr="004D5243">
              <w:rPr>
                <w:rFonts w:ascii="Arial" w:hAnsi="Arial"/>
                <w:sz w:val="18"/>
                <w:lang w:eastAsia="ja-JP"/>
              </w:rPr>
              <w:t xml:space="preserve"> and </w:t>
            </w:r>
            <w:r w:rsidRPr="004D5243">
              <w:rPr>
                <w:rFonts w:ascii="Arial" w:hAnsi="Arial"/>
                <w:i/>
                <w:sz w:val="18"/>
                <w:lang w:eastAsia="ja-JP"/>
              </w:rPr>
              <w:t>ul-CancellationSelfCarrier-r16</w:t>
            </w:r>
            <w:r w:rsidRPr="004D5243">
              <w:rPr>
                <w:rFonts w:ascii="Arial" w:hAnsi="Arial"/>
                <w:sz w:val="18"/>
                <w:lang w:eastAsia="ja-JP"/>
              </w:rPr>
              <w:t>.</w:t>
            </w:r>
          </w:p>
        </w:tc>
        <w:tc>
          <w:tcPr>
            <w:tcW w:w="709" w:type="dxa"/>
          </w:tcPr>
          <w:p w14:paraId="01F399D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Band</w:t>
            </w:r>
          </w:p>
        </w:tc>
        <w:tc>
          <w:tcPr>
            <w:tcW w:w="567" w:type="dxa"/>
          </w:tcPr>
          <w:p w14:paraId="796293B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No</w:t>
            </w:r>
          </w:p>
        </w:tc>
        <w:tc>
          <w:tcPr>
            <w:tcW w:w="709" w:type="dxa"/>
          </w:tcPr>
          <w:p w14:paraId="55C9CAE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397A787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05814A2B" w14:textId="77777777" w:rsidTr="00E911AC">
        <w:trPr>
          <w:cantSplit/>
          <w:tblHeader/>
        </w:trPr>
        <w:tc>
          <w:tcPr>
            <w:tcW w:w="6917" w:type="dxa"/>
          </w:tcPr>
          <w:p w14:paraId="0892D49F"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lastRenderedPageBreak/>
              <w:t>channelBWs</w:t>
            </w:r>
            <w:proofErr w:type="spellEnd"/>
            <w:r w:rsidRPr="004D5243">
              <w:rPr>
                <w:rFonts w:ascii="Arial" w:hAnsi="Arial"/>
                <w:b/>
                <w:i/>
                <w:sz w:val="18"/>
                <w:lang w:eastAsia="ja-JP"/>
              </w:rPr>
              <w:t>-DL</w:t>
            </w:r>
          </w:p>
          <w:p w14:paraId="03F399DA"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for each subcarrier spacing the UE supported channel bandwidths.</w:t>
            </w:r>
            <w:r w:rsidRPr="004D5243">
              <w:rPr>
                <w:rFonts w:ascii="Arial" w:hAnsi="Arial"/>
                <w:sz w:val="18"/>
                <w:lang w:eastAsia="ja-JP"/>
              </w:rPr>
              <w:br/>
              <w:t xml:space="preserve">Absence of the </w:t>
            </w:r>
            <w:proofErr w:type="spellStart"/>
            <w:r w:rsidRPr="004D5243">
              <w:rPr>
                <w:rFonts w:ascii="Arial" w:hAnsi="Arial"/>
                <w:i/>
                <w:sz w:val="18"/>
                <w:lang w:eastAsia="ja-JP"/>
              </w:rPr>
              <w:t>channelBWs</w:t>
            </w:r>
            <w:proofErr w:type="spellEnd"/>
            <w:r w:rsidRPr="004D5243">
              <w:rPr>
                <w:rFonts w:ascii="Arial" w:hAnsi="Arial"/>
                <w:i/>
                <w:sz w:val="18"/>
                <w:lang w:eastAsia="ja-JP"/>
              </w:rPr>
              <w:t>-DL</w:t>
            </w:r>
            <w:r w:rsidRPr="004D5243">
              <w:rPr>
                <w:rFonts w:ascii="Arial" w:hAnsi="Arial"/>
                <w:sz w:val="18"/>
                <w:lang w:eastAsia="ja-JP"/>
              </w:rPr>
              <w:t xml:space="preserve"> (without suffix) for a band or absence of specific </w:t>
            </w:r>
            <w:proofErr w:type="spellStart"/>
            <w:r w:rsidRPr="004D5243">
              <w:rPr>
                <w:rFonts w:ascii="Arial" w:hAnsi="Arial"/>
                <w:sz w:val="18"/>
                <w:lang w:eastAsia="ja-JP"/>
              </w:rPr>
              <w:t>scs-XXkHz</w:t>
            </w:r>
            <w:proofErr w:type="spellEnd"/>
            <w:r w:rsidRPr="004D5243">
              <w:rPr>
                <w:rFonts w:ascii="Arial" w:hAnsi="Arial"/>
                <w:sz w:val="18"/>
                <w:lang w:eastAsia="ja-JP"/>
              </w:rPr>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Pr="004D5243">
              <w:rPr>
                <w:rFonts w:ascii="Arial" w:hAnsi="Arial" w:cs="Arial"/>
                <w:sz w:val="18"/>
                <w:szCs w:val="18"/>
                <w:lang w:eastAsia="zh-CN"/>
              </w:rPr>
              <w:t xml:space="preserve"> For IAB-MT, t</w:t>
            </w:r>
            <w:r w:rsidRPr="004D5243">
              <w:rPr>
                <w:rFonts w:ascii="Arial" w:hAnsi="Arial" w:cs="Arial"/>
                <w:sz w:val="18"/>
                <w:szCs w:val="18"/>
                <w:lang w:eastAsia="ja-JP"/>
              </w:rPr>
              <w:t>o determine whether the IAB-MT supports a channel bandwidth of 100 MHz, the network checks c</w:t>
            </w:r>
            <w:r w:rsidRPr="004D5243">
              <w:rPr>
                <w:rFonts w:ascii="Arial" w:hAnsi="Arial" w:cs="Arial"/>
                <w:i/>
                <w:iCs/>
                <w:sz w:val="18"/>
                <w:szCs w:val="18"/>
                <w:lang w:eastAsia="ja-JP"/>
              </w:rPr>
              <w:t>hannelBW-DL-IAB-r16</w:t>
            </w:r>
            <w:r w:rsidRPr="004D5243">
              <w:rPr>
                <w:rFonts w:ascii="Arial" w:hAnsi="Arial" w:cs="Arial"/>
                <w:sz w:val="18"/>
                <w:szCs w:val="18"/>
                <w:lang w:eastAsia="ja-JP"/>
              </w:rPr>
              <w:t>.</w:t>
            </w:r>
          </w:p>
          <w:p w14:paraId="3361FB9D"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For FR1, the bits in </w:t>
            </w:r>
            <w:proofErr w:type="spellStart"/>
            <w:r w:rsidRPr="004D5243">
              <w:rPr>
                <w:rFonts w:ascii="Arial" w:hAnsi="Arial"/>
                <w:i/>
                <w:iCs/>
                <w:sz w:val="18"/>
                <w:lang w:eastAsia="ja-JP"/>
              </w:rPr>
              <w:t>channelBWs</w:t>
            </w:r>
            <w:proofErr w:type="spellEnd"/>
            <w:r w:rsidRPr="004D5243">
              <w:rPr>
                <w:rFonts w:ascii="Arial" w:hAnsi="Arial"/>
                <w:i/>
                <w:iCs/>
                <w:sz w:val="18"/>
                <w:lang w:eastAsia="ja-JP"/>
              </w:rPr>
              <w:t xml:space="preserve">-DL </w:t>
            </w:r>
            <w:r w:rsidRPr="004D5243">
              <w:rPr>
                <w:rFonts w:ascii="Arial" w:hAnsi="Arial"/>
                <w:sz w:val="18"/>
                <w:lang w:eastAsia="ja-JP"/>
              </w:rPr>
              <w:t xml:space="preserve">(without suffix) starting from the leading / leftmost bit indicate 5, 10, 15, 20, 25, 30, 40, 50, 60 and 80MHz. For FR2, the bits in </w:t>
            </w:r>
            <w:proofErr w:type="spellStart"/>
            <w:r w:rsidRPr="004D5243">
              <w:rPr>
                <w:rFonts w:ascii="Arial" w:hAnsi="Arial"/>
                <w:i/>
                <w:sz w:val="18"/>
                <w:lang w:eastAsia="ja-JP"/>
              </w:rPr>
              <w:t>channelBWs</w:t>
            </w:r>
            <w:proofErr w:type="spellEnd"/>
            <w:r w:rsidRPr="004D5243">
              <w:rPr>
                <w:rFonts w:ascii="Arial" w:hAnsi="Arial"/>
                <w:i/>
                <w:sz w:val="18"/>
                <w:lang w:eastAsia="ja-JP"/>
              </w:rPr>
              <w:t xml:space="preserve">-DL </w:t>
            </w:r>
            <w:r w:rsidRPr="004D5243">
              <w:rPr>
                <w:rFonts w:ascii="Arial" w:hAnsi="Arial"/>
                <w:sz w:val="18"/>
                <w:lang w:eastAsia="ja-JP"/>
              </w:rPr>
              <w:t xml:space="preserve">(without suffix) starting from the leading / leftmost bit indicate 50, 100 and 200MHz. </w:t>
            </w:r>
            <w:r w:rsidRPr="004D5243">
              <w:rPr>
                <w:rFonts w:ascii="Arial" w:hAnsi="Arial" w:cs="Arial"/>
                <w:sz w:val="18"/>
                <w:szCs w:val="18"/>
                <w:lang w:eastAsia="ja-JP"/>
              </w:rPr>
              <w:t>The third / rightmost bit (for 200MHz) shall be set to 1</w:t>
            </w:r>
            <w:r w:rsidRPr="004D5243">
              <w:rPr>
                <w:rFonts w:ascii="Arial" w:hAnsi="Arial"/>
                <w:sz w:val="18"/>
                <w:lang w:eastAsia="ja-JP"/>
              </w:rPr>
              <w:t xml:space="preserve">. </w:t>
            </w:r>
            <w:r w:rsidRPr="004D5243">
              <w:rPr>
                <w:rFonts w:ascii="Arial" w:hAnsi="Arial" w:cs="Arial"/>
                <w:sz w:val="18"/>
                <w:szCs w:val="18"/>
                <w:lang w:eastAsia="ja-JP"/>
              </w:rPr>
              <w:t xml:space="preserve">For IAB-MT the third / rightmost bit (for 200MHz) is ignored. To determine whether the IAB-MT supports a channel bandwidth of 200 MHz, the network checks </w:t>
            </w:r>
            <w:r w:rsidRPr="004D5243">
              <w:rPr>
                <w:rFonts w:ascii="Arial" w:hAnsi="Arial" w:cs="Arial"/>
                <w:i/>
                <w:iCs/>
                <w:sz w:val="18"/>
                <w:szCs w:val="18"/>
                <w:lang w:eastAsia="ja-JP"/>
              </w:rPr>
              <w:t>channelBW-DL-IAB-r16</w:t>
            </w:r>
            <w:r w:rsidRPr="004D5243">
              <w:rPr>
                <w:rFonts w:ascii="Arial" w:hAnsi="Arial" w:cs="Arial"/>
                <w:sz w:val="18"/>
                <w:szCs w:val="18"/>
                <w:lang w:eastAsia="ja-JP"/>
              </w:rPr>
              <w:t>.</w:t>
            </w:r>
          </w:p>
          <w:p w14:paraId="50FE9172"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For FR1, the leading/leftmost bit in </w:t>
            </w:r>
            <w:r w:rsidRPr="004D5243">
              <w:rPr>
                <w:rFonts w:ascii="Arial" w:hAnsi="Arial"/>
                <w:i/>
                <w:sz w:val="18"/>
                <w:lang w:eastAsia="ja-JP"/>
              </w:rPr>
              <w:t>channelBWs-DL-v1590</w:t>
            </w:r>
            <w:r w:rsidRPr="004D5243">
              <w:rPr>
                <w:rFonts w:ascii="Arial" w:hAnsi="Arial"/>
                <w:sz w:val="18"/>
                <w:lang w:eastAsia="ja-JP"/>
              </w:rPr>
              <w:t xml:space="preserve"> indicates 70MHz, the second leftmost bit indicates 45MHz, the third leftmost bit indicates 35MHz, </w:t>
            </w:r>
            <w:proofErr w:type="gramStart"/>
            <w:r w:rsidRPr="004D5243">
              <w:rPr>
                <w:rFonts w:ascii="Arial" w:hAnsi="Arial"/>
                <w:sz w:val="18"/>
                <w:lang w:eastAsia="ja-JP"/>
              </w:rPr>
              <w:t>the</w:t>
            </w:r>
            <w:proofErr w:type="gramEnd"/>
            <w:r w:rsidRPr="004D5243">
              <w:rPr>
                <w:rFonts w:ascii="Arial" w:hAnsi="Arial"/>
                <w:sz w:val="18"/>
                <w:lang w:eastAsia="ja-JP"/>
              </w:rPr>
              <w:t xml:space="preserve"> fourth leftmost bit indicates 100MHz and all the remaining bits in </w:t>
            </w:r>
            <w:r w:rsidRPr="004D5243">
              <w:rPr>
                <w:rFonts w:ascii="Arial" w:hAnsi="Arial"/>
                <w:i/>
                <w:sz w:val="18"/>
                <w:lang w:eastAsia="ja-JP"/>
              </w:rPr>
              <w:t>channelBWs-DL-v1590</w:t>
            </w:r>
            <w:r w:rsidRPr="004D5243">
              <w:rPr>
                <w:rFonts w:ascii="Arial" w:hAnsi="Arial"/>
                <w:sz w:val="18"/>
                <w:lang w:eastAsia="ja-JP"/>
              </w:rPr>
              <w:t xml:space="preserve"> shall be set to 0.</w:t>
            </w:r>
            <w:r w:rsidRPr="004D5243">
              <w:rPr>
                <w:rFonts w:ascii="Arial" w:hAnsi="Arial" w:cs="Arial"/>
                <w:sz w:val="18"/>
                <w:szCs w:val="21"/>
                <w:lang w:eastAsia="ja-JP"/>
              </w:rPr>
              <w:t xml:space="preserve"> The </w:t>
            </w:r>
            <w:r w:rsidRPr="004D5243">
              <w:rPr>
                <w:rFonts w:ascii="Arial" w:hAnsi="Arial"/>
                <w:sz w:val="18"/>
                <w:lang w:eastAsia="ja-JP"/>
              </w:rPr>
              <w:t>fourth leftmost bit</w:t>
            </w:r>
            <w:r w:rsidRPr="004D5243">
              <w:rPr>
                <w:rFonts w:ascii="Arial" w:hAnsi="Arial" w:cs="Arial"/>
                <w:sz w:val="18"/>
                <w:szCs w:val="21"/>
                <w:lang w:eastAsia="ja-JP"/>
              </w:rPr>
              <w:t xml:space="preserve"> (</w:t>
            </w:r>
            <w:r w:rsidRPr="004D5243">
              <w:rPr>
                <w:rFonts w:ascii="Arial" w:hAnsi="Arial" w:cs="Arial"/>
                <w:sz w:val="18"/>
                <w:szCs w:val="18"/>
                <w:lang w:eastAsia="ja-JP"/>
              </w:rPr>
              <w:t xml:space="preserve">for </w:t>
            </w:r>
            <w:r w:rsidRPr="004D5243">
              <w:rPr>
                <w:rFonts w:ascii="Arial" w:hAnsi="Arial" w:cs="Arial"/>
                <w:sz w:val="18"/>
                <w:szCs w:val="21"/>
                <w:lang w:eastAsia="ja-JP"/>
              </w:rPr>
              <w:t>100MHz) is not applicable for bands n41, n48, n77, n78, n79 and n90</w:t>
            </w:r>
            <w:r w:rsidRPr="004D5243">
              <w:rPr>
                <w:rFonts w:ascii="Arial" w:hAnsi="Arial"/>
                <w:sz w:val="18"/>
                <w:lang w:eastAsia="ja-JP"/>
              </w:rPr>
              <w:t xml:space="preserve"> </w:t>
            </w:r>
            <w:r w:rsidRPr="004D5243">
              <w:rPr>
                <w:rFonts w:ascii="Arial" w:hAnsi="Arial" w:cs="Arial"/>
                <w:sz w:val="18"/>
                <w:szCs w:val="21"/>
                <w:lang w:eastAsia="ja-JP"/>
              </w:rPr>
              <w:t>as defined in TS 38.101-1 [2].</w:t>
            </w:r>
          </w:p>
          <w:p w14:paraId="511EB355"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21D29374"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sz w:val="18"/>
                <w:lang w:eastAsia="ja-JP"/>
              </w:rPr>
            </w:pPr>
            <w:r w:rsidRPr="004D5243">
              <w:rPr>
                <w:rFonts w:ascii="Arial" w:hAnsi="Arial"/>
                <w:sz w:val="18"/>
                <w:lang w:eastAsia="ja-JP"/>
              </w:rPr>
              <w:t>NOTE:</w:t>
            </w:r>
            <w:r w:rsidRPr="004D5243">
              <w:rPr>
                <w:rFonts w:ascii="Arial" w:hAnsi="Arial"/>
                <w:sz w:val="18"/>
                <w:lang w:eastAsia="ja-JP"/>
              </w:rPr>
              <w:tab/>
              <w:t xml:space="preserve">To determine whether the UE supports a specific SCS for a given band, the network validates the </w:t>
            </w:r>
            <w:proofErr w:type="spellStart"/>
            <w:r w:rsidRPr="004D5243">
              <w:rPr>
                <w:rFonts w:ascii="Arial" w:hAnsi="Arial"/>
                <w:i/>
                <w:sz w:val="18"/>
                <w:lang w:eastAsia="ja-JP"/>
              </w:rPr>
              <w:t>supportedSubCarrierSpacingDL</w:t>
            </w:r>
            <w:proofErr w:type="spellEnd"/>
            <w:r w:rsidRPr="004D5243">
              <w:rPr>
                <w:rFonts w:ascii="Arial" w:hAnsi="Arial"/>
                <w:sz w:val="18"/>
                <w:lang w:eastAsia="ja-JP"/>
              </w:rPr>
              <w:t xml:space="preserve"> and the </w:t>
            </w:r>
            <w:r w:rsidRPr="004D5243">
              <w:rPr>
                <w:rFonts w:ascii="Arial" w:hAnsi="Arial"/>
                <w:i/>
                <w:sz w:val="18"/>
                <w:lang w:eastAsia="ja-JP"/>
              </w:rPr>
              <w:t>scs-60kHz</w:t>
            </w:r>
            <w:r w:rsidRPr="004D5243">
              <w:rPr>
                <w:rFonts w:ascii="Arial" w:hAnsi="Arial"/>
                <w:sz w:val="18"/>
                <w:lang w:eastAsia="ja-JP"/>
              </w:rPr>
              <w:t>.</w:t>
            </w:r>
            <w:r w:rsidRPr="004D5243">
              <w:rPr>
                <w:rFonts w:ascii="Arial" w:hAnsi="Arial"/>
                <w:sz w:val="18"/>
                <w:lang w:eastAsia="ja-JP"/>
              </w:rPr>
              <w:br/>
              <w:t xml:space="preserve">To determine whether the UE supports a channel bandwidth of 90 MHz, the network may ignore this capability and validate instead the </w:t>
            </w:r>
            <w:r w:rsidRPr="004D5243">
              <w:rPr>
                <w:rFonts w:ascii="Arial" w:hAnsi="Arial"/>
                <w:i/>
                <w:sz w:val="18"/>
                <w:lang w:eastAsia="ja-JP"/>
              </w:rPr>
              <w:t>channelBW-90mhz</w:t>
            </w:r>
            <w:r w:rsidRPr="004D5243">
              <w:rPr>
                <w:rFonts w:ascii="Arial" w:hAnsi="Arial"/>
                <w:sz w:val="18"/>
                <w:lang w:eastAsia="ja-JP"/>
              </w:rPr>
              <w:t xml:space="preserve">, the </w:t>
            </w:r>
            <w:proofErr w:type="spellStart"/>
            <w:r w:rsidRPr="004D5243">
              <w:rPr>
                <w:rFonts w:ascii="Arial" w:hAnsi="Arial"/>
                <w:i/>
                <w:sz w:val="18"/>
                <w:lang w:eastAsia="ja-JP"/>
              </w:rPr>
              <w:t>supportedBandwidthCombinationSet</w:t>
            </w:r>
            <w:proofErr w:type="spellEnd"/>
            <w:r w:rsidRPr="004D5243">
              <w:rPr>
                <w:rFonts w:ascii="Arial" w:hAnsi="Arial"/>
                <w:iCs/>
                <w:sz w:val="18"/>
                <w:lang w:eastAsia="ja-JP"/>
              </w:rPr>
              <w:t xml:space="preserve"> and the </w:t>
            </w:r>
            <w:proofErr w:type="spellStart"/>
            <w:r w:rsidRPr="004D5243">
              <w:rPr>
                <w:rFonts w:ascii="Arial" w:hAnsi="Arial"/>
                <w:i/>
                <w:sz w:val="18"/>
                <w:lang w:eastAsia="ja-JP"/>
              </w:rPr>
              <w:t>supportedBandwidthCombinationSetIntraENDC</w:t>
            </w:r>
            <w:proofErr w:type="spellEnd"/>
            <w:r w:rsidRPr="004D5243">
              <w:rPr>
                <w:rFonts w:ascii="Arial" w:hAnsi="Arial"/>
                <w:sz w:val="18"/>
                <w:lang w:eastAsia="ja-JP"/>
              </w:rPr>
              <w:t xml:space="preserve">. For serving cell(s) with other channel bandwidths the network validates the </w:t>
            </w:r>
            <w:proofErr w:type="spellStart"/>
            <w:r w:rsidRPr="004D5243">
              <w:rPr>
                <w:rFonts w:ascii="Arial" w:hAnsi="Arial"/>
                <w:i/>
                <w:sz w:val="18"/>
                <w:lang w:eastAsia="ja-JP"/>
              </w:rPr>
              <w:t>channelBWs</w:t>
            </w:r>
            <w:proofErr w:type="spellEnd"/>
            <w:r w:rsidRPr="004D5243">
              <w:rPr>
                <w:rFonts w:ascii="Arial" w:hAnsi="Arial"/>
                <w:i/>
                <w:sz w:val="18"/>
                <w:lang w:eastAsia="ja-JP"/>
              </w:rPr>
              <w:t>-DL</w:t>
            </w:r>
            <w:r w:rsidRPr="004D5243">
              <w:rPr>
                <w:rFonts w:ascii="Arial" w:hAnsi="Arial"/>
                <w:sz w:val="18"/>
                <w:lang w:eastAsia="ja-JP"/>
              </w:rPr>
              <w:t xml:space="preserve">, the </w:t>
            </w:r>
            <w:proofErr w:type="spellStart"/>
            <w:r w:rsidRPr="004D5243">
              <w:rPr>
                <w:rFonts w:ascii="Arial" w:hAnsi="Arial"/>
                <w:i/>
                <w:sz w:val="18"/>
                <w:lang w:eastAsia="ja-JP"/>
              </w:rPr>
              <w:t>supportedBandwidthCombinationSet</w:t>
            </w:r>
            <w:proofErr w:type="spellEnd"/>
            <w:r w:rsidRPr="004D5243">
              <w:rPr>
                <w:rFonts w:ascii="Arial" w:hAnsi="Arial"/>
                <w:sz w:val="18"/>
                <w:lang w:eastAsia="ja-JP"/>
              </w:rPr>
              <w:t xml:space="preserve">, the </w:t>
            </w:r>
            <w:proofErr w:type="spellStart"/>
            <w:r w:rsidRPr="004D5243">
              <w:rPr>
                <w:rFonts w:ascii="Arial" w:hAnsi="Arial"/>
                <w:i/>
                <w:iCs/>
                <w:sz w:val="18"/>
                <w:lang w:eastAsia="ja-JP"/>
              </w:rPr>
              <w:t>supportedBandwidthCombinationSetIntraENDC</w:t>
            </w:r>
            <w:proofErr w:type="spellEnd"/>
            <w:r w:rsidRPr="004D5243">
              <w:rPr>
                <w:rFonts w:ascii="Arial" w:hAnsi="Arial"/>
                <w:sz w:val="18"/>
                <w:lang w:eastAsia="ja-JP"/>
              </w:rPr>
              <w:t xml:space="preserve">, the </w:t>
            </w:r>
            <w:proofErr w:type="spellStart"/>
            <w:r w:rsidRPr="004D5243">
              <w:rPr>
                <w:rFonts w:ascii="Arial" w:hAnsi="Arial"/>
                <w:i/>
                <w:sz w:val="18"/>
                <w:lang w:eastAsia="ja-JP"/>
              </w:rPr>
              <w:t>asymmetricBandwidthCombinationSet</w:t>
            </w:r>
            <w:proofErr w:type="spellEnd"/>
            <w:r w:rsidRPr="004D5243">
              <w:rPr>
                <w:rFonts w:ascii="Arial" w:hAnsi="Arial"/>
                <w:i/>
                <w:sz w:val="18"/>
                <w:lang w:eastAsia="ja-JP"/>
              </w:rPr>
              <w:t xml:space="preserve"> </w:t>
            </w:r>
            <w:r w:rsidRPr="004D5243">
              <w:rPr>
                <w:rFonts w:ascii="Arial" w:hAnsi="Arial"/>
                <w:sz w:val="18"/>
                <w:lang w:eastAsia="ja-JP"/>
              </w:rPr>
              <w:t xml:space="preserve">(for a band supporting asymmetric channel bandwidth as defined in clause 5.3.6 of TS 38.101-1 [2]) and </w:t>
            </w:r>
            <w:proofErr w:type="spellStart"/>
            <w:r w:rsidRPr="004D5243">
              <w:rPr>
                <w:rFonts w:ascii="Arial" w:hAnsi="Arial"/>
                <w:i/>
                <w:sz w:val="18"/>
                <w:lang w:eastAsia="ja-JP"/>
              </w:rPr>
              <w:t>supportedBandwidthDL</w:t>
            </w:r>
            <w:proofErr w:type="spellEnd"/>
            <w:r w:rsidRPr="004D5243">
              <w:rPr>
                <w:rFonts w:ascii="Arial" w:hAnsi="Arial"/>
                <w:sz w:val="18"/>
                <w:lang w:eastAsia="ja-JP"/>
              </w:rPr>
              <w:t>.</w:t>
            </w:r>
          </w:p>
        </w:tc>
        <w:tc>
          <w:tcPr>
            <w:tcW w:w="709" w:type="dxa"/>
          </w:tcPr>
          <w:p w14:paraId="266F9F3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Band</w:t>
            </w:r>
          </w:p>
        </w:tc>
        <w:tc>
          <w:tcPr>
            <w:tcW w:w="567" w:type="dxa"/>
          </w:tcPr>
          <w:p w14:paraId="233C8F5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Yes</w:t>
            </w:r>
          </w:p>
        </w:tc>
        <w:tc>
          <w:tcPr>
            <w:tcW w:w="709" w:type="dxa"/>
          </w:tcPr>
          <w:p w14:paraId="6553246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41A8D85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114EDBC7" w14:textId="77777777" w:rsidTr="00E911AC">
        <w:trPr>
          <w:cantSplit/>
          <w:tblHeader/>
        </w:trPr>
        <w:tc>
          <w:tcPr>
            <w:tcW w:w="6917" w:type="dxa"/>
          </w:tcPr>
          <w:p w14:paraId="4C071A0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lastRenderedPageBreak/>
              <w:t>channelBWs</w:t>
            </w:r>
            <w:proofErr w:type="spellEnd"/>
            <w:r w:rsidRPr="004D5243">
              <w:rPr>
                <w:rFonts w:ascii="Arial" w:hAnsi="Arial"/>
                <w:b/>
                <w:i/>
                <w:sz w:val="18"/>
                <w:lang w:eastAsia="ja-JP"/>
              </w:rPr>
              <w:t>-UL</w:t>
            </w:r>
          </w:p>
          <w:p w14:paraId="477F5B09"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for each subcarrier spacing the UE supported channel bandwidths.</w:t>
            </w:r>
          </w:p>
          <w:p w14:paraId="7BD43AD6"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Absence of the </w:t>
            </w:r>
            <w:proofErr w:type="spellStart"/>
            <w:r w:rsidRPr="004D5243">
              <w:rPr>
                <w:rFonts w:ascii="Arial" w:hAnsi="Arial"/>
                <w:i/>
                <w:sz w:val="18"/>
                <w:lang w:eastAsia="ja-JP"/>
              </w:rPr>
              <w:t>channelBWs</w:t>
            </w:r>
            <w:proofErr w:type="spellEnd"/>
            <w:r w:rsidRPr="004D5243">
              <w:rPr>
                <w:rFonts w:ascii="Arial" w:hAnsi="Arial"/>
                <w:i/>
                <w:sz w:val="18"/>
                <w:lang w:eastAsia="ja-JP"/>
              </w:rPr>
              <w:t xml:space="preserve">-UL </w:t>
            </w:r>
            <w:r w:rsidRPr="004D5243">
              <w:rPr>
                <w:rFonts w:ascii="Arial" w:hAnsi="Arial"/>
                <w:sz w:val="18"/>
                <w:lang w:eastAsia="ja-JP"/>
              </w:rPr>
              <w:t xml:space="preserve">(without suffix) for a band or absence of specific </w:t>
            </w:r>
            <w:proofErr w:type="spellStart"/>
            <w:r w:rsidRPr="004D5243">
              <w:rPr>
                <w:rFonts w:ascii="Arial" w:hAnsi="Arial"/>
                <w:sz w:val="18"/>
                <w:lang w:eastAsia="ja-JP"/>
              </w:rPr>
              <w:t>scs-XXkHz</w:t>
            </w:r>
            <w:proofErr w:type="spellEnd"/>
            <w:r w:rsidRPr="004D5243">
              <w:rPr>
                <w:rFonts w:ascii="Arial" w:hAnsi="Arial"/>
                <w:sz w:val="18"/>
                <w:lang w:eastAsia="ja-JP"/>
              </w:rPr>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 </w:t>
            </w:r>
            <w:r w:rsidRPr="004D5243">
              <w:rPr>
                <w:rFonts w:ascii="Arial" w:hAnsi="Arial" w:cs="Arial"/>
                <w:sz w:val="18"/>
                <w:szCs w:val="18"/>
                <w:lang w:eastAsia="zh-CN"/>
              </w:rPr>
              <w:t>For IAB-MT, t</w:t>
            </w:r>
            <w:r w:rsidRPr="004D5243">
              <w:rPr>
                <w:rFonts w:ascii="Arial" w:hAnsi="Arial" w:cs="Arial"/>
                <w:sz w:val="18"/>
                <w:szCs w:val="18"/>
                <w:lang w:eastAsia="ja-JP"/>
              </w:rPr>
              <w:t xml:space="preserve">o determine whether the IAB-MT supports a channel bandwidth of 100 MHz, the network checks </w:t>
            </w:r>
            <w:r w:rsidRPr="004D5243">
              <w:rPr>
                <w:rFonts w:ascii="Arial" w:hAnsi="Arial" w:cs="Arial"/>
                <w:i/>
                <w:iCs/>
                <w:sz w:val="18"/>
                <w:szCs w:val="18"/>
                <w:lang w:eastAsia="ja-JP"/>
              </w:rPr>
              <w:t>channelBW-UL-IAB-r16</w:t>
            </w:r>
            <w:r w:rsidRPr="004D5243">
              <w:rPr>
                <w:rFonts w:ascii="Arial" w:hAnsi="Arial" w:cs="Arial"/>
                <w:sz w:val="18"/>
                <w:szCs w:val="18"/>
                <w:lang w:eastAsia="ja-JP"/>
              </w:rPr>
              <w:t>.</w:t>
            </w:r>
          </w:p>
          <w:p w14:paraId="17E22A64"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For FR1, the bits in </w:t>
            </w:r>
            <w:proofErr w:type="spellStart"/>
            <w:r w:rsidRPr="004D5243">
              <w:rPr>
                <w:rFonts w:ascii="Arial" w:hAnsi="Arial"/>
                <w:i/>
                <w:iCs/>
                <w:sz w:val="18"/>
                <w:lang w:eastAsia="ja-JP"/>
              </w:rPr>
              <w:t>channelBWs</w:t>
            </w:r>
            <w:proofErr w:type="spellEnd"/>
            <w:r w:rsidRPr="004D5243">
              <w:rPr>
                <w:rFonts w:ascii="Arial" w:hAnsi="Arial"/>
                <w:i/>
                <w:iCs/>
                <w:sz w:val="18"/>
                <w:lang w:eastAsia="ja-JP"/>
              </w:rPr>
              <w:t xml:space="preserve">-UL </w:t>
            </w:r>
            <w:r w:rsidRPr="004D5243">
              <w:rPr>
                <w:rFonts w:ascii="Arial" w:hAnsi="Arial"/>
                <w:sz w:val="18"/>
                <w:lang w:eastAsia="ja-JP"/>
              </w:rPr>
              <w:t>(without suffix) starting from the leading / leftmost bit indicate 5, 10, 15, 20, 25, 30, 40, 50, 60 and 80MHz.</w:t>
            </w:r>
            <w:r w:rsidRPr="004D5243" w:rsidDel="0001397F">
              <w:rPr>
                <w:rFonts w:ascii="Arial" w:hAnsi="Arial"/>
                <w:sz w:val="18"/>
                <w:lang w:eastAsia="ja-JP"/>
              </w:rPr>
              <w:t xml:space="preserve"> </w:t>
            </w:r>
            <w:r w:rsidRPr="004D5243">
              <w:rPr>
                <w:rFonts w:ascii="Arial" w:hAnsi="Arial"/>
                <w:sz w:val="18"/>
                <w:lang w:eastAsia="ja-JP"/>
              </w:rPr>
              <w:t xml:space="preserve">For FR2, the bits in </w:t>
            </w:r>
            <w:proofErr w:type="spellStart"/>
            <w:r w:rsidRPr="004D5243">
              <w:rPr>
                <w:rFonts w:ascii="Arial" w:hAnsi="Arial"/>
                <w:i/>
                <w:iCs/>
                <w:sz w:val="18"/>
                <w:lang w:eastAsia="ja-JP"/>
              </w:rPr>
              <w:t>channelBWs</w:t>
            </w:r>
            <w:proofErr w:type="spellEnd"/>
            <w:r w:rsidRPr="004D5243">
              <w:rPr>
                <w:rFonts w:ascii="Arial" w:hAnsi="Arial"/>
                <w:i/>
                <w:iCs/>
                <w:sz w:val="18"/>
                <w:lang w:eastAsia="ja-JP"/>
              </w:rPr>
              <w:t xml:space="preserve">-UL </w:t>
            </w:r>
            <w:r w:rsidRPr="004D5243">
              <w:rPr>
                <w:rFonts w:ascii="Arial" w:hAnsi="Arial"/>
                <w:sz w:val="18"/>
                <w:lang w:eastAsia="ja-JP"/>
              </w:rPr>
              <w:t xml:space="preserve">(without suffix) starting from the leading / leftmost bit indicate 50, 100 and 200MHz. </w:t>
            </w:r>
            <w:r w:rsidRPr="004D5243">
              <w:rPr>
                <w:rFonts w:ascii="Arial" w:hAnsi="Arial" w:cs="Arial"/>
                <w:sz w:val="18"/>
                <w:szCs w:val="18"/>
                <w:lang w:eastAsia="ja-JP"/>
              </w:rPr>
              <w:t>The third / rightmost bit (for 200MHz) shall be set to 1</w:t>
            </w:r>
            <w:r w:rsidRPr="004D5243">
              <w:rPr>
                <w:rFonts w:ascii="Arial" w:hAnsi="Arial"/>
                <w:sz w:val="18"/>
                <w:lang w:eastAsia="ja-JP"/>
              </w:rPr>
              <w:t xml:space="preserve">. </w:t>
            </w:r>
            <w:r w:rsidRPr="004D5243">
              <w:rPr>
                <w:rFonts w:ascii="Arial" w:hAnsi="Arial" w:cs="Arial"/>
                <w:sz w:val="18"/>
                <w:szCs w:val="18"/>
                <w:lang w:eastAsia="ja-JP"/>
              </w:rPr>
              <w:t xml:space="preserve">For IAB-MT the third / rightmost bit (for 200MHz) is ignored. To determine whether the IAB-MT supports a channel bandwidth of 200 MHz, the network checks </w:t>
            </w:r>
            <w:r w:rsidRPr="004D5243">
              <w:rPr>
                <w:rFonts w:ascii="Arial" w:hAnsi="Arial" w:cs="Arial"/>
                <w:i/>
                <w:iCs/>
                <w:sz w:val="18"/>
                <w:szCs w:val="18"/>
                <w:lang w:eastAsia="ja-JP"/>
              </w:rPr>
              <w:t>channelBW-UL-IAB-r16</w:t>
            </w:r>
            <w:r w:rsidRPr="004D5243">
              <w:rPr>
                <w:rFonts w:ascii="Arial" w:hAnsi="Arial" w:cs="Arial"/>
                <w:sz w:val="18"/>
                <w:szCs w:val="18"/>
                <w:lang w:eastAsia="ja-JP"/>
              </w:rPr>
              <w:t>.</w:t>
            </w:r>
          </w:p>
          <w:p w14:paraId="5A81018A"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For FR1, the leading/leftmost bit in </w:t>
            </w:r>
            <w:r w:rsidRPr="004D5243">
              <w:rPr>
                <w:rFonts w:ascii="Arial" w:hAnsi="Arial"/>
                <w:i/>
                <w:sz w:val="18"/>
                <w:lang w:eastAsia="ja-JP"/>
              </w:rPr>
              <w:t>channelBWs-UL-v1590</w:t>
            </w:r>
            <w:r w:rsidRPr="004D5243">
              <w:rPr>
                <w:rFonts w:ascii="Arial" w:hAnsi="Arial"/>
                <w:sz w:val="18"/>
                <w:lang w:eastAsia="ja-JP"/>
              </w:rPr>
              <w:t xml:space="preserve"> indicates 70 MHz, the second leftmost bit indicates 45MHz, the third leftmost bit indicates 35MHz, </w:t>
            </w:r>
            <w:proofErr w:type="gramStart"/>
            <w:r w:rsidRPr="004D5243">
              <w:rPr>
                <w:rFonts w:ascii="Arial" w:hAnsi="Arial"/>
                <w:sz w:val="18"/>
                <w:lang w:eastAsia="ja-JP"/>
              </w:rPr>
              <w:t>the</w:t>
            </w:r>
            <w:proofErr w:type="gramEnd"/>
            <w:r w:rsidRPr="004D5243">
              <w:rPr>
                <w:rFonts w:ascii="Arial" w:hAnsi="Arial"/>
                <w:sz w:val="18"/>
                <w:lang w:eastAsia="ja-JP"/>
              </w:rPr>
              <w:t xml:space="preserve"> fourth leftmost bit indicates 100MHz and all the remaining bits in </w:t>
            </w:r>
            <w:r w:rsidRPr="004D5243">
              <w:rPr>
                <w:rFonts w:ascii="Arial" w:hAnsi="Arial"/>
                <w:i/>
                <w:sz w:val="18"/>
                <w:lang w:eastAsia="ja-JP"/>
              </w:rPr>
              <w:t>channelBWs-UL-v1590</w:t>
            </w:r>
            <w:r w:rsidRPr="004D5243">
              <w:rPr>
                <w:rFonts w:ascii="Arial" w:hAnsi="Arial"/>
                <w:sz w:val="18"/>
                <w:lang w:eastAsia="ja-JP"/>
              </w:rPr>
              <w:t xml:space="preserve"> shall be set to 0.</w:t>
            </w:r>
            <w:r w:rsidRPr="004D5243">
              <w:rPr>
                <w:rFonts w:ascii="Arial" w:hAnsi="Arial" w:cs="Arial"/>
                <w:sz w:val="18"/>
                <w:szCs w:val="21"/>
                <w:lang w:eastAsia="ja-JP"/>
              </w:rPr>
              <w:t xml:space="preserve"> The </w:t>
            </w:r>
            <w:r w:rsidRPr="004D5243">
              <w:rPr>
                <w:rFonts w:ascii="Arial" w:hAnsi="Arial"/>
                <w:sz w:val="18"/>
                <w:lang w:eastAsia="ja-JP"/>
              </w:rPr>
              <w:t>fourth leftmost bit</w:t>
            </w:r>
            <w:r w:rsidRPr="004D5243">
              <w:rPr>
                <w:rFonts w:ascii="Arial" w:hAnsi="Arial" w:cs="Arial"/>
                <w:sz w:val="18"/>
                <w:szCs w:val="21"/>
                <w:lang w:eastAsia="ja-JP"/>
              </w:rPr>
              <w:t xml:space="preserve"> (</w:t>
            </w:r>
            <w:r w:rsidRPr="004D5243">
              <w:rPr>
                <w:rFonts w:ascii="Arial" w:hAnsi="Arial" w:cs="Arial"/>
                <w:sz w:val="18"/>
                <w:szCs w:val="18"/>
                <w:lang w:eastAsia="ja-JP"/>
              </w:rPr>
              <w:t xml:space="preserve">for </w:t>
            </w:r>
            <w:r w:rsidRPr="004D5243">
              <w:rPr>
                <w:rFonts w:ascii="Arial" w:hAnsi="Arial" w:cs="Arial"/>
                <w:sz w:val="18"/>
                <w:szCs w:val="21"/>
                <w:lang w:eastAsia="ja-JP"/>
              </w:rPr>
              <w:t>100MHz) is not applicable for bands n41, n48, n77, n78, n79 and n90</w:t>
            </w:r>
            <w:r w:rsidRPr="004D5243">
              <w:rPr>
                <w:rFonts w:ascii="Arial" w:hAnsi="Arial"/>
                <w:sz w:val="18"/>
                <w:lang w:eastAsia="ja-JP"/>
              </w:rPr>
              <w:t xml:space="preserve"> </w:t>
            </w:r>
            <w:r w:rsidRPr="004D5243">
              <w:rPr>
                <w:rFonts w:ascii="Arial" w:hAnsi="Arial" w:cs="Arial"/>
                <w:sz w:val="18"/>
                <w:szCs w:val="21"/>
                <w:lang w:eastAsia="ja-JP"/>
              </w:rPr>
              <w:t>as defined in TS 38.101-1 [2].</w:t>
            </w:r>
          </w:p>
          <w:p w14:paraId="2224E25A"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sz w:val="18"/>
                <w:lang w:eastAsia="ja-JP"/>
              </w:rPr>
            </w:pPr>
          </w:p>
          <w:p w14:paraId="7C0C5AA7"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sz w:val="18"/>
                <w:lang w:eastAsia="ja-JP"/>
              </w:rPr>
            </w:pPr>
            <w:r w:rsidRPr="004D5243">
              <w:rPr>
                <w:rFonts w:ascii="Arial" w:hAnsi="Arial"/>
                <w:sz w:val="18"/>
                <w:lang w:eastAsia="ja-JP"/>
              </w:rPr>
              <w:t>NOTE:</w:t>
            </w:r>
            <w:r w:rsidRPr="004D5243">
              <w:rPr>
                <w:rFonts w:ascii="Arial" w:hAnsi="Arial"/>
                <w:sz w:val="18"/>
                <w:lang w:eastAsia="ja-JP"/>
              </w:rPr>
              <w:tab/>
              <w:t xml:space="preserve">To determine whether the UE supports a specific SCS for a given band, the network validates the </w:t>
            </w:r>
            <w:proofErr w:type="spellStart"/>
            <w:r w:rsidRPr="004D5243">
              <w:rPr>
                <w:rFonts w:ascii="Arial" w:hAnsi="Arial"/>
                <w:i/>
                <w:sz w:val="18"/>
                <w:lang w:eastAsia="ja-JP"/>
              </w:rPr>
              <w:t>supportedSubCarrierSpacingUL</w:t>
            </w:r>
            <w:proofErr w:type="spellEnd"/>
            <w:r w:rsidRPr="004D5243">
              <w:rPr>
                <w:rFonts w:ascii="Arial" w:hAnsi="Arial"/>
                <w:sz w:val="18"/>
                <w:lang w:eastAsia="ja-JP"/>
              </w:rPr>
              <w:t xml:space="preserve"> and the </w:t>
            </w:r>
            <w:r w:rsidRPr="004D5243">
              <w:rPr>
                <w:rFonts w:ascii="Arial" w:hAnsi="Arial"/>
                <w:i/>
                <w:sz w:val="18"/>
                <w:lang w:eastAsia="ja-JP"/>
              </w:rPr>
              <w:t>scs-60kHz</w:t>
            </w:r>
            <w:r w:rsidRPr="004D5243">
              <w:rPr>
                <w:rFonts w:ascii="Arial" w:hAnsi="Arial"/>
                <w:sz w:val="18"/>
                <w:lang w:eastAsia="ja-JP"/>
              </w:rPr>
              <w:t>.</w:t>
            </w:r>
            <w:r w:rsidRPr="004D5243">
              <w:rPr>
                <w:rFonts w:ascii="Arial" w:hAnsi="Arial"/>
                <w:sz w:val="18"/>
                <w:lang w:eastAsia="ja-JP"/>
              </w:rPr>
              <w:br/>
              <w:t xml:space="preserve">To determine whether the UE supports a channel bandwidth of 90 MHz the network may ignore this capability and validate instead the </w:t>
            </w:r>
            <w:r w:rsidRPr="004D5243">
              <w:rPr>
                <w:rFonts w:ascii="Arial" w:hAnsi="Arial"/>
                <w:i/>
                <w:sz w:val="18"/>
                <w:lang w:eastAsia="ja-JP"/>
              </w:rPr>
              <w:t>channelBW-90mhz</w:t>
            </w:r>
            <w:r w:rsidRPr="004D5243">
              <w:rPr>
                <w:rFonts w:ascii="Arial" w:hAnsi="Arial"/>
                <w:sz w:val="18"/>
                <w:lang w:eastAsia="ja-JP"/>
              </w:rPr>
              <w:t xml:space="preserve">, the </w:t>
            </w:r>
            <w:proofErr w:type="spellStart"/>
            <w:r w:rsidRPr="004D5243">
              <w:rPr>
                <w:rFonts w:ascii="Arial" w:hAnsi="Arial"/>
                <w:i/>
                <w:sz w:val="18"/>
                <w:lang w:eastAsia="ja-JP"/>
              </w:rPr>
              <w:t>supportedBandwidthCombinationSet</w:t>
            </w:r>
            <w:proofErr w:type="spellEnd"/>
            <w:r w:rsidRPr="004D5243">
              <w:rPr>
                <w:rFonts w:ascii="Arial" w:hAnsi="Arial"/>
                <w:i/>
                <w:sz w:val="18"/>
                <w:lang w:eastAsia="ja-JP"/>
              </w:rPr>
              <w:t xml:space="preserve"> </w:t>
            </w:r>
            <w:r w:rsidRPr="004D5243">
              <w:rPr>
                <w:rFonts w:ascii="Arial" w:hAnsi="Arial"/>
                <w:iCs/>
                <w:sz w:val="18"/>
                <w:lang w:eastAsia="ja-JP"/>
              </w:rPr>
              <w:t xml:space="preserve">and the </w:t>
            </w:r>
            <w:proofErr w:type="spellStart"/>
            <w:r w:rsidRPr="004D5243">
              <w:rPr>
                <w:rFonts w:ascii="Arial" w:hAnsi="Arial"/>
                <w:i/>
                <w:sz w:val="18"/>
                <w:lang w:eastAsia="ja-JP"/>
              </w:rPr>
              <w:t>supportedBandwidthCombinationSetIntraENDC</w:t>
            </w:r>
            <w:proofErr w:type="spellEnd"/>
            <w:r w:rsidRPr="004D5243">
              <w:rPr>
                <w:rFonts w:ascii="Arial" w:hAnsi="Arial"/>
                <w:sz w:val="18"/>
                <w:lang w:eastAsia="ja-JP"/>
              </w:rPr>
              <w:t xml:space="preserve">. For serving cell(s) with other channel bandwidths the network validates the </w:t>
            </w:r>
            <w:proofErr w:type="spellStart"/>
            <w:r w:rsidRPr="004D5243">
              <w:rPr>
                <w:rFonts w:ascii="Arial" w:hAnsi="Arial"/>
                <w:i/>
                <w:sz w:val="18"/>
                <w:lang w:eastAsia="ja-JP"/>
              </w:rPr>
              <w:t>channelBWs</w:t>
            </w:r>
            <w:proofErr w:type="spellEnd"/>
            <w:r w:rsidRPr="004D5243">
              <w:rPr>
                <w:rFonts w:ascii="Arial" w:hAnsi="Arial"/>
                <w:i/>
                <w:sz w:val="18"/>
                <w:lang w:eastAsia="ja-JP"/>
              </w:rPr>
              <w:t>-UL</w:t>
            </w:r>
            <w:r w:rsidRPr="004D5243">
              <w:rPr>
                <w:rFonts w:ascii="Arial" w:hAnsi="Arial"/>
                <w:sz w:val="18"/>
                <w:lang w:eastAsia="ja-JP"/>
              </w:rPr>
              <w:t xml:space="preserve">, the </w:t>
            </w:r>
            <w:proofErr w:type="spellStart"/>
            <w:r w:rsidRPr="004D5243">
              <w:rPr>
                <w:rFonts w:ascii="Arial" w:hAnsi="Arial"/>
                <w:i/>
                <w:sz w:val="18"/>
                <w:lang w:eastAsia="ja-JP"/>
              </w:rPr>
              <w:t>supportedBandwidthCombinationSet</w:t>
            </w:r>
            <w:proofErr w:type="spellEnd"/>
            <w:r w:rsidRPr="004D5243">
              <w:rPr>
                <w:rFonts w:ascii="Arial" w:eastAsia="Yu Mincho" w:hAnsi="Arial"/>
                <w:sz w:val="18"/>
                <w:lang w:eastAsia="ja-JP" w:bidi="ar"/>
              </w:rPr>
              <w:t xml:space="preserve">, the </w:t>
            </w:r>
            <w:proofErr w:type="spellStart"/>
            <w:r w:rsidRPr="004D5243">
              <w:rPr>
                <w:rFonts w:ascii="Arial" w:eastAsia="Yu Mincho" w:hAnsi="Arial"/>
                <w:i/>
                <w:sz w:val="18"/>
                <w:lang w:eastAsia="ja-JP" w:bidi="ar"/>
              </w:rPr>
              <w:t>supportedBandwidthCombinationSetIntraENDC</w:t>
            </w:r>
            <w:proofErr w:type="spellEnd"/>
            <w:r w:rsidRPr="004D5243">
              <w:rPr>
                <w:rFonts w:ascii="Arial" w:hAnsi="Arial"/>
                <w:sz w:val="18"/>
                <w:lang w:eastAsia="ja-JP"/>
              </w:rPr>
              <w:t xml:space="preserve">, the </w:t>
            </w:r>
            <w:proofErr w:type="spellStart"/>
            <w:r w:rsidRPr="004D5243">
              <w:rPr>
                <w:rFonts w:ascii="Arial" w:hAnsi="Arial"/>
                <w:i/>
                <w:sz w:val="18"/>
                <w:lang w:eastAsia="ja-JP"/>
              </w:rPr>
              <w:t>asymmetricBandwidthCombinationSet</w:t>
            </w:r>
            <w:proofErr w:type="spellEnd"/>
            <w:r w:rsidRPr="004D5243">
              <w:rPr>
                <w:rFonts w:ascii="Arial" w:hAnsi="Arial"/>
                <w:i/>
                <w:sz w:val="18"/>
                <w:lang w:eastAsia="ja-JP"/>
              </w:rPr>
              <w:t xml:space="preserve"> </w:t>
            </w:r>
            <w:r w:rsidRPr="004D5243">
              <w:rPr>
                <w:rFonts w:ascii="Arial" w:hAnsi="Arial"/>
                <w:sz w:val="18"/>
                <w:lang w:eastAsia="ja-JP"/>
              </w:rPr>
              <w:t xml:space="preserve">(for a band supporting asymmetric channel bandwidth as defined in clause 5.3.6 of TS 38.101-1 [2]) and </w:t>
            </w:r>
            <w:proofErr w:type="spellStart"/>
            <w:r w:rsidRPr="004D5243">
              <w:rPr>
                <w:rFonts w:ascii="Arial" w:hAnsi="Arial"/>
                <w:i/>
                <w:sz w:val="18"/>
                <w:lang w:eastAsia="ja-JP"/>
              </w:rPr>
              <w:t>supportedBandwidthUL</w:t>
            </w:r>
            <w:proofErr w:type="spellEnd"/>
            <w:r w:rsidRPr="004D5243">
              <w:rPr>
                <w:rFonts w:ascii="Arial" w:hAnsi="Arial"/>
                <w:sz w:val="18"/>
                <w:lang w:eastAsia="ja-JP"/>
              </w:rPr>
              <w:t>.</w:t>
            </w:r>
          </w:p>
        </w:tc>
        <w:tc>
          <w:tcPr>
            <w:tcW w:w="709" w:type="dxa"/>
          </w:tcPr>
          <w:p w14:paraId="00FEAF3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Band</w:t>
            </w:r>
          </w:p>
        </w:tc>
        <w:tc>
          <w:tcPr>
            <w:tcW w:w="567" w:type="dxa"/>
          </w:tcPr>
          <w:p w14:paraId="4594458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Yes</w:t>
            </w:r>
          </w:p>
        </w:tc>
        <w:tc>
          <w:tcPr>
            <w:tcW w:w="709" w:type="dxa"/>
          </w:tcPr>
          <w:p w14:paraId="643BBAC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627A850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1E629824" w14:textId="77777777" w:rsidTr="00E911AC">
        <w:trPr>
          <w:cantSplit/>
          <w:tblHeader/>
        </w:trPr>
        <w:tc>
          <w:tcPr>
            <w:tcW w:w="6917" w:type="dxa"/>
          </w:tcPr>
          <w:p w14:paraId="1952208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channelBW-DL-IAB-r16</w:t>
            </w:r>
          </w:p>
          <w:p w14:paraId="7EB6E6E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Indicates whether the IAB-MT supports channel bandwidth of 100 MHz for a given SCS in FR1 for DL or whether the IAB-MT supports channel bandwidth of 200 MHz for a given SCS in FR2 for DL.</w:t>
            </w:r>
          </w:p>
        </w:tc>
        <w:tc>
          <w:tcPr>
            <w:tcW w:w="709" w:type="dxa"/>
          </w:tcPr>
          <w:p w14:paraId="49C63D6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Band</w:t>
            </w:r>
          </w:p>
        </w:tc>
        <w:tc>
          <w:tcPr>
            <w:tcW w:w="567" w:type="dxa"/>
          </w:tcPr>
          <w:p w14:paraId="552DBB6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No</w:t>
            </w:r>
          </w:p>
        </w:tc>
        <w:tc>
          <w:tcPr>
            <w:tcW w:w="709" w:type="dxa"/>
          </w:tcPr>
          <w:p w14:paraId="567C5B3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7BC3B77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r>
      <w:tr w:rsidR="004D5243" w:rsidRPr="004D5243" w14:paraId="46EF56CB" w14:textId="77777777" w:rsidTr="00E911AC">
        <w:trPr>
          <w:cantSplit/>
          <w:tblHeader/>
        </w:trPr>
        <w:tc>
          <w:tcPr>
            <w:tcW w:w="6917" w:type="dxa"/>
          </w:tcPr>
          <w:p w14:paraId="4773683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channelBW-UL-IAB-r16</w:t>
            </w:r>
          </w:p>
          <w:p w14:paraId="3172806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Indicates whether the IAB-MT supports channel bandwidth of 100 MHz for a given SCS in FR1 for UL or whether the IAB-MT supports channel bandwidth of 200 MHz for a given SCS in FR2 for UL.</w:t>
            </w:r>
          </w:p>
        </w:tc>
        <w:tc>
          <w:tcPr>
            <w:tcW w:w="709" w:type="dxa"/>
          </w:tcPr>
          <w:p w14:paraId="10B457D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Band</w:t>
            </w:r>
          </w:p>
        </w:tc>
        <w:tc>
          <w:tcPr>
            <w:tcW w:w="567" w:type="dxa"/>
          </w:tcPr>
          <w:p w14:paraId="7199BE7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No</w:t>
            </w:r>
          </w:p>
        </w:tc>
        <w:tc>
          <w:tcPr>
            <w:tcW w:w="709" w:type="dxa"/>
          </w:tcPr>
          <w:p w14:paraId="322C0D3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5F0466F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r>
      <w:tr w:rsidR="004D5243" w:rsidRPr="004D5243" w14:paraId="20F85F18" w14:textId="77777777" w:rsidTr="00E911AC">
        <w:trPr>
          <w:cantSplit/>
          <w:tblHeader/>
        </w:trPr>
        <w:tc>
          <w:tcPr>
            <w:tcW w:w="6917" w:type="dxa"/>
          </w:tcPr>
          <w:p w14:paraId="66E178A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lastRenderedPageBreak/>
              <w:t>codebookComboParametersAddition-r16</w:t>
            </w:r>
          </w:p>
          <w:p w14:paraId="72DE360B"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the UE supports of the mixed codebook combinations and the corresponding parameters supported by the UE.</w:t>
            </w:r>
          </w:p>
          <w:p w14:paraId="51CC379C"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227E4001"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For mixed codebook types, UE reports support active CSI-RS resources and ports for up to 4 mixed codebook combinations in any slot. The following is the possible mixed codebook combinations:</w:t>
            </w:r>
          </w:p>
          <w:p w14:paraId="606A2228"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62AD306C"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{Type 1 Single Panel, Type 2, Null}</w:t>
            </w:r>
          </w:p>
          <w:p w14:paraId="29277B8C"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{Type 1 Single Panel, Type 2 with port selection, Null}</w:t>
            </w:r>
          </w:p>
          <w:p w14:paraId="6ABB7B4E"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{Type 1 Single Panel, </w:t>
            </w:r>
            <w:proofErr w:type="spellStart"/>
            <w:r w:rsidRPr="004D5243">
              <w:rPr>
                <w:rFonts w:ascii="Arial" w:hAnsi="Arial" w:cs="Arial"/>
                <w:sz w:val="18"/>
                <w:szCs w:val="18"/>
                <w:lang w:eastAsia="ja-JP"/>
              </w:rPr>
              <w:t>eType</w:t>
            </w:r>
            <w:proofErr w:type="spellEnd"/>
            <w:r w:rsidRPr="004D5243">
              <w:rPr>
                <w:rFonts w:ascii="Arial" w:hAnsi="Arial" w:cs="Arial"/>
                <w:sz w:val="18"/>
                <w:szCs w:val="18"/>
                <w:lang w:eastAsia="ja-JP"/>
              </w:rPr>
              <w:t xml:space="preserve"> 2 with R=1, Null}</w:t>
            </w:r>
          </w:p>
          <w:p w14:paraId="35764A2F"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{Type 1 Single Panel, </w:t>
            </w:r>
            <w:proofErr w:type="spellStart"/>
            <w:r w:rsidRPr="004D5243">
              <w:rPr>
                <w:rFonts w:ascii="Arial" w:hAnsi="Arial" w:cs="Arial"/>
                <w:sz w:val="18"/>
                <w:szCs w:val="18"/>
                <w:lang w:eastAsia="ja-JP"/>
              </w:rPr>
              <w:t>eType</w:t>
            </w:r>
            <w:proofErr w:type="spellEnd"/>
            <w:r w:rsidRPr="004D5243">
              <w:rPr>
                <w:rFonts w:ascii="Arial" w:hAnsi="Arial" w:cs="Arial"/>
                <w:sz w:val="18"/>
                <w:szCs w:val="18"/>
                <w:lang w:eastAsia="ja-JP"/>
              </w:rPr>
              <w:t xml:space="preserve"> 2 with R=2, Null}</w:t>
            </w:r>
          </w:p>
          <w:p w14:paraId="1608C7AA"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{Type 1 Single Panel, </w:t>
            </w:r>
            <w:proofErr w:type="spellStart"/>
            <w:r w:rsidRPr="004D5243">
              <w:rPr>
                <w:rFonts w:ascii="Arial" w:hAnsi="Arial" w:cs="Arial"/>
                <w:sz w:val="18"/>
                <w:szCs w:val="18"/>
                <w:lang w:eastAsia="ja-JP"/>
              </w:rPr>
              <w:t>eType</w:t>
            </w:r>
            <w:proofErr w:type="spellEnd"/>
            <w:r w:rsidRPr="004D5243">
              <w:rPr>
                <w:rFonts w:ascii="Arial" w:hAnsi="Arial" w:cs="Arial"/>
                <w:sz w:val="18"/>
                <w:szCs w:val="18"/>
                <w:lang w:eastAsia="ja-JP"/>
              </w:rPr>
              <w:t xml:space="preserve"> 2 with R=1 and port selection, Null}</w:t>
            </w:r>
          </w:p>
          <w:p w14:paraId="69E08F62"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{Type 1 Single Panel, </w:t>
            </w:r>
            <w:proofErr w:type="spellStart"/>
            <w:r w:rsidRPr="004D5243">
              <w:rPr>
                <w:rFonts w:ascii="Arial" w:hAnsi="Arial" w:cs="Arial"/>
                <w:sz w:val="18"/>
                <w:szCs w:val="18"/>
                <w:lang w:eastAsia="ja-JP"/>
              </w:rPr>
              <w:t>eType</w:t>
            </w:r>
            <w:proofErr w:type="spellEnd"/>
            <w:r w:rsidRPr="004D5243">
              <w:rPr>
                <w:rFonts w:ascii="Arial" w:hAnsi="Arial" w:cs="Arial"/>
                <w:sz w:val="18"/>
                <w:szCs w:val="18"/>
                <w:lang w:eastAsia="ja-JP"/>
              </w:rPr>
              <w:t xml:space="preserve"> 2 with R=2 and port selection, Null}</w:t>
            </w:r>
          </w:p>
          <w:p w14:paraId="66E99F81"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{Type 1 Single Panel, Type 2, Type 2 with port selection}</w:t>
            </w:r>
          </w:p>
          <w:p w14:paraId="2B991033"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{Type 1 Multi Panel, Type 2, Null}</w:t>
            </w:r>
          </w:p>
          <w:p w14:paraId="2A0F436E"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{Type 1 Multi Panel, Type 2 with port selection, Null}</w:t>
            </w:r>
          </w:p>
          <w:p w14:paraId="269A90B4"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{Type 1 Multi Panel, </w:t>
            </w:r>
            <w:proofErr w:type="spellStart"/>
            <w:r w:rsidRPr="004D5243">
              <w:rPr>
                <w:rFonts w:ascii="Arial" w:hAnsi="Arial" w:cs="Arial"/>
                <w:sz w:val="18"/>
                <w:szCs w:val="18"/>
                <w:lang w:eastAsia="ja-JP"/>
              </w:rPr>
              <w:t>eType</w:t>
            </w:r>
            <w:proofErr w:type="spellEnd"/>
            <w:r w:rsidRPr="004D5243">
              <w:rPr>
                <w:rFonts w:ascii="Arial" w:hAnsi="Arial" w:cs="Arial"/>
                <w:sz w:val="18"/>
                <w:szCs w:val="18"/>
                <w:lang w:eastAsia="ja-JP"/>
              </w:rPr>
              <w:t xml:space="preserve"> 2 with R=1, Null}</w:t>
            </w:r>
          </w:p>
          <w:p w14:paraId="12AE16A5"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{Type 1 Multi </w:t>
            </w:r>
            <w:proofErr w:type="spellStart"/>
            <w:r w:rsidRPr="004D5243">
              <w:rPr>
                <w:rFonts w:ascii="Arial" w:hAnsi="Arial" w:cs="Arial"/>
                <w:sz w:val="18"/>
                <w:szCs w:val="18"/>
                <w:lang w:eastAsia="ja-JP"/>
              </w:rPr>
              <w:t>anel</w:t>
            </w:r>
            <w:proofErr w:type="spellEnd"/>
            <w:r w:rsidRPr="004D5243">
              <w:rPr>
                <w:rFonts w:ascii="Arial" w:hAnsi="Arial" w:cs="Arial"/>
                <w:sz w:val="18"/>
                <w:szCs w:val="18"/>
                <w:lang w:eastAsia="ja-JP"/>
              </w:rPr>
              <w:t xml:space="preserve">, </w:t>
            </w:r>
            <w:proofErr w:type="spellStart"/>
            <w:r w:rsidRPr="004D5243">
              <w:rPr>
                <w:rFonts w:ascii="Arial" w:hAnsi="Arial" w:cs="Arial"/>
                <w:sz w:val="18"/>
                <w:szCs w:val="18"/>
                <w:lang w:eastAsia="ja-JP"/>
              </w:rPr>
              <w:t>eType</w:t>
            </w:r>
            <w:proofErr w:type="spellEnd"/>
            <w:r w:rsidRPr="004D5243">
              <w:rPr>
                <w:rFonts w:ascii="Arial" w:hAnsi="Arial" w:cs="Arial"/>
                <w:sz w:val="18"/>
                <w:szCs w:val="18"/>
                <w:lang w:eastAsia="ja-JP"/>
              </w:rPr>
              <w:t xml:space="preserve"> 2 with R=2, Null}</w:t>
            </w:r>
          </w:p>
          <w:p w14:paraId="3BA775D5"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{Type 1 Multi Panel, </w:t>
            </w:r>
            <w:proofErr w:type="spellStart"/>
            <w:r w:rsidRPr="004D5243">
              <w:rPr>
                <w:rFonts w:ascii="Arial" w:hAnsi="Arial" w:cs="Arial"/>
                <w:sz w:val="18"/>
                <w:szCs w:val="18"/>
                <w:lang w:eastAsia="ja-JP"/>
              </w:rPr>
              <w:t>eType</w:t>
            </w:r>
            <w:proofErr w:type="spellEnd"/>
            <w:r w:rsidRPr="004D5243">
              <w:rPr>
                <w:rFonts w:ascii="Arial" w:hAnsi="Arial" w:cs="Arial"/>
                <w:sz w:val="18"/>
                <w:szCs w:val="18"/>
                <w:lang w:eastAsia="ja-JP"/>
              </w:rPr>
              <w:t xml:space="preserve"> 2 with R=1 with port selection, Null}</w:t>
            </w:r>
          </w:p>
          <w:p w14:paraId="22604792" w14:textId="77777777" w:rsidR="004D5243" w:rsidRPr="004D5243" w:rsidRDefault="004D5243" w:rsidP="004D5243">
            <w:pPr>
              <w:overflowPunct w:val="0"/>
              <w:autoSpaceDE w:val="0"/>
              <w:autoSpaceDN w:val="0"/>
              <w:adjustRightInd w:val="0"/>
              <w:spacing w:after="0"/>
              <w:ind w:left="568" w:hanging="284"/>
              <w:textAlignment w:val="baseline"/>
              <w:rPr>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{Type 1 Multi Panel, </w:t>
            </w:r>
            <w:proofErr w:type="spellStart"/>
            <w:r w:rsidRPr="004D5243">
              <w:rPr>
                <w:rFonts w:ascii="Arial" w:hAnsi="Arial" w:cs="Arial"/>
                <w:sz w:val="18"/>
                <w:szCs w:val="18"/>
                <w:lang w:eastAsia="ja-JP"/>
              </w:rPr>
              <w:t>eType</w:t>
            </w:r>
            <w:proofErr w:type="spellEnd"/>
            <w:r w:rsidRPr="004D5243">
              <w:rPr>
                <w:rFonts w:ascii="Arial" w:hAnsi="Arial" w:cs="Arial"/>
                <w:sz w:val="18"/>
                <w:szCs w:val="18"/>
                <w:lang w:eastAsia="ja-JP"/>
              </w:rPr>
              <w:t xml:space="preserve"> 2 with R=2 with port selection</w:t>
            </w:r>
            <w:r w:rsidRPr="004D5243">
              <w:rPr>
                <w:lang w:eastAsia="ja-JP"/>
              </w:rPr>
              <w:t>, Null}</w:t>
            </w:r>
          </w:p>
          <w:p w14:paraId="62A661B0"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{Type 1 Multi Panel, Type 2, Type 2 with port selection}</w:t>
            </w:r>
          </w:p>
          <w:p w14:paraId="23FE78E0"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746FFE57"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Parameters for each mixed codebook supported by the UE:</w:t>
            </w:r>
          </w:p>
          <w:p w14:paraId="077D4F10"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gramStart"/>
            <w:r w:rsidRPr="004D5243">
              <w:rPr>
                <w:rFonts w:ascii="Arial" w:eastAsia="MS Mincho" w:hAnsi="Arial" w:cs="Arial"/>
                <w:i/>
                <w:iCs/>
                <w:sz w:val="18"/>
                <w:szCs w:val="18"/>
                <w:lang w:eastAsia="ja-JP"/>
              </w:rPr>
              <w:t>supportedCSI-RS-ResourceList</w:t>
            </w:r>
            <w:r w:rsidRPr="004D5243">
              <w:rPr>
                <w:rFonts w:ascii="Arial" w:hAnsi="Arial" w:cs="Arial"/>
                <w:i/>
                <w:iCs/>
                <w:sz w:val="18"/>
                <w:szCs w:val="18"/>
                <w:lang w:eastAsia="ja-JP"/>
              </w:rPr>
              <w:t>Add-r16</w:t>
            </w:r>
            <w:proofErr w:type="gramEnd"/>
            <w:r w:rsidRPr="004D5243">
              <w:rPr>
                <w:lang w:eastAsia="ja-JP"/>
              </w:rPr>
              <w:t xml:space="preserve"> </w:t>
            </w:r>
            <w:r w:rsidRPr="004D5243">
              <w:rPr>
                <w:rFonts w:ascii="Arial" w:hAnsi="Arial" w:cs="Arial"/>
                <w:sz w:val="18"/>
                <w:szCs w:val="18"/>
                <w:lang w:eastAsia="ja-JP"/>
              </w:rPr>
              <w:t xml:space="preserve">indicates the list of supported CSI-RS resources in a band by referring to </w:t>
            </w:r>
            <w:proofErr w:type="spellStart"/>
            <w:r w:rsidRPr="004D5243">
              <w:rPr>
                <w:rFonts w:ascii="Arial" w:hAnsi="Arial" w:cs="Arial"/>
                <w:i/>
                <w:sz w:val="18"/>
                <w:szCs w:val="18"/>
                <w:lang w:eastAsia="ja-JP"/>
              </w:rPr>
              <w:t>codebookVariantsList</w:t>
            </w:r>
            <w:proofErr w:type="spellEnd"/>
            <w:r w:rsidRPr="004D5243">
              <w:rPr>
                <w:rFonts w:ascii="Arial" w:hAnsi="Arial" w:cs="Arial"/>
                <w:sz w:val="18"/>
                <w:szCs w:val="18"/>
                <w:lang w:eastAsia="ja-JP"/>
              </w:rPr>
              <w:t xml:space="preserve">. The following parameters are included in </w:t>
            </w:r>
            <w:proofErr w:type="spellStart"/>
            <w:r w:rsidRPr="004D5243">
              <w:rPr>
                <w:rFonts w:ascii="Arial" w:hAnsi="Arial" w:cs="Arial"/>
                <w:i/>
                <w:sz w:val="18"/>
                <w:szCs w:val="18"/>
                <w:lang w:eastAsia="ja-JP"/>
              </w:rPr>
              <w:t>codebookVariantsList</w:t>
            </w:r>
            <w:proofErr w:type="spellEnd"/>
            <w:r w:rsidRPr="004D5243">
              <w:rPr>
                <w:rFonts w:ascii="Arial" w:hAnsi="Arial" w:cs="Arial"/>
                <w:sz w:val="18"/>
                <w:szCs w:val="18"/>
                <w:lang w:eastAsia="ja-JP"/>
              </w:rPr>
              <w:t>:</w:t>
            </w:r>
          </w:p>
          <w:p w14:paraId="6D4ECB3D"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02D7C65F"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iCs/>
                <w:sz w:val="18"/>
                <w:lang w:eastAsia="ja-JP"/>
              </w:rPr>
              <w:t xml:space="preserve">For </w:t>
            </w:r>
            <w:r w:rsidRPr="004D5243">
              <w:rPr>
                <w:rFonts w:ascii="Arial" w:eastAsia="MS Mincho" w:hAnsi="Arial" w:cs="Arial"/>
                <w:i/>
                <w:iCs/>
                <w:sz w:val="18"/>
                <w:szCs w:val="18"/>
                <w:lang w:eastAsia="ja-JP"/>
              </w:rPr>
              <w:t>supportedCSI-RS-ResourceList</w:t>
            </w:r>
            <w:r w:rsidRPr="004D5243">
              <w:rPr>
                <w:rFonts w:ascii="Arial" w:hAnsi="Arial" w:cs="Arial"/>
                <w:i/>
                <w:iCs/>
                <w:sz w:val="18"/>
                <w:szCs w:val="18"/>
                <w:lang w:eastAsia="ja-JP"/>
              </w:rPr>
              <w:t>Add-r16</w:t>
            </w:r>
            <w:r w:rsidRPr="004D5243">
              <w:rPr>
                <w:rFonts w:ascii="Arial" w:hAnsi="Arial"/>
                <w:sz w:val="18"/>
                <w:lang w:eastAsia="ja-JP"/>
              </w:rPr>
              <w:t xml:space="preserve"> related to the additional codebooks:</w:t>
            </w:r>
          </w:p>
          <w:p w14:paraId="2AE1CA82"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The minimum of </w:t>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 xml:space="preserve"> is '</w:t>
            </w:r>
            <w:r w:rsidRPr="004D5243">
              <w:rPr>
                <w:rFonts w:ascii="Arial" w:hAnsi="Arial" w:cs="Arial"/>
                <w:i/>
                <w:iCs/>
                <w:sz w:val="18"/>
                <w:szCs w:val="18"/>
                <w:lang w:eastAsia="ja-JP"/>
              </w:rPr>
              <w:t>p4</w:t>
            </w:r>
            <w:r w:rsidRPr="004D5243">
              <w:rPr>
                <w:rFonts w:ascii="Arial" w:hAnsi="Arial" w:cs="Arial"/>
                <w:sz w:val="18"/>
                <w:szCs w:val="18"/>
                <w:lang w:eastAsia="ja-JP"/>
              </w:rPr>
              <w:t>';</w:t>
            </w:r>
          </w:p>
          <w:p w14:paraId="3322A636" w14:textId="77777777" w:rsidR="004D5243" w:rsidRPr="004D5243" w:rsidRDefault="004D5243" w:rsidP="004D5243">
            <w:pPr>
              <w:keepNext/>
              <w:keepLines/>
              <w:overflowPunct w:val="0"/>
              <w:autoSpaceDE w:val="0"/>
              <w:autoSpaceDN w:val="0"/>
              <w:adjustRightInd w:val="0"/>
              <w:spacing w:after="0"/>
              <w:ind w:left="284"/>
              <w:textAlignment w:val="baseline"/>
              <w:rPr>
                <w:rFonts w:ascii="Arial" w:hAnsi="Arial"/>
                <w:sz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The minimum value of </w:t>
            </w:r>
            <w:proofErr w:type="spellStart"/>
            <w:r w:rsidRPr="004D5243">
              <w:rPr>
                <w:rFonts w:ascii="Arial" w:hAnsi="Arial" w:cs="Arial"/>
                <w:i/>
                <w:sz w:val="18"/>
                <w:szCs w:val="18"/>
                <w:lang w:eastAsia="ja-JP"/>
              </w:rPr>
              <w:t>totalNumberTxPortsPerBand</w:t>
            </w:r>
            <w:proofErr w:type="spellEnd"/>
            <w:r w:rsidRPr="004D5243">
              <w:rPr>
                <w:rFonts w:ascii="Arial" w:hAnsi="Arial" w:cs="Arial"/>
                <w:sz w:val="18"/>
                <w:szCs w:val="18"/>
                <w:lang w:eastAsia="ja-JP"/>
              </w:rPr>
              <w:t xml:space="preserve"> is 4.</w:t>
            </w:r>
          </w:p>
          <w:p w14:paraId="534F2CF3"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1F7C3D1F"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r w:rsidRPr="004D5243">
              <w:rPr>
                <w:rFonts w:ascii="Arial" w:hAnsi="Arial" w:cs="Arial"/>
                <w:sz w:val="18"/>
                <w:szCs w:val="18"/>
                <w:lang w:eastAsia="ja-JP"/>
              </w:rPr>
              <w:t xml:space="preserve">If a UE reports one or more mixed codebook combinations, then usage of active CSI-RS resources and ports for multiple codebooks in any slot is allowed only within those combinations. For coexisting of mixed codebooks in any slot, </w:t>
            </w:r>
            <w:proofErr w:type="spellStart"/>
            <w:r w:rsidRPr="004D5243">
              <w:rPr>
                <w:rFonts w:ascii="Arial" w:hAnsi="Arial" w:cs="Arial"/>
                <w:sz w:val="18"/>
                <w:szCs w:val="18"/>
                <w:lang w:eastAsia="ja-JP"/>
              </w:rPr>
              <w:t>gNB</w:t>
            </w:r>
            <w:proofErr w:type="spellEnd"/>
            <w:r w:rsidRPr="004D5243">
              <w:rPr>
                <w:rFonts w:ascii="Arial" w:hAnsi="Arial" w:cs="Arial"/>
                <w:sz w:val="18"/>
                <w:szCs w:val="18"/>
                <w:lang w:eastAsia="ja-JP"/>
              </w:rPr>
              <w:t xml:space="preserve"> needs to consider the mixed codebook combination capability as well as per codebook capability of each codebook type in the mixed codebook combination.</w:t>
            </w:r>
          </w:p>
          <w:p w14:paraId="7C4195B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iCs/>
                <w:sz w:val="18"/>
                <w:lang w:eastAsia="ja-JP"/>
              </w:rPr>
              <w:t>UE indicates support of a codebook type in the mixed codebook combination shall indicates support of the individual codebook type in the per band capability.</w:t>
            </w:r>
          </w:p>
        </w:tc>
        <w:tc>
          <w:tcPr>
            <w:tcW w:w="709" w:type="dxa"/>
          </w:tcPr>
          <w:p w14:paraId="7B1A7EC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427F642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2C31F26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132C2E4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463CC6D1" w14:textId="77777777" w:rsidTr="00E911AC">
        <w:trPr>
          <w:cantSplit/>
          <w:tblHeader/>
        </w:trPr>
        <w:tc>
          <w:tcPr>
            <w:tcW w:w="6917" w:type="dxa"/>
          </w:tcPr>
          <w:p w14:paraId="7364D48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lastRenderedPageBreak/>
              <w:t>codebookParameters</w:t>
            </w:r>
            <w:proofErr w:type="spellEnd"/>
          </w:p>
          <w:p w14:paraId="7E3999A6"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the codebooks and the corresponding parameters supported by the UE.</w:t>
            </w:r>
          </w:p>
          <w:p w14:paraId="02C88373"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616775EB"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Parameters for type I single panel codebook (type1 </w:t>
            </w:r>
            <w:proofErr w:type="spellStart"/>
            <w:r w:rsidRPr="004D5243">
              <w:rPr>
                <w:rFonts w:ascii="Arial" w:hAnsi="Arial"/>
                <w:sz w:val="18"/>
                <w:lang w:eastAsia="ja-JP"/>
              </w:rPr>
              <w:t>singlePanel</w:t>
            </w:r>
            <w:proofErr w:type="spellEnd"/>
            <w:r w:rsidRPr="004D5243">
              <w:rPr>
                <w:rFonts w:ascii="Arial" w:hAnsi="Arial"/>
                <w:sz w:val="18"/>
                <w:lang w:eastAsia="ja-JP"/>
              </w:rPr>
              <w:t>) supported by the UE, which are mandatory to report:</w:t>
            </w:r>
          </w:p>
          <w:p w14:paraId="5923997B"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supportedCSI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ResourceList</w:t>
            </w:r>
            <w:proofErr w:type="spellEnd"/>
            <w:r w:rsidRPr="004D5243">
              <w:rPr>
                <w:rFonts w:ascii="Arial" w:hAnsi="Arial" w:cs="Arial"/>
                <w:sz w:val="18"/>
                <w:szCs w:val="18"/>
                <w:lang w:eastAsia="ja-JP"/>
              </w:rPr>
              <w:t>;</w:t>
            </w:r>
          </w:p>
          <w:p w14:paraId="45C3DDBF" w14:textId="77777777" w:rsidR="004D5243" w:rsidRPr="004D5243" w:rsidRDefault="004D5243" w:rsidP="004D5243">
            <w:pPr>
              <w:overflowPunct w:val="0"/>
              <w:autoSpaceDE w:val="0"/>
              <w:autoSpaceDN w:val="0"/>
              <w:adjustRightInd w:val="0"/>
              <w:spacing w:after="0"/>
              <w:ind w:leftChars="242" w:left="7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a UE shall support a </w:t>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 xml:space="preserve"> minimum value of 4 for codebook type I single panel in FR1 in the case of a single active CSI-resource across all </w:t>
            </w:r>
            <w:r w:rsidRPr="004D5243">
              <w:rPr>
                <w:rFonts w:ascii="Arial" w:hAnsi="Arial" w:cs="Arial"/>
                <w:sz w:val="18"/>
                <w:szCs w:val="18"/>
                <w:lang w:eastAsia="zh-CN"/>
              </w:rPr>
              <w:t xml:space="preserve">bands in a band combination, </w:t>
            </w:r>
            <w:r w:rsidRPr="004D5243">
              <w:rPr>
                <w:rFonts w:ascii="Arial" w:hAnsi="Arial" w:cs="Arial"/>
                <w:sz w:val="18"/>
                <w:szCs w:val="18"/>
                <w:lang w:eastAsia="ja-JP"/>
              </w:rPr>
              <w:t xml:space="preserve">regardless of what it reports in </w:t>
            </w:r>
            <w:proofErr w:type="spellStart"/>
            <w:r w:rsidRPr="004D5243">
              <w:rPr>
                <w:rFonts w:ascii="Arial" w:hAnsi="Arial" w:cs="Arial"/>
                <w:i/>
                <w:sz w:val="18"/>
                <w:szCs w:val="18"/>
                <w:lang w:eastAsia="ja-JP"/>
              </w:rPr>
              <w:t>supportedCSI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ResourceList</w:t>
            </w:r>
            <w:proofErr w:type="spellEnd"/>
            <w:r w:rsidRPr="004D5243">
              <w:rPr>
                <w:rFonts w:ascii="Arial" w:hAnsi="Arial" w:cs="Arial"/>
                <w:sz w:val="18"/>
                <w:szCs w:val="18"/>
                <w:lang w:eastAsia="ja-JP"/>
              </w:rPr>
              <w:t xml:space="preserve"> with </w:t>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w:t>
            </w:r>
          </w:p>
          <w:p w14:paraId="061ECEF8" w14:textId="77777777" w:rsidR="004D5243" w:rsidRPr="004D5243" w:rsidRDefault="004D5243" w:rsidP="004D5243">
            <w:pPr>
              <w:overflowPunct w:val="0"/>
              <w:autoSpaceDE w:val="0"/>
              <w:autoSpaceDN w:val="0"/>
              <w:adjustRightInd w:val="0"/>
              <w:spacing w:after="0"/>
              <w:ind w:leftChars="242" w:left="7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a UE shall support a </w:t>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 xml:space="preserve"> minimum value of 8 when configured with wideband CSI report for codebook type I single panel in FR1 in the case of a single active CSI-resource across all bands in a band combination, regardless of what it reports in </w:t>
            </w:r>
            <w:proofErr w:type="spellStart"/>
            <w:r w:rsidRPr="004D5243">
              <w:rPr>
                <w:rFonts w:ascii="Arial" w:hAnsi="Arial" w:cs="Arial"/>
                <w:i/>
                <w:sz w:val="18"/>
                <w:szCs w:val="18"/>
                <w:lang w:eastAsia="ja-JP"/>
              </w:rPr>
              <w:t>supportedCSI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ResourceList</w:t>
            </w:r>
            <w:proofErr w:type="spellEnd"/>
            <w:r w:rsidRPr="004D5243">
              <w:rPr>
                <w:rFonts w:ascii="Arial" w:hAnsi="Arial" w:cs="Arial"/>
                <w:sz w:val="18"/>
                <w:szCs w:val="18"/>
                <w:lang w:eastAsia="ja-JP"/>
              </w:rPr>
              <w:t xml:space="preserve"> with </w:t>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w:t>
            </w:r>
          </w:p>
          <w:p w14:paraId="66F6A6C1" w14:textId="77777777" w:rsidR="004D5243" w:rsidRPr="004D5243" w:rsidRDefault="004D5243" w:rsidP="004D5243">
            <w:pPr>
              <w:overflowPunct w:val="0"/>
              <w:autoSpaceDE w:val="0"/>
              <w:autoSpaceDN w:val="0"/>
              <w:adjustRightInd w:val="0"/>
              <w:spacing w:after="0"/>
              <w:ind w:leftChars="242" w:left="7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a UE shall support a </w:t>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 xml:space="preserve"> minimum value of 2 for codebook type I single panel in FR2 in the case of a single active CSI-resource across all bands in a band combination, regardless of what it reports in </w:t>
            </w:r>
            <w:proofErr w:type="spellStart"/>
            <w:r w:rsidRPr="004D5243">
              <w:rPr>
                <w:rFonts w:ascii="Arial" w:hAnsi="Arial" w:cs="Arial"/>
                <w:i/>
                <w:sz w:val="18"/>
                <w:szCs w:val="18"/>
                <w:lang w:eastAsia="ja-JP"/>
              </w:rPr>
              <w:t>supportedCSI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ResourceList</w:t>
            </w:r>
            <w:proofErr w:type="spellEnd"/>
            <w:r w:rsidRPr="004D5243">
              <w:rPr>
                <w:rFonts w:ascii="Arial" w:hAnsi="Arial" w:cs="Arial"/>
                <w:i/>
                <w:sz w:val="18"/>
                <w:szCs w:val="18"/>
                <w:lang w:eastAsia="ja-JP"/>
              </w:rPr>
              <w:t xml:space="preserve"> </w:t>
            </w:r>
            <w:r w:rsidRPr="004D5243">
              <w:rPr>
                <w:rFonts w:ascii="Arial" w:hAnsi="Arial" w:cs="Arial"/>
                <w:sz w:val="18"/>
                <w:szCs w:val="18"/>
                <w:lang w:eastAsia="ja-JP"/>
              </w:rPr>
              <w:t xml:space="preserve">with </w:t>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w:t>
            </w:r>
          </w:p>
          <w:p w14:paraId="1F682FD4"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modes</w:t>
            </w:r>
            <w:r w:rsidRPr="004D5243">
              <w:rPr>
                <w:rFonts w:ascii="Arial" w:hAnsi="Arial" w:cs="Arial"/>
                <w:sz w:val="18"/>
                <w:szCs w:val="18"/>
                <w:lang w:eastAsia="ja-JP"/>
              </w:rPr>
              <w:t xml:space="preserve"> indicates supported codebook modes (mode 1, both mode 1 and mode 2);</w:t>
            </w:r>
          </w:p>
          <w:p w14:paraId="7AFF9933"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proofErr w:type="gramStart"/>
            <w:r w:rsidRPr="004D5243">
              <w:rPr>
                <w:rFonts w:ascii="Arial" w:hAnsi="Arial" w:cs="Arial"/>
                <w:i/>
                <w:sz w:val="18"/>
                <w:szCs w:val="18"/>
                <w:lang w:eastAsia="ja-JP"/>
              </w:rPr>
              <w:t>maxNumberCSI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PerResourceSet</w:t>
            </w:r>
            <w:proofErr w:type="spellEnd"/>
            <w:proofErr w:type="gramEnd"/>
            <w:r w:rsidRPr="004D5243">
              <w:rPr>
                <w:rFonts w:ascii="Arial" w:hAnsi="Arial" w:cs="Arial"/>
                <w:sz w:val="18"/>
                <w:szCs w:val="18"/>
                <w:lang w:eastAsia="ja-JP"/>
              </w:rPr>
              <w:t xml:space="preserve"> indicates the maximum number of CSI-RS resource in a resource set.</w:t>
            </w:r>
          </w:p>
          <w:p w14:paraId="3AA53AC8"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Parameters for type I multi-panel codebook (type1 </w:t>
            </w:r>
            <w:proofErr w:type="spellStart"/>
            <w:r w:rsidRPr="004D5243">
              <w:rPr>
                <w:rFonts w:ascii="Arial" w:hAnsi="Arial"/>
                <w:sz w:val="18"/>
                <w:lang w:eastAsia="ja-JP"/>
              </w:rPr>
              <w:t>multiPanel</w:t>
            </w:r>
            <w:proofErr w:type="spellEnd"/>
            <w:r w:rsidRPr="004D5243">
              <w:rPr>
                <w:rFonts w:ascii="Arial" w:hAnsi="Arial"/>
                <w:sz w:val="18"/>
                <w:lang w:eastAsia="ja-JP"/>
              </w:rPr>
              <w:t>) supported by the UE, which are optional:</w:t>
            </w:r>
          </w:p>
          <w:p w14:paraId="6FCCCADE"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supportedCSI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ResourceList</w:t>
            </w:r>
            <w:proofErr w:type="spellEnd"/>
            <w:r w:rsidRPr="004D5243">
              <w:rPr>
                <w:rFonts w:ascii="Arial" w:hAnsi="Arial" w:cs="Arial"/>
                <w:sz w:val="18"/>
                <w:szCs w:val="18"/>
                <w:lang w:eastAsia="ja-JP"/>
              </w:rPr>
              <w:t>;</w:t>
            </w:r>
          </w:p>
          <w:p w14:paraId="1E8F9A0A"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modes</w:t>
            </w:r>
            <w:r w:rsidRPr="004D5243">
              <w:rPr>
                <w:rFonts w:ascii="Arial" w:hAnsi="Arial" w:cs="Arial"/>
                <w:sz w:val="18"/>
                <w:szCs w:val="18"/>
                <w:lang w:eastAsia="ja-JP"/>
              </w:rPr>
              <w:t xml:space="preserve"> indicates supported codebook modes (mode 1, mode 2, or both mode 1 and mode 2);</w:t>
            </w:r>
          </w:p>
          <w:p w14:paraId="061540FC"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PerResourceSet</w:t>
            </w:r>
            <w:proofErr w:type="spellEnd"/>
            <w:r w:rsidRPr="004D5243">
              <w:rPr>
                <w:rFonts w:ascii="Arial" w:hAnsi="Arial" w:cs="Arial"/>
                <w:sz w:val="18"/>
                <w:szCs w:val="18"/>
                <w:lang w:eastAsia="ja-JP"/>
              </w:rPr>
              <w:t xml:space="preserve"> indicates the maximum number of CSI-RS resource in a resource set;</w:t>
            </w:r>
          </w:p>
          <w:p w14:paraId="786AC4BB"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proofErr w:type="gramStart"/>
            <w:r w:rsidRPr="004D5243">
              <w:rPr>
                <w:rFonts w:ascii="Arial" w:hAnsi="Arial" w:cs="Arial"/>
                <w:i/>
                <w:sz w:val="18"/>
                <w:szCs w:val="18"/>
                <w:lang w:eastAsia="ja-JP"/>
              </w:rPr>
              <w:t>nrofPanels</w:t>
            </w:r>
            <w:proofErr w:type="spellEnd"/>
            <w:proofErr w:type="gramEnd"/>
            <w:r w:rsidRPr="004D5243">
              <w:rPr>
                <w:rFonts w:ascii="Arial" w:hAnsi="Arial" w:cs="Arial"/>
                <w:sz w:val="18"/>
                <w:szCs w:val="18"/>
                <w:lang w:eastAsia="ja-JP"/>
              </w:rPr>
              <w:t xml:space="preserve"> indicates supported number of panels.</w:t>
            </w:r>
          </w:p>
          <w:p w14:paraId="330A3B30"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Parameters for type II codebook (type2) supported by the UE, which are optional:</w:t>
            </w:r>
          </w:p>
          <w:p w14:paraId="2A8D60A7"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supportedCSI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ResourceList</w:t>
            </w:r>
            <w:proofErr w:type="spellEnd"/>
            <w:r w:rsidRPr="004D5243">
              <w:rPr>
                <w:rFonts w:ascii="Arial" w:hAnsi="Arial" w:cs="Arial"/>
                <w:sz w:val="18"/>
                <w:szCs w:val="18"/>
                <w:lang w:eastAsia="ja-JP"/>
              </w:rPr>
              <w:t>;</w:t>
            </w:r>
          </w:p>
          <w:p w14:paraId="0CC1B3B3"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parameterLx</w:t>
            </w:r>
            <w:proofErr w:type="spellEnd"/>
            <w:r w:rsidRPr="004D5243">
              <w:rPr>
                <w:rFonts w:ascii="Arial" w:hAnsi="Arial" w:cs="Arial"/>
                <w:sz w:val="18"/>
                <w:szCs w:val="18"/>
                <w:lang w:eastAsia="ja-JP"/>
              </w:rPr>
              <w:t xml:space="preserve"> indicates the parameter "Lx" in codebook generation where x is an index of Tx ports indicated by </w:t>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w:t>
            </w:r>
          </w:p>
          <w:p w14:paraId="7E178302"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amplitudeScalingType</w:t>
            </w:r>
            <w:proofErr w:type="spellEnd"/>
            <w:r w:rsidRPr="004D5243">
              <w:rPr>
                <w:rFonts w:ascii="Arial" w:hAnsi="Arial" w:cs="Arial"/>
                <w:sz w:val="18"/>
                <w:szCs w:val="18"/>
                <w:lang w:eastAsia="ja-JP"/>
              </w:rPr>
              <w:t xml:space="preserve"> indicates the amplitude scaling type supported by the UE (wideband or both wideband and sub-band);</w:t>
            </w:r>
          </w:p>
          <w:p w14:paraId="6709F1A4"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proofErr w:type="gramStart"/>
            <w:r w:rsidRPr="004D5243">
              <w:rPr>
                <w:rFonts w:ascii="Arial" w:hAnsi="Arial" w:cs="Arial"/>
                <w:i/>
                <w:sz w:val="18"/>
                <w:szCs w:val="18"/>
                <w:lang w:eastAsia="ja-JP"/>
              </w:rPr>
              <w:t>amplitudeSubsetRestriction</w:t>
            </w:r>
            <w:proofErr w:type="spellEnd"/>
            <w:proofErr w:type="gramEnd"/>
            <w:r w:rsidRPr="004D5243">
              <w:rPr>
                <w:rFonts w:ascii="Arial" w:hAnsi="Arial" w:cs="Arial"/>
                <w:sz w:val="18"/>
                <w:szCs w:val="18"/>
                <w:lang w:eastAsia="ja-JP"/>
              </w:rPr>
              <w:t xml:space="preserve"> indicates whether amplitude subset restriction is supported for the UE.</w:t>
            </w:r>
          </w:p>
          <w:p w14:paraId="0387FB9F"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Parameters for type II codebook with port selection (type2-PortSelection) supported by the UE, which are optional:</w:t>
            </w:r>
          </w:p>
          <w:p w14:paraId="12CCAA7A"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supportedCSI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ResourceList</w:t>
            </w:r>
            <w:proofErr w:type="spellEnd"/>
            <w:r w:rsidRPr="004D5243">
              <w:rPr>
                <w:rFonts w:ascii="Arial" w:hAnsi="Arial" w:cs="Arial"/>
                <w:sz w:val="18"/>
                <w:szCs w:val="18"/>
                <w:lang w:eastAsia="ja-JP"/>
              </w:rPr>
              <w:t>;</w:t>
            </w:r>
          </w:p>
          <w:p w14:paraId="50B4C823"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parameterLx</w:t>
            </w:r>
            <w:proofErr w:type="spellEnd"/>
            <w:r w:rsidRPr="004D5243">
              <w:rPr>
                <w:rFonts w:ascii="Arial" w:hAnsi="Arial" w:cs="Arial"/>
                <w:sz w:val="18"/>
                <w:szCs w:val="18"/>
                <w:lang w:eastAsia="ja-JP"/>
              </w:rPr>
              <w:t xml:space="preserve"> indicates the parameter "Lx" in codebook generation where x is an index of Tx ports indicated by </w:t>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w:t>
            </w:r>
          </w:p>
          <w:p w14:paraId="426EBAEF"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proofErr w:type="gramStart"/>
            <w:r w:rsidRPr="004D5243">
              <w:rPr>
                <w:rFonts w:ascii="Arial" w:hAnsi="Arial" w:cs="Arial"/>
                <w:i/>
                <w:sz w:val="18"/>
                <w:szCs w:val="18"/>
                <w:lang w:eastAsia="ja-JP"/>
              </w:rPr>
              <w:t>amplitudeScalingType</w:t>
            </w:r>
            <w:proofErr w:type="spellEnd"/>
            <w:proofErr w:type="gramEnd"/>
            <w:r w:rsidRPr="004D5243">
              <w:rPr>
                <w:rFonts w:ascii="Arial" w:hAnsi="Arial" w:cs="Arial"/>
                <w:sz w:val="18"/>
                <w:szCs w:val="18"/>
                <w:lang w:eastAsia="ja-JP"/>
              </w:rPr>
              <w:t xml:space="preserve"> indicates the amplitude scaling type supported by the UE (wideband or both wideband and sub-band).</w:t>
            </w:r>
          </w:p>
          <w:p w14:paraId="2D0642F5"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roofErr w:type="spellStart"/>
            <w:r w:rsidRPr="004D5243">
              <w:rPr>
                <w:rFonts w:ascii="Arial" w:hAnsi="Arial"/>
                <w:i/>
                <w:sz w:val="18"/>
                <w:lang w:eastAsia="ja-JP"/>
              </w:rPr>
              <w:t>supportedCSI</w:t>
            </w:r>
            <w:proofErr w:type="spellEnd"/>
            <w:r w:rsidRPr="004D5243">
              <w:rPr>
                <w:rFonts w:ascii="Arial" w:hAnsi="Arial"/>
                <w:i/>
                <w:sz w:val="18"/>
                <w:lang w:eastAsia="ja-JP"/>
              </w:rPr>
              <w:t>-RS-</w:t>
            </w:r>
            <w:proofErr w:type="spellStart"/>
            <w:r w:rsidRPr="004D5243">
              <w:rPr>
                <w:rFonts w:ascii="Arial" w:hAnsi="Arial"/>
                <w:i/>
                <w:sz w:val="18"/>
                <w:lang w:eastAsia="ja-JP"/>
              </w:rPr>
              <w:t>ResourceList</w:t>
            </w:r>
            <w:proofErr w:type="spellEnd"/>
            <w:r w:rsidRPr="004D5243">
              <w:rPr>
                <w:rFonts w:ascii="Arial" w:hAnsi="Arial"/>
                <w:sz w:val="18"/>
                <w:lang w:eastAsia="ja-JP"/>
              </w:rPr>
              <w:t xml:space="preserve"> includes list of the following parameters:</w:t>
            </w:r>
          </w:p>
          <w:p w14:paraId="64438C90"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 xml:space="preserve"> indicates the maximum number of Tx ports in a resource;</w:t>
            </w:r>
          </w:p>
          <w:p w14:paraId="0E746F2B"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maxNumberResourcesPerBand</w:t>
            </w:r>
            <w:proofErr w:type="spellEnd"/>
            <w:r w:rsidRPr="004D5243">
              <w:rPr>
                <w:rFonts w:ascii="Arial" w:hAnsi="Arial" w:cs="Arial"/>
                <w:sz w:val="18"/>
                <w:szCs w:val="18"/>
                <w:lang w:eastAsia="ja-JP"/>
              </w:rPr>
              <w:t xml:space="preserve"> indicates the maximum number of resources across all CCs within a band simultaneously;</w:t>
            </w:r>
          </w:p>
          <w:p w14:paraId="23D98BF4"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proofErr w:type="gramStart"/>
            <w:r w:rsidRPr="004D5243">
              <w:rPr>
                <w:rFonts w:ascii="Arial" w:hAnsi="Arial" w:cs="Arial"/>
                <w:i/>
                <w:sz w:val="18"/>
                <w:szCs w:val="18"/>
                <w:lang w:eastAsia="ja-JP"/>
              </w:rPr>
              <w:t>totalNumberTxPortsPerBand</w:t>
            </w:r>
            <w:proofErr w:type="spellEnd"/>
            <w:proofErr w:type="gramEnd"/>
            <w:r w:rsidRPr="004D5243">
              <w:rPr>
                <w:rFonts w:ascii="Arial" w:hAnsi="Arial" w:cs="Arial"/>
                <w:sz w:val="18"/>
                <w:szCs w:val="18"/>
                <w:lang w:eastAsia="ja-JP"/>
              </w:rPr>
              <w:t xml:space="preserve"> indicates the total number of Tx ports across all CCs within a band simultaneously.</w:t>
            </w:r>
          </w:p>
          <w:p w14:paraId="6BDAE67B" w14:textId="77777777" w:rsidR="004D5243" w:rsidRPr="004D5243" w:rsidRDefault="004D5243" w:rsidP="004D5243">
            <w:pPr>
              <w:keepNext/>
              <w:keepLines/>
              <w:overflowPunct w:val="0"/>
              <w:autoSpaceDE w:val="0"/>
              <w:autoSpaceDN w:val="0"/>
              <w:adjustRightInd w:val="0"/>
              <w:spacing w:after="0"/>
              <w:ind w:left="5"/>
              <w:textAlignment w:val="baseline"/>
              <w:rPr>
                <w:rFonts w:ascii="Arial" w:hAnsi="Arial"/>
                <w:sz w:val="18"/>
                <w:szCs w:val="18"/>
                <w:lang w:eastAsia="ja-JP"/>
              </w:rPr>
            </w:pPr>
            <w:r w:rsidRPr="004D5243">
              <w:rPr>
                <w:rFonts w:ascii="Arial" w:hAnsi="Arial"/>
                <w:sz w:val="18"/>
                <w:lang w:eastAsia="ja-JP"/>
              </w:rPr>
              <w:t xml:space="preserve">For each codebook type, the UE may report another list of supported CSI-RS resources via </w:t>
            </w:r>
            <w:proofErr w:type="spellStart"/>
            <w:r w:rsidRPr="004D5243">
              <w:rPr>
                <w:rFonts w:ascii="Arial" w:hAnsi="Arial"/>
                <w:i/>
                <w:iCs/>
                <w:sz w:val="18"/>
                <w:lang w:eastAsia="ja-JP"/>
              </w:rPr>
              <w:t>supportedCSI</w:t>
            </w:r>
            <w:proofErr w:type="spellEnd"/>
            <w:r w:rsidRPr="004D5243">
              <w:rPr>
                <w:rFonts w:ascii="Arial" w:hAnsi="Arial"/>
                <w:i/>
                <w:iCs/>
                <w:sz w:val="18"/>
                <w:lang w:eastAsia="ja-JP"/>
              </w:rPr>
              <w:t>-RS-</w:t>
            </w:r>
            <w:proofErr w:type="spellStart"/>
            <w:r w:rsidRPr="004D5243">
              <w:rPr>
                <w:rFonts w:ascii="Arial" w:hAnsi="Arial"/>
                <w:i/>
                <w:iCs/>
                <w:sz w:val="18"/>
                <w:lang w:eastAsia="ja-JP"/>
              </w:rPr>
              <w:t>ResourceListAlt</w:t>
            </w:r>
            <w:proofErr w:type="spellEnd"/>
            <w:r w:rsidRPr="004D5243">
              <w:rPr>
                <w:rFonts w:ascii="Arial" w:hAnsi="Arial"/>
                <w:sz w:val="18"/>
                <w:lang w:eastAsia="ja-JP"/>
              </w:rPr>
              <w:t xml:space="preserve"> in </w:t>
            </w:r>
            <w:proofErr w:type="spellStart"/>
            <w:r w:rsidRPr="004D5243">
              <w:rPr>
                <w:rFonts w:ascii="Arial" w:hAnsi="Arial"/>
                <w:i/>
                <w:iCs/>
                <w:sz w:val="18"/>
                <w:lang w:eastAsia="ja-JP"/>
              </w:rPr>
              <w:t>codebookParametersPerBand</w:t>
            </w:r>
            <w:proofErr w:type="spellEnd"/>
            <w:r w:rsidRPr="004D5243">
              <w:rPr>
                <w:rFonts w:ascii="Arial" w:hAnsi="Arial"/>
                <w:sz w:val="18"/>
                <w:lang w:eastAsia="ja-JP"/>
              </w:rPr>
              <w:t>.</w:t>
            </w:r>
            <w:r w:rsidRPr="004D5243">
              <w:rPr>
                <w:rFonts w:ascii="Arial" w:hAnsi="Arial"/>
                <w:sz w:val="18"/>
                <w:szCs w:val="18"/>
                <w:lang w:eastAsia="ja-JP"/>
              </w:rPr>
              <w:t xml:space="preserve"> For type I single panel codebook (type1 </w:t>
            </w:r>
            <w:proofErr w:type="spellStart"/>
            <w:r w:rsidRPr="004D5243">
              <w:rPr>
                <w:rFonts w:ascii="Arial" w:hAnsi="Arial"/>
                <w:sz w:val="18"/>
                <w:szCs w:val="18"/>
                <w:lang w:eastAsia="ja-JP"/>
              </w:rPr>
              <w:t>singlePanel</w:t>
            </w:r>
            <w:proofErr w:type="spellEnd"/>
            <w:r w:rsidRPr="004D5243">
              <w:rPr>
                <w:rFonts w:ascii="Arial" w:hAnsi="Arial"/>
                <w:sz w:val="18"/>
                <w:szCs w:val="18"/>
                <w:lang w:eastAsia="ja-JP"/>
              </w:rPr>
              <w:t xml:space="preserve">) </w:t>
            </w:r>
            <w:proofErr w:type="spellStart"/>
            <w:r w:rsidRPr="004D5243">
              <w:rPr>
                <w:rFonts w:ascii="Arial" w:hAnsi="Arial"/>
                <w:sz w:val="18"/>
                <w:szCs w:val="18"/>
                <w:lang w:eastAsia="ja-JP"/>
              </w:rPr>
              <w:t>supportedCSI</w:t>
            </w:r>
            <w:proofErr w:type="spellEnd"/>
            <w:r w:rsidRPr="004D5243">
              <w:rPr>
                <w:rFonts w:ascii="Arial" w:hAnsi="Arial"/>
                <w:sz w:val="18"/>
                <w:szCs w:val="18"/>
                <w:lang w:eastAsia="ja-JP"/>
              </w:rPr>
              <w:t>-RS-</w:t>
            </w:r>
            <w:proofErr w:type="spellStart"/>
            <w:r w:rsidRPr="004D5243">
              <w:rPr>
                <w:rFonts w:ascii="Arial" w:hAnsi="Arial"/>
                <w:sz w:val="18"/>
                <w:szCs w:val="18"/>
                <w:lang w:eastAsia="ja-JP"/>
              </w:rPr>
              <w:t>ResourceListAlt</w:t>
            </w:r>
            <w:proofErr w:type="spellEnd"/>
            <w:r w:rsidRPr="004D5243">
              <w:rPr>
                <w:rFonts w:ascii="Arial" w:hAnsi="Arial"/>
                <w:sz w:val="18"/>
                <w:szCs w:val="18"/>
                <w:lang w:eastAsia="ja-JP"/>
              </w:rPr>
              <w:t>,</w:t>
            </w:r>
          </w:p>
          <w:p w14:paraId="47C8EA87" w14:textId="77777777" w:rsidR="004D5243" w:rsidRPr="004D5243" w:rsidRDefault="004D5243" w:rsidP="004D5243">
            <w:pPr>
              <w:overflowPunct w:val="0"/>
              <w:autoSpaceDE w:val="0"/>
              <w:autoSpaceDN w:val="0"/>
              <w:adjustRightInd w:val="0"/>
              <w:ind w:left="568" w:hanging="284"/>
              <w:textAlignment w:val="baseline"/>
              <w:rPr>
                <w:noProof/>
                <w:lang w:eastAsia="zh-CN"/>
              </w:rPr>
            </w:pPr>
            <w:r w:rsidRPr="004D5243">
              <w:rPr>
                <w:noProof/>
                <w:lang w:eastAsia="zh-CN"/>
              </w:rPr>
              <w:t>-</w:t>
            </w:r>
            <w:r w:rsidRPr="004D5243">
              <w:rPr>
                <w:rFonts w:ascii="Arial" w:hAnsi="Arial" w:cs="Arial"/>
                <w:sz w:val="18"/>
                <w:szCs w:val="18"/>
                <w:lang w:eastAsia="ja-JP"/>
              </w:rPr>
              <w:tab/>
              <w:t xml:space="preserve">a </w:t>
            </w:r>
            <w:r w:rsidRPr="004D5243">
              <w:rPr>
                <w:rFonts w:ascii="Arial" w:hAnsi="Arial"/>
                <w:lang w:eastAsia="ja-JP"/>
              </w:rPr>
              <w:t xml:space="preserve">UE shall report at least one triplet in </w:t>
            </w:r>
            <w:proofErr w:type="spellStart"/>
            <w:r w:rsidRPr="004D5243">
              <w:rPr>
                <w:rFonts w:ascii="Arial" w:hAnsi="Arial" w:cs="Arial"/>
                <w:lang w:eastAsia="ja-JP"/>
              </w:rPr>
              <w:t>supportedCSI</w:t>
            </w:r>
            <w:proofErr w:type="spellEnd"/>
            <w:r w:rsidRPr="004D5243">
              <w:rPr>
                <w:rFonts w:ascii="Arial" w:hAnsi="Arial" w:cs="Arial"/>
                <w:lang w:eastAsia="ja-JP"/>
              </w:rPr>
              <w:t>-RS-</w:t>
            </w:r>
            <w:proofErr w:type="spellStart"/>
            <w:r w:rsidRPr="004D5243">
              <w:rPr>
                <w:rFonts w:ascii="Arial" w:hAnsi="Arial" w:cs="Arial"/>
                <w:lang w:eastAsia="ja-JP"/>
              </w:rPr>
              <w:t>ResourceListAlt</w:t>
            </w:r>
            <w:proofErr w:type="spellEnd"/>
            <w:r w:rsidRPr="004D5243">
              <w:rPr>
                <w:rFonts w:ascii="Arial" w:hAnsi="Arial"/>
                <w:lang w:eastAsia="ja-JP"/>
              </w:rPr>
              <w:t xml:space="preserve"> with </w:t>
            </w:r>
            <w:proofErr w:type="spellStart"/>
            <w:r w:rsidRPr="004D5243">
              <w:rPr>
                <w:rFonts w:ascii="Arial" w:hAnsi="Arial"/>
                <w:lang w:eastAsia="ja-JP"/>
              </w:rPr>
              <w:t>maxNumberTxPortsPerResource</w:t>
            </w:r>
            <w:proofErr w:type="spellEnd"/>
            <w:r w:rsidRPr="004D5243">
              <w:rPr>
                <w:rFonts w:ascii="Arial" w:hAnsi="Arial"/>
                <w:lang w:eastAsia="ja-JP"/>
              </w:rPr>
              <w:t xml:space="preserve"> greater than or equal to 8 for FR1;</w:t>
            </w:r>
          </w:p>
          <w:p w14:paraId="01DA21FA" w14:textId="77777777" w:rsidR="004D5243" w:rsidRPr="004D5243" w:rsidRDefault="004D5243" w:rsidP="004D5243">
            <w:pPr>
              <w:overflowPunct w:val="0"/>
              <w:autoSpaceDE w:val="0"/>
              <w:autoSpaceDN w:val="0"/>
              <w:adjustRightInd w:val="0"/>
              <w:ind w:left="568" w:hanging="284"/>
              <w:textAlignment w:val="baseline"/>
              <w:rPr>
                <w:lang w:eastAsia="ja-JP"/>
              </w:rPr>
            </w:pPr>
            <w:r w:rsidRPr="004D5243">
              <w:rPr>
                <w:rFonts w:ascii="Arial" w:hAnsi="Arial"/>
                <w:sz w:val="18"/>
                <w:lang w:eastAsia="ja-JP"/>
              </w:rPr>
              <w:lastRenderedPageBreak/>
              <w:t>-</w:t>
            </w:r>
            <w:r w:rsidRPr="004D5243">
              <w:rPr>
                <w:rFonts w:ascii="Arial" w:hAnsi="Arial" w:cs="Arial"/>
                <w:sz w:val="18"/>
                <w:szCs w:val="18"/>
                <w:lang w:eastAsia="ja-JP"/>
              </w:rPr>
              <w:tab/>
            </w:r>
            <w:proofErr w:type="gramStart"/>
            <w:r w:rsidRPr="004D5243">
              <w:rPr>
                <w:rFonts w:ascii="Arial" w:hAnsi="Arial"/>
                <w:sz w:val="18"/>
                <w:lang w:eastAsia="ja-JP"/>
              </w:rPr>
              <w:t>a</w:t>
            </w:r>
            <w:proofErr w:type="gramEnd"/>
            <w:r w:rsidRPr="004D5243">
              <w:rPr>
                <w:rFonts w:ascii="Arial" w:hAnsi="Arial"/>
                <w:sz w:val="18"/>
                <w:lang w:eastAsia="ja-JP"/>
              </w:rPr>
              <w:t xml:space="preserve"> UE shall report at least one triplet in </w:t>
            </w:r>
            <w:proofErr w:type="spellStart"/>
            <w:r w:rsidRPr="004D5243">
              <w:rPr>
                <w:rFonts w:ascii="Arial" w:hAnsi="Arial" w:cs="Arial"/>
                <w:sz w:val="18"/>
                <w:lang w:eastAsia="ja-JP"/>
              </w:rPr>
              <w:t>supportedCSI</w:t>
            </w:r>
            <w:proofErr w:type="spellEnd"/>
            <w:r w:rsidRPr="004D5243">
              <w:rPr>
                <w:rFonts w:ascii="Arial" w:hAnsi="Arial" w:cs="Arial"/>
                <w:sz w:val="18"/>
                <w:lang w:eastAsia="ja-JP"/>
              </w:rPr>
              <w:t>-RS-</w:t>
            </w:r>
            <w:proofErr w:type="spellStart"/>
            <w:r w:rsidRPr="004D5243">
              <w:rPr>
                <w:rFonts w:ascii="Arial" w:hAnsi="Arial" w:cs="Arial"/>
                <w:sz w:val="18"/>
                <w:lang w:eastAsia="ja-JP"/>
              </w:rPr>
              <w:t>ResourceListAlt</w:t>
            </w:r>
            <w:proofErr w:type="spellEnd"/>
            <w:r w:rsidRPr="004D5243">
              <w:rPr>
                <w:rFonts w:ascii="Arial" w:hAnsi="Arial"/>
                <w:sz w:val="18"/>
                <w:lang w:eastAsia="ja-JP"/>
              </w:rPr>
              <w:t xml:space="preserve"> with </w:t>
            </w:r>
            <w:proofErr w:type="spellStart"/>
            <w:r w:rsidRPr="004D5243">
              <w:rPr>
                <w:rFonts w:ascii="Arial" w:hAnsi="Arial"/>
                <w:sz w:val="18"/>
                <w:lang w:eastAsia="ja-JP"/>
              </w:rPr>
              <w:t>maxNumberTxPortsPerResource</w:t>
            </w:r>
            <w:proofErr w:type="spellEnd"/>
            <w:r w:rsidRPr="004D5243">
              <w:rPr>
                <w:rFonts w:ascii="Arial" w:hAnsi="Arial"/>
                <w:sz w:val="18"/>
                <w:lang w:eastAsia="ja-JP"/>
              </w:rPr>
              <w:t xml:space="preserve"> greater than or equal to 2 for FR2.</w:t>
            </w:r>
          </w:p>
        </w:tc>
        <w:tc>
          <w:tcPr>
            <w:tcW w:w="709" w:type="dxa"/>
          </w:tcPr>
          <w:p w14:paraId="28561AA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lastRenderedPageBreak/>
              <w:t>Band</w:t>
            </w:r>
          </w:p>
        </w:tc>
        <w:tc>
          <w:tcPr>
            <w:tcW w:w="567" w:type="dxa"/>
          </w:tcPr>
          <w:p w14:paraId="0A48962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FD</w:t>
            </w:r>
          </w:p>
        </w:tc>
        <w:tc>
          <w:tcPr>
            <w:tcW w:w="709" w:type="dxa"/>
          </w:tcPr>
          <w:p w14:paraId="1DB4B30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3844E61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r>
      <w:tr w:rsidR="004D5243" w:rsidRPr="004D5243" w14:paraId="155FAE69" w14:textId="77777777" w:rsidTr="00E911AC">
        <w:trPr>
          <w:cantSplit/>
          <w:tblHeader/>
        </w:trPr>
        <w:tc>
          <w:tcPr>
            <w:tcW w:w="6917" w:type="dxa"/>
          </w:tcPr>
          <w:p w14:paraId="24A4296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codebookParametersAddition-r16</w:t>
            </w:r>
          </w:p>
          <w:p w14:paraId="48D60AD8"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the UE support of additional codebooks and the corresponding parameters supported by the UE.</w:t>
            </w:r>
          </w:p>
          <w:p w14:paraId="566AEEE9"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5F5C56CE"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Codebook </w:t>
            </w:r>
            <w:proofErr w:type="spellStart"/>
            <w:r w:rsidRPr="004D5243">
              <w:rPr>
                <w:rFonts w:ascii="Arial" w:hAnsi="Arial"/>
                <w:sz w:val="18"/>
                <w:lang w:eastAsia="ja-JP"/>
              </w:rPr>
              <w:t>etype</w:t>
            </w:r>
            <w:proofErr w:type="spellEnd"/>
            <w:r w:rsidRPr="004D5243">
              <w:rPr>
                <w:rFonts w:ascii="Arial" w:hAnsi="Arial"/>
                <w:sz w:val="18"/>
                <w:lang w:eastAsia="ja-JP"/>
              </w:rPr>
              <w:t xml:space="preserve"> 2 R=1 support parameter combination 1 to 6 and rank 1 to 2. Parameters for </w:t>
            </w:r>
            <w:proofErr w:type="spellStart"/>
            <w:r w:rsidRPr="004D5243">
              <w:rPr>
                <w:rFonts w:ascii="Arial" w:hAnsi="Arial"/>
                <w:sz w:val="18"/>
                <w:lang w:eastAsia="ja-JP"/>
              </w:rPr>
              <w:t>etype</w:t>
            </w:r>
            <w:proofErr w:type="spellEnd"/>
            <w:r w:rsidRPr="004D5243">
              <w:rPr>
                <w:rFonts w:ascii="Arial" w:hAnsi="Arial"/>
                <w:sz w:val="18"/>
                <w:lang w:eastAsia="ja-JP"/>
              </w:rPr>
              <w:t xml:space="preserve"> 2 R=1 (</w:t>
            </w:r>
            <w:r w:rsidRPr="004D5243">
              <w:rPr>
                <w:rFonts w:ascii="Arial" w:hAnsi="Arial"/>
                <w:i/>
                <w:iCs/>
                <w:sz w:val="18"/>
                <w:lang w:eastAsia="ja-JP"/>
              </w:rPr>
              <w:t>etype2R1-r16</w:t>
            </w:r>
            <w:r w:rsidRPr="004D5243">
              <w:rPr>
                <w:rFonts w:ascii="Arial" w:hAnsi="Arial"/>
                <w:sz w:val="18"/>
                <w:lang w:eastAsia="ja-JP"/>
              </w:rPr>
              <w:t>) supported by the UE, which are optional:</w:t>
            </w:r>
          </w:p>
          <w:p w14:paraId="747B07D5"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gramStart"/>
            <w:r w:rsidRPr="004D5243">
              <w:rPr>
                <w:rFonts w:ascii="Arial" w:eastAsia="MS Mincho" w:hAnsi="Arial" w:cs="Arial"/>
                <w:i/>
                <w:iCs/>
                <w:sz w:val="18"/>
                <w:szCs w:val="18"/>
                <w:lang w:eastAsia="ja-JP"/>
              </w:rPr>
              <w:t>supportedCSI-RS-ResourceList</w:t>
            </w:r>
            <w:r w:rsidRPr="004D5243">
              <w:rPr>
                <w:rFonts w:ascii="Arial" w:hAnsi="Arial" w:cs="Arial"/>
                <w:i/>
                <w:iCs/>
                <w:sz w:val="18"/>
                <w:szCs w:val="18"/>
                <w:lang w:eastAsia="ja-JP"/>
              </w:rPr>
              <w:t>Add-r16</w:t>
            </w:r>
            <w:proofErr w:type="gramEnd"/>
            <w:r w:rsidRPr="004D5243">
              <w:rPr>
                <w:lang w:eastAsia="ja-JP"/>
              </w:rPr>
              <w:t xml:space="preserve"> </w:t>
            </w:r>
            <w:r w:rsidRPr="004D5243">
              <w:rPr>
                <w:rFonts w:ascii="Arial" w:hAnsi="Arial" w:cs="Arial"/>
                <w:sz w:val="18"/>
                <w:szCs w:val="18"/>
                <w:lang w:eastAsia="ja-JP"/>
              </w:rPr>
              <w:t xml:space="preserve">indicates the list of supported CSI-RS resources in a band by referring to </w:t>
            </w:r>
            <w:proofErr w:type="spellStart"/>
            <w:r w:rsidRPr="004D5243">
              <w:rPr>
                <w:rFonts w:ascii="Arial" w:hAnsi="Arial" w:cs="Arial"/>
                <w:i/>
                <w:sz w:val="18"/>
                <w:szCs w:val="18"/>
                <w:lang w:eastAsia="ja-JP"/>
              </w:rPr>
              <w:t>codebookVariantsList</w:t>
            </w:r>
            <w:proofErr w:type="spellEnd"/>
            <w:r w:rsidRPr="004D5243">
              <w:rPr>
                <w:rFonts w:ascii="Arial" w:hAnsi="Arial" w:cs="Arial"/>
                <w:sz w:val="18"/>
                <w:szCs w:val="18"/>
                <w:lang w:eastAsia="ja-JP"/>
              </w:rPr>
              <w:t xml:space="preserve">. The following parameters are included in </w:t>
            </w:r>
            <w:proofErr w:type="spellStart"/>
            <w:r w:rsidRPr="004D5243">
              <w:rPr>
                <w:rFonts w:ascii="Arial" w:hAnsi="Arial" w:cs="Arial"/>
                <w:i/>
                <w:sz w:val="18"/>
                <w:szCs w:val="18"/>
                <w:lang w:eastAsia="ja-JP"/>
              </w:rPr>
              <w:t>codebookVariantsList</w:t>
            </w:r>
            <w:proofErr w:type="spellEnd"/>
            <w:r w:rsidRPr="004D5243">
              <w:rPr>
                <w:rFonts w:ascii="Arial" w:hAnsi="Arial" w:cs="Arial"/>
                <w:sz w:val="18"/>
                <w:szCs w:val="18"/>
                <w:lang w:eastAsia="ja-JP"/>
              </w:rPr>
              <w:t>:</w:t>
            </w:r>
          </w:p>
          <w:p w14:paraId="2EE85EE8" w14:textId="77777777" w:rsidR="004D5243" w:rsidRPr="004D5243" w:rsidRDefault="004D5243" w:rsidP="004D5243">
            <w:pPr>
              <w:overflowPunct w:val="0"/>
              <w:autoSpaceDE w:val="0"/>
              <w:autoSpaceDN w:val="0"/>
              <w:adjustRightInd w:val="0"/>
              <w:spacing w:after="0"/>
              <w:ind w:left="852"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 xml:space="preserve"> indicates the maximum number of Tx ports in a resource of a band;</w:t>
            </w:r>
          </w:p>
          <w:p w14:paraId="238DACBF" w14:textId="77777777" w:rsidR="004D5243" w:rsidRPr="004D5243" w:rsidRDefault="004D5243" w:rsidP="004D5243">
            <w:pPr>
              <w:overflowPunct w:val="0"/>
              <w:autoSpaceDE w:val="0"/>
              <w:autoSpaceDN w:val="0"/>
              <w:adjustRightInd w:val="0"/>
              <w:spacing w:after="0"/>
              <w:ind w:left="852"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maxNumberResourcesPerBand</w:t>
            </w:r>
            <w:proofErr w:type="spellEnd"/>
            <w:r w:rsidRPr="004D5243">
              <w:rPr>
                <w:rFonts w:ascii="Arial" w:hAnsi="Arial" w:cs="Arial"/>
                <w:sz w:val="18"/>
                <w:szCs w:val="18"/>
                <w:lang w:eastAsia="ja-JP"/>
              </w:rPr>
              <w:t xml:space="preserve"> indicates the maximum number of resources across all CCs in a band, simultaneously;</w:t>
            </w:r>
          </w:p>
          <w:p w14:paraId="0D28D349" w14:textId="77777777" w:rsidR="004D5243" w:rsidRPr="004D5243" w:rsidRDefault="004D5243" w:rsidP="004D5243">
            <w:pPr>
              <w:overflowPunct w:val="0"/>
              <w:autoSpaceDE w:val="0"/>
              <w:autoSpaceDN w:val="0"/>
              <w:adjustRightInd w:val="0"/>
              <w:spacing w:after="0"/>
              <w:ind w:left="852" w:hanging="284"/>
              <w:textAlignment w:val="baseline"/>
              <w:rPr>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proofErr w:type="gramStart"/>
            <w:r w:rsidRPr="004D5243">
              <w:rPr>
                <w:rFonts w:ascii="Arial" w:hAnsi="Arial" w:cs="Arial"/>
                <w:i/>
                <w:sz w:val="18"/>
                <w:szCs w:val="18"/>
                <w:lang w:eastAsia="ja-JP"/>
              </w:rPr>
              <w:t>totalNumberTxPortsPerBand</w:t>
            </w:r>
            <w:proofErr w:type="spellEnd"/>
            <w:proofErr w:type="gramEnd"/>
            <w:r w:rsidRPr="004D5243">
              <w:rPr>
                <w:rFonts w:ascii="Arial" w:hAnsi="Arial" w:cs="Arial"/>
                <w:sz w:val="18"/>
                <w:szCs w:val="18"/>
                <w:lang w:eastAsia="ja-JP"/>
              </w:rPr>
              <w:t xml:space="preserve"> indicates the total number of Tx ports across all CCs in a band, simultaneously.</w:t>
            </w:r>
          </w:p>
          <w:p w14:paraId="723E5E53"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paramComb7-8-r16</w:t>
            </w:r>
            <w:r w:rsidRPr="004D5243">
              <w:rPr>
                <w:rFonts w:ascii="Arial" w:hAnsi="Arial" w:cs="Arial"/>
                <w:sz w:val="18"/>
                <w:szCs w:val="18"/>
                <w:lang w:eastAsia="ja-JP"/>
              </w:rPr>
              <w:t xml:space="preserve"> indicates the support of parameter combinations 7-8 for </w:t>
            </w:r>
            <w:proofErr w:type="spellStart"/>
            <w:r w:rsidRPr="004D5243">
              <w:rPr>
                <w:rFonts w:ascii="Arial" w:hAnsi="Arial" w:cs="Arial"/>
                <w:sz w:val="18"/>
                <w:szCs w:val="18"/>
                <w:lang w:eastAsia="ja-JP"/>
              </w:rPr>
              <w:t>etype</w:t>
            </w:r>
            <w:proofErr w:type="spellEnd"/>
            <w:r w:rsidRPr="004D5243">
              <w:rPr>
                <w:rFonts w:ascii="Arial" w:hAnsi="Arial" w:cs="Arial"/>
                <w:sz w:val="18"/>
                <w:szCs w:val="18"/>
                <w:lang w:eastAsia="ja-JP"/>
              </w:rPr>
              <w:t xml:space="preserve"> 2 R=1</w:t>
            </w:r>
          </w:p>
          <w:p w14:paraId="5DB588F1"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gramStart"/>
            <w:r w:rsidRPr="004D5243">
              <w:rPr>
                <w:rFonts w:ascii="Arial" w:hAnsi="Arial" w:cs="Arial"/>
                <w:i/>
                <w:iCs/>
                <w:sz w:val="18"/>
                <w:szCs w:val="18"/>
                <w:lang w:eastAsia="ja-JP"/>
              </w:rPr>
              <w:t>rank3-4-r16</w:t>
            </w:r>
            <w:proofErr w:type="gramEnd"/>
            <w:r w:rsidRPr="004D5243">
              <w:rPr>
                <w:rFonts w:ascii="Arial" w:hAnsi="Arial" w:cs="Arial"/>
                <w:i/>
                <w:iCs/>
                <w:sz w:val="18"/>
                <w:szCs w:val="18"/>
                <w:lang w:eastAsia="ja-JP"/>
              </w:rPr>
              <w:t xml:space="preserve"> </w:t>
            </w:r>
            <w:r w:rsidRPr="004D5243">
              <w:rPr>
                <w:rFonts w:ascii="Arial" w:hAnsi="Arial" w:cs="Arial"/>
                <w:sz w:val="18"/>
                <w:szCs w:val="18"/>
                <w:lang w:eastAsia="ja-JP"/>
              </w:rPr>
              <w:t>indicates the support of rank 3,4.</w:t>
            </w:r>
          </w:p>
          <w:p w14:paraId="185369E2"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gramStart"/>
            <w:r w:rsidRPr="004D5243">
              <w:rPr>
                <w:rFonts w:ascii="Arial" w:hAnsi="Arial" w:cs="Arial"/>
                <w:i/>
                <w:iCs/>
                <w:sz w:val="18"/>
                <w:szCs w:val="18"/>
                <w:lang w:eastAsia="ja-JP"/>
              </w:rPr>
              <w:t>amplitudeSubsetRestriction-r16</w:t>
            </w:r>
            <w:proofErr w:type="gramEnd"/>
            <w:r w:rsidRPr="004D5243">
              <w:rPr>
                <w:rFonts w:ascii="Arial" w:hAnsi="Arial" w:cs="Arial"/>
                <w:sz w:val="18"/>
                <w:szCs w:val="18"/>
                <w:lang w:eastAsia="ja-JP"/>
              </w:rPr>
              <w:t xml:space="preserve"> indicates the support of amplitude subset restriction.</w:t>
            </w:r>
          </w:p>
          <w:p w14:paraId="5311BEE5"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6AD52F14"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Parameters for </w:t>
            </w:r>
            <w:proofErr w:type="spellStart"/>
            <w:r w:rsidRPr="004D5243">
              <w:rPr>
                <w:rFonts w:ascii="Arial" w:hAnsi="Arial"/>
                <w:sz w:val="18"/>
                <w:lang w:eastAsia="ja-JP"/>
              </w:rPr>
              <w:t>etype</w:t>
            </w:r>
            <w:proofErr w:type="spellEnd"/>
            <w:r w:rsidRPr="004D5243">
              <w:rPr>
                <w:rFonts w:ascii="Arial" w:hAnsi="Arial"/>
                <w:sz w:val="18"/>
                <w:lang w:eastAsia="ja-JP"/>
              </w:rPr>
              <w:t xml:space="preserve"> 2 R=2 (</w:t>
            </w:r>
            <w:r w:rsidRPr="004D5243">
              <w:rPr>
                <w:rFonts w:ascii="Arial" w:hAnsi="Arial"/>
                <w:i/>
                <w:iCs/>
                <w:sz w:val="18"/>
                <w:lang w:eastAsia="ja-JP"/>
              </w:rPr>
              <w:t>etype2R2-r16</w:t>
            </w:r>
            <w:r w:rsidRPr="004D5243">
              <w:rPr>
                <w:rFonts w:ascii="Arial" w:hAnsi="Arial"/>
                <w:sz w:val="18"/>
                <w:lang w:eastAsia="ja-JP"/>
              </w:rPr>
              <w:t>) supported by the UE, which are optional:</w:t>
            </w:r>
          </w:p>
          <w:p w14:paraId="0F7C14F2"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eastAsia="MS Mincho" w:hAnsi="Arial" w:cs="Arial"/>
                <w:i/>
                <w:iCs/>
                <w:sz w:val="18"/>
                <w:szCs w:val="18"/>
                <w:lang w:eastAsia="ja-JP"/>
              </w:rPr>
              <w:t>supportedCSI-RS-ResourceList</w:t>
            </w:r>
            <w:r w:rsidRPr="004D5243">
              <w:rPr>
                <w:rFonts w:ascii="Arial" w:hAnsi="Arial" w:cs="Arial"/>
                <w:i/>
                <w:iCs/>
                <w:sz w:val="18"/>
                <w:szCs w:val="18"/>
                <w:lang w:eastAsia="ja-JP"/>
              </w:rPr>
              <w:t>Add-r16</w:t>
            </w:r>
            <w:r w:rsidRPr="004D5243">
              <w:rPr>
                <w:lang w:eastAsia="ja-JP"/>
              </w:rPr>
              <w:t>;</w:t>
            </w:r>
          </w:p>
          <w:p w14:paraId="263C3300" w14:textId="77777777" w:rsidR="004D5243" w:rsidRPr="004D5243" w:rsidRDefault="004D5243" w:rsidP="004D5243">
            <w:pPr>
              <w:overflowPunct w:val="0"/>
              <w:autoSpaceDE w:val="0"/>
              <w:autoSpaceDN w:val="0"/>
              <w:adjustRightInd w:val="0"/>
              <w:spacing w:after="0"/>
              <w:textAlignment w:val="baseline"/>
              <w:rPr>
                <w:rFonts w:ascii="Arial" w:hAnsi="Arial" w:cs="Arial"/>
                <w:sz w:val="18"/>
                <w:szCs w:val="18"/>
                <w:lang w:eastAsia="ja-JP"/>
              </w:rPr>
            </w:pPr>
            <w:r w:rsidRPr="004D5243">
              <w:rPr>
                <w:rFonts w:ascii="Arial" w:hAnsi="Arial" w:cs="Arial"/>
                <w:sz w:val="18"/>
                <w:szCs w:val="18"/>
                <w:lang w:eastAsia="ja-JP"/>
              </w:rPr>
              <w:t xml:space="preserve">UE supporting </w:t>
            </w:r>
            <w:r w:rsidRPr="004D5243">
              <w:rPr>
                <w:rFonts w:ascii="Arial" w:hAnsi="Arial" w:cs="Arial"/>
                <w:i/>
                <w:iCs/>
                <w:sz w:val="18"/>
                <w:szCs w:val="18"/>
                <w:lang w:eastAsia="ja-JP"/>
              </w:rPr>
              <w:t>etype2R2-r16</w:t>
            </w:r>
            <w:r w:rsidRPr="004D5243">
              <w:rPr>
                <w:rFonts w:ascii="Arial" w:hAnsi="Arial" w:cs="Arial"/>
                <w:sz w:val="18"/>
                <w:szCs w:val="18"/>
                <w:lang w:eastAsia="ja-JP"/>
              </w:rPr>
              <w:t xml:space="preserve">supports also indicates support of </w:t>
            </w:r>
            <w:r w:rsidRPr="004D5243">
              <w:rPr>
                <w:rFonts w:ascii="Arial" w:hAnsi="Arial" w:cs="Arial"/>
                <w:i/>
                <w:iCs/>
                <w:sz w:val="18"/>
                <w:szCs w:val="18"/>
                <w:lang w:eastAsia="ja-JP"/>
              </w:rPr>
              <w:t>etype2R1-r16</w:t>
            </w:r>
            <w:r w:rsidRPr="004D5243">
              <w:rPr>
                <w:rFonts w:ascii="Arial" w:hAnsi="Arial" w:cs="Arial"/>
                <w:sz w:val="18"/>
                <w:szCs w:val="18"/>
                <w:lang w:eastAsia="ja-JP"/>
              </w:rPr>
              <w:t>.</w:t>
            </w:r>
          </w:p>
          <w:p w14:paraId="6E7D4B7B" w14:textId="77777777" w:rsidR="004D5243" w:rsidRPr="004D5243" w:rsidRDefault="004D5243" w:rsidP="004D5243">
            <w:pPr>
              <w:overflowPunct w:val="0"/>
              <w:autoSpaceDE w:val="0"/>
              <w:autoSpaceDN w:val="0"/>
              <w:adjustRightInd w:val="0"/>
              <w:spacing w:after="0"/>
              <w:textAlignment w:val="baseline"/>
              <w:rPr>
                <w:rFonts w:ascii="Arial" w:hAnsi="Arial" w:cs="Arial"/>
                <w:sz w:val="18"/>
                <w:szCs w:val="18"/>
                <w:lang w:eastAsia="ja-JP"/>
              </w:rPr>
            </w:pPr>
          </w:p>
          <w:p w14:paraId="57C5AEA2"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Codebook </w:t>
            </w:r>
            <w:proofErr w:type="spellStart"/>
            <w:r w:rsidRPr="004D5243">
              <w:rPr>
                <w:rFonts w:ascii="Arial" w:hAnsi="Arial"/>
                <w:sz w:val="18"/>
                <w:lang w:eastAsia="ja-JP"/>
              </w:rPr>
              <w:t>etype</w:t>
            </w:r>
            <w:proofErr w:type="spellEnd"/>
            <w:r w:rsidRPr="004D5243">
              <w:rPr>
                <w:rFonts w:ascii="Arial" w:hAnsi="Arial"/>
                <w:sz w:val="18"/>
                <w:lang w:eastAsia="ja-JP"/>
              </w:rPr>
              <w:t xml:space="preserve"> 2 R=1 with port selection supports 6 parameter combinations and rank 1</w:t>
            </w:r>
            <w:proofErr w:type="gramStart"/>
            <w:r w:rsidRPr="004D5243">
              <w:rPr>
                <w:rFonts w:ascii="Arial" w:hAnsi="Arial"/>
                <w:sz w:val="18"/>
                <w:lang w:eastAsia="ja-JP"/>
              </w:rPr>
              <w:t>,2</w:t>
            </w:r>
            <w:proofErr w:type="gramEnd"/>
            <w:r w:rsidRPr="004D5243">
              <w:rPr>
                <w:rFonts w:ascii="Arial" w:hAnsi="Arial"/>
                <w:sz w:val="18"/>
                <w:lang w:eastAsia="ja-JP"/>
              </w:rPr>
              <w:t xml:space="preserve">. Parameters for </w:t>
            </w:r>
            <w:proofErr w:type="spellStart"/>
            <w:r w:rsidRPr="004D5243">
              <w:rPr>
                <w:rFonts w:ascii="Arial" w:hAnsi="Arial"/>
                <w:sz w:val="18"/>
                <w:lang w:eastAsia="ja-JP"/>
              </w:rPr>
              <w:t>etype</w:t>
            </w:r>
            <w:proofErr w:type="spellEnd"/>
            <w:r w:rsidRPr="004D5243">
              <w:rPr>
                <w:rFonts w:ascii="Arial" w:hAnsi="Arial"/>
                <w:sz w:val="18"/>
                <w:lang w:eastAsia="ja-JP"/>
              </w:rPr>
              <w:t xml:space="preserve"> 2 R=1 with port selection (</w:t>
            </w:r>
            <w:r w:rsidRPr="004D5243">
              <w:rPr>
                <w:rFonts w:ascii="Arial" w:hAnsi="Arial"/>
                <w:i/>
                <w:iCs/>
                <w:sz w:val="18"/>
                <w:lang w:eastAsia="ja-JP"/>
              </w:rPr>
              <w:t>etype2R1-PortSelection-r16</w:t>
            </w:r>
            <w:r w:rsidRPr="004D5243">
              <w:rPr>
                <w:rFonts w:ascii="Arial" w:hAnsi="Arial"/>
                <w:sz w:val="18"/>
                <w:lang w:eastAsia="ja-JP"/>
              </w:rPr>
              <w:t>) supported by the UE, which are optional:</w:t>
            </w:r>
          </w:p>
          <w:p w14:paraId="55C96DEB" w14:textId="77777777" w:rsidR="004D5243" w:rsidRPr="004D5243" w:rsidRDefault="004D5243" w:rsidP="004D5243">
            <w:pPr>
              <w:keepNext/>
              <w:keepLines/>
              <w:overflowPunct w:val="0"/>
              <w:autoSpaceDE w:val="0"/>
              <w:autoSpaceDN w:val="0"/>
              <w:adjustRightInd w:val="0"/>
              <w:spacing w:after="0"/>
              <w:ind w:left="284"/>
              <w:textAlignment w:val="baseline"/>
              <w:rPr>
                <w:rFonts w:ascii="Arial" w:hAnsi="Arial"/>
                <w:sz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eastAsia="MS Mincho" w:hAnsi="Arial" w:cs="Arial"/>
                <w:i/>
                <w:iCs/>
                <w:sz w:val="18"/>
                <w:szCs w:val="18"/>
                <w:lang w:eastAsia="ja-JP"/>
              </w:rPr>
              <w:t>supportedCSI-RS-ResourceList</w:t>
            </w:r>
            <w:r w:rsidRPr="004D5243">
              <w:rPr>
                <w:rFonts w:ascii="Arial" w:hAnsi="Arial" w:cs="Arial"/>
                <w:i/>
                <w:iCs/>
                <w:sz w:val="18"/>
                <w:szCs w:val="18"/>
                <w:lang w:eastAsia="ja-JP"/>
              </w:rPr>
              <w:t>Add-r16</w:t>
            </w:r>
            <w:r w:rsidRPr="004D5243">
              <w:rPr>
                <w:rFonts w:ascii="Arial" w:hAnsi="Arial"/>
                <w:sz w:val="18"/>
                <w:lang w:eastAsia="ja-JP"/>
              </w:rPr>
              <w:t>;</w:t>
            </w:r>
          </w:p>
          <w:p w14:paraId="2B8AADE2"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 xml:space="preserve">rank3-4-r16 </w:t>
            </w:r>
            <w:r w:rsidRPr="004D5243">
              <w:rPr>
                <w:rFonts w:ascii="Arial" w:hAnsi="Arial" w:cs="Arial"/>
                <w:sz w:val="18"/>
                <w:szCs w:val="18"/>
                <w:lang w:eastAsia="ja-JP"/>
              </w:rPr>
              <w:t>indicates the support of rank 3,4</w:t>
            </w:r>
          </w:p>
          <w:p w14:paraId="023D84F5" w14:textId="77777777" w:rsidR="004D5243" w:rsidRPr="004D5243" w:rsidRDefault="004D5243" w:rsidP="004D5243">
            <w:pPr>
              <w:keepNext/>
              <w:keepLines/>
              <w:overflowPunct w:val="0"/>
              <w:autoSpaceDE w:val="0"/>
              <w:autoSpaceDN w:val="0"/>
              <w:adjustRightInd w:val="0"/>
              <w:spacing w:after="0"/>
              <w:ind w:left="284"/>
              <w:textAlignment w:val="baseline"/>
              <w:rPr>
                <w:rFonts w:ascii="Arial" w:hAnsi="Arial"/>
                <w:sz w:val="18"/>
                <w:lang w:eastAsia="ja-JP"/>
              </w:rPr>
            </w:pPr>
          </w:p>
          <w:p w14:paraId="0D2253EB"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Parameters for </w:t>
            </w:r>
            <w:proofErr w:type="spellStart"/>
            <w:r w:rsidRPr="004D5243">
              <w:rPr>
                <w:rFonts w:ascii="Arial" w:hAnsi="Arial"/>
                <w:sz w:val="18"/>
                <w:lang w:eastAsia="ja-JP"/>
              </w:rPr>
              <w:t>etype</w:t>
            </w:r>
            <w:proofErr w:type="spellEnd"/>
            <w:r w:rsidRPr="004D5243">
              <w:rPr>
                <w:rFonts w:ascii="Arial" w:hAnsi="Arial"/>
                <w:sz w:val="18"/>
                <w:lang w:eastAsia="ja-JP"/>
              </w:rPr>
              <w:t xml:space="preserve"> 2 R=2 with port selection (</w:t>
            </w:r>
            <w:r w:rsidRPr="004D5243">
              <w:rPr>
                <w:rFonts w:ascii="Arial" w:hAnsi="Arial"/>
                <w:i/>
                <w:iCs/>
                <w:sz w:val="18"/>
                <w:lang w:eastAsia="ja-JP"/>
              </w:rPr>
              <w:t>etype2R2-PortSelection-r16</w:t>
            </w:r>
            <w:r w:rsidRPr="004D5243">
              <w:rPr>
                <w:rFonts w:ascii="Arial" w:hAnsi="Arial"/>
                <w:sz w:val="18"/>
                <w:lang w:eastAsia="ja-JP"/>
              </w:rPr>
              <w:t>) supported by the UE, which are optional:</w:t>
            </w:r>
          </w:p>
          <w:p w14:paraId="78FA1897" w14:textId="77777777" w:rsidR="004D5243" w:rsidRPr="004D5243" w:rsidRDefault="004D5243" w:rsidP="004D5243">
            <w:pPr>
              <w:keepNext/>
              <w:keepLines/>
              <w:overflowPunct w:val="0"/>
              <w:autoSpaceDE w:val="0"/>
              <w:autoSpaceDN w:val="0"/>
              <w:adjustRightInd w:val="0"/>
              <w:spacing w:after="0"/>
              <w:ind w:left="284"/>
              <w:textAlignment w:val="baseline"/>
              <w:rPr>
                <w:rFonts w:ascii="Arial" w:hAnsi="Arial"/>
                <w:sz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eastAsia="MS Mincho" w:hAnsi="Arial" w:cs="Arial"/>
                <w:i/>
                <w:iCs/>
                <w:sz w:val="18"/>
                <w:szCs w:val="18"/>
                <w:lang w:eastAsia="ja-JP"/>
              </w:rPr>
              <w:t>supportedCSI-RS-ResourceList</w:t>
            </w:r>
            <w:r w:rsidRPr="004D5243">
              <w:rPr>
                <w:rFonts w:ascii="Arial" w:hAnsi="Arial" w:cs="Arial"/>
                <w:i/>
                <w:iCs/>
                <w:sz w:val="18"/>
                <w:szCs w:val="18"/>
                <w:lang w:eastAsia="ja-JP"/>
              </w:rPr>
              <w:t>Add-r16</w:t>
            </w:r>
            <w:r w:rsidRPr="004D5243">
              <w:rPr>
                <w:rFonts w:ascii="Arial" w:hAnsi="Arial"/>
                <w:sz w:val="18"/>
                <w:lang w:eastAsia="ja-JP"/>
              </w:rPr>
              <w:t>;</w:t>
            </w:r>
          </w:p>
          <w:p w14:paraId="2D8E4EDC" w14:textId="77777777" w:rsidR="004D5243" w:rsidRPr="004D5243" w:rsidRDefault="004D5243" w:rsidP="004D5243">
            <w:pPr>
              <w:overflowPunct w:val="0"/>
              <w:autoSpaceDE w:val="0"/>
              <w:autoSpaceDN w:val="0"/>
              <w:adjustRightInd w:val="0"/>
              <w:spacing w:after="0"/>
              <w:textAlignment w:val="baseline"/>
              <w:rPr>
                <w:rFonts w:ascii="Arial" w:hAnsi="Arial" w:cs="Arial"/>
                <w:sz w:val="18"/>
                <w:szCs w:val="18"/>
                <w:lang w:eastAsia="ja-JP"/>
              </w:rPr>
            </w:pPr>
            <w:r w:rsidRPr="004D5243">
              <w:rPr>
                <w:rFonts w:ascii="Arial" w:hAnsi="Arial" w:cs="Arial"/>
                <w:sz w:val="18"/>
                <w:szCs w:val="18"/>
                <w:lang w:eastAsia="ja-JP"/>
              </w:rPr>
              <w:t xml:space="preserve">UE supporting </w:t>
            </w:r>
            <w:r w:rsidRPr="004D5243">
              <w:rPr>
                <w:rFonts w:ascii="Arial" w:hAnsi="Arial" w:cs="Arial"/>
                <w:i/>
                <w:iCs/>
                <w:sz w:val="18"/>
                <w:szCs w:val="18"/>
                <w:lang w:eastAsia="ja-JP"/>
              </w:rPr>
              <w:t>etype2R2-PortSelection-r16</w:t>
            </w:r>
            <w:r w:rsidRPr="004D5243">
              <w:rPr>
                <w:rFonts w:ascii="Arial" w:hAnsi="Arial" w:cs="Arial"/>
                <w:sz w:val="18"/>
                <w:szCs w:val="18"/>
                <w:lang w:eastAsia="ja-JP"/>
              </w:rPr>
              <w:t xml:space="preserve"> also indicates support of </w:t>
            </w:r>
            <w:r w:rsidRPr="004D5243">
              <w:rPr>
                <w:rFonts w:ascii="Arial" w:hAnsi="Arial" w:cs="Arial"/>
                <w:i/>
                <w:iCs/>
                <w:sz w:val="18"/>
                <w:szCs w:val="18"/>
                <w:lang w:eastAsia="ja-JP"/>
              </w:rPr>
              <w:t>etype2R1-PortSelection-r16</w:t>
            </w:r>
            <w:r w:rsidRPr="004D5243">
              <w:rPr>
                <w:rFonts w:ascii="Arial" w:hAnsi="Arial" w:cs="Arial"/>
                <w:sz w:val="18"/>
                <w:szCs w:val="18"/>
                <w:lang w:eastAsia="ja-JP"/>
              </w:rPr>
              <w:t>.</w:t>
            </w:r>
          </w:p>
          <w:p w14:paraId="47741BC6"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4C5A4A34"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iCs/>
                <w:sz w:val="18"/>
                <w:lang w:eastAsia="ja-JP"/>
              </w:rPr>
              <w:t xml:space="preserve">For </w:t>
            </w:r>
            <w:r w:rsidRPr="004D5243">
              <w:rPr>
                <w:rFonts w:ascii="Arial" w:eastAsia="MS Mincho" w:hAnsi="Arial" w:cs="Arial"/>
                <w:i/>
                <w:iCs/>
                <w:sz w:val="18"/>
                <w:szCs w:val="18"/>
                <w:lang w:eastAsia="ja-JP"/>
              </w:rPr>
              <w:t>supportedCSI-RS-ResourceList</w:t>
            </w:r>
            <w:r w:rsidRPr="004D5243">
              <w:rPr>
                <w:rFonts w:ascii="Arial" w:hAnsi="Arial" w:cs="Arial"/>
                <w:i/>
                <w:iCs/>
                <w:sz w:val="18"/>
                <w:szCs w:val="18"/>
                <w:lang w:eastAsia="ja-JP"/>
              </w:rPr>
              <w:t>Add-r16</w:t>
            </w:r>
            <w:r w:rsidRPr="004D5243">
              <w:rPr>
                <w:rFonts w:ascii="Arial" w:hAnsi="Arial"/>
                <w:sz w:val="18"/>
                <w:lang w:eastAsia="ja-JP"/>
              </w:rPr>
              <w:t xml:space="preserve"> related to the additional codebooks:</w:t>
            </w:r>
          </w:p>
          <w:p w14:paraId="3EDD8D79"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The minimum of </w:t>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 xml:space="preserve"> is '</w:t>
            </w:r>
            <w:r w:rsidRPr="004D5243">
              <w:rPr>
                <w:rFonts w:ascii="Arial" w:hAnsi="Arial" w:cs="Arial"/>
                <w:i/>
                <w:iCs/>
                <w:sz w:val="18"/>
                <w:szCs w:val="18"/>
                <w:lang w:eastAsia="ja-JP"/>
              </w:rPr>
              <w:t>p4</w:t>
            </w:r>
            <w:r w:rsidRPr="004D5243">
              <w:rPr>
                <w:rFonts w:ascii="Arial" w:hAnsi="Arial" w:cs="Arial"/>
                <w:sz w:val="18"/>
                <w:szCs w:val="18"/>
                <w:lang w:eastAsia="ja-JP"/>
              </w:rPr>
              <w:t>';</w:t>
            </w:r>
          </w:p>
          <w:p w14:paraId="548939F7" w14:textId="77777777" w:rsidR="004D5243" w:rsidRPr="004D5243" w:rsidRDefault="004D5243" w:rsidP="004D5243">
            <w:pPr>
              <w:overflowPunct w:val="0"/>
              <w:autoSpaceDE w:val="0"/>
              <w:autoSpaceDN w:val="0"/>
              <w:adjustRightInd w:val="0"/>
              <w:spacing w:after="0"/>
              <w:ind w:left="568" w:hanging="284"/>
              <w:textAlignment w:val="baseline"/>
              <w:rPr>
                <w:rFonts w:cs="Arial"/>
                <w:b/>
                <w:i/>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The minimum value of </w:t>
            </w:r>
            <w:proofErr w:type="spellStart"/>
            <w:r w:rsidRPr="004D5243">
              <w:rPr>
                <w:rFonts w:ascii="Arial" w:hAnsi="Arial" w:cs="Arial"/>
                <w:i/>
                <w:sz w:val="18"/>
                <w:szCs w:val="18"/>
                <w:lang w:eastAsia="ja-JP"/>
              </w:rPr>
              <w:t>totalNumberTxPortsPerBand</w:t>
            </w:r>
            <w:proofErr w:type="spellEnd"/>
            <w:r w:rsidRPr="004D5243">
              <w:rPr>
                <w:rFonts w:ascii="Arial" w:hAnsi="Arial" w:cs="Arial"/>
                <w:sz w:val="18"/>
                <w:szCs w:val="18"/>
                <w:lang w:eastAsia="ja-JP"/>
              </w:rPr>
              <w:t xml:space="preserve"> is 4.</w:t>
            </w:r>
          </w:p>
        </w:tc>
        <w:tc>
          <w:tcPr>
            <w:tcW w:w="709" w:type="dxa"/>
          </w:tcPr>
          <w:p w14:paraId="2F819ED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1AB8278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25D0419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417089B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63A83A60" w14:textId="77777777" w:rsidTr="00E911AC">
        <w:trPr>
          <w:cantSplit/>
          <w:tblHeader/>
        </w:trPr>
        <w:tc>
          <w:tcPr>
            <w:tcW w:w="6917" w:type="dxa"/>
          </w:tcPr>
          <w:p w14:paraId="12B2BAD4"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b/>
                <w:bCs/>
                <w:i/>
                <w:iCs/>
                <w:sz w:val="18"/>
                <w:szCs w:val="18"/>
                <w:lang w:eastAsia="ja-JP"/>
              </w:rPr>
              <w:t>condHandover-r16</w:t>
            </w:r>
          </w:p>
          <w:p w14:paraId="6DB611D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eastAsia="MS PGothic" w:hAnsi="Arial" w:cs="Arial"/>
                <w:sz w:val="18"/>
                <w:szCs w:val="18"/>
                <w:lang w:eastAsia="ja-JP"/>
              </w:rPr>
              <w:t>Indicates whether the UE supports conditional handover including execution condition, candidate cell configuration and maximum 8 candidate cells.</w:t>
            </w:r>
            <w:r w:rsidRPr="004D5243">
              <w:rPr>
                <w:rFonts w:ascii="Arial" w:hAnsi="Arial"/>
                <w:sz w:val="18"/>
                <w:lang w:eastAsia="ja-JP"/>
              </w:rPr>
              <w:t xml:space="preserve"> </w:t>
            </w:r>
            <w:r w:rsidRPr="004D5243">
              <w:rPr>
                <w:rFonts w:ascii="Arial" w:eastAsia="MS PGothic" w:hAnsi="Arial" w:cs="Arial"/>
                <w:sz w:val="18"/>
                <w:szCs w:val="18"/>
                <w:lang w:eastAsia="ja-JP"/>
              </w:rPr>
              <w:t>UE shall set the capability value consistently for all FDD-FR1 bands, all TDD-FR1 bands and all TDD-FR2 bands respectively.</w:t>
            </w:r>
          </w:p>
        </w:tc>
        <w:tc>
          <w:tcPr>
            <w:tcW w:w="709" w:type="dxa"/>
          </w:tcPr>
          <w:p w14:paraId="7CD708C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MS Mincho" w:hAnsi="Arial" w:cs="Arial"/>
                <w:bCs/>
                <w:iCs/>
                <w:sz w:val="18"/>
                <w:szCs w:val="18"/>
                <w:lang w:eastAsia="ja-JP"/>
              </w:rPr>
              <w:t>Band</w:t>
            </w:r>
          </w:p>
        </w:tc>
        <w:tc>
          <w:tcPr>
            <w:tcW w:w="567" w:type="dxa"/>
          </w:tcPr>
          <w:p w14:paraId="6078591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MS Mincho" w:hAnsi="Arial" w:cs="Arial"/>
                <w:bCs/>
                <w:iCs/>
                <w:sz w:val="18"/>
                <w:szCs w:val="18"/>
                <w:lang w:eastAsia="ja-JP"/>
              </w:rPr>
              <w:t>No</w:t>
            </w:r>
          </w:p>
        </w:tc>
        <w:tc>
          <w:tcPr>
            <w:tcW w:w="709" w:type="dxa"/>
          </w:tcPr>
          <w:p w14:paraId="03FE940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880E39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1EB2266C" w14:textId="77777777" w:rsidTr="00E911AC">
        <w:trPr>
          <w:cantSplit/>
          <w:tblHeader/>
        </w:trPr>
        <w:tc>
          <w:tcPr>
            <w:tcW w:w="6917" w:type="dxa"/>
          </w:tcPr>
          <w:p w14:paraId="47D44DE4"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b/>
                <w:bCs/>
                <w:i/>
                <w:iCs/>
                <w:sz w:val="18"/>
                <w:szCs w:val="18"/>
                <w:lang w:eastAsia="ja-JP"/>
              </w:rPr>
              <w:t>condHandoverFailure-r16</w:t>
            </w:r>
          </w:p>
          <w:p w14:paraId="36BCF59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eastAsia="MS PGothic" w:hAnsi="Arial" w:cs="Arial"/>
                <w:sz w:val="18"/>
                <w:szCs w:val="18"/>
                <w:lang w:eastAsia="ja-JP"/>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0A25E8C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MS Mincho" w:hAnsi="Arial" w:cs="Arial"/>
                <w:bCs/>
                <w:iCs/>
                <w:sz w:val="18"/>
                <w:szCs w:val="18"/>
                <w:lang w:eastAsia="ja-JP"/>
              </w:rPr>
              <w:t>Band</w:t>
            </w:r>
          </w:p>
        </w:tc>
        <w:tc>
          <w:tcPr>
            <w:tcW w:w="567" w:type="dxa"/>
          </w:tcPr>
          <w:p w14:paraId="6B5F4AF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MS Mincho" w:hAnsi="Arial" w:cs="Arial"/>
                <w:bCs/>
                <w:iCs/>
                <w:sz w:val="18"/>
                <w:szCs w:val="18"/>
                <w:lang w:eastAsia="ja-JP"/>
              </w:rPr>
              <w:t>No</w:t>
            </w:r>
          </w:p>
        </w:tc>
        <w:tc>
          <w:tcPr>
            <w:tcW w:w="709" w:type="dxa"/>
          </w:tcPr>
          <w:p w14:paraId="41CAF20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21B4587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579076B2" w14:textId="77777777" w:rsidTr="00E911AC">
        <w:trPr>
          <w:cantSplit/>
          <w:tblHeader/>
        </w:trPr>
        <w:tc>
          <w:tcPr>
            <w:tcW w:w="6917" w:type="dxa"/>
          </w:tcPr>
          <w:p w14:paraId="3378AD44" w14:textId="77777777" w:rsidR="004D5243" w:rsidRPr="004D5243" w:rsidRDefault="004D5243" w:rsidP="004D5243">
            <w:pPr>
              <w:keepNext/>
              <w:keepLines/>
              <w:overflowPunct w:val="0"/>
              <w:autoSpaceDE w:val="0"/>
              <w:autoSpaceDN w:val="0"/>
              <w:adjustRightInd w:val="0"/>
              <w:spacing w:after="0"/>
              <w:textAlignment w:val="baseline"/>
              <w:rPr>
                <w:rFonts w:ascii="Arial" w:eastAsia="MS PGothic" w:hAnsi="Arial" w:cs="Arial"/>
                <w:b/>
                <w:bCs/>
                <w:i/>
                <w:iCs/>
                <w:sz w:val="18"/>
                <w:szCs w:val="18"/>
                <w:lang w:eastAsia="ja-JP"/>
              </w:rPr>
            </w:pPr>
            <w:r w:rsidRPr="004D5243">
              <w:rPr>
                <w:rFonts w:ascii="Arial" w:hAnsi="Arial" w:cs="Arial"/>
                <w:b/>
                <w:bCs/>
                <w:i/>
                <w:iCs/>
                <w:sz w:val="18"/>
                <w:szCs w:val="18"/>
                <w:lang w:eastAsia="ja-JP"/>
              </w:rPr>
              <w:t>condHandoverTwoTriggerEvents-r16</w:t>
            </w:r>
          </w:p>
          <w:p w14:paraId="379BCDB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eastAsia="MS PGothic" w:hAnsi="Arial" w:cs="Arial"/>
                <w:sz w:val="18"/>
                <w:szCs w:val="18"/>
                <w:lang w:eastAsia="ja-JP"/>
              </w:rPr>
              <w:t xml:space="preserve">Indicates whether the UE supports 2 trigger events for same execution condition. This feature is mandatory supported if the UE supports </w:t>
            </w:r>
            <w:r w:rsidRPr="004D5243">
              <w:rPr>
                <w:rFonts w:ascii="Arial" w:eastAsia="MS PGothic" w:hAnsi="Arial" w:cs="Arial"/>
                <w:i/>
                <w:iCs/>
                <w:sz w:val="18"/>
                <w:szCs w:val="18"/>
                <w:lang w:eastAsia="ja-JP"/>
              </w:rPr>
              <w:t>condHandover-r16</w:t>
            </w:r>
            <w:r w:rsidRPr="004D5243">
              <w:rPr>
                <w:rFonts w:ascii="Arial" w:eastAsia="MS PGothic" w:hAnsi="Arial" w:cs="Arial"/>
                <w:sz w:val="18"/>
                <w:szCs w:val="18"/>
                <w:lang w:eastAsia="ja-JP"/>
              </w:rPr>
              <w:t>. UE shall set the capability value consistently for all FDD-FR1 bands, all TDD-FR1 bands and all TDD-FR2 bands respectively.</w:t>
            </w:r>
          </w:p>
        </w:tc>
        <w:tc>
          <w:tcPr>
            <w:tcW w:w="709" w:type="dxa"/>
          </w:tcPr>
          <w:p w14:paraId="6F30A2C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MS Mincho" w:hAnsi="Arial" w:cs="Arial"/>
                <w:bCs/>
                <w:iCs/>
                <w:sz w:val="18"/>
                <w:szCs w:val="18"/>
                <w:lang w:eastAsia="ja-JP"/>
              </w:rPr>
              <w:t>Band</w:t>
            </w:r>
          </w:p>
        </w:tc>
        <w:tc>
          <w:tcPr>
            <w:tcW w:w="567" w:type="dxa"/>
          </w:tcPr>
          <w:p w14:paraId="37E275D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MS Mincho" w:hAnsi="Arial" w:cs="Arial"/>
                <w:bCs/>
                <w:iCs/>
                <w:sz w:val="18"/>
                <w:szCs w:val="18"/>
                <w:lang w:eastAsia="ja-JP"/>
              </w:rPr>
              <w:t>CY</w:t>
            </w:r>
          </w:p>
        </w:tc>
        <w:tc>
          <w:tcPr>
            <w:tcW w:w="709" w:type="dxa"/>
          </w:tcPr>
          <w:p w14:paraId="05CF1A7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7536EF8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6A1A0867" w14:textId="77777777" w:rsidTr="00E911AC">
        <w:trPr>
          <w:cantSplit/>
          <w:tblHeader/>
        </w:trPr>
        <w:tc>
          <w:tcPr>
            <w:tcW w:w="6917" w:type="dxa"/>
          </w:tcPr>
          <w:p w14:paraId="5C26645A"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b/>
                <w:bCs/>
                <w:i/>
                <w:iCs/>
                <w:sz w:val="18"/>
                <w:szCs w:val="18"/>
                <w:lang w:eastAsia="ja-JP"/>
              </w:rPr>
              <w:t>condPSCellChange-r16</w:t>
            </w:r>
          </w:p>
          <w:p w14:paraId="47E4BAC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eastAsia="MS PGothic" w:hAnsi="Arial" w:cs="Arial"/>
                <w:sz w:val="18"/>
                <w:szCs w:val="18"/>
                <w:lang w:eastAsia="ja-JP"/>
              </w:rPr>
              <w:t xml:space="preserve">Indicates whether the UE supports conditional </w:t>
            </w:r>
            <w:proofErr w:type="spellStart"/>
            <w:r w:rsidRPr="004D5243">
              <w:rPr>
                <w:rFonts w:ascii="Arial" w:eastAsia="MS PGothic" w:hAnsi="Arial" w:cs="Arial"/>
                <w:sz w:val="18"/>
                <w:szCs w:val="18"/>
                <w:lang w:eastAsia="ja-JP"/>
              </w:rPr>
              <w:t>PSCell</w:t>
            </w:r>
            <w:proofErr w:type="spellEnd"/>
            <w:r w:rsidRPr="004D5243">
              <w:rPr>
                <w:rFonts w:ascii="Arial" w:eastAsia="MS PGothic" w:hAnsi="Arial" w:cs="Arial"/>
                <w:sz w:val="18"/>
                <w:szCs w:val="18"/>
                <w:lang w:eastAsia="ja-JP"/>
              </w:rPr>
              <w:t xml:space="preserve"> change including execution condition, candidate cell configuration and maximum 8 candidate cells. UE shall set the capability value consistently for all FDD-FR1 bands, all TDD-FR1 bands and all TDD-FR2 bands respectively.</w:t>
            </w:r>
          </w:p>
        </w:tc>
        <w:tc>
          <w:tcPr>
            <w:tcW w:w="709" w:type="dxa"/>
          </w:tcPr>
          <w:p w14:paraId="2CDEDF6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MS Mincho" w:hAnsi="Arial" w:cs="Arial"/>
                <w:bCs/>
                <w:iCs/>
                <w:sz w:val="18"/>
                <w:szCs w:val="18"/>
                <w:lang w:eastAsia="ja-JP"/>
              </w:rPr>
              <w:t>Band</w:t>
            </w:r>
          </w:p>
        </w:tc>
        <w:tc>
          <w:tcPr>
            <w:tcW w:w="567" w:type="dxa"/>
          </w:tcPr>
          <w:p w14:paraId="7D2C59B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MS Mincho" w:hAnsi="Arial" w:cs="Arial"/>
                <w:bCs/>
                <w:iCs/>
                <w:sz w:val="18"/>
                <w:szCs w:val="18"/>
                <w:lang w:eastAsia="ja-JP"/>
              </w:rPr>
              <w:t>No</w:t>
            </w:r>
          </w:p>
        </w:tc>
        <w:tc>
          <w:tcPr>
            <w:tcW w:w="709" w:type="dxa"/>
          </w:tcPr>
          <w:p w14:paraId="297A944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E9736B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14E58CB3" w14:textId="77777777" w:rsidTr="00E911AC">
        <w:trPr>
          <w:cantSplit/>
          <w:tblHeader/>
        </w:trPr>
        <w:tc>
          <w:tcPr>
            <w:tcW w:w="6917" w:type="dxa"/>
          </w:tcPr>
          <w:p w14:paraId="03C14B09" w14:textId="77777777" w:rsidR="004D5243" w:rsidRPr="004D5243" w:rsidRDefault="004D5243" w:rsidP="004D5243">
            <w:pPr>
              <w:keepNext/>
              <w:keepLines/>
              <w:overflowPunct w:val="0"/>
              <w:autoSpaceDE w:val="0"/>
              <w:autoSpaceDN w:val="0"/>
              <w:adjustRightInd w:val="0"/>
              <w:spacing w:after="0"/>
              <w:textAlignment w:val="baseline"/>
              <w:rPr>
                <w:rFonts w:ascii="Arial" w:eastAsia="MS PGothic" w:hAnsi="Arial" w:cs="Arial"/>
                <w:b/>
                <w:bCs/>
                <w:i/>
                <w:iCs/>
                <w:sz w:val="18"/>
                <w:szCs w:val="18"/>
                <w:lang w:eastAsia="ja-JP"/>
              </w:rPr>
            </w:pPr>
            <w:r w:rsidRPr="004D5243">
              <w:rPr>
                <w:rFonts w:ascii="Arial" w:hAnsi="Arial" w:cs="Arial"/>
                <w:b/>
                <w:bCs/>
                <w:i/>
                <w:iCs/>
                <w:sz w:val="18"/>
                <w:szCs w:val="18"/>
                <w:lang w:eastAsia="ja-JP"/>
              </w:rPr>
              <w:lastRenderedPageBreak/>
              <w:t>condPSCellChangeTwoTriggerEvents-r16</w:t>
            </w:r>
          </w:p>
          <w:p w14:paraId="2968562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 xml:space="preserve">Indicates whether the UE supports 2 trigger events for same execution condition. This feature is mandatory supported if the UE supports </w:t>
            </w:r>
            <w:r w:rsidRPr="004D5243">
              <w:rPr>
                <w:rFonts w:ascii="Arial" w:hAnsi="Arial"/>
                <w:i/>
                <w:iCs/>
                <w:sz w:val="18"/>
                <w:lang w:eastAsia="ja-JP"/>
              </w:rPr>
              <w:t>condPSCellChange-r16</w:t>
            </w:r>
            <w:r w:rsidRPr="004D5243">
              <w:rPr>
                <w:rFonts w:ascii="Arial" w:hAnsi="Arial"/>
                <w:sz w:val="18"/>
                <w:lang w:eastAsia="ja-JP"/>
              </w:rPr>
              <w:t xml:space="preserve">. </w:t>
            </w:r>
            <w:r w:rsidRPr="004D5243">
              <w:rPr>
                <w:rFonts w:ascii="Arial" w:eastAsia="MS PGothic" w:hAnsi="Arial" w:cs="Arial"/>
                <w:sz w:val="18"/>
                <w:szCs w:val="18"/>
                <w:lang w:eastAsia="ja-JP"/>
              </w:rPr>
              <w:t>UE shall set the capability value consistently for all FDD-FR1 bands, all TDD-FR1 bands and all TDD-FR2 bands respectively.</w:t>
            </w:r>
          </w:p>
        </w:tc>
        <w:tc>
          <w:tcPr>
            <w:tcW w:w="709" w:type="dxa"/>
          </w:tcPr>
          <w:p w14:paraId="22BE3E1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MS Mincho" w:hAnsi="Arial" w:cs="Arial"/>
                <w:bCs/>
                <w:iCs/>
                <w:sz w:val="18"/>
                <w:szCs w:val="18"/>
                <w:lang w:eastAsia="ja-JP"/>
              </w:rPr>
              <w:t>Band</w:t>
            </w:r>
          </w:p>
        </w:tc>
        <w:tc>
          <w:tcPr>
            <w:tcW w:w="567" w:type="dxa"/>
          </w:tcPr>
          <w:p w14:paraId="776087A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eastAsia="MS Mincho" w:hAnsi="Arial" w:cs="Arial"/>
                <w:bCs/>
                <w:iCs/>
                <w:sz w:val="18"/>
                <w:szCs w:val="18"/>
                <w:lang w:eastAsia="ja-JP"/>
              </w:rPr>
              <w:t>CY</w:t>
            </w:r>
          </w:p>
        </w:tc>
        <w:tc>
          <w:tcPr>
            <w:tcW w:w="709" w:type="dxa"/>
          </w:tcPr>
          <w:p w14:paraId="4D407A8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3DA8EEF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170AB9B6" w14:textId="77777777" w:rsidTr="00E911AC">
        <w:trPr>
          <w:cantSplit/>
          <w:tblHeader/>
        </w:trPr>
        <w:tc>
          <w:tcPr>
            <w:tcW w:w="6917" w:type="dxa"/>
          </w:tcPr>
          <w:p w14:paraId="45535D42"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b/>
                <w:bCs/>
                <w:i/>
                <w:iCs/>
                <w:sz w:val="18"/>
                <w:szCs w:val="18"/>
                <w:lang w:eastAsia="ja-JP"/>
              </w:rPr>
              <w:t>configuredUL-GrantType1-v1650</w:t>
            </w:r>
          </w:p>
          <w:p w14:paraId="2A2D8997"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r w:rsidRPr="004D5243">
              <w:rPr>
                <w:rFonts w:ascii="Arial" w:hAnsi="Arial" w:cs="Arial"/>
                <w:sz w:val="18"/>
                <w:szCs w:val="18"/>
                <w:lang w:eastAsia="ja-JP"/>
              </w:rPr>
              <w:t>Indicates whether the UE supports Type 1 PUSCH transmissions with configured grant as specified in TS 38.214 [12] with UL-TWG-</w:t>
            </w:r>
            <w:proofErr w:type="spellStart"/>
            <w:r w:rsidRPr="004D5243">
              <w:rPr>
                <w:rFonts w:ascii="Arial" w:hAnsi="Arial" w:cs="Arial"/>
                <w:sz w:val="18"/>
                <w:szCs w:val="18"/>
                <w:lang w:eastAsia="ja-JP"/>
              </w:rPr>
              <w:t>repK</w:t>
            </w:r>
            <w:proofErr w:type="spellEnd"/>
            <w:r w:rsidRPr="004D5243">
              <w:rPr>
                <w:rFonts w:ascii="Arial" w:hAnsi="Arial" w:cs="Arial"/>
                <w:sz w:val="18"/>
                <w:szCs w:val="18"/>
                <w:lang w:eastAsia="ja-JP"/>
              </w:rPr>
              <w:t xml:space="preserve"> value of one. This applies only to non-shared spectrum channel access. For shared spectrum channel access, </w:t>
            </w:r>
            <w:r w:rsidRPr="004D5243">
              <w:rPr>
                <w:rFonts w:ascii="Arial" w:hAnsi="Arial" w:cs="Arial"/>
                <w:i/>
                <w:iCs/>
                <w:sz w:val="18"/>
                <w:szCs w:val="18"/>
                <w:lang w:eastAsia="ja-JP"/>
              </w:rPr>
              <w:t>configuredUL-GrantType1-r16</w:t>
            </w:r>
            <w:r w:rsidRPr="004D5243">
              <w:rPr>
                <w:rFonts w:ascii="Arial" w:hAnsi="Arial" w:cs="Arial"/>
                <w:sz w:val="18"/>
                <w:szCs w:val="18"/>
                <w:lang w:eastAsia="ja-JP"/>
              </w:rPr>
              <w:t xml:space="preserve"> applies. UE shall set the capability value consistently for all FDD-FR1 bands, all TDD-FR1 bands and all TDD-FR2 bands respectively.</w:t>
            </w:r>
          </w:p>
          <w:p w14:paraId="30042CD0"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p>
          <w:p w14:paraId="2B3801ED"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sz w:val="18"/>
                <w:szCs w:val="18"/>
                <w:lang w:eastAsia="ja-JP"/>
              </w:rPr>
              <w:t xml:space="preserve">The UE only includes </w:t>
            </w:r>
            <w:r w:rsidRPr="004D5243">
              <w:rPr>
                <w:rFonts w:ascii="Arial" w:hAnsi="Arial" w:cs="Arial"/>
                <w:i/>
                <w:iCs/>
                <w:sz w:val="18"/>
                <w:szCs w:val="18"/>
                <w:lang w:eastAsia="ja-JP"/>
              </w:rPr>
              <w:t>configuredUL-GrantType1-v1650</w:t>
            </w:r>
            <w:r w:rsidRPr="004D5243">
              <w:rPr>
                <w:rFonts w:ascii="Arial" w:hAnsi="Arial" w:cs="Arial"/>
                <w:sz w:val="18"/>
                <w:szCs w:val="18"/>
                <w:lang w:eastAsia="ja-JP"/>
              </w:rPr>
              <w:t xml:space="preserve"> if </w:t>
            </w:r>
            <w:r w:rsidRPr="004D5243">
              <w:rPr>
                <w:rFonts w:ascii="Arial" w:hAnsi="Arial" w:cs="Arial"/>
                <w:i/>
                <w:iCs/>
                <w:sz w:val="18"/>
                <w:szCs w:val="18"/>
                <w:lang w:eastAsia="ja-JP"/>
              </w:rPr>
              <w:t>configuredUL-GrantType1</w:t>
            </w:r>
            <w:r w:rsidRPr="004D5243">
              <w:rPr>
                <w:rFonts w:ascii="Arial" w:hAnsi="Arial" w:cs="Arial"/>
                <w:sz w:val="18"/>
                <w:szCs w:val="18"/>
                <w:lang w:eastAsia="ja-JP"/>
              </w:rPr>
              <w:t xml:space="preserve"> is absent.</w:t>
            </w:r>
          </w:p>
        </w:tc>
        <w:tc>
          <w:tcPr>
            <w:tcW w:w="709" w:type="dxa"/>
          </w:tcPr>
          <w:p w14:paraId="1EAEBD3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eastAsia="MS Mincho" w:hAnsi="Arial" w:cs="Arial"/>
                <w:bCs/>
                <w:iCs/>
                <w:sz w:val="18"/>
                <w:szCs w:val="18"/>
                <w:lang w:eastAsia="ja-JP"/>
              </w:rPr>
            </w:pPr>
            <w:r w:rsidRPr="004D5243">
              <w:rPr>
                <w:rFonts w:ascii="Arial" w:hAnsi="Arial"/>
                <w:sz w:val="18"/>
                <w:lang w:eastAsia="ja-JP"/>
              </w:rPr>
              <w:t>Band</w:t>
            </w:r>
          </w:p>
        </w:tc>
        <w:tc>
          <w:tcPr>
            <w:tcW w:w="567" w:type="dxa"/>
          </w:tcPr>
          <w:p w14:paraId="309C96F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eastAsia="MS Mincho" w:hAnsi="Arial" w:cs="Arial"/>
                <w:bCs/>
                <w:iCs/>
                <w:sz w:val="18"/>
                <w:szCs w:val="18"/>
                <w:lang w:eastAsia="ja-JP"/>
              </w:rPr>
            </w:pPr>
            <w:r w:rsidRPr="004D5243">
              <w:rPr>
                <w:rFonts w:ascii="Arial" w:hAnsi="Arial"/>
                <w:sz w:val="18"/>
                <w:lang w:eastAsia="ja-JP"/>
              </w:rPr>
              <w:t>No</w:t>
            </w:r>
          </w:p>
        </w:tc>
        <w:tc>
          <w:tcPr>
            <w:tcW w:w="709" w:type="dxa"/>
          </w:tcPr>
          <w:p w14:paraId="0258EC0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N/A</w:t>
            </w:r>
          </w:p>
        </w:tc>
        <w:tc>
          <w:tcPr>
            <w:tcW w:w="728" w:type="dxa"/>
          </w:tcPr>
          <w:p w14:paraId="2863C85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N/A</w:t>
            </w:r>
          </w:p>
        </w:tc>
      </w:tr>
      <w:tr w:rsidR="004D5243" w:rsidRPr="004D5243" w14:paraId="1B5307FD" w14:textId="77777777" w:rsidTr="00E911AC">
        <w:trPr>
          <w:cantSplit/>
          <w:tblHeader/>
        </w:trPr>
        <w:tc>
          <w:tcPr>
            <w:tcW w:w="6917" w:type="dxa"/>
          </w:tcPr>
          <w:p w14:paraId="11833364"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b/>
                <w:bCs/>
                <w:i/>
                <w:iCs/>
                <w:sz w:val="18"/>
                <w:szCs w:val="18"/>
                <w:lang w:eastAsia="ja-JP"/>
              </w:rPr>
              <w:t>configuredUL-GrantType2-v1650</w:t>
            </w:r>
          </w:p>
          <w:p w14:paraId="7157469C"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r w:rsidRPr="004D5243">
              <w:rPr>
                <w:rFonts w:ascii="Arial" w:hAnsi="Arial" w:cs="Arial"/>
                <w:sz w:val="18"/>
                <w:szCs w:val="18"/>
                <w:lang w:eastAsia="ja-JP"/>
              </w:rPr>
              <w:t>Indicates whether the UE supports Type 2 PUSCH transmissions with configured grant as specified in TS 38.214 [12] with UL-TWG-</w:t>
            </w:r>
            <w:proofErr w:type="spellStart"/>
            <w:r w:rsidRPr="004D5243">
              <w:rPr>
                <w:rFonts w:ascii="Arial" w:hAnsi="Arial" w:cs="Arial"/>
                <w:sz w:val="18"/>
                <w:szCs w:val="18"/>
                <w:lang w:eastAsia="ja-JP"/>
              </w:rPr>
              <w:t>repK</w:t>
            </w:r>
            <w:proofErr w:type="spellEnd"/>
            <w:r w:rsidRPr="004D5243">
              <w:rPr>
                <w:rFonts w:ascii="Arial" w:hAnsi="Arial" w:cs="Arial"/>
                <w:sz w:val="18"/>
                <w:szCs w:val="18"/>
                <w:lang w:eastAsia="ja-JP"/>
              </w:rPr>
              <w:t xml:space="preserve"> value of one. This applies only to non-shared spectrum channel access. For shared spectrum channel access, </w:t>
            </w:r>
            <w:r w:rsidRPr="004D5243">
              <w:rPr>
                <w:rFonts w:ascii="Arial" w:hAnsi="Arial" w:cs="Arial"/>
                <w:i/>
                <w:iCs/>
                <w:sz w:val="18"/>
                <w:szCs w:val="18"/>
                <w:lang w:eastAsia="ja-JP"/>
              </w:rPr>
              <w:t>configuredUL-GrantType2-r16</w:t>
            </w:r>
            <w:r w:rsidRPr="004D5243">
              <w:rPr>
                <w:rFonts w:ascii="Arial" w:hAnsi="Arial" w:cs="Arial"/>
                <w:sz w:val="18"/>
                <w:szCs w:val="18"/>
                <w:lang w:eastAsia="ja-JP"/>
              </w:rPr>
              <w:t xml:space="preserve"> applies. UE shall set the capability value consistently for all FDD-FR1 bands, all TDD-FR1 bands and all TDD-FR2 bands respectively.</w:t>
            </w:r>
          </w:p>
          <w:p w14:paraId="3C3CD338"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p>
          <w:p w14:paraId="047FF1A0"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sz w:val="18"/>
                <w:szCs w:val="18"/>
                <w:lang w:eastAsia="ja-JP"/>
              </w:rPr>
              <w:t>The UE only includes</w:t>
            </w:r>
            <w:r w:rsidRPr="004D5243">
              <w:rPr>
                <w:rFonts w:ascii="Arial" w:hAnsi="Arial" w:cs="Arial"/>
                <w:i/>
                <w:iCs/>
                <w:sz w:val="18"/>
                <w:szCs w:val="18"/>
                <w:lang w:eastAsia="ja-JP"/>
              </w:rPr>
              <w:t xml:space="preserve"> configuredUL-GrantType2</w:t>
            </w:r>
            <w:r w:rsidRPr="004D5243">
              <w:rPr>
                <w:rFonts w:ascii="Arial" w:hAnsi="Arial" w:cs="Arial"/>
                <w:sz w:val="18"/>
                <w:szCs w:val="18"/>
                <w:lang w:eastAsia="ja-JP"/>
              </w:rPr>
              <w:t xml:space="preserve">-v1650 if </w:t>
            </w:r>
            <w:r w:rsidRPr="004D5243">
              <w:rPr>
                <w:rFonts w:ascii="Arial" w:hAnsi="Arial" w:cs="Arial"/>
                <w:i/>
                <w:iCs/>
                <w:sz w:val="18"/>
                <w:szCs w:val="18"/>
                <w:lang w:eastAsia="ja-JP"/>
              </w:rPr>
              <w:t>configuredUL-GrantType2</w:t>
            </w:r>
            <w:r w:rsidRPr="004D5243">
              <w:rPr>
                <w:rFonts w:ascii="Arial" w:hAnsi="Arial" w:cs="Arial"/>
                <w:sz w:val="18"/>
                <w:szCs w:val="18"/>
                <w:lang w:eastAsia="ja-JP"/>
              </w:rPr>
              <w:t xml:space="preserve"> is absent.</w:t>
            </w:r>
          </w:p>
        </w:tc>
        <w:tc>
          <w:tcPr>
            <w:tcW w:w="709" w:type="dxa"/>
          </w:tcPr>
          <w:p w14:paraId="3B65384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eastAsia="MS Mincho" w:hAnsi="Arial" w:cs="Arial"/>
                <w:bCs/>
                <w:iCs/>
                <w:sz w:val="18"/>
                <w:szCs w:val="18"/>
                <w:lang w:eastAsia="ja-JP"/>
              </w:rPr>
            </w:pPr>
            <w:r w:rsidRPr="004D5243">
              <w:rPr>
                <w:rFonts w:ascii="Arial" w:hAnsi="Arial"/>
                <w:sz w:val="18"/>
                <w:lang w:eastAsia="ja-JP"/>
              </w:rPr>
              <w:t>Band</w:t>
            </w:r>
          </w:p>
        </w:tc>
        <w:tc>
          <w:tcPr>
            <w:tcW w:w="567" w:type="dxa"/>
          </w:tcPr>
          <w:p w14:paraId="352CDBA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eastAsia="MS Mincho" w:hAnsi="Arial" w:cs="Arial"/>
                <w:bCs/>
                <w:iCs/>
                <w:sz w:val="18"/>
                <w:szCs w:val="18"/>
                <w:lang w:eastAsia="ja-JP"/>
              </w:rPr>
            </w:pPr>
            <w:r w:rsidRPr="004D5243">
              <w:rPr>
                <w:rFonts w:ascii="Arial" w:hAnsi="Arial"/>
                <w:sz w:val="18"/>
                <w:lang w:eastAsia="ja-JP"/>
              </w:rPr>
              <w:t>No</w:t>
            </w:r>
          </w:p>
        </w:tc>
        <w:tc>
          <w:tcPr>
            <w:tcW w:w="709" w:type="dxa"/>
          </w:tcPr>
          <w:p w14:paraId="14F26F2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N/A</w:t>
            </w:r>
          </w:p>
        </w:tc>
        <w:tc>
          <w:tcPr>
            <w:tcW w:w="728" w:type="dxa"/>
          </w:tcPr>
          <w:p w14:paraId="339FFA5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N/A</w:t>
            </w:r>
          </w:p>
        </w:tc>
      </w:tr>
      <w:tr w:rsidR="004D5243" w:rsidRPr="004D5243" w14:paraId="2457D0FA" w14:textId="77777777" w:rsidTr="00E911AC">
        <w:trPr>
          <w:cantSplit/>
          <w:tblHeader/>
        </w:trPr>
        <w:tc>
          <w:tcPr>
            <w:tcW w:w="6917" w:type="dxa"/>
          </w:tcPr>
          <w:p w14:paraId="5B66337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crossCarrierScheduling-SameSCS</w:t>
            </w:r>
            <w:proofErr w:type="spellEnd"/>
          </w:p>
          <w:p w14:paraId="7AD19C7E"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whether the UE supports cross carrier scheduling for the same numerology with carrier indicator field (CIF) in carrier aggregation where numerologies for the scheduling cell and scheduled cell are same.</w:t>
            </w:r>
          </w:p>
        </w:tc>
        <w:tc>
          <w:tcPr>
            <w:tcW w:w="709" w:type="dxa"/>
          </w:tcPr>
          <w:p w14:paraId="566D916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Band</w:t>
            </w:r>
          </w:p>
        </w:tc>
        <w:tc>
          <w:tcPr>
            <w:tcW w:w="567" w:type="dxa"/>
          </w:tcPr>
          <w:p w14:paraId="4470BB9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No</w:t>
            </w:r>
          </w:p>
        </w:tc>
        <w:tc>
          <w:tcPr>
            <w:tcW w:w="709" w:type="dxa"/>
          </w:tcPr>
          <w:p w14:paraId="33DA7F0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604724B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5BBDD65C" w14:textId="77777777" w:rsidTr="00E911AC">
        <w:trPr>
          <w:cantSplit/>
          <w:tblHeader/>
        </w:trPr>
        <w:tc>
          <w:tcPr>
            <w:tcW w:w="6917" w:type="dxa"/>
          </w:tcPr>
          <w:p w14:paraId="57F8DA8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csi-ReportFramework</w:t>
            </w:r>
            <w:proofErr w:type="spellEnd"/>
          </w:p>
          <w:p w14:paraId="00E3CFAD"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lang w:eastAsia="ja-JP"/>
              </w:rPr>
            </w:pPr>
            <w:r w:rsidRPr="004D5243">
              <w:rPr>
                <w:rFonts w:ascii="Arial" w:hAnsi="Arial" w:cs="Arial"/>
                <w:sz w:val="18"/>
                <w:lang w:eastAsia="ja-JP"/>
              </w:rPr>
              <w:t>Indicates whether the UE supports CSI report framework. This capability signalling comprises the following parameters:</w:t>
            </w:r>
          </w:p>
          <w:p w14:paraId="3EA2CB88"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maxNumberPeriodicCSI</w:t>
            </w:r>
            <w:proofErr w:type="spellEnd"/>
            <w:r w:rsidRPr="004D5243">
              <w:rPr>
                <w:rFonts w:ascii="Arial" w:hAnsi="Arial" w:cs="Arial"/>
                <w:i/>
                <w:sz w:val="18"/>
                <w:szCs w:val="18"/>
                <w:lang w:eastAsia="ja-JP"/>
              </w:rPr>
              <w:t>-</w:t>
            </w:r>
            <w:proofErr w:type="spellStart"/>
            <w:r w:rsidRPr="004D5243">
              <w:rPr>
                <w:rFonts w:ascii="Arial" w:hAnsi="Arial" w:cs="Arial"/>
                <w:i/>
                <w:sz w:val="18"/>
                <w:szCs w:val="18"/>
                <w:lang w:eastAsia="ja-JP"/>
              </w:rPr>
              <w:t>PerBWP</w:t>
            </w:r>
            <w:proofErr w:type="spellEnd"/>
            <w:r w:rsidRPr="004D5243">
              <w:rPr>
                <w:rFonts w:ascii="Arial" w:hAnsi="Arial" w:cs="Arial"/>
                <w:i/>
                <w:sz w:val="18"/>
                <w:szCs w:val="18"/>
                <w:lang w:eastAsia="ja-JP"/>
              </w:rPr>
              <w:t>-</w:t>
            </w:r>
            <w:proofErr w:type="spellStart"/>
            <w:r w:rsidRPr="004D5243">
              <w:rPr>
                <w:rFonts w:ascii="Arial" w:hAnsi="Arial" w:cs="Arial"/>
                <w:i/>
                <w:sz w:val="18"/>
                <w:szCs w:val="18"/>
                <w:lang w:eastAsia="ja-JP"/>
              </w:rPr>
              <w:t>ForCSI</w:t>
            </w:r>
            <w:proofErr w:type="spellEnd"/>
            <w:r w:rsidRPr="004D5243">
              <w:rPr>
                <w:rFonts w:ascii="Arial" w:hAnsi="Arial" w:cs="Arial"/>
                <w:i/>
                <w:sz w:val="18"/>
                <w:szCs w:val="18"/>
                <w:lang w:eastAsia="ja-JP"/>
              </w:rPr>
              <w:t>-Report</w:t>
            </w:r>
            <w:r w:rsidRPr="004D5243">
              <w:rPr>
                <w:rFonts w:ascii="Arial" w:hAnsi="Arial" w:cs="Arial"/>
                <w:sz w:val="18"/>
                <w:szCs w:val="18"/>
                <w:lang w:eastAsia="ja-JP"/>
              </w:rPr>
              <w:t xml:space="preserve"> indicates the maximum number of periodic CSI report setting per BWP for CSI report;</w:t>
            </w:r>
          </w:p>
          <w:p w14:paraId="0666F647"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proofErr w:type="gramStart"/>
            <w:r w:rsidRPr="004D5243">
              <w:rPr>
                <w:rFonts w:ascii="Arial" w:hAnsi="Arial" w:cs="Arial"/>
                <w:i/>
                <w:sz w:val="18"/>
                <w:szCs w:val="18"/>
                <w:lang w:eastAsia="ja-JP"/>
              </w:rPr>
              <w:t>maxNumberPeriodicCSI-PerBWP-ForBeamReport</w:t>
            </w:r>
            <w:proofErr w:type="spellEnd"/>
            <w:proofErr w:type="gramEnd"/>
            <w:r w:rsidRPr="004D5243">
              <w:rPr>
                <w:rFonts w:ascii="Arial" w:hAnsi="Arial" w:cs="Arial"/>
                <w:sz w:val="18"/>
                <w:szCs w:val="18"/>
                <w:lang w:eastAsia="ja-JP"/>
              </w:rPr>
              <w:t xml:space="preserve"> indicates the maximum number of periodic CSI report setting per BWP for beam report.</w:t>
            </w:r>
          </w:p>
          <w:p w14:paraId="3702C6E1"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maxNumberAperiodicCSI</w:t>
            </w:r>
            <w:proofErr w:type="spellEnd"/>
            <w:r w:rsidRPr="004D5243">
              <w:rPr>
                <w:rFonts w:ascii="Arial" w:hAnsi="Arial" w:cs="Arial"/>
                <w:i/>
                <w:sz w:val="18"/>
                <w:szCs w:val="18"/>
                <w:lang w:eastAsia="ja-JP"/>
              </w:rPr>
              <w:t>-</w:t>
            </w:r>
            <w:proofErr w:type="spellStart"/>
            <w:r w:rsidRPr="004D5243">
              <w:rPr>
                <w:rFonts w:ascii="Arial" w:hAnsi="Arial" w:cs="Arial"/>
                <w:i/>
                <w:sz w:val="18"/>
                <w:szCs w:val="18"/>
                <w:lang w:eastAsia="ja-JP"/>
              </w:rPr>
              <w:t>PerBWP</w:t>
            </w:r>
            <w:proofErr w:type="spellEnd"/>
            <w:r w:rsidRPr="004D5243">
              <w:rPr>
                <w:rFonts w:ascii="Arial" w:hAnsi="Arial" w:cs="Arial"/>
                <w:i/>
                <w:sz w:val="18"/>
                <w:szCs w:val="18"/>
                <w:lang w:eastAsia="ja-JP"/>
              </w:rPr>
              <w:t>-</w:t>
            </w:r>
            <w:proofErr w:type="spellStart"/>
            <w:r w:rsidRPr="004D5243">
              <w:rPr>
                <w:rFonts w:ascii="Arial" w:hAnsi="Arial" w:cs="Arial"/>
                <w:i/>
                <w:sz w:val="18"/>
                <w:szCs w:val="18"/>
                <w:lang w:eastAsia="ja-JP"/>
              </w:rPr>
              <w:t>ForCSI</w:t>
            </w:r>
            <w:proofErr w:type="spellEnd"/>
            <w:r w:rsidRPr="004D5243">
              <w:rPr>
                <w:rFonts w:ascii="Arial" w:hAnsi="Arial" w:cs="Arial"/>
                <w:i/>
                <w:sz w:val="18"/>
                <w:szCs w:val="18"/>
                <w:lang w:eastAsia="ja-JP"/>
              </w:rPr>
              <w:t>-Report</w:t>
            </w:r>
            <w:r w:rsidRPr="004D5243">
              <w:rPr>
                <w:rFonts w:ascii="Arial" w:hAnsi="Arial" w:cs="Arial"/>
                <w:sz w:val="18"/>
                <w:szCs w:val="18"/>
                <w:lang w:eastAsia="ja-JP"/>
              </w:rPr>
              <w:t xml:space="preserve"> indicates the maximum number of aperiodic CSI report setting per BWP for CSI report;</w:t>
            </w:r>
          </w:p>
          <w:p w14:paraId="00946B5A"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maxNumberAperiodicCSI-PerBWP-ForBeamReport</w:t>
            </w:r>
            <w:proofErr w:type="spellEnd"/>
            <w:r w:rsidRPr="004D5243">
              <w:rPr>
                <w:rFonts w:ascii="Arial" w:hAnsi="Arial" w:cs="Arial"/>
                <w:sz w:val="18"/>
                <w:szCs w:val="18"/>
                <w:lang w:eastAsia="ja-JP"/>
              </w:rPr>
              <w:t xml:space="preserve"> indicates the maximum number of aperiodic CSI report setting per BWP for beam report;</w:t>
            </w:r>
          </w:p>
          <w:p w14:paraId="58E7055B"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maxNumberAperiodicCSI-triggeringStatePerCC</w:t>
            </w:r>
            <w:proofErr w:type="spellEnd"/>
            <w:r w:rsidRPr="004D5243">
              <w:rPr>
                <w:rFonts w:ascii="Arial" w:hAnsi="Arial" w:cs="Arial"/>
                <w:sz w:val="18"/>
                <w:szCs w:val="18"/>
                <w:lang w:eastAsia="ja-JP"/>
              </w:rPr>
              <w:t xml:space="preserve"> indicates the maximum number of aperiodic CSI triggering states in </w:t>
            </w:r>
            <w:r w:rsidRPr="004D5243">
              <w:rPr>
                <w:rFonts w:ascii="Arial" w:hAnsi="Arial" w:cs="Arial"/>
                <w:i/>
                <w:sz w:val="18"/>
                <w:szCs w:val="18"/>
                <w:lang w:eastAsia="ja-JP"/>
              </w:rPr>
              <w:t>CSI-</w:t>
            </w:r>
            <w:proofErr w:type="spellStart"/>
            <w:r w:rsidRPr="004D5243">
              <w:rPr>
                <w:rFonts w:ascii="Arial" w:hAnsi="Arial" w:cs="Arial"/>
                <w:i/>
                <w:sz w:val="18"/>
                <w:szCs w:val="18"/>
                <w:lang w:eastAsia="ja-JP"/>
              </w:rPr>
              <w:t>AperiodicTriggerStateList</w:t>
            </w:r>
            <w:proofErr w:type="spellEnd"/>
            <w:r w:rsidRPr="004D5243">
              <w:rPr>
                <w:rFonts w:ascii="Arial" w:hAnsi="Arial" w:cs="Arial"/>
                <w:sz w:val="18"/>
                <w:szCs w:val="18"/>
                <w:lang w:eastAsia="ja-JP"/>
              </w:rPr>
              <w:t xml:space="preserve"> per CC;</w:t>
            </w:r>
          </w:p>
          <w:p w14:paraId="31C54D9A"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maxNumberSemiPersistentCSI</w:t>
            </w:r>
            <w:proofErr w:type="spellEnd"/>
            <w:r w:rsidRPr="004D5243">
              <w:rPr>
                <w:rFonts w:ascii="Arial" w:hAnsi="Arial" w:cs="Arial"/>
                <w:i/>
                <w:sz w:val="18"/>
                <w:szCs w:val="18"/>
                <w:lang w:eastAsia="ja-JP"/>
              </w:rPr>
              <w:t>-</w:t>
            </w:r>
            <w:proofErr w:type="spellStart"/>
            <w:r w:rsidRPr="004D5243">
              <w:rPr>
                <w:rFonts w:ascii="Arial" w:hAnsi="Arial" w:cs="Arial"/>
                <w:i/>
                <w:sz w:val="18"/>
                <w:szCs w:val="18"/>
                <w:lang w:eastAsia="ja-JP"/>
              </w:rPr>
              <w:t>PerBWP</w:t>
            </w:r>
            <w:proofErr w:type="spellEnd"/>
            <w:r w:rsidRPr="004D5243">
              <w:rPr>
                <w:rFonts w:ascii="Arial" w:hAnsi="Arial" w:cs="Arial"/>
                <w:i/>
                <w:sz w:val="18"/>
                <w:szCs w:val="18"/>
                <w:lang w:eastAsia="ja-JP"/>
              </w:rPr>
              <w:t>-</w:t>
            </w:r>
            <w:proofErr w:type="spellStart"/>
            <w:r w:rsidRPr="004D5243">
              <w:rPr>
                <w:rFonts w:ascii="Arial" w:hAnsi="Arial" w:cs="Arial"/>
                <w:i/>
                <w:sz w:val="18"/>
                <w:szCs w:val="18"/>
                <w:lang w:eastAsia="ja-JP"/>
              </w:rPr>
              <w:t>ForCSI</w:t>
            </w:r>
            <w:proofErr w:type="spellEnd"/>
            <w:r w:rsidRPr="004D5243">
              <w:rPr>
                <w:rFonts w:ascii="Arial" w:hAnsi="Arial" w:cs="Arial"/>
                <w:i/>
                <w:sz w:val="18"/>
                <w:szCs w:val="18"/>
                <w:lang w:eastAsia="ja-JP"/>
              </w:rPr>
              <w:t>-Report</w:t>
            </w:r>
            <w:r w:rsidRPr="004D5243">
              <w:rPr>
                <w:rFonts w:ascii="Arial" w:hAnsi="Arial" w:cs="Arial"/>
                <w:sz w:val="18"/>
                <w:szCs w:val="18"/>
                <w:lang w:eastAsia="ja-JP"/>
              </w:rPr>
              <w:t xml:space="preserve"> indicates the maximum number of semi-persistent CSI report setting per BWP for CSI report;</w:t>
            </w:r>
          </w:p>
          <w:p w14:paraId="793ECE34"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maxNumberSemiPersistentCSI-PerBWP-ForBeamReport</w:t>
            </w:r>
            <w:proofErr w:type="spellEnd"/>
            <w:r w:rsidRPr="004D5243">
              <w:rPr>
                <w:rFonts w:ascii="Arial" w:hAnsi="Arial" w:cs="Arial"/>
                <w:sz w:val="18"/>
                <w:szCs w:val="18"/>
                <w:lang w:eastAsia="ja-JP"/>
              </w:rPr>
              <w:t xml:space="preserve"> indicates the maximum number of semi-persistent CSI report setting per BWP for beam report;</w:t>
            </w:r>
          </w:p>
          <w:p w14:paraId="7979A91B" w14:textId="77777777" w:rsidR="004D5243" w:rsidRPr="004D5243" w:rsidRDefault="004D5243" w:rsidP="004D5243">
            <w:pPr>
              <w:tabs>
                <w:tab w:val="left" w:pos="2007"/>
              </w:tabs>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proofErr w:type="gramStart"/>
            <w:r w:rsidRPr="004D5243">
              <w:rPr>
                <w:rFonts w:ascii="Arial" w:hAnsi="Arial" w:cs="Arial"/>
                <w:i/>
                <w:sz w:val="18"/>
                <w:szCs w:val="18"/>
                <w:lang w:eastAsia="ja-JP"/>
              </w:rPr>
              <w:t>simultaneousCSI-ReportsPerCC</w:t>
            </w:r>
            <w:proofErr w:type="spellEnd"/>
            <w:proofErr w:type="gramEnd"/>
            <w:r w:rsidRPr="004D5243">
              <w:rPr>
                <w:rFonts w:ascii="Arial" w:hAnsi="Arial" w:cs="Arial"/>
                <w:sz w:val="18"/>
                <w:szCs w:val="18"/>
                <w:lang w:eastAsia="ja-JP"/>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proofErr w:type="spellStart"/>
            <w:r w:rsidRPr="004D5243">
              <w:rPr>
                <w:rFonts w:ascii="Arial" w:hAnsi="Arial" w:cs="Arial"/>
                <w:sz w:val="18"/>
                <w:szCs w:val="18"/>
                <w:lang w:eastAsia="ja-JP"/>
              </w:rPr>
              <w:t>simultaneousCSI-ReportsPerCC</w:t>
            </w:r>
            <w:proofErr w:type="spellEnd"/>
            <w:r w:rsidRPr="004D5243">
              <w:rPr>
                <w:rFonts w:ascii="Arial" w:hAnsi="Arial" w:cs="Arial"/>
                <w:sz w:val="18"/>
                <w:szCs w:val="18"/>
                <w:lang w:eastAsia="ja-JP"/>
              </w:rPr>
              <w:t xml:space="preserve"> includes the beam report and CSI report.</w:t>
            </w:r>
          </w:p>
          <w:p w14:paraId="4B5979B4"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The UE is mandated to report </w:t>
            </w:r>
            <w:proofErr w:type="spellStart"/>
            <w:r w:rsidRPr="004D5243">
              <w:rPr>
                <w:rFonts w:ascii="Arial" w:hAnsi="Arial"/>
                <w:i/>
                <w:iCs/>
                <w:sz w:val="18"/>
                <w:lang w:eastAsia="ja-JP"/>
              </w:rPr>
              <w:t>csi-ReportFramework</w:t>
            </w:r>
            <w:proofErr w:type="spellEnd"/>
            <w:r w:rsidRPr="004D5243">
              <w:rPr>
                <w:rFonts w:ascii="Arial" w:hAnsi="Arial"/>
                <w:sz w:val="18"/>
                <w:lang w:eastAsia="ja-JP"/>
              </w:rPr>
              <w:t>.</w:t>
            </w:r>
          </w:p>
          <w:p w14:paraId="429EC2D6"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tc>
        <w:tc>
          <w:tcPr>
            <w:tcW w:w="709" w:type="dxa"/>
          </w:tcPr>
          <w:p w14:paraId="5FA55A6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Band</w:t>
            </w:r>
          </w:p>
        </w:tc>
        <w:tc>
          <w:tcPr>
            <w:tcW w:w="567" w:type="dxa"/>
          </w:tcPr>
          <w:p w14:paraId="658A8A1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Yes</w:t>
            </w:r>
          </w:p>
        </w:tc>
        <w:tc>
          <w:tcPr>
            <w:tcW w:w="709" w:type="dxa"/>
          </w:tcPr>
          <w:p w14:paraId="0EDFAE2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3628F14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33E5D89B" w14:textId="77777777" w:rsidTr="00E911AC">
        <w:trPr>
          <w:cantSplit/>
          <w:tblHeader/>
        </w:trPr>
        <w:tc>
          <w:tcPr>
            <w:tcW w:w="6917" w:type="dxa"/>
          </w:tcPr>
          <w:p w14:paraId="1CD57AE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lastRenderedPageBreak/>
              <w:t>csi-ReportFrameworkExt-r16</w:t>
            </w:r>
          </w:p>
          <w:p w14:paraId="44D82CC8"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ko-KR"/>
              </w:rPr>
            </w:pPr>
            <w:r w:rsidRPr="004D5243">
              <w:rPr>
                <w:rFonts w:ascii="Arial" w:hAnsi="Arial" w:cs="Arial"/>
                <w:sz w:val="18"/>
                <w:lang w:eastAsia="ja-JP"/>
              </w:rPr>
              <w:t xml:space="preserve">Indicates whether the UE supports the </w:t>
            </w:r>
            <w:r w:rsidRPr="004D5243">
              <w:rPr>
                <w:rFonts w:ascii="Arial" w:hAnsi="Arial" w:cs="Arial"/>
                <w:sz w:val="18"/>
                <w:szCs w:val="18"/>
                <w:lang w:eastAsia="ko-KR"/>
              </w:rPr>
              <w:t>extension of the maximum number of configured aperiodic CSI report settings for all codebook types. The capability signalling comprises the following:</w:t>
            </w:r>
          </w:p>
          <w:p w14:paraId="343AD816"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gramStart"/>
            <w:r w:rsidRPr="004D5243">
              <w:rPr>
                <w:rFonts w:ascii="Arial" w:hAnsi="Arial" w:cs="Arial"/>
                <w:i/>
                <w:sz w:val="18"/>
                <w:szCs w:val="18"/>
                <w:lang w:eastAsia="ja-JP"/>
              </w:rPr>
              <w:t>maxNumberAperiodicCSI-PerBWP-ForCSI-ReportExt-r16</w:t>
            </w:r>
            <w:proofErr w:type="gramEnd"/>
            <w:r w:rsidRPr="004D5243">
              <w:rPr>
                <w:rFonts w:ascii="Arial" w:hAnsi="Arial" w:cs="Arial"/>
                <w:sz w:val="18"/>
                <w:szCs w:val="18"/>
                <w:lang w:eastAsia="ja-JP"/>
              </w:rPr>
              <w:t xml:space="preserve"> indicates the extended maximum number of aperiodic CSI report setting per BWP for CSI report. If present, the value of </w:t>
            </w:r>
            <w:r w:rsidRPr="004D5243">
              <w:rPr>
                <w:rFonts w:ascii="Arial" w:hAnsi="Arial" w:cs="Arial"/>
                <w:i/>
                <w:sz w:val="18"/>
                <w:szCs w:val="18"/>
                <w:lang w:eastAsia="ja-JP"/>
              </w:rPr>
              <w:t>maxNumberAperiodicCSI-PerBWP-ForCSI-Report-r16</w:t>
            </w:r>
            <w:r w:rsidRPr="004D5243">
              <w:rPr>
                <w:rFonts w:ascii="Arial" w:hAnsi="Arial" w:cs="Arial"/>
                <w:sz w:val="18"/>
                <w:szCs w:val="18"/>
                <w:lang w:eastAsia="ja-JP"/>
              </w:rPr>
              <w:t xml:space="preserve"> shall replace the corresponding value in </w:t>
            </w:r>
            <w:proofErr w:type="spellStart"/>
            <w:r w:rsidRPr="004D5243">
              <w:rPr>
                <w:rFonts w:ascii="Arial" w:hAnsi="Arial"/>
                <w:i/>
                <w:iCs/>
                <w:sz w:val="18"/>
                <w:lang w:eastAsia="ja-JP"/>
              </w:rPr>
              <w:t>csi-ReportFramework</w:t>
            </w:r>
            <w:proofErr w:type="spellEnd"/>
            <w:r w:rsidRPr="004D5243">
              <w:rPr>
                <w:rFonts w:ascii="Arial" w:hAnsi="Arial" w:cs="Arial"/>
                <w:sz w:val="18"/>
                <w:szCs w:val="18"/>
                <w:lang w:eastAsia="ja-JP"/>
              </w:rPr>
              <w:t>.</w:t>
            </w:r>
          </w:p>
        </w:tc>
        <w:tc>
          <w:tcPr>
            <w:tcW w:w="709" w:type="dxa"/>
          </w:tcPr>
          <w:p w14:paraId="50809F4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Band</w:t>
            </w:r>
          </w:p>
        </w:tc>
        <w:tc>
          <w:tcPr>
            <w:tcW w:w="567" w:type="dxa"/>
          </w:tcPr>
          <w:p w14:paraId="716A639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No</w:t>
            </w:r>
          </w:p>
        </w:tc>
        <w:tc>
          <w:tcPr>
            <w:tcW w:w="709" w:type="dxa"/>
          </w:tcPr>
          <w:p w14:paraId="197B960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3537AC9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234E18E5" w14:textId="77777777" w:rsidTr="00E911AC">
        <w:trPr>
          <w:cantSplit/>
          <w:tblHeader/>
        </w:trPr>
        <w:tc>
          <w:tcPr>
            <w:tcW w:w="6917" w:type="dxa"/>
          </w:tcPr>
          <w:p w14:paraId="13B3766C"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csi</w:t>
            </w:r>
            <w:proofErr w:type="spellEnd"/>
            <w:r w:rsidRPr="004D5243">
              <w:rPr>
                <w:rFonts w:ascii="Arial" w:hAnsi="Arial"/>
                <w:b/>
                <w:bCs/>
                <w:i/>
                <w:iCs/>
                <w:sz w:val="18"/>
                <w:lang w:eastAsia="ja-JP"/>
              </w:rPr>
              <w:t>-RS-</w:t>
            </w:r>
            <w:proofErr w:type="spellStart"/>
            <w:r w:rsidRPr="004D5243">
              <w:rPr>
                <w:rFonts w:ascii="Arial" w:hAnsi="Arial"/>
                <w:b/>
                <w:bCs/>
                <w:i/>
                <w:iCs/>
                <w:sz w:val="18"/>
                <w:lang w:eastAsia="ja-JP"/>
              </w:rPr>
              <w:t>ForTracking</w:t>
            </w:r>
            <w:proofErr w:type="spellEnd"/>
          </w:p>
          <w:p w14:paraId="66D2C4FB"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Cs/>
                <w:iCs/>
                <w:sz w:val="18"/>
                <w:szCs w:val="18"/>
                <w:lang w:eastAsia="ja-JP"/>
              </w:rPr>
            </w:pPr>
            <w:r w:rsidRPr="004D5243">
              <w:rPr>
                <w:rFonts w:ascii="Arial" w:hAnsi="Arial" w:cs="Arial"/>
                <w:bCs/>
                <w:iCs/>
                <w:sz w:val="18"/>
                <w:szCs w:val="18"/>
                <w:lang w:eastAsia="ja-JP"/>
              </w:rPr>
              <w:t>Indicates support of CSI-RS for tracking (i.e. TRS). This capability signalling comprises the following parameters:</w:t>
            </w:r>
          </w:p>
          <w:p w14:paraId="3EDBB06B"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proofErr w:type="gramStart"/>
            <w:r w:rsidRPr="004D5243">
              <w:rPr>
                <w:rFonts w:ascii="Arial" w:hAnsi="Arial" w:cs="Arial"/>
                <w:i/>
                <w:sz w:val="18"/>
                <w:szCs w:val="18"/>
                <w:lang w:eastAsia="ja-JP"/>
              </w:rPr>
              <w:t>maxBurstLength</w:t>
            </w:r>
            <w:proofErr w:type="spellEnd"/>
            <w:proofErr w:type="gramEnd"/>
            <w:r w:rsidRPr="004D5243">
              <w:rPr>
                <w:rFonts w:ascii="Arial" w:hAnsi="Arial" w:cs="Arial"/>
                <w:sz w:val="18"/>
                <w:szCs w:val="18"/>
                <w:lang w:eastAsia="ja-JP"/>
              </w:rPr>
              <w:t xml:space="preserve"> indicates the TRS burst length. Value 1 indicates 1 slot and value 2 indicates both of 1 slot and 2 slots. In this release UE is mandated to report value 2;</w:t>
            </w:r>
          </w:p>
          <w:p w14:paraId="0D0BCD8B"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maxSimultaneousResourceSetsPerCC</w:t>
            </w:r>
            <w:proofErr w:type="spellEnd"/>
            <w:r w:rsidRPr="004D5243">
              <w:rPr>
                <w:rFonts w:ascii="Arial" w:hAnsi="Arial" w:cs="Arial"/>
                <w:sz w:val="18"/>
                <w:szCs w:val="18"/>
                <w:lang w:eastAsia="ja-JP"/>
              </w:rPr>
              <w:t xml:space="preserve"> indicates the maximum number of TRS resource sets per CC which the UE can track simultaneously;</w:t>
            </w:r>
          </w:p>
          <w:p w14:paraId="18D90AB7"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proofErr w:type="gramStart"/>
            <w:r w:rsidRPr="004D5243">
              <w:rPr>
                <w:rFonts w:ascii="Arial" w:hAnsi="Arial" w:cs="Arial"/>
                <w:i/>
                <w:sz w:val="18"/>
                <w:szCs w:val="18"/>
                <w:lang w:eastAsia="ja-JP"/>
              </w:rPr>
              <w:t>maxConfiguredResourceSetsPerCC</w:t>
            </w:r>
            <w:proofErr w:type="spellEnd"/>
            <w:proofErr w:type="gramEnd"/>
            <w:r w:rsidRPr="004D5243">
              <w:rPr>
                <w:rFonts w:ascii="Arial" w:hAnsi="Arial" w:cs="Arial"/>
                <w:sz w:val="18"/>
                <w:szCs w:val="18"/>
                <w:lang w:eastAsia="ja-JP"/>
              </w:rPr>
              <w:t xml:space="preserve"> indicates the maximum number of TRS resource sets configured to UE per CC. It is mandated to report at least 8 for FR1 and 16 for FR2;</w:t>
            </w:r>
          </w:p>
          <w:p w14:paraId="597CD151"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proofErr w:type="gramStart"/>
            <w:r w:rsidRPr="004D5243">
              <w:rPr>
                <w:rFonts w:ascii="Arial" w:hAnsi="Arial" w:cs="Arial"/>
                <w:i/>
                <w:sz w:val="18"/>
                <w:szCs w:val="18"/>
                <w:lang w:eastAsia="ja-JP"/>
              </w:rPr>
              <w:t>maxConfiguredResourceSetsAllCC</w:t>
            </w:r>
            <w:proofErr w:type="spellEnd"/>
            <w:proofErr w:type="gramEnd"/>
            <w:r w:rsidRPr="004D5243">
              <w:rPr>
                <w:rFonts w:ascii="Arial" w:hAnsi="Arial" w:cs="Arial"/>
                <w:sz w:val="18"/>
                <w:szCs w:val="18"/>
                <w:lang w:eastAsia="ja-JP"/>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p w14:paraId="2476EB2A"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The UE is mandated to report </w:t>
            </w:r>
            <w:proofErr w:type="spellStart"/>
            <w:r w:rsidRPr="004D5243">
              <w:rPr>
                <w:rFonts w:ascii="Arial" w:hAnsi="Arial"/>
                <w:i/>
                <w:iCs/>
                <w:sz w:val="18"/>
                <w:lang w:eastAsia="ja-JP"/>
              </w:rPr>
              <w:t>csi</w:t>
            </w:r>
            <w:proofErr w:type="spellEnd"/>
            <w:r w:rsidRPr="004D5243">
              <w:rPr>
                <w:rFonts w:ascii="Arial" w:hAnsi="Arial"/>
                <w:i/>
                <w:iCs/>
                <w:sz w:val="18"/>
                <w:lang w:eastAsia="ja-JP"/>
              </w:rPr>
              <w:t>-RS-</w:t>
            </w:r>
            <w:proofErr w:type="spellStart"/>
            <w:r w:rsidRPr="004D5243">
              <w:rPr>
                <w:rFonts w:ascii="Arial" w:hAnsi="Arial"/>
                <w:i/>
                <w:iCs/>
                <w:sz w:val="18"/>
                <w:lang w:eastAsia="ja-JP"/>
              </w:rPr>
              <w:t>ForTracking</w:t>
            </w:r>
            <w:proofErr w:type="spellEnd"/>
            <w:r w:rsidRPr="004D5243">
              <w:rPr>
                <w:rFonts w:ascii="Arial" w:hAnsi="Arial"/>
                <w:sz w:val="18"/>
                <w:lang w:eastAsia="ja-JP"/>
              </w:rPr>
              <w:t>.</w:t>
            </w:r>
          </w:p>
          <w:p w14:paraId="012882D4"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tc>
        <w:tc>
          <w:tcPr>
            <w:tcW w:w="709" w:type="dxa"/>
          </w:tcPr>
          <w:p w14:paraId="0A2FA6F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bCs/>
                <w:iCs/>
                <w:sz w:val="18"/>
                <w:szCs w:val="18"/>
                <w:lang w:eastAsia="ja-JP"/>
              </w:rPr>
              <w:t>Band</w:t>
            </w:r>
          </w:p>
        </w:tc>
        <w:tc>
          <w:tcPr>
            <w:tcW w:w="567" w:type="dxa"/>
          </w:tcPr>
          <w:p w14:paraId="6124B15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bCs/>
                <w:iCs/>
                <w:sz w:val="18"/>
                <w:szCs w:val="18"/>
                <w:lang w:eastAsia="ja-JP"/>
              </w:rPr>
              <w:t>Yes</w:t>
            </w:r>
          </w:p>
        </w:tc>
        <w:tc>
          <w:tcPr>
            <w:tcW w:w="709" w:type="dxa"/>
          </w:tcPr>
          <w:p w14:paraId="57B5102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5839250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0F3E1C78" w14:textId="77777777" w:rsidTr="00E911AC">
        <w:trPr>
          <w:cantSplit/>
          <w:tblHeader/>
        </w:trPr>
        <w:tc>
          <w:tcPr>
            <w:tcW w:w="6917" w:type="dxa"/>
          </w:tcPr>
          <w:p w14:paraId="061DC82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csi</w:t>
            </w:r>
            <w:proofErr w:type="spellEnd"/>
            <w:r w:rsidRPr="004D5243">
              <w:rPr>
                <w:rFonts w:ascii="Arial" w:hAnsi="Arial"/>
                <w:b/>
                <w:i/>
                <w:sz w:val="18"/>
                <w:lang w:eastAsia="ja-JP"/>
              </w:rPr>
              <w:t>-RS-IM-</w:t>
            </w:r>
            <w:proofErr w:type="spellStart"/>
            <w:r w:rsidRPr="004D5243">
              <w:rPr>
                <w:rFonts w:ascii="Arial" w:hAnsi="Arial"/>
                <w:b/>
                <w:i/>
                <w:sz w:val="18"/>
                <w:lang w:eastAsia="ja-JP"/>
              </w:rPr>
              <w:t>ReceptionForFeedback</w:t>
            </w:r>
            <w:proofErr w:type="spellEnd"/>
          </w:p>
          <w:p w14:paraId="3F938A02"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r w:rsidRPr="004D5243">
              <w:rPr>
                <w:rFonts w:ascii="Arial" w:hAnsi="Arial" w:cs="Arial"/>
                <w:sz w:val="18"/>
                <w:szCs w:val="18"/>
                <w:lang w:eastAsia="ja-JP"/>
              </w:rPr>
              <w:t>Indicates support of CSI-RS and CSI-IM reception for CSI feedback. This capability signalling comprises the following parameters:</w:t>
            </w:r>
          </w:p>
          <w:p w14:paraId="1A223769"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maxConfigNumberNZP</w:t>
            </w:r>
            <w:proofErr w:type="spellEnd"/>
            <w:r w:rsidRPr="004D5243">
              <w:rPr>
                <w:rFonts w:ascii="Arial" w:hAnsi="Arial" w:cs="Arial"/>
                <w:i/>
                <w:sz w:val="18"/>
                <w:szCs w:val="18"/>
                <w:lang w:eastAsia="ja-JP"/>
              </w:rPr>
              <w:t>-CSI-RS-</w:t>
            </w:r>
            <w:proofErr w:type="spellStart"/>
            <w:r w:rsidRPr="004D5243">
              <w:rPr>
                <w:rFonts w:ascii="Arial" w:hAnsi="Arial" w:cs="Arial"/>
                <w:i/>
                <w:sz w:val="18"/>
                <w:szCs w:val="18"/>
                <w:lang w:eastAsia="ja-JP"/>
              </w:rPr>
              <w:t>PerCC</w:t>
            </w:r>
            <w:proofErr w:type="spellEnd"/>
            <w:r w:rsidRPr="004D5243">
              <w:rPr>
                <w:rFonts w:ascii="Arial" w:hAnsi="Arial" w:cs="Arial"/>
                <w:sz w:val="18"/>
                <w:szCs w:val="18"/>
                <w:lang w:eastAsia="ja-JP"/>
              </w:rPr>
              <w:t xml:space="preserve"> indicates the maximum number of configured NZP-CSI-RS resources per CC;</w:t>
            </w:r>
          </w:p>
          <w:p w14:paraId="2DB471F7"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maxConfigNumberPortsAcrossNZP</w:t>
            </w:r>
            <w:proofErr w:type="spellEnd"/>
            <w:r w:rsidRPr="004D5243">
              <w:rPr>
                <w:rFonts w:ascii="Arial" w:hAnsi="Arial" w:cs="Arial"/>
                <w:i/>
                <w:sz w:val="18"/>
                <w:szCs w:val="18"/>
                <w:lang w:eastAsia="ja-JP"/>
              </w:rPr>
              <w:t>-CSI-RS-</w:t>
            </w:r>
            <w:proofErr w:type="spellStart"/>
            <w:r w:rsidRPr="004D5243">
              <w:rPr>
                <w:rFonts w:ascii="Arial" w:hAnsi="Arial" w:cs="Arial"/>
                <w:i/>
                <w:sz w:val="18"/>
                <w:szCs w:val="18"/>
                <w:lang w:eastAsia="ja-JP"/>
              </w:rPr>
              <w:t>PerCC</w:t>
            </w:r>
            <w:proofErr w:type="spellEnd"/>
            <w:r w:rsidRPr="004D5243">
              <w:rPr>
                <w:rFonts w:ascii="Arial" w:hAnsi="Arial" w:cs="Arial"/>
                <w:sz w:val="18"/>
                <w:szCs w:val="18"/>
                <w:lang w:eastAsia="ja-JP"/>
              </w:rPr>
              <w:t xml:space="preserve"> indicates the maximum number of ports across all configured NZP-CSI-RS resources per CC;</w:t>
            </w:r>
          </w:p>
          <w:p w14:paraId="7E84DAC2"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maxConfigNumberCSI</w:t>
            </w:r>
            <w:proofErr w:type="spellEnd"/>
            <w:r w:rsidRPr="004D5243">
              <w:rPr>
                <w:rFonts w:ascii="Arial" w:hAnsi="Arial" w:cs="Arial"/>
                <w:i/>
                <w:sz w:val="18"/>
                <w:szCs w:val="18"/>
                <w:lang w:eastAsia="ja-JP"/>
              </w:rPr>
              <w:t>-IM-</w:t>
            </w:r>
            <w:proofErr w:type="spellStart"/>
            <w:r w:rsidRPr="004D5243">
              <w:rPr>
                <w:rFonts w:ascii="Arial" w:hAnsi="Arial" w:cs="Arial"/>
                <w:i/>
                <w:sz w:val="18"/>
                <w:szCs w:val="18"/>
                <w:lang w:eastAsia="ja-JP"/>
              </w:rPr>
              <w:t>PerCC</w:t>
            </w:r>
            <w:proofErr w:type="spellEnd"/>
            <w:r w:rsidRPr="004D5243">
              <w:rPr>
                <w:rFonts w:ascii="Arial" w:hAnsi="Arial" w:cs="Arial"/>
                <w:sz w:val="18"/>
                <w:szCs w:val="18"/>
                <w:lang w:eastAsia="ja-JP"/>
              </w:rPr>
              <w:t xml:space="preserve"> indicates the maximum number of configured CSI-IM resources per CC;</w:t>
            </w:r>
          </w:p>
          <w:p w14:paraId="49C93000"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maxNumberSimultaneousNZP</w:t>
            </w:r>
            <w:proofErr w:type="spellEnd"/>
            <w:r w:rsidRPr="004D5243">
              <w:rPr>
                <w:rFonts w:ascii="Arial" w:hAnsi="Arial" w:cs="Arial"/>
                <w:i/>
                <w:sz w:val="18"/>
                <w:szCs w:val="18"/>
                <w:lang w:eastAsia="ja-JP"/>
              </w:rPr>
              <w:t>-CSI-RS-</w:t>
            </w:r>
            <w:proofErr w:type="spellStart"/>
            <w:r w:rsidRPr="004D5243">
              <w:rPr>
                <w:rFonts w:ascii="Arial" w:hAnsi="Arial" w:cs="Arial"/>
                <w:i/>
                <w:sz w:val="18"/>
                <w:szCs w:val="18"/>
                <w:lang w:eastAsia="ja-JP"/>
              </w:rPr>
              <w:t>PerCC</w:t>
            </w:r>
            <w:proofErr w:type="spellEnd"/>
            <w:r w:rsidRPr="004D5243">
              <w:rPr>
                <w:rFonts w:ascii="Arial" w:hAnsi="Arial" w:cs="Arial"/>
                <w:sz w:val="18"/>
                <w:szCs w:val="18"/>
                <w:lang w:eastAsia="ja-JP"/>
              </w:rPr>
              <w:t xml:space="preserve"> indicates the maximum number of simultaneous CSI-RS-resources per CC;</w:t>
            </w:r>
          </w:p>
          <w:p w14:paraId="46433CA7"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proofErr w:type="gramStart"/>
            <w:r w:rsidRPr="004D5243">
              <w:rPr>
                <w:rFonts w:ascii="Arial" w:hAnsi="Arial" w:cs="Arial"/>
                <w:i/>
                <w:sz w:val="18"/>
                <w:szCs w:val="18"/>
                <w:lang w:eastAsia="ja-JP"/>
              </w:rPr>
              <w:t>totalNumberPortsSimultaneousNZP</w:t>
            </w:r>
            <w:proofErr w:type="spellEnd"/>
            <w:r w:rsidRPr="004D5243">
              <w:rPr>
                <w:rFonts w:ascii="Arial" w:hAnsi="Arial" w:cs="Arial"/>
                <w:i/>
                <w:sz w:val="18"/>
                <w:szCs w:val="18"/>
                <w:lang w:eastAsia="ja-JP"/>
              </w:rPr>
              <w:t>-CSI-RS-</w:t>
            </w:r>
            <w:proofErr w:type="spellStart"/>
            <w:r w:rsidRPr="004D5243">
              <w:rPr>
                <w:rFonts w:ascii="Arial" w:hAnsi="Arial" w:cs="Arial"/>
                <w:i/>
                <w:sz w:val="18"/>
                <w:szCs w:val="18"/>
                <w:lang w:eastAsia="ja-JP"/>
              </w:rPr>
              <w:t>PerCC</w:t>
            </w:r>
            <w:proofErr w:type="spellEnd"/>
            <w:proofErr w:type="gramEnd"/>
            <w:r w:rsidRPr="004D5243">
              <w:rPr>
                <w:rFonts w:ascii="Arial" w:hAnsi="Arial" w:cs="Arial"/>
                <w:sz w:val="18"/>
                <w:szCs w:val="18"/>
                <w:lang w:eastAsia="ja-JP"/>
              </w:rPr>
              <w:t xml:space="preserve"> indicates the total number of CSI-RS ports in simultaneous CSI-RS resources per CC.</w:t>
            </w:r>
          </w:p>
          <w:p w14:paraId="1C7AA58B"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The UE is mandated to report </w:t>
            </w:r>
            <w:proofErr w:type="spellStart"/>
            <w:r w:rsidRPr="004D5243">
              <w:rPr>
                <w:rFonts w:ascii="Arial" w:hAnsi="Arial"/>
                <w:sz w:val="18"/>
                <w:lang w:eastAsia="ja-JP"/>
              </w:rPr>
              <w:t>csi</w:t>
            </w:r>
            <w:proofErr w:type="spellEnd"/>
            <w:r w:rsidRPr="004D5243">
              <w:rPr>
                <w:rFonts w:ascii="Arial" w:hAnsi="Arial"/>
                <w:sz w:val="18"/>
                <w:lang w:eastAsia="ja-JP"/>
              </w:rPr>
              <w:t>-RS-IM-</w:t>
            </w:r>
            <w:proofErr w:type="spellStart"/>
            <w:r w:rsidRPr="004D5243">
              <w:rPr>
                <w:rFonts w:ascii="Arial" w:hAnsi="Arial"/>
                <w:sz w:val="18"/>
                <w:lang w:eastAsia="ja-JP"/>
              </w:rPr>
              <w:t>ReceptionForFeedback</w:t>
            </w:r>
            <w:proofErr w:type="spellEnd"/>
            <w:r w:rsidRPr="004D5243">
              <w:rPr>
                <w:rFonts w:ascii="Arial" w:hAnsi="Arial"/>
                <w:sz w:val="18"/>
                <w:lang w:eastAsia="ja-JP"/>
              </w:rPr>
              <w:t>.</w:t>
            </w:r>
          </w:p>
          <w:p w14:paraId="282D74ED"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tc>
        <w:tc>
          <w:tcPr>
            <w:tcW w:w="709" w:type="dxa"/>
          </w:tcPr>
          <w:p w14:paraId="72EB811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Band</w:t>
            </w:r>
          </w:p>
        </w:tc>
        <w:tc>
          <w:tcPr>
            <w:tcW w:w="567" w:type="dxa"/>
          </w:tcPr>
          <w:p w14:paraId="4FC50748" w14:textId="77777777" w:rsidR="004D5243" w:rsidRPr="004D5243" w:rsidDel="00C7429B"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Yes</w:t>
            </w:r>
          </w:p>
        </w:tc>
        <w:tc>
          <w:tcPr>
            <w:tcW w:w="709" w:type="dxa"/>
          </w:tcPr>
          <w:p w14:paraId="54B5359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46D5B2E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4F30E5E8" w14:textId="77777777" w:rsidTr="00E911AC">
        <w:trPr>
          <w:cantSplit/>
          <w:tblHeader/>
        </w:trPr>
        <w:tc>
          <w:tcPr>
            <w:tcW w:w="6917" w:type="dxa"/>
          </w:tcPr>
          <w:p w14:paraId="5CD6F06C"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i/>
                <w:sz w:val="18"/>
                <w:szCs w:val="18"/>
                <w:lang w:eastAsia="ja-JP"/>
              </w:rPr>
            </w:pPr>
            <w:proofErr w:type="spellStart"/>
            <w:r w:rsidRPr="004D5243">
              <w:rPr>
                <w:rFonts w:ascii="Arial" w:hAnsi="Arial" w:cs="Arial"/>
                <w:b/>
                <w:i/>
                <w:sz w:val="18"/>
                <w:szCs w:val="18"/>
                <w:lang w:eastAsia="ja-JP"/>
              </w:rPr>
              <w:t>csi</w:t>
            </w:r>
            <w:proofErr w:type="spellEnd"/>
            <w:r w:rsidRPr="004D5243">
              <w:rPr>
                <w:rFonts w:ascii="Arial" w:hAnsi="Arial" w:cs="Arial"/>
                <w:b/>
                <w:i/>
                <w:sz w:val="18"/>
                <w:szCs w:val="18"/>
                <w:lang w:eastAsia="ja-JP"/>
              </w:rPr>
              <w:t>-RS-</w:t>
            </w:r>
            <w:proofErr w:type="spellStart"/>
            <w:r w:rsidRPr="004D5243">
              <w:rPr>
                <w:rFonts w:ascii="Arial" w:hAnsi="Arial" w:cs="Arial"/>
                <w:b/>
                <w:i/>
                <w:sz w:val="18"/>
                <w:szCs w:val="18"/>
                <w:lang w:eastAsia="ja-JP"/>
              </w:rPr>
              <w:t>ProcFrameworkForSRS</w:t>
            </w:r>
            <w:proofErr w:type="spellEnd"/>
          </w:p>
          <w:p w14:paraId="3CD24E5B" w14:textId="77777777" w:rsidR="004D5243" w:rsidRPr="004D5243" w:rsidRDefault="004D5243" w:rsidP="004D5243">
            <w:pPr>
              <w:keepNext/>
              <w:keepLines/>
              <w:overflowPunct w:val="0"/>
              <w:autoSpaceDE w:val="0"/>
              <w:autoSpaceDN w:val="0"/>
              <w:adjustRightInd w:val="0"/>
              <w:spacing w:after="0"/>
              <w:textAlignment w:val="baseline"/>
              <w:rPr>
                <w:rFonts w:ascii="Arial" w:eastAsia="MS PGothic" w:hAnsi="Arial" w:cs="Arial"/>
                <w:sz w:val="18"/>
                <w:szCs w:val="18"/>
                <w:lang w:eastAsia="ja-JP"/>
              </w:rPr>
            </w:pPr>
            <w:r w:rsidRPr="004D5243">
              <w:rPr>
                <w:rFonts w:ascii="Arial" w:eastAsia="MS PGothic" w:hAnsi="Arial" w:cs="Arial"/>
                <w:sz w:val="18"/>
                <w:szCs w:val="18"/>
                <w:lang w:eastAsia="ja-JP"/>
              </w:rPr>
              <w:t>Indicates support of CSI-RS processing framework for SRS. This capability signalling comprises the following parameters:</w:t>
            </w:r>
          </w:p>
          <w:p w14:paraId="6B14BAD8"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maxNumberPeriodicSRS</w:t>
            </w:r>
            <w:proofErr w:type="spellEnd"/>
            <w:r w:rsidRPr="004D5243">
              <w:rPr>
                <w:rFonts w:ascii="Arial" w:hAnsi="Arial" w:cs="Arial"/>
                <w:i/>
                <w:sz w:val="18"/>
                <w:szCs w:val="18"/>
                <w:lang w:eastAsia="ja-JP"/>
              </w:rPr>
              <w:t>-</w:t>
            </w:r>
            <w:proofErr w:type="spellStart"/>
            <w:r w:rsidRPr="004D5243">
              <w:rPr>
                <w:rFonts w:ascii="Arial" w:hAnsi="Arial" w:cs="Arial"/>
                <w:i/>
                <w:sz w:val="18"/>
                <w:szCs w:val="18"/>
                <w:lang w:eastAsia="ja-JP"/>
              </w:rPr>
              <w:t>AssocCSI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PerBWP</w:t>
            </w:r>
            <w:proofErr w:type="spellEnd"/>
            <w:r w:rsidRPr="004D5243">
              <w:rPr>
                <w:rFonts w:ascii="Arial" w:hAnsi="Arial" w:cs="Arial"/>
                <w:sz w:val="18"/>
                <w:szCs w:val="18"/>
                <w:lang w:eastAsia="ja-JP"/>
              </w:rPr>
              <w:t xml:space="preserve"> indicates the maximum number of periodic SRS resources associated with CSI-RS per BWP;</w:t>
            </w:r>
          </w:p>
          <w:p w14:paraId="1550DCBE"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maxNumberAperiodicSRS</w:t>
            </w:r>
            <w:proofErr w:type="spellEnd"/>
            <w:r w:rsidRPr="004D5243">
              <w:rPr>
                <w:rFonts w:ascii="Arial" w:hAnsi="Arial" w:cs="Arial"/>
                <w:i/>
                <w:sz w:val="18"/>
                <w:szCs w:val="18"/>
                <w:lang w:eastAsia="ja-JP"/>
              </w:rPr>
              <w:t>-</w:t>
            </w:r>
            <w:proofErr w:type="spellStart"/>
            <w:r w:rsidRPr="004D5243">
              <w:rPr>
                <w:rFonts w:ascii="Arial" w:hAnsi="Arial" w:cs="Arial"/>
                <w:i/>
                <w:sz w:val="18"/>
                <w:szCs w:val="18"/>
                <w:lang w:eastAsia="ja-JP"/>
              </w:rPr>
              <w:t>AssocCSI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PerBWP</w:t>
            </w:r>
            <w:proofErr w:type="spellEnd"/>
            <w:r w:rsidRPr="004D5243">
              <w:rPr>
                <w:rFonts w:ascii="Arial" w:hAnsi="Arial" w:cs="Arial"/>
                <w:sz w:val="18"/>
                <w:szCs w:val="18"/>
                <w:lang w:eastAsia="ja-JP"/>
              </w:rPr>
              <w:t xml:space="preserve"> indicates the maximum number of aperiodic SRS resources associated with CSI-RS per BWP;</w:t>
            </w:r>
          </w:p>
          <w:p w14:paraId="5A312AA1"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maxNumberSP</w:t>
            </w:r>
            <w:proofErr w:type="spellEnd"/>
            <w:r w:rsidRPr="004D5243">
              <w:rPr>
                <w:rFonts w:ascii="Arial" w:hAnsi="Arial" w:cs="Arial"/>
                <w:i/>
                <w:sz w:val="18"/>
                <w:szCs w:val="18"/>
                <w:lang w:eastAsia="ja-JP"/>
              </w:rPr>
              <w:t>-SRS-</w:t>
            </w:r>
            <w:proofErr w:type="spellStart"/>
            <w:r w:rsidRPr="004D5243">
              <w:rPr>
                <w:rFonts w:ascii="Arial" w:hAnsi="Arial" w:cs="Arial"/>
                <w:i/>
                <w:sz w:val="18"/>
                <w:szCs w:val="18"/>
                <w:lang w:eastAsia="ja-JP"/>
              </w:rPr>
              <w:t>AssocCSI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PerBWP</w:t>
            </w:r>
            <w:proofErr w:type="spellEnd"/>
            <w:r w:rsidRPr="004D5243">
              <w:rPr>
                <w:rFonts w:ascii="Arial" w:hAnsi="Arial" w:cs="Arial"/>
                <w:sz w:val="18"/>
                <w:szCs w:val="18"/>
                <w:lang w:eastAsia="ja-JP"/>
              </w:rPr>
              <w:t xml:space="preserve"> indicates the maximum number of semi-persistent SRS resources associated with CSI-RS per BWP;</w:t>
            </w:r>
          </w:p>
          <w:p w14:paraId="2B3D58E0" w14:textId="77777777" w:rsidR="004D5243" w:rsidRPr="004D5243" w:rsidRDefault="004D5243" w:rsidP="004D5243">
            <w:pPr>
              <w:overflowPunct w:val="0"/>
              <w:autoSpaceDE w:val="0"/>
              <w:autoSpaceDN w:val="0"/>
              <w:adjustRightInd w:val="0"/>
              <w:ind w:left="568" w:hanging="284"/>
              <w:textAlignment w:val="baseline"/>
              <w:rPr>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proofErr w:type="gramStart"/>
            <w:r w:rsidRPr="004D5243">
              <w:rPr>
                <w:rFonts w:ascii="Arial" w:hAnsi="Arial" w:cs="Arial"/>
                <w:i/>
                <w:sz w:val="18"/>
                <w:szCs w:val="18"/>
                <w:lang w:eastAsia="ja-JP"/>
              </w:rPr>
              <w:t>simultaneousSRS</w:t>
            </w:r>
            <w:proofErr w:type="spellEnd"/>
            <w:r w:rsidRPr="004D5243">
              <w:rPr>
                <w:rFonts w:ascii="Arial" w:hAnsi="Arial" w:cs="Arial"/>
                <w:i/>
                <w:sz w:val="18"/>
                <w:szCs w:val="18"/>
                <w:lang w:eastAsia="ja-JP"/>
              </w:rPr>
              <w:t>-</w:t>
            </w:r>
            <w:proofErr w:type="spellStart"/>
            <w:r w:rsidRPr="004D5243">
              <w:rPr>
                <w:rFonts w:ascii="Arial" w:hAnsi="Arial" w:cs="Arial"/>
                <w:i/>
                <w:sz w:val="18"/>
                <w:szCs w:val="18"/>
                <w:lang w:eastAsia="ja-JP"/>
              </w:rPr>
              <w:t>AssocCSI</w:t>
            </w:r>
            <w:proofErr w:type="spellEnd"/>
            <w:r w:rsidRPr="004D5243">
              <w:rPr>
                <w:rFonts w:ascii="Arial" w:hAnsi="Arial" w:cs="Arial"/>
                <w:i/>
                <w:sz w:val="18"/>
                <w:szCs w:val="18"/>
                <w:lang w:eastAsia="ja-JP"/>
              </w:rPr>
              <w:t>-RS-</w:t>
            </w:r>
            <w:proofErr w:type="spellStart"/>
            <w:r w:rsidRPr="004D5243">
              <w:rPr>
                <w:rFonts w:ascii="Arial" w:hAnsi="Arial" w:cs="Arial"/>
                <w:i/>
                <w:sz w:val="18"/>
                <w:szCs w:val="18"/>
                <w:lang w:eastAsia="ja-JP"/>
              </w:rPr>
              <w:t>PerCC</w:t>
            </w:r>
            <w:proofErr w:type="spellEnd"/>
            <w:proofErr w:type="gramEnd"/>
            <w:r w:rsidRPr="004D5243">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14:paraId="6B8762E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Band</w:t>
            </w:r>
          </w:p>
        </w:tc>
        <w:tc>
          <w:tcPr>
            <w:tcW w:w="567" w:type="dxa"/>
          </w:tcPr>
          <w:p w14:paraId="43EA872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No</w:t>
            </w:r>
          </w:p>
        </w:tc>
        <w:tc>
          <w:tcPr>
            <w:tcW w:w="709" w:type="dxa"/>
          </w:tcPr>
          <w:p w14:paraId="175066A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027EA29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r>
      <w:tr w:rsidR="004D5243" w:rsidRPr="004D5243" w14:paraId="2D575F69" w14:textId="77777777" w:rsidTr="00E911AC">
        <w:trPr>
          <w:cantSplit/>
          <w:tblHeader/>
        </w:trPr>
        <w:tc>
          <w:tcPr>
            <w:tcW w:w="6917" w:type="dxa"/>
          </w:tcPr>
          <w:p w14:paraId="21F0C7B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lastRenderedPageBreak/>
              <w:t>defaultQCL-PerCORESETPoolIndex-r16</w:t>
            </w:r>
          </w:p>
          <w:p w14:paraId="2D2A2DB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Cs/>
                <w:iCs/>
                <w:sz w:val="18"/>
                <w:lang w:eastAsia="ja-JP"/>
              </w:rPr>
              <w:t>Indicates whether the UE supports default QCL assumption per CORESET pool index</w:t>
            </w:r>
            <w:r w:rsidRPr="004D5243">
              <w:rPr>
                <w:rFonts w:ascii="Arial" w:hAnsi="Arial" w:cs="Arial"/>
                <w:sz w:val="18"/>
                <w:szCs w:val="18"/>
                <w:lang w:eastAsia="ko-KR"/>
              </w:rPr>
              <w:t xml:space="preserve"> using multi-DCI based multi-TRP. </w:t>
            </w:r>
            <w:r w:rsidRPr="004D5243">
              <w:rPr>
                <w:rFonts w:ascii="Arial" w:hAnsi="Arial" w:cs="Arial"/>
                <w:sz w:val="18"/>
                <w:szCs w:val="18"/>
                <w:lang w:eastAsia="ja-JP"/>
              </w:rPr>
              <w:t>The UE that indicates support of this feature shall support</w:t>
            </w:r>
            <w:r w:rsidRPr="004D5243">
              <w:rPr>
                <w:rFonts w:ascii="Arial" w:hAnsi="Arial"/>
                <w:sz w:val="18"/>
                <w:lang w:eastAsia="ja-JP"/>
              </w:rPr>
              <w:t xml:space="preserve"> </w:t>
            </w:r>
            <w:r w:rsidRPr="004D5243">
              <w:rPr>
                <w:rFonts w:ascii="Arial" w:hAnsi="Arial"/>
                <w:i/>
                <w:iCs/>
                <w:sz w:val="18"/>
                <w:lang w:eastAsia="ja-JP"/>
              </w:rPr>
              <w:t>multiDCI-MultiTRP-r16</w:t>
            </w:r>
            <w:r w:rsidRPr="004D5243">
              <w:rPr>
                <w:rFonts w:ascii="Arial" w:hAnsi="Arial"/>
                <w:sz w:val="18"/>
                <w:lang w:eastAsia="ja-JP"/>
              </w:rPr>
              <w:t xml:space="preserve"> and </w:t>
            </w:r>
            <w:r w:rsidRPr="004D5243">
              <w:rPr>
                <w:rFonts w:ascii="Arial" w:hAnsi="Arial"/>
                <w:bCs/>
                <w:i/>
                <w:sz w:val="18"/>
                <w:lang w:eastAsia="ja-JP"/>
              </w:rPr>
              <w:t>simultaneousReceptionDiffTypeD-r16</w:t>
            </w:r>
            <w:r w:rsidRPr="004D5243">
              <w:rPr>
                <w:rFonts w:ascii="Arial" w:hAnsi="Arial"/>
                <w:i/>
                <w:iCs/>
                <w:sz w:val="18"/>
                <w:lang w:eastAsia="ja-JP"/>
              </w:rPr>
              <w:t>.</w:t>
            </w:r>
          </w:p>
        </w:tc>
        <w:tc>
          <w:tcPr>
            <w:tcW w:w="709" w:type="dxa"/>
          </w:tcPr>
          <w:p w14:paraId="4629945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442C779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78F3C4B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3ACEDF4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FR2 only</w:t>
            </w:r>
          </w:p>
        </w:tc>
      </w:tr>
      <w:tr w:rsidR="004D5243" w:rsidRPr="004D5243" w14:paraId="5C895D84" w14:textId="77777777" w:rsidTr="00E911AC">
        <w:trPr>
          <w:cantSplit/>
          <w:tblHeader/>
        </w:trPr>
        <w:tc>
          <w:tcPr>
            <w:tcW w:w="6917" w:type="dxa"/>
          </w:tcPr>
          <w:p w14:paraId="0BF40BBA"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defaultQCL-TwoTCI-r16</w:t>
            </w:r>
          </w:p>
          <w:p w14:paraId="2C72841C"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i/>
                <w:sz w:val="18"/>
                <w:szCs w:val="18"/>
                <w:lang w:eastAsia="ja-JP"/>
              </w:rPr>
            </w:pPr>
            <w:r w:rsidRPr="004D5243">
              <w:rPr>
                <w:rFonts w:ascii="Arial" w:hAnsi="Arial"/>
                <w:bCs/>
                <w:iCs/>
                <w:sz w:val="18"/>
                <w:lang w:eastAsia="ja-JP"/>
              </w:rPr>
              <w:t xml:space="preserve">Indicates whether the UE supports default QCL assumption with </w:t>
            </w:r>
            <w:r w:rsidRPr="004D5243">
              <w:rPr>
                <w:rFonts w:ascii="Arial" w:hAnsi="Arial" w:cs="Arial"/>
                <w:sz w:val="18"/>
                <w:szCs w:val="18"/>
                <w:lang w:eastAsia="ko-KR"/>
              </w:rPr>
              <w:t>two TCI states using single-DCI based multi-TRP</w:t>
            </w:r>
            <w:r w:rsidRPr="004D5243">
              <w:rPr>
                <w:rFonts w:ascii="Arial" w:hAnsi="Arial"/>
                <w:bCs/>
                <w:iCs/>
                <w:sz w:val="18"/>
                <w:lang w:eastAsia="ja-JP"/>
              </w:rPr>
              <w:t xml:space="preserve">. </w:t>
            </w:r>
            <w:r w:rsidRPr="004D5243">
              <w:rPr>
                <w:rFonts w:ascii="Arial" w:hAnsi="Arial"/>
                <w:sz w:val="18"/>
                <w:lang w:eastAsia="ja-JP"/>
              </w:rPr>
              <w:t xml:space="preserve">The UE can include this field only if </w:t>
            </w:r>
            <w:r w:rsidRPr="004D5243">
              <w:rPr>
                <w:rFonts w:ascii="Arial" w:hAnsi="Arial"/>
                <w:bCs/>
                <w:i/>
                <w:sz w:val="18"/>
                <w:lang w:eastAsia="ja-JP"/>
              </w:rPr>
              <w:t>simultaneousReceptionDiffTypeD-r16</w:t>
            </w:r>
            <w:r w:rsidRPr="004D5243">
              <w:rPr>
                <w:rFonts w:ascii="Arial" w:hAnsi="Arial"/>
                <w:b/>
                <w:i/>
                <w:sz w:val="18"/>
                <w:lang w:eastAsia="ja-JP"/>
              </w:rPr>
              <w:t xml:space="preserve"> </w:t>
            </w:r>
            <w:r w:rsidRPr="004D5243">
              <w:rPr>
                <w:rFonts w:ascii="Arial" w:hAnsi="Arial"/>
                <w:sz w:val="18"/>
                <w:lang w:eastAsia="ja-JP"/>
              </w:rPr>
              <w:t>is present. Otherwise, the UE does not include this field.</w:t>
            </w:r>
          </w:p>
        </w:tc>
        <w:tc>
          <w:tcPr>
            <w:tcW w:w="709" w:type="dxa"/>
          </w:tcPr>
          <w:p w14:paraId="4043001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Band</w:t>
            </w:r>
          </w:p>
        </w:tc>
        <w:tc>
          <w:tcPr>
            <w:tcW w:w="567" w:type="dxa"/>
          </w:tcPr>
          <w:p w14:paraId="656724A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No</w:t>
            </w:r>
          </w:p>
        </w:tc>
        <w:tc>
          <w:tcPr>
            <w:tcW w:w="709" w:type="dxa"/>
          </w:tcPr>
          <w:p w14:paraId="40F5301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1943E3D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FR2 only</w:t>
            </w:r>
          </w:p>
        </w:tc>
      </w:tr>
      <w:tr w:rsidR="004D5243" w:rsidRPr="004D5243" w14:paraId="3B15B50F" w14:textId="77777777" w:rsidTr="00E911AC">
        <w:trPr>
          <w:cantSplit/>
          <w:tblHeader/>
        </w:trPr>
        <w:tc>
          <w:tcPr>
            <w:tcW w:w="6917" w:type="dxa"/>
          </w:tcPr>
          <w:p w14:paraId="1CD56EB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zh-CN"/>
              </w:rPr>
            </w:pPr>
            <w:r w:rsidRPr="004D5243">
              <w:rPr>
                <w:rFonts w:ascii="Arial" w:hAnsi="Arial"/>
                <w:b/>
                <w:bCs/>
                <w:i/>
                <w:iCs/>
                <w:sz w:val="18"/>
                <w:lang w:eastAsia="ja-JP"/>
              </w:rPr>
              <w:t>enhancedSkipUplinkTxConfigured-v1660</w:t>
            </w:r>
          </w:p>
          <w:p w14:paraId="430438B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sz w:val="18"/>
                <w:lang w:eastAsia="ja-JP"/>
              </w:rPr>
              <w:t xml:space="preserve">Indicates whether the UE supports skipping UL transmission for a </w:t>
            </w:r>
            <w:r w:rsidRPr="004D5243">
              <w:rPr>
                <w:rFonts w:ascii="Arial" w:hAnsi="Arial"/>
                <w:sz w:val="18"/>
                <w:lang w:eastAsia="zh-CN"/>
              </w:rPr>
              <w:t>configured</w:t>
            </w:r>
            <w:r w:rsidRPr="004D5243">
              <w:rPr>
                <w:rFonts w:ascii="Arial" w:hAnsi="Arial"/>
                <w:sz w:val="18"/>
                <w:lang w:eastAsia="ja-JP"/>
              </w:rPr>
              <w:t xml:space="preserve"> uplink grant only if no data is available for transmission and no UCI is multiplexed on the corresponding PUSCH of the uplink grant as specified in TS 38.321 [8]. </w:t>
            </w:r>
            <w:r w:rsidRPr="004D5243">
              <w:rPr>
                <w:rFonts w:ascii="Arial" w:eastAsia="MS PGothic" w:hAnsi="Arial" w:cs="Arial"/>
                <w:sz w:val="18"/>
                <w:szCs w:val="18"/>
                <w:lang w:eastAsia="ja-JP"/>
              </w:rPr>
              <w:t>UE shall set the capability value consistently for all FDD-FR1 bands, all TDD-FR1 bands and all TDD-FR2 bands respectively.</w:t>
            </w:r>
          </w:p>
          <w:p w14:paraId="13FFC79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sz w:val="18"/>
                <w:lang w:eastAsia="ja-JP"/>
              </w:rPr>
              <w:t xml:space="preserve">The UE only includes </w:t>
            </w:r>
            <w:r w:rsidRPr="004D5243">
              <w:rPr>
                <w:rFonts w:ascii="Arial" w:hAnsi="Arial"/>
                <w:i/>
                <w:iCs/>
                <w:sz w:val="18"/>
                <w:lang w:eastAsia="ja-JP"/>
              </w:rPr>
              <w:t>enhancedSkipUplinkTxConfigured-v1660</w:t>
            </w:r>
            <w:r w:rsidRPr="004D5243">
              <w:rPr>
                <w:rFonts w:ascii="Arial" w:hAnsi="Arial"/>
                <w:sz w:val="18"/>
                <w:lang w:eastAsia="ja-JP"/>
              </w:rPr>
              <w:t xml:space="preserve"> if </w:t>
            </w:r>
            <w:r w:rsidRPr="004D5243">
              <w:rPr>
                <w:rFonts w:ascii="Arial" w:hAnsi="Arial"/>
                <w:i/>
                <w:iCs/>
                <w:sz w:val="18"/>
                <w:lang w:eastAsia="ja-JP"/>
              </w:rPr>
              <w:t>enhancedSkipUplinkTxConfigured-r16</w:t>
            </w:r>
            <w:r w:rsidRPr="004D5243">
              <w:rPr>
                <w:rFonts w:ascii="Arial" w:hAnsi="Arial"/>
                <w:sz w:val="18"/>
                <w:lang w:eastAsia="ja-JP"/>
              </w:rPr>
              <w:t xml:space="preserve"> is absent.</w:t>
            </w:r>
          </w:p>
        </w:tc>
        <w:tc>
          <w:tcPr>
            <w:tcW w:w="709" w:type="dxa"/>
          </w:tcPr>
          <w:p w14:paraId="5698341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cs="Arial"/>
                <w:bCs/>
                <w:iCs/>
                <w:sz w:val="18"/>
                <w:szCs w:val="18"/>
                <w:lang w:eastAsia="ja-JP"/>
              </w:rPr>
              <w:t>Band</w:t>
            </w:r>
          </w:p>
        </w:tc>
        <w:tc>
          <w:tcPr>
            <w:tcW w:w="567" w:type="dxa"/>
          </w:tcPr>
          <w:p w14:paraId="2813EA9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cs="Arial"/>
                <w:bCs/>
                <w:iCs/>
                <w:sz w:val="18"/>
                <w:szCs w:val="18"/>
                <w:lang w:eastAsia="ja-JP"/>
              </w:rPr>
              <w:t>No</w:t>
            </w:r>
          </w:p>
        </w:tc>
        <w:tc>
          <w:tcPr>
            <w:tcW w:w="709" w:type="dxa"/>
          </w:tcPr>
          <w:p w14:paraId="1F1C7E1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231D6E1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bCs/>
                <w:iCs/>
                <w:sz w:val="18"/>
                <w:szCs w:val="18"/>
                <w:lang w:eastAsia="ja-JP"/>
              </w:rPr>
              <w:t>N/A</w:t>
            </w:r>
          </w:p>
        </w:tc>
      </w:tr>
      <w:tr w:rsidR="004D5243" w:rsidRPr="004D5243" w14:paraId="7BF1AE03" w14:textId="77777777" w:rsidTr="00E911AC">
        <w:trPr>
          <w:cantSplit/>
          <w:tblHeader/>
        </w:trPr>
        <w:tc>
          <w:tcPr>
            <w:tcW w:w="6917" w:type="dxa"/>
          </w:tcPr>
          <w:p w14:paraId="4ACFE39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zh-CN"/>
              </w:rPr>
            </w:pPr>
            <w:r w:rsidRPr="004D5243">
              <w:rPr>
                <w:rFonts w:ascii="Arial" w:hAnsi="Arial"/>
                <w:b/>
                <w:bCs/>
                <w:i/>
                <w:iCs/>
                <w:sz w:val="18"/>
                <w:lang w:eastAsia="ja-JP"/>
              </w:rPr>
              <w:t>enhancedSkipUplinkTxDynamic-v1660</w:t>
            </w:r>
          </w:p>
          <w:p w14:paraId="245A8A8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sz w:val="18"/>
                <w:lang w:eastAsia="ja-JP"/>
              </w:rPr>
              <w:t xml:space="preserve">Indicates whether the UE supports skipping UL transmission for an uplink </w:t>
            </w:r>
            <w:r w:rsidRPr="004D5243">
              <w:rPr>
                <w:rFonts w:ascii="Arial" w:hAnsi="Arial"/>
                <w:sz w:val="18"/>
                <w:lang w:eastAsia="ko-KR"/>
              </w:rPr>
              <w:t>grant addressed to a C-RNTI</w:t>
            </w:r>
            <w:r w:rsidRPr="004D5243">
              <w:rPr>
                <w:rFonts w:ascii="Arial" w:hAnsi="Arial"/>
                <w:sz w:val="18"/>
                <w:lang w:eastAsia="ja-JP"/>
              </w:rPr>
              <w:t xml:space="preserve"> only if no data is available for transmission and no UCI is multiplexed on the corresponding PUSCH of the uplink grant as specified in TS 38.321 [8]. </w:t>
            </w:r>
            <w:r w:rsidRPr="004D5243">
              <w:rPr>
                <w:rFonts w:ascii="Arial" w:eastAsia="MS PGothic" w:hAnsi="Arial" w:cs="Arial"/>
                <w:sz w:val="18"/>
                <w:szCs w:val="18"/>
                <w:lang w:eastAsia="ja-JP"/>
              </w:rPr>
              <w:t>UE shall set the capability value consistently for all FDD-FR1 bands, all TDD-FR1 bands and all TDD-FR2 bands respectively.</w:t>
            </w:r>
          </w:p>
          <w:p w14:paraId="4080DD6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sz w:val="18"/>
                <w:lang w:eastAsia="ja-JP"/>
              </w:rPr>
              <w:t xml:space="preserve">The UE only includes </w:t>
            </w:r>
            <w:r w:rsidRPr="004D5243">
              <w:rPr>
                <w:rFonts w:ascii="Arial" w:hAnsi="Arial"/>
                <w:i/>
                <w:iCs/>
                <w:sz w:val="18"/>
                <w:lang w:eastAsia="ja-JP"/>
              </w:rPr>
              <w:t>enhancedSkipUplinkTxDynamic-v1660</w:t>
            </w:r>
            <w:r w:rsidRPr="004D5243">
              <w:rPr>
                <w:rFonts w:ascii="Arial" w:hAnsi="Arial"/>
                <w:sz w:val="18"/>
                <w:lang w:eastAsia="ja-JP"/>
              </w:rPr>
              <w:t xml:space="preserve"> if </w:t>
            </w:r>
            <w:r w:rsidRPr="004D5243">
              <w:rPr>
                <w:rFonts w:ascii="Arial" w:hAnsi="Arial"/>
                <w:i/>
                <w:iCs/>
                <w:sz w:val="18"/>
                <w:lang w:eastAsia="ja-JP"/>
              </w:rPr>
              <w:t>enhancedSkipUplinkTxDynamic-r16</w:t>
            </w:r>
            <w:r w:rsidRPr="004D5243">
              <w:rPr>
                <w:rFonts w:ascii="Arial" w:hAnsi="Arial"/>
                <w:sz w:val="18"/>
                <w:lang w:eastAsia="ja-JP"/>
              </w:rPr>
              <w:t xml:space="preserve"> is absent.</w:t>
            </w:r>
          </w:p>
        </w:tc>
        <w:tc>
          <w:tcPr>
            <w:tcW w:w="709" w:type="dxa"/>
          </w:tcPr>
          <w:p w14:paraId="2ABB283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cs="Arial"/>
                <w:bCs/>
                <w:iCs/>
                <w:sz w:val="18"/>
                <w:szCs w:val="18"/>
                <w:lang w:eastAsia="ja-JP"/>
              </w:rPr>
              <w:t>Band</w:t>
            </w:r>
          </w:p>
        </w:tc>
        <w:tc>
          <w:tcPr>
            <w:tcW w:w="567" w:type="dxa"/>
          </w:tcPr>
          <w:p w14:paraId="69019CD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cs="Arial"/>
                <w:bCs/>
                <w:iCs/>
                <w:sz w:val="18"/>
                <w:szCs w:val="18"/>
                <w:lang w:eastAsia="ja-JP"/>
              </w:rPr>
              <w:t>No</w:t>
            </w:r>
          </w:p>
        </w:tc>
        <w:tc>
          <w:tcPr>
            <w:tcW w:w="709" w:type="dxa"/>
          </w:tcPr>
          <w:p w14:paraId="7DEBCBE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9FA8CA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bCs/>
                <w:iCs/>
                <w:sz w:val="18"/>
                <w:szCs w:val="18"/>
                <w:lang w:eastAsia="ja-JP"/>
              </w:rPr>
              <w:t>N/A</w:t>
            </w:r>
          </w:p>
        </w:tc>
      </w:tr>
      <w:tr w:rsidR="004D5243" w:rsidRPr="004D5243" w14:paraId="7CC9C41E" w14:textId="77777777" w:rsidTr="00E911AC">
        <w:trPr>
          <w:cantSplit/>
          <w:tblHeader/>
        </w:trPr>
        <w:tc>
          <w:tcPr>
            <w:tcW w:w="6917" w:type="dxa"/>
          </w:tcPr>
          <w:p w14:paraId="01ADABC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enhancedUL-TransientPeriod-r16</w:t>
            </w:r>
          </w:p>
          <w:p w14:paraId="7EA34FA6"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sz w:val="18"/>
                <w:lang w:eastAsia="ja-JP"/>
              </w:rPr>
              <w:t xml:space="preserve">Indicates whether the UE supports enhanced UL performance for the transient period as specified in </w:t>
            </w:r>
            <w:r w:rsidRPr="004D5243">
              <w:rPr>
                <w:rFonts w:ascii="Arial" w:hAnsi="Arial"/>
                <w:bCs/>
                <w:iCs/>
                <w:sz w:val="18"/>
                <w:lang w:eastAsia="ja-JP"/>
              </w:rPr>
              <w:t xml:space="preserve">clause 6.3.3 of TS 38.101-1 [2]. </w:t>
            </w:r>
            <w:r w:rsidRPr="004D5243">
              <w:rPr>
                <w:rFonts w:ascii="Arial" w:hAnsi="Arial"/>
                <w:sz w:val="18"/>
                <w:lang w:eastAsia="ja-JP"/>
              </w:rPr>
              <w:t>If not reported, the UE supports transient period of 10us.</w:t>
            </w:r>
          </w:p>
        </w:tc>
        <w:tc>
          <w:tcPr>
            <w:tcW w:w="709" w:type="dxa"/>
          </w:tcPr>
          <w:p w14:paraId="5A337E2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047B8FD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1349CD4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1154C9A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FR1 only</w:t>
            </w:r>
          </w:p>
        </w:tc>
      </w:tr>
      <w:tr w:rsidR="004D5243" w:rsidRPr="004D5243" w14:paraId="0F903C85" w14:textId="77777777" w:rsidTr="00E911AC">
        <w:trPr>
          <w:cantSplit/>
          <w:tblHeader/>
        </w:trPr>
        <w:tc>
          <w:tcPr>
            <w:tcW w:w="6917" w:type="dxa"/>
          </w:tcPr>
          <w:p w14:paraId="63759DA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extendedCP</w:t>
            </w:r>
            <w:proofErr w:type="spellEnd"/>
          </w:p>
          <w:p w14:paraId="322EA32E"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bCs/>
                <w:iCs/>
                <w:sz w:val="18"/>
                <w:lang w:eastAsia="ja-JP"/>
              </w:rPr>
              <w:t>Indicates whether the UE supports 60 kHz subcarrier spacing with extended CP length for reception of PDCCH, and PDSCH, and transmission of PUCCH, PUSCH, and SRS.</w:t>
            </w:r>
          </w:p>
        </w:tc>
        <w:tc>
          <w:tcPr>
            <w:tcW w:w="709" w:type="dxa"/>
          </w:tcPr>
          <w:p w14:paraId="4236F16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Band</w:t>
            </w:r>
          </w:p>
        </w:tc>
        <w:tc>
          <w:tcPr>
            <w:tcW w:w="567" w:type="dxa"/>
          </w:tcPr>
          <w:p w14:paraId="50D8DB0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No</w:t>
            </w:r>
          </w:p>
        </w:tc>
        <w:tc>
          <w:tcPr>
            <w:tcW w:w="709" w:type="dxa"/>
          </w:tcPr>
          <w:p w14:paraId="2A56B19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5AE7F43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2CBCBF48" w14:textId="77777777" w:rsidTr="00E911AC">
        <w:trPr>
          <w:cantSplit/>
          <w:tblHeader/>
        </w:trPr>
        <w:tc>
          <w:tcPr>
            <w:tcW w:w="6917" w:type="dxa"/>
          </w:tcPr>
          <w:p w14:paraId="2B6E74B0"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groupBeamReporting</w:t>
            </w:r>
            <w:proofErr w:type="spellEnd"/>
          </w:p>
          <w:p w14:paraId="477F4A8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eastAsia="MS PGothic" w:hAnsi="Arial"/>
                <w:sz w:val="18"/>
                <w:lang w:eastAsia="ja-JP"/>
              </w:rPr>
              <w:t>Indicates whether UE supports RSRP reporting for the group of two reference signals.</w:t>
            </w:r>
          </w:p>
        </w:tc>
        <w:tc>
          <w:tcPr>
            <w:tcW w:w="709" w:type="dxa"/>
          </w:tcPr>
          <w:p w14:paraId="795AAE3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26D9CB3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0C56046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AF2B95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76B92AAB" w14:textId="77777777" w:rsidTr="00E911AC">
        <w:trPr>
          <w:cantSplit/>
          <w:tblHeader/>
        </w:trPr>
        <w:tc>
          <w:tcPr>
            <w:tcW w:w="6917" w:type="dxa"/>
          </w:tcPr>
          <w:p w14:paraId="6002F8F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groupSINR-reporting-r16</w:t>
            </w:r>
          </w:p>
          <w:p w14:paraId="6D16AE7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Cs/>
                <w:iCs/>
                <w:sz w:val="18"/>
                <w:lang w:eastAsia="ja-JP"/>
              </w:rPr>
              <w:t xml:space="preserve">Indicates whether UE supports group based L1-SINR reporting. UE indicates support of this feature shall indicate support of </w:t>
            </w:r>
            <w:r w:rsidRPr="004D5243">
              <w:rPr>
                <w:rFonts w:ascii="Arial" w:hAnsi="Arial"/>
                <w:i/>
                <w:iCs/>
                <w:sz w:val="18"/>
                <w:lang w:eastAsia="ja-JP"/>
              </w:rPr>
              <w:t>ssb-csirs-SINR-measurement-r16.</w:t>
            </w:r>
          </w:p>
        </w:tc>
        <w:tc>
          <w:tcPr>
            <w:tcW w:w="709" w:type="dxa"/>
          </w:tcPr>
          <w:p w14:paraId="1A30F48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Band</w:t>
            </w:r>
          </w:p>
        </w:tc>
        <w:tc>
          <w:tcPr>
            <w:tcW w:w="567" w:type="dxa"/>
          </w:tcPr>
          <w:p w14:paraId="632200D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No</w:t>
            </w:r>
          </w:p>
        </w:tc>
        <w:tc>
          <w:tcPr>
            <w:tcW w:w="709" w:type="dxa"/>
          </w:tcPr>
          <w:p w14:paraId="2A860B9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7378A75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19FC9881" w14:textId="77777777" w:rsidTr="00E911AC">
        <w:trPr>
          <w:cantSplit/>
          <w:tblHeader/>
        </w:trPr>
        <w:tc>
          <w:tcPr>
            <w:tcW w:w="6917" w:type="dxa"/>
          </w:tcPr>
          <w:p w14:paraId="38A6CF7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handoverUTRA-FDD-r16</w:t>
            </w:r>
          </w:p>
          <w:p w14:paraId="7270FC7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 xml:space="preserve">Indicates whether the UE supports NR to UTRA-FDD CELL_DCH CS handover for the </w:t>
            </w:r>
            <w:proofErr w:type="spellStart"/>
            <w:r w:rsidRPr="004D5243">
              <w:rPr>
                <w:rFonts w:ascii="Arial" w:hAnsi="Arial"/>
                <w:sz w:val="18"/>
                <w:lang w:eastAsia="ja-JP"/>
              </w:rPr>
              <w:t>PCell</w:t>
            </w:r>
            <w:proofErr w:type="spellEnd"/>
            <w:r w:rsidRPr="004D5243">
              <w:rPr>
                <w:rFonts w:ascii="Arial" w:hAnsi="Arial"/>
                <w:sz w:val="18"/>
                <w:lang w:eastAsia="ja-JP"/>
              </w:rPr>
              <w:t xml:space="preserve"> on the band. It is mandatory to support both UTRA-FDD measurement and event B triggered reporting, and </w:t>
            </w:r>
            <w:r w:rsidRPr="004D5243">
              <w:rPr>
                <w:rFonts w:ascii="Arial" w:hAnsi="Arial" w:cs="Arial"/>
                <w:bCs/>
                <w:iCs/>
                <w:sz w:val="18"/>
                <w:szCs w:val="18"/>
                <w:lang w:eastAsia="ja-JP"/>
              </w:rPr>
              <w:t>periodic UTRA-FDD measurement and reporting</w:t>
            </w:r>
            <w:r w:rsidRPr="004D5243">
              <w:rPr>
                <w:rFonts w:ascii="Arial" w:hAnsi="Arial"/>
                <w:sz w:val="18"/>
                <w:lang w:eastAsia="ja-JP"/>
              </w:rPr>
              <w:t xml:space="preserve"> if the UE supports HO to UTRA-FDD. If this field is included, then UE shall support IMS voice over NR. </w:t>
            </w:r>
            <w:r w:rsidRPr="004D5243">
              <w:rPr>
                <w:rFonts w:ascii="Arial" w:eastAsia="MS PGothic" w:hAnsi="Arial" w:cs="Arial"/>
                <w:sz w:val="18"/>
                <w:szCs w:val="18"/>
                <w:lang w:eastAsia="ja-JP"/>
              </w:rPr>
              <w:t>UE shall set the capability value consistently for all FDD-FR1 bands, all TDD-FR1 bands and all TDD-FR2 bands respectively.</w:t>
            </w:r>
          </w:p>
        </w:tc>
        <w:tc>
          <w:tcPr>
            <w:tcW w:w="709" w:type="dxa"/>
          </w:tcPr>
          <w:p w14:paraId="73932A7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6FD0F62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3E80887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64011E8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1C72262D" w14:textId="77777777" w:rsidTr="00E911AC">
        <w:trPr>
          <w:cantSplit/>
          <w:tblHeader/>
        </w:trPr>
        <w:tc>
          <w:tcPr>
            <w:tcW w:w="6917" w:type="dxa"/>
          </w:tcPr>
          <w:p w14:paraId="0A734B9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maxMIMO-LayersForMulti-DCI-mTRP-r16</w:t>
            </w:r>
          </w:p>
          <w:p w14:paraId="042747E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 xml:space="preserve">Indicates the interpretation of </w:t>
            </w:r>
            <w:proofErr w:type="spellStart"/>
            <w:r w:rsidRPr="004D5243">
              <w:rPr>
                <w:rFonts w:ascii="Arial" w:hAnsi="Arial"/>
                <w:bCs/>
                <w:i/>
                <w:iCs/>
                <w:sz w:val="18"/>
                <w:lang w:eastAsia="ja-JP"/>
              </w:rPr>
              <w:t>maxNumberMIMO-LayersPDSCH</w:t>
            </w:r>
            <w:proofErr w:type="spellEnd"/>
            <w:r w:rsidRPr="004D5243">
              <w:rPr>
                <w:rFonts w:ascii="Arial" w:hAnsi="Arial"/>
                <w:bCs/>
                <w:iCs/>
                <w:sz w:val="18"/>
                <w:lang w:eastAsia="ja-JP"/>
              </w:rPr>
              <w:t xml:space="preserve"> for multi-DCI based </w:t>
            </w:r>
            <w:proofErr w:type="spellStart"/>
            <w:r w:rsidRPr="004D5243">
              <w:rPr>
                <w:rFonts w:ascii="Arial" w:hAnsi="Arial"/>
                <w:bCs/>
                <w:iCs/>
                <w:sz w:val="18"/>
                <w:lang w:eastAsia="ja-JP"/>
              </w:rPr>
              <w:t>mTRP</w:t>
            </w:r>
            <w:proofErr w:type="spellEnd"/>
            <w:r w:rsidRPr="004D5243">
              <w:rPr>
                <w:rFonts w:ascii="Arial" w:hAnsi="Arial"/>
                <w:bCs/>
                <w:iCs/>
                <w:sz w:val="18"/>
                <w:lang w:eastAsia="ja-JP"/>
              </w:rPr>
              <w:t xml:space="preserve">. If this field is included, </w:t>
            </w:r>
            <w:proofErr w:type="spellStart"/>
            <w:r w:rsidRPr="004D5243">
              <w:rPr>
                <w:rFonts w:ascii="Arial" w:hAnsi="Arial"/>
                <w:bCs/>
                <w:i/>
                <w:iCs/>
                <w:sz w:val="18"/>
                <w:lang w:eastAsia="ja-JP"/>
              </w:rPr>
              <w:t>maxNumberMIMO-LayersPDSCH</w:t>
            </w:r>
            <w:proofErr w:type="spellEnd"/>
            <w:r w:rsidRPr="004D5243">
              <w:rPr>
                <w:rFonts w:ascii="Arial" w:hAnsi="Arial"/>
                <w:bCs/>
                <w:iCs/>
                <w:sz w:val="18"/>
                <w:lang w:eastAsia="ja-JP"/>
              </w:rPr>
              <w:t xml:space="preserve"> is interpreted as the maximum number of layers per PDSCH for multi-DCI multi-TRP operation.</w:t>
            </w:r>
          </w:p>
          <w:p w14:paraId="71FD57C7"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 xml:space="preserve">If this field is not included, </w:t>
            </w:r>
            <w:proofErr w:type="spellStart"/>
            <w:r w:rsidRPr="004D5243">
              <w:rPr>
                <w:rFonts w:ascii="Arial" w:hAnsi="Arial"/>
                <w:bCs/>
                <w:i/>
                <w:iCs/>
                <w:sz w:val="18"/>
                <w:lang w:eastAsia="ja-JP"/>
              </w:rPr>
              <w:t>maxNumberMIMO-LayersPDSCH</w:t>
            </w:r>
            <w:proofErr w:type="spellEnd"/>
            <w:r w:rsidRPr="004D5243">
              <w:rPr>
                <w:rFonts w:ascii="Arial" w:hAnsi="Arial"/>
                <w:bCs/>
                <w:iCs/>
                <w:sz w:val="18"/>
                <w:lang w:eastAsia="ja-JP"/>
              </w:rPr>
              <w:t xml:space="preserve"> is interpreted as the maximum number of layers across two PDSCHs if having at least one RE overlapped, for multi-DCI multi-TRP operation. The UE that indicates support of this feature shall support </w:t>
            </w:r>
            <w:r w:rsidRPr="004D5243">
              <w:rPr>
                <w:rFonts w:ascii="Arial" w:hAnsi="Arial"/>
                <w:bCs/>
                <w:i/>
                <w:iCs/>
                <w:sz w:val="18"/>
                <w:lang w:eastAsia="ja-JP"/>
              </w:rPr>
              <w:t>overlapPDSCHsFullyFreqTime-r16</w:t>
            </w:r>
            <w:r w:rsidRPr="004D5243">
              <w:rPr>
                <w:rFonts w:ascii="Arial" w:hAnsi="Arial"/>
                <w:bCs/>
                <w:iCs/>
                <w:sz w:val="18"/>
                <w:lang w:eastAsia="ja-JP"/>
              </w:rPr>
              <w:t>.</w:t>
            </w:r>
          </w:p>
          <w:p w14:paraId="1F1D73B7"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p>
          <w:p w14:paraId="47ED0839"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sz w:val="18"/>
                <w:lang w:eastAsia="ja-JP"/>
              </w:rPr>
            </w:pPr>
            <w:r w:rsidRPr="004D5243">
              <w:rPr>
                <w:rFonts w:ascii="Arial" w:hAnsi="Arial"/>
                <w:sz w:val="18"/>
                <w:lang w:eastAsia="ja-JP"/>
              </w:rPr>
              <w:t>NOTE 1:</w:t>
            </w:r>
            <w:r w:rsidRPr="004D5243">
              <w:rPr>
                <w:rFonts w:ascii="Arial" w:hAnsi="Arial"/>
                <w:sz w:val="18"/>
                <w:lang w:eastAsia="ja-JP"/>
              </w:rPr>
              <w:tab/>
              <w:t>For data rate calculation in clause 4.1.2, if this feature is indicated, each multi-DCI based multi-TRP CC is counted two times toward J.</w:t>
            </w:r>
          </w:p>
        </w:tc>
        <w:tc>
          <w:tcPr>
            <w:tcW w:w="709" w:type="dxa"/>
          </w:tcPr>
          <w:p w14:paraId="6B615D41"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Band</w:t>
            </w:r>
          </w:p>
        </w:tc>
        <w:tc>
          <w:tcPr>
            <w:tcW w:w="567" w:type="dxa"/>
          </w:tcPr>
          <w:p w14:paraId="11436BB2"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No</w:t>
            </w:r>
          </w:p>
        </w:tc>
        <w:tc>
          <w:tcPr>
            <w:tcW w:w="709" w:type="dxa"/>
          </w:tcPr>
          <w:p w14:paraId="6287407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79C1D76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N/A</w:t>
            </w:r>
          </w:p>
        </w:tc>
      </w:tr>
      <w:tr w:rsidR="004D5243" w:rsidRPr="004D5243" w:rsidDel="00172633" w14:paraId="2DBAA9F8" w14:textId="77777777" w:rsidTr="00E911AC">
        <w:trPr>
          <w:cantSplit/>
          <w:tblHeader/>
        </w:trPr>
        <w:tc>
          <w:tcPr>
            <w:tcW w:w="6917" w:type="dxa"/>
          </w:tcPr>
          <w:p w14:paraId="622F3B07"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jointReleaseConfiguredGrantType2-r16</w:t>
            </w:r>
          </w:p>
          <w:p w14:paraId="48F85B9A" w14:textId="77777777" w:rsidR="004D5243" w:rsidRPr="004D5243" w:rsidDel="0017263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 xml:space="preserve">Indicates whether the UE supports joint release in a DCI for two or more configured grant Type 2 configurations for a given BWP of a serving cell. </w:t>
            </w:r>
            <w:r w:rsidRPr="004D5243">
              <w:rPr>
                <w:rFonts w:ascii="Arial" w:hAnsi="Arial" w:cs="Arial"/>
                <w:sz w:val="18"/>
                <w:szCs w:val="18"/>
                <w:lang w:eastAsia="ja-JP"/>
              </w:rPr>
              <w:t xml:space="preserve">The UE can include this feature only if the UE indicates supports of </w:t>
            </w:r>
            <w:r w:rsidRPr="004D5243">
              <w:rPr>
                <w:rFonts w:ascii="Arial" w:hAnsi="Arial"/>
                <w:bCs/>
                <w:i/>
                <w:sz w:val="18"/>
                <w:lang w:eastAsia="ja-JP"/>
              </w:rPr>
              <w:t>activeConfiguredGrant-r16</w:t>
            </w:r>
            <w:r w:rsidRPr="004D5243">
              <w:rPr>
                <w:rFonts w:ascii="Arial" w:hAnsi="Arial"/>
                <w:sz w:val="18"/>
                <w:lang w:eastAsia="ja-JP"/>
              </w:rPr>
              <w:t>.</w:t>
            </w:r>
          </w:p>
        </w:tc>
        <w:tc>
          <w:tcPr>
            <w:tcW w:w="709" w:type="dxa"/>
          </w:tcPr>
          <w:p w14:paraId="7ADEF789"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56CB45BE"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4F3F7758"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0D24555"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rsidDel="00172633" w14:paraId="5A78D28F" w14:textId="77777777" w:rsidTr="00E911AC">
        <w:trPr>
          <w:cantSplit/>
          <w:tblHeader/>
        </w:trPr>
        <w:tc>
          <w:tcPr>
            <w:tcW w:w="6917" w:type="dxa"/>
          </w:tcPr>
          <w:p w14:paraId="6D174BA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jointReleaseSPS-r16</w:t>
            </w:r>
          </w:p>
          <w:p w14:paraId="31BD7D10" w14:textId="77777777" w:rsidR="004D5243" w:rsidRPr="004D5243" w:rsidDel="0017263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 xml:space="preserve">Indicates whether the UE supports joint release in a DCI for two or more SPS configurations for a given BWP of a serving cell. The UE can include this feature only if the UE indicates supports of </w:t>
            </w:r>
            <w:r w:rsidRPr="004D5243">
              <w:rPr>
                <w:rFonts w:ascii="Arial" w:hAnsi="Arial"/>
                <w:i/>
                <w:sz w:val="18"/>
                <w:lang w:eastAsia="ja-JP"/>
              </w:rPr>
              <w:t>sps-r16</w:t>
            </w:r>
            <w:r w:rsidRPr="004D5243">
              <w:rPr>
                <w:rFonts w:ascii="Arial" w:hAnsi="Arial"/>
                <w:sz w:val="18"/>
                <w:lang w:eastAsia="ja-JP"/>
              </w:rPr>
              <w:t>.</w:t>
            </w:r>
          </w:p>
        </w:tc>
        <w:tc>
          <w:tcPr>
            <w:tcW w:w="709" w:type="dxa"/>
          </w:tcPr>
          <w:p w14:paraId="4D73A85A"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690E60DB"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67A69B6E"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7DA5BE0C"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rsidDel="00172633" w14:paraId="6534F393" w14:textId="77777777" w:rsidTr="00E911AC">
        <w:trPr>
          <w:cantSplit/>
          <w:tblHeader/>
        </w:trPr>
        <w:tc>
          <w:tcPr>
            <w:tcW w:w="6917" w:type="dxa"/>
          </w:tcPr>
          <w:p w14:paraId="6832B00F"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
                <w:i/>
                <w:sz w:val="18"/>
                <w:lang w:eastAsia="ja-JP"/>
              </w:rPr>
              <w:t>lowPAPR-DMRS-PDSCH-r16</w:t>
            </w:r>
          </w:p>
          <w:p w14:paraId="7B990FCE" w14:textId="77777777" w:rsidR="004D5243" w:rsidRPr="004D5243" w:rsidDel="0017263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Indicates whether the UE supports low PAPR DMRS for PDSCH.</w:t>
            </w:r>
          </w:p>
        </w:tc>
        <w:tc>
          <w:tcPr>
            <w:tcW w:w="709" w:type="dxa"/>
          </w:tcPr>
          <w:p w14:paraId="3A00424E"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36FC768A"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0E5C5B8F"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0831451C"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rsidDel="00172633" w14:paraId="4AF83A72" w14:textId="77777777" w:rsidTr="00E911AC">
        <w:trPr>
          <w:cantSplit/>
          <w:tblHeader/>
        </w:trPr>
        <w:tc>
          <w:tcPr>
            <w:tcW w:w="6917" w:type="dxa"/>
          </w:tcPr>
          <w:p w14:paraId="3B713548"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
                <w:i/>
                <w:sz w:val="18"/>
                <w:lang w:eastAsia="ja-JP"/>
              </w:rPr>
              <w:lastRenderedPageBreak/>
              <w:t>lowPAPR-DMRS-PUCCH-r16</w:t>
            </w:r>
          </w:p>
          <w:p w14:paraId="0115CDB2" w14:textId="77777777" w:rsidR="004D5243" w:rsidRPr="004D5243" w:rsidDel="0017263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Indicates whether the UE supports low PAPR DMRS for PUCCH format 3 and format 4 with transform precoding and with pi/2 BPSK modulation. UE indicates support of this feature shall indicate support of </w:t>
            </w:r>
            <w:r w:rsidRPr="004D5243">
              <w:rPr>
                <w:rFonts w:ascii="Arial" w:hAnsi="Arial"/>
                <w:i/>
                <w:sz w:val="18"/>
                <w:lang w:eastAsia="ja-JP"/>
              </w:rPr>
              <w:t>pucch-F3-4-HalfPi-BPSK</w:t>
            </w:r>
            <w:r w:rsidRPr="004D5243">
              <w:rPr>
                <w:rFonts w:ascii="Arial" w:hAnsi="Arial"/>
                <w:bCs/>
                <w:iCs/>
                <w:sz w:val="18"/>
                <w:lang w:eastAsia="ja-JP"/>
              </w:rPr>
              <w:t xml:space="preserve"> and any combination of support of </w:t>
            </w:r>
            <w:r w:rsidRPr="004D5243">
              <w:rPr>
                <w:rFonts w:ascii="Arial" w:hAnsi="Arial"/>
                <w:i/>
                <w:sz w:val="18"/>
                <w:lang w:eastAsia="ja-JP"/>
              </w:rPr>
              <w:t>pucch-F3-WithFH</w:t>
            </w:r>
            <w:r w:rsidRPr="004D5243">
              <w:rPr>
                <w:rFonts w:ascii="Arial" w:hAnsi="Arial"/>
                <w:bCs/>
                <w:iCs/>
                <w:sz w:val="18"/>
                <w:lang w:eastAsia="ja-JP"/>
              </w:rPr>
              <w:t xml:space="preserve">, </w:t>
            </w:r>
            <w:r w:rsidRPr="004D5243">
              <w:rPr>
                <w:rFonts w:ascii="Arial" w:hAnsi="Arial"/>
                <w:i/>
                <w:sz w:val="18"/>
                <w:lang w:eastAsia="ja-JP"/>
              </w:rPr>
              <w:t>pucch-F4-WithFH</w:t>
            </w:r>
            <w:r w:rsidRPr="004D5243">
              <w:rPr>
                <w:rFonts w:ascii="Arial" w:hAnsi="Arial"/>
                <w:bCs/>
                <w:iCs/>
                <w:sz w:val="18"/>
                <w:lang w:eastAsia="ja-JP"/>
              </w:rPr>
              <w:t xml:space="preserve"> and </w:t>
            </w:r>
            <w:r w:rsidRPr="004D5243">
              <w:rPr>
                <w:rFonts w:ascii="Arial" w:hAnsi="Arial"/>
                <w:i/>
                <w:sz w:val="18"/>
                <w:lang w:eastAsia="ja-JP"/>
              </w:rPr>
              <w:t>pucch-F1-3-4WithoutFH</w:t>
            </w:r>
            <w:r w:rsidRPr="004D5243">
              <w:rPr>
                <w:rFonts w:ascii="Arial" w:hAnsi="Arial"/>
                <w:iCs/>
                <w:sz w:val="18"/>
                <w:lang w:eastAsia="ja-JP"/>
              </w:rPr>
              <w:t>.</w:t>
            </w:r>
          </w:p>
        </w:tc>
        <w:tc>
          <w:tcPr>
            <w:tcW w:w="709" w:type="dxa"/>
          </w:tcPr>
          <w:p w14:paraId="3C80E488"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37CBF818"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26F988FC"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4E090456"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rsidDel="00172633" w14:paraId="25991E85" w14:textId="77777777" w:rsidTr="00E911AC">
        <w:trPr>
          <w:cantSplit/>
          <w:tblHeader/>
        </w:trPr>
        <w:tc>
          <w:tcPr>
            <w:tcW w:w="6917" w:type="dxa"/>
          </w:tcPr>
          <w:p w14:paraId="2FE7142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
                <w:i/>
                <w:sz w:val="18"/>
                <w:lang w:eastAsia="ja-JP"/>
              </w:rPr>
              <w:t>lowPAPR-DMRS-PUSCHwithoutPrecoding-r16</w:t>
            </w:r>
          </w:p>
          <w:p w14:paraId="4EFC4BB2" w14:textId="77777777" w:rsidR="004D5243" w:rsidRPr="004D5243" w:rsidDel="0017263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Indicates whether the UE supports low PAPR DMRS for PUSCH without transform precoding.</w:t>
            </w:r>
          </w:p>
        </w:tc>
        <w:tc>
          <w:tcPr>
            <w:tcW w:w="709" w:type="dxa"/>
          </w:tcPr>
          <w:p w14:paraId="3FF0C25B"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125CFCF8"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14617CC1"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7AFBB69A"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rsidDel="00172633" w14:paraId="64919E9B" w14:textId="77777777" w:rsidTr="00E911AC">
        <w:trPr>
          <w:cantSplit/>
          <w:tblHeader/>
        </w:trPr>
        <w:tc>
          <w:tcPr>
            <w:tcW w:w="6917" w:type="dxa"/>
          </w:tcPr>
          <w:p w14:paraId="7E348F6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
                <w:i/>
                <w:sz w:val="18"/>
                <w:lang w:eastAsia="ja-JP"/>
              </w:rPr>
              <w:t>lowPAPR-DMRS-PUSCHwithPrecoding-r16</w:t>
            </w:r>
          </w:p>
          <w:p w14:paraId="416F7B3A" w14:textId="77777777" w:rsidR="004D5243" w:rsidRPr="004D5243" w:rsidDel="0017263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Indicates whether the UE supports low PAPR DMRS for PUSCH with transform precoding and with pi/2 BPSK modulation. UE indicates support of this feature shall indicate support of </w:t>
            </w:r>
            <w:proofErr w:type="spellStart"/>
            <w:r w:rsidRPr="004D5243">
              <w:rPr>
                <w:rFonts w:ascii="Arial" w:hAnsi="Arial"/>
                <w:i/>
                <w:sz w:val="18"/>
                <w:lang w:eastAsia="ja-JP"/>
              </w:rPr>
              <w:t>pusch</w:t>
            </w:r>
            <w:proofErr w:type="spellEnd"/>
            <w:r w:rsidRPr="004D5243">
              <w:rPr>
                <w:rFonts w:ascii="Arial" w:hAnsi="Arial"/>
                <w:i/>
                <w:sz w:val="18"/>
                <w:lang w:eastAsia="ja-JP"/>
              </w:rPr>
              <w:t>-</w:t>
            </w:r>
            <w:proofErr w:type="spellStart"/>
            <w:r w:rsidRPr="004D5243">
              <w:rPr>
                <w:rFonts w:ascii="Arial" w:hAnsi="Arial"/>
                <w:i/>
                <w:sz w:val="18"/>
                <w:lang w:eastAsia="ja-JP"/>
              </w:rPr>
              <w:t>HalfPi</w:t>
            </w:r>
            <w:proofErr w:type="spellEnd"/>
            <w:r w:rsidRPr="004D5243">
              <w:rPr>
                <w:rFonts w:ascii="Arial" w:hAnsi="Arial"/>
                <w:i/>
                <w:sz w:val="18"/>
                <w:lang w:eastAsia="ja-JP"/>
              </w:rPr>
              <w:t>-BPSK</w:t>
            </w:r>
            <w:r w:rsidRPr="004D5243">
              <w:rPr>
                <w:rFonts w:ascii="Arial" w:hAnsi="Arial"/>
                <w:bCs/>
                <w:iCs/>
                <w:sz w:val="18"/>
                <w:lang w:eastAsia="ja-JP"/>
              </w:rPr>
              <w:t>.</w:t>
            </w:r>
          </w:p>
        </w:tc>
        <w:tc>
          <w:tcPr>
            <w:tcW w:w="709" w:type="dxa"/>
          </w:tcPr>
          <w:p w14:paraId="6CD73B1B"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18036F40"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56CFA837"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77752822"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rsidDel="00172633" w14:paraId="09641C6B" w14:textId="77777777" w:rsidTr="00E911AC">
        <w:trPr>
          <w:cantSplit/>
          <w:tblHeader/>
        </w:trPr>
        <w:tc>
          <w:tcPr>
            <w:tcW w:w="6917" w:type="dxa"/>
          </w:tcPr>
          <w:p w14:paraId="417E7CB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maxNumberActivatedTCI-States-r16</w:t>
            </w:r>
          </w:p>
          <w:p w14:paraId="2C82911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Indicates maximum number of activated TCI states. This capability signalling includes the following:</w:t>
            </w:r>
          </w:p>
          <w:p w14:paraId="280492FE"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maxNumberPerCORESET-Pool-r16</w:t>
            </w:r>
            <w:r w:rsidRPr="004D5243">
              <w:rPr>
                <w:rFonts w:ascii="Arial" w:hAnsi="Arial" w:cs="Arial"/>
                <w:sz w:val="18"/>
                <w:szCs w:val="18"/>
                <w:lang w:eastAsia="ja-JP"/>
              </w:rPr>
              <w:t xml:space="preserve"> indicates maximal number of activated TCI states per </w:t>
            </w:r>
            <w:proofErr w:type="spellStart"/>
            <w:r w:rsidRPr="004D5243">
              <w:rPr>
                <w:rFonts w:ascii="Arial" w:hAnsi="Arial" w:cs="Arial"/>
                <w:i/>
                <w:iCs/>
                <w:sz w:val="18"/>
                <w:szCs w:val="18"/>
                <w:lang w:eastAsia="ja-JP"/>
              </w:rPr>
              <w:t>CORESETPoolIndex</w:t>
            </w:r>
            <w:proofErr w:type="spellEnd"/>
            <w:r w:rsidRPr="004D5243">
              <w:rPr>
                <w:rFonts w:ascii="Arial" w:hAnsi="Arial" w:cs="Arial"/>
                <w:sz w:val="18"/>
                <w:szCs w:val="18"/>
                <w:lang w:eastAsia="ja-JP"/>
              </w:rPr>
              <w:t xml:space="preserve"> per BWP per CC including data and control</w:t>
            </w:r>
          </w:p>
          <w:p w14:paraId="5287F53C"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maxTotalNumberAcrossCORESET-Pool-r16</w:t>
            </w:r>
            <w:r w:rsidRPr="004D5243">
              <w:rPr>
                <w:rFonts w:ascii="Arial" w:hAnsi="Arial" w:cs="Arial"/>
                <w:sz w:val="18"/>
                <w:szCs w:val="18"/>
                <w:lang w:eastAsia="ja-JP"/>
              </w:rPr>
              <w:t xml:space="preserve"> indicates maximal total number of activated TCI states across </w:t>
            </w:r>
            <w:proofErr w:type="spellStart"/>
            <w:r w:rsidRPr="004D5243">
              <w:rPr>
                <w:rFonts w:ascii="Arial" w:hAnsi="Arial" w:cs="Arial"/>
                <w:i/>
                <w:iCs/>
                <w:sz w:val="18"/>
                <w:szCs w:val="18"/>
                <w:lang w:eastAsia="ja-JP"/>
              </w:rPr>
              <w:t>CORESETPoolIndex</w:t>
            </w:r>
            <w:proofErr w:type="spellEnd"/>
            <w:r w:rsidRPr="004D5243">
              <w:rPr>
                <w:rFonts w:ascii="Arial" w:hAnsi="Arial" w:cs="Arial"/>
                <w:sz w:val="18"/>
                <w:szCs w:val="18"/>
                <w:lang w:eastAsia="ja-JP"/>
              </w:rPr>
              <w:t xml:space="preserve"> per BWP per CC including data and control</w:t>
            </w:r>
          </w:p>
          <w:p w14:paraId="44D7EC4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p>
          <w:p w14:paraId="2A8FD501" w14:textId="77777777" w:rsidR="004D5243" w:rsidRPr="004D5243" w:rsidDel="0017263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cs="Arial"/>
                <w:sz w:val="18"/>
                <w:szCs w:val="18"/>
                <w:lang w:eastAsia="ja-JP"/>
              </w:rPr>
              <w:t>The UE that indicates support of this feature shall support</w:t>
            </w:r>
            <w:r w:rsidRPr="004D5243">
              <w:rPr>
                <w:rFonts w:ascii="Arial" w:hAnsi="Arial"/>
                <w:sz w:val="18"/>
                <w:lang w:eastAsia="ja-JP"/>
              </w:rPr>
              <w:t xml:space="preserve"> </w:t>
            </w:r>
            <w:r w:rsidRPr="004D5243">
              <w:rPr>
                <w:rFonts w:ascii="Arial" w:hAnsi="Arial"/>
                <w:i/>
                <w:iCs/>
                <w:sz w:val="18"/>
                <w:lang w:eastAsia="ja-JP"/>
              </w:rPr>
              <w:t>multiDCI-MultiTRP-r16</w:t>
            </w:r>
            <w:r w:rsidRPr="004D5243">
              <w:rPr>
                <w:rFonts w:ascii="Arial" w:hAnsi="Arial"/>
                <w:sz w:val="18"/>
                <w:lang w:eastAsia="ja-JP"/>
              </w:rPr>
              <w:t>.</w:t>
            </w:r>
          </w:p>
        </w:tc>
        <w:tc>
          <w:tcPr>
            <w:tcW w:w="709" w:type="dxa"/>
          </w:tcPr>
          <w:p w14:paraId="6AEB5B35"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6216E3E8"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23322B9A"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6BF7122" w14:textId="77777777" w:rsidR="004D5243" w:rsidRPr="004D5243" w:rsidDel="0017263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4645AB70" w14:textId="77777777" w:rsidTr="00E911AC">
        <w:trPr>
          <w:cantSplit/>
          <w:tblHeader/>
        </w:trPr>
        <w:tc>
          <w:tcPr>
            <w:tcW w:w="6917" w:type="dxa"/>
          </w:tcPr>
          <w:p w14:paraId="60A2DA0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maxNumberCSI</w:t>
            </w:r>
            <w:proofErr w:type="spellEnd"/>
            <w:r w:rsidRPr="004D5243">
              <w:rPr>
                <w:rFonts w:ascii="Arial" w:hAnsi="Arial"/>
                <w:b/>
                <w:bCs/>
                <w:i/>
                <w:iCs/>
                <w:sz w:val="18"/>
                <w:lang w:eastAsia="ja-JP"/>
              </w:rPr>
              <w:t>-RS-BFD</w:t>
            </w:r>
          </w:p>
          <w:p w14:paraId="629368B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 xml:space="preserve">Indicates maximal number of CSI-RS resources across all CCs, and across MCG and SCG in case of NR-DC, for UE to monitor PDCCH quality. In this release, the maximum value that can be signalled is 16. </w:t>
            </w:r>
            <w:r w:rsidRPr="004D5243">
              <w:rPr>
                <w:rFonts w:ascii="Arial"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4D5243">
              <w:rPr>
                <w:rFonts w:ascii="Arial" w:hAnsi="Arial"/>
                <w:bCs/>
                <w:iCs/>
                <w:sz w:val="18"/>
                <w:lang w:eastAsia="ja-JP"/>
              </w:rPr>
              <w:t xml:space="preserve">It is mandatory </w:t>
            </w:r>
            <w:r w:rsidRPr="004D5243">
              <w:rPr>
                <w:rFonts w:ascii="Arial" w:hAnsi="Arial"/>
                <w:sz w:val="18"/>
                <w:lang w:eastAsia="ja-JP"/>
              </w:rPr>
              <w:t>with capability signalling</w:t>
            </w:r>
            <w:r w:rsidRPr="004D5243">
              <w:rPr>
                <w:rFonts w:ascii="Arial" w:hAnsi="Arial"/>
                <w:bCs/>
                <w:iCs/>
                <w:sz w:val="18"/>
                <w:lang w:eastAsia="ja-JP"/>
              </w:rPr>
              <w:t xml:space="preserve"> for FR2 and optional for FR1.</w:t>
            </w:r>
          </w:p>
        </w:tc>
        <w:tc>
          <w:tcPr>
            <w:tcW w:w="709" w:type="dxa"/>
          </w:tcPr>
          <w:p w14:paraId="4C24AEA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364C769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CY</w:t>
            </w:r>
          </w:p>
        </w:tc>
        <w:tc>
          <w:tcPr>
            <w:tcW w:w="709" w:type="dxa"/>
          </w:tcPr>
          <w:p w14:paraId="2E6F1EE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7800804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573507F8" w14:textId="77777777" w:rsidTr="00E911AC">
        <w:trPr>
          <w:cantSplit/>
          <w:tblHeader/>
        </w:trPr>
        <w:tc>
          <w:tcPr>
            <w:tcW w:w="6917" w:type="dxa"/>
          </w:tcPr>
          <w:p w14:paraId="79CEAF8A"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maxNumberCSI</w:t>
            </w:r>
            <w:proofErr w:type="spellEnd"/>
            <w:r w:rsidRPr="004D5243">
              <w:rPr>
                <w:rFonts w:ascii="Arial" w:hAnsi="Arial"/>
                <w:b/>
                <w:bCs/>
                <w:i/>
                <w:iCs/>
                <w:sz w:val="18"/>
                <w:lang w:eastAsia="ja-JP"/>
              </w:rPr>
              <w:t>-RS-SSB-CBD</w:t>
            </w:r>
          </w:p>
          <w:p w14:paraId="093148C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 xml:space="preserve">Defines maximal number of different CSI-RS [and/or SSB] resources across all CCs, and across MCG and SCG in case of NR-DC, for new beam identifications. In this release, the maximum value that can be signalled is 128. </w:t>
            </w:r>
            <w:r w:rsidRPr="004D5243">
              <w:rPr>
                <w:rFonts w:ascii="Arial"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4D5243">
              <w:rPr>
                <w:rFonts w:ascii="Arial" w:hAnsi="Arial"/>
                <w:bCs/>
                <w:iCs/>
                <w:sz w:val="18"/>
                <w:lang w:eastAsia="ja-JP"/>
              </w:rPr>
              <w:t>It is mandatory with capability signalling for FR2 and optional for FR1. The UE is mandated to report at least 32 for FR2.</w:t>
            </w:r>
          </w:p>
        </w:tc>
        <w:tc>
          <w:tcPr>
            <w:tcW w:w="709" w:type="dxa"/>
          </w:tcPr>
          <w:p w14:paraId="42C0E54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7D280A5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CY</w:t>
            </w:r>
          </w:p>
        </w:tc>
        <w:tc>
          <w:tcPr>
            <w:tcW w:w="709" w:type="dxa"/>
          </w:tcPr>
          <w:p w14:paraId="04208A2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6F6029E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17C6209D" w14:textId="77777777" w:rsidTr="00E911AC">
        <w:trPr>
          <w:cantSplit/>
          <w:tblHeader/>
        </w:trPr>
        <w:tc>
          <w:tcPr>
            <w:tcW w:w="6917" w:type="dxa"/>
          </w:tcPr>
          <w:p w14:paraId="287F88A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maxNumberNonGroupBeamReporting</w:t>
            </w:r>
            <w:proofErr w:type="spellEnd"/>
          </w:p>
          <w:p w14:paraId="3FA9C35C"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eastAsia="MS PGothic" w:hAnsi="Arial"/>
                <w:sz w:val="18"/>
                <w:lang w:eastAsia="ja-JP"/>
              </w:rPr>
              <w:t xml:space="preserve">Defines support of non-group based RSRP reporting using </w:t>
            </w:r>
            <w:proofErr w:type="spellStart"/>
            <w:r w:rsidRPr="004D5243">
              <w:rPr>
                <w:rFonts w:ascii="Arial" w:eastAsia="MS PGothic" w:hAnsi="Arial"/>
                <w:sz w:val="18"/>
                <w:lang w:eastAsia="ja-JP"/>
              </w:rPr>
              <w:t>N_max</w:t>
            </w:r>
            <w:proofErr w:type="spellEnd"/>
            <w:r w:rsidRPr="004D5243">
              <w:rPr>
                <w:rFonts w:ascii="Arial" w:eastAsia="MS PGothic" w:hAnsi="Arial"/>
                <w:sz w:val="18"/>
                <w:lang w:eastAsia="ja-JP"/>
              </w:rPr>
              <w:t xml:space="preserve"> RSRP values reported.</w:t>
            </w:r>
          </w:p>
        </w:tc>
        <w:tc>
          <w:tcPr>
            <w:tcW w:w="709" w:type="dxa"/>
          </w:tcPr>
          <w:p w14:paraId="6EB87AB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36486D3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Yes</w:t>
            </w:r>
          </w:p>
        </w:tc>
        <w:tc>
          <w:tcPr>
            <w:tcW w:w="709" w:type="dxa"/>
          </w:tcPr>
          <w:p w14:paraId="13937DD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1C4ED82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79A119D3" w14:textId="77777777" w:rsidTr="00E911AC">
        <w:trPr>
          <w:cantSplit/>
          <w:tblHeader/>
        </w:trPr>
        <w:tc>
          <w:tcPr>
            <w:tcW w:w="6917" w:type="dxa"/>
          </w:tcPr>
          <w:p w14:paraId="26DDEA7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maxNumberRxBeam</w:t>
            </w:r>
            <w:proofErr w:type="spellEnd"/>
          </w:p>
          <w:p w14:paraId="2A78E9B8"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eastAsia="MS PGothic" w:hAnsi="Arial"/>
                <w:sz w:val="18"/>
                <w:lang w:eastAsia="ja-JP"/>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7BAAEF7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67B0935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CY</w:t>
            </w:r>
          </w:p>
        </w:tc>
        <w:tc>
          <w:tcPr>
            <w:tcW w:w="709" w:type="dxa"/>
          </w:tcPr>
          <w:p w14:paraId="7C119A5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4A59FF3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417DC0D5" w14:textId="77777777" w:rsidTr="00E911AC">
        <w:trPr>
          <w:cantSplit/>
          <w:tblHeader/>
        </w:trPr>
        <w:tc>
          <w:tcPr>
            <w:tcW w:w="6917" w:type="dxa"/>
          </w:tcPr>
          <w:p w14:paraId="3468B7FA"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maxNumberRxTxBeamSwitchDL</w:t>
            </w:r>
            <w:proofErr w:type="spellEnd"/>
          </w:p>
          <w:p w14:paraId="3066C345"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eastAsia="MS PGothic" w:hAnsi="Arial"/>
                <w:sz w:val="18"/>
                <w:lang w:eastAsia="ja-JP"/>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715DF28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Band</w:t>
            </w:r>
          </w:p>
        </w:tc>
        <w:tc>
          <w:tcPr>
            <w:tcW w:w="567" w:type="dxa"/>
          </w:tcPr>
          <w:p w14:paraId="3C2EE5D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No</w:t>
            </w:r>
          </w:p>
        </w:tc>
        <w:tc>
          <w:tcPr>
            <w:tcW w:w="709" w:type="dxa"/>
          </w:tcPr>
          <w:p w14:paraId="6E33274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3B76393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FR2 only</w:t>
            </w:r>
          </w:p>
        </w:tc>
      </w:tr>
      <w:tr w:rsidR="004D5243" w:rsidRPr="004D5243" w14:paraId="1AF11ED4" w14:textId="77777777" w:rsidTr="00E911AC">
        <w:trPr>
          <w:cantSplit/>
          <w:tblHeader/>
        </w:trPr>
        <w:tc>
          <w:tcPr>
            <w:tcW w:w="6917" w:type="dxa"/>
          </w:tcPr>
          <w:p w14:paraId="105B7AA8"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maxNumberSCellBFR-r16</w:t>
            </w:r>
          </w:p>
          <w:p w14:paraId="207D394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sz w:val="18"/>
                <w:lang w:eastAsia="ja-JP"/>
              </w:rPr>
              <w:t xml:space="preserve">Defines the </w:t>
            </w:r>
            <w:r w:rsidRPr="004D5243">
              <w:rPr>
                <w:rFonts w:ascii="Arial" w:hAnsi="Arial" w:cs="Arial"/>
                <w:sz w:val="18"/>
                <w:szCs w:val="18"/>
                <w:lang w:eastAsia="ja-JP"/>
              </w:rPr>
              <w:t xml:space="preserve">maximum number of </w:t>
            </w:r>
            <w:proofErr w:type="spellStart"/>
            <w:r w:rsidRPr="004D5243">
              <w:rPr>
                <w:rFonts w:ascii="Arial" w:hAnsi="Arial" w:cs="Arial"/>
                <w:sz w:val="18"/>
                <w:szCs w:val="18"/>
                <w:lang w:eastAsia="ja-JP"/>
              </w:rPr>
              <w:t>SCells</w:t>
            </w:r>
            <w:proofErr w:type="spellEnd"/>
            <w:r w:rsidRPr="004D5243">
              <w:rPr>
                <w:rFonts w:ascii="Arial" w:hAnsi="Arial" w:cs="Arial"/>
                <w:sz w:val="18"/>
                <w:szCs w:val="18"/>
                <w:lang w:eastAsia="ja-JP"/>
              </w:rPr>
              <w:t xml:space="preserve"> configured for </w:t>
            </w:r>
            <w:proofErr w:type="spellStart"/>
            <w:r w:rsidRPr="004D5243">
              <w:rPr>
                <w:rFonts w:ascii="Arial" w:hAnsi="Arial" w:cs="Arial"/>
                <w:sz w:val="18"/>
                <w:szCs w:val="18"/>
                <w:lang w:eastAsia="ja-JP"/>
              </w:rPr>
              <w:t>SCell</w:t>
            </w:r>
            <w:proofErr w:type="spellEnd"/>
            <w:r w:rsidRPr="004D5243">
              <w:rPr>
                <w:rFonts w:ascii="Arial" w:hAnsi="Arial" w:cs="Arial"/>
                <w:sz w:val="18"/>
                <w:szCs w:val="18"/>
                <w:lang w:eastAsia="ja-JP"/>
              </w:rPr>
              <w:t xml:space="preserve"> beam failure recovery simultaneously. The UE indicating support of this also indicates the capabilities of </w:t>
            </w:r>
            <w:proofErr w:type="spellStart"/>
            <w:r w:rsidRPr="004D5243">
              <w:rPr>
                <w:rFonts w:ascii="Arial" w:hAnsi="Arial"/>
                <w:i/>
                <w:sz w:val="18"/>
                <w:lang w:eastAsia="ja-JP"/>
              </w:rPr>
              <w:t>maxNumberCSI</w:t>
            </w:r>
            <w:proofErr w:type="spellEnd"/>
            <w:r w:rsidRPr="004D5243">
              <w:rPr>
                <w:rFonts w:ascii="Arial" w:hAnsi="Arial"/>
                <w:i/>
                <w:sz w:val="18"/>
                <w:lang w:eastAsia="ja-JP"/>
              </w:rPr>
              <w:t xml:space="preserve">-RS-BFD, </w:t>
            </w:r>
            <w:proofErr w:type="spellStart"/>
            <w:r w:rsidRPr="004D5243">
              <w:rPr>
                <w:rFonts w:ascii="Arial" w:hAnsi="Arial"/>
                <w:i/>
                <w:sz w:val="18"/>
                <w:lang w:eastAsia="ja-JP"/>
              </w:rPr>
              <w:t>maxNumberSSB</w:t>
            </w:r>
            <w:proofErr w:type="spellEnd"/>
            <w:r w:rsidRPr="004D5243">
              <w:rPr>
                <w:rFonts w:ascii="Arial" w:hAnsi="Arial"/>
                <w:i/>
                <w:sz w:val="18"/>
                <w:lang w:eastAsia="ja-JP"/>
              </w:rPr>
              <w:t xml:space="preserve">-BFD </w:t>
            </w:r>
            <w:r w:rsidRPr="004D5243">
              <w:rPr>
                <w:rFonts w:ascii="Arial" w:hAnsi="Arial"/>
                <w:iCs/>
                <w:sz w:val="18"/>
                <w:lang w:eastAsia="ja-JP"/>
              </w:rPr>
              <w:t>and</w:t>
            </w:r>
            <w:r w:rsidRPr="004D5243">
              <w:rPr>
                <w:rFonts w:ascii="Arial" w:hAnsi="Arial"/>
                <w:i/>
                <w:sz w:val="18"/>
                <w:lang w:eastAsia="ja-JP"/>
              </w:rPr>
              <w:t xml:space="preserve"> </w:t>
            </w:r>
            <w:proofErr w:type="spellStart"/>
            <w:r w:rsidRPr="004D5243">
              <w:rPr>
                <w:rFonts w:ascii="Arial" w:hAnsi="Arial"/>
                <w:i/>
                <w:sz w:val="18"/>
                <w:lang w:eastAsia="ja-JP"/>
              </w:rPr>
              <w:t>maxNumberCSI</w:t>
            </w:r>
            <w:proofErr w:type="spellEnd"/>
            <w:r w:rsidRPr="004D5243">
              <w:rPr>
                <w:rFonts w:ascii="Arial" w:hAnsi="Arial"/>
                <w:i/>
                <w:sz w:val="18"/>
                <w:lang w:eastAsia="ja-JP"/>
              </w:rPr>
              <w:t>-RS-SSB-CBD.</w:t>
            </w:r>
          </w:p>
        </w:tc>
        <w:tc>
          <w:tcPr>
            <w:tcW w:w="709" w:type="dxa"/>
          </w:tcPr>
          <w:p w14:paraId="7F0A2B4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442A691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2A0EFA7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1BAB6FE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N/A</w:t>
            </w:r>
          </w:p>
        </w:tc>
      </w:tr>
      <w:tr w:rsidR="004D5243" w:rsidRPr="004D5243" w14:paraId="4BF6910B" w14:textId="77777777" w:rsidTr="00E911AC">
        <w:trPr>
          <w:cantSplit/>
          <w:tblHeader/>
        </w:trPr>
        <w:tc>
          <w:tcPr>
            <w:tcW w:w="6917" w:type="dxa"/>
          </w:tcPr>
          <w:p w14:paraId="2F38750C"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lastRenderedPageBreak/>
              <w:t>maxNumberSSB</w:t>
            </w:r>
            <w:proofErr w:type="spellEnd"/>
            <w:r w:rsidRPr="004D5243">
              <w:rPr>
                <w:rFonts w:ascii="Arial" w:hAnsi="Arial"/>
                <w:b/>
                <w:bCs/>
                <w:i/>
                <w:iCs/>
                <w:sz w:val="18"/>
                <w:lang w:eastAsia="ja-JP"/>
              </w:rPr>
              <w:t>-BFD</w:t>
            </w:r>
          </w:p>
          <w:p w14:paraId="23EF128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 xml:space="preserve">Defines maximal number of different SSBs across all CCs, and across MCG and SCG in case of NR-DC, for UE to monitor PDCCH quality. In this release, the maximum value that can be signalled is 16. </w:t>
            </w:r>
            <w:r w:rsidRPr="004D5243">
              <w:rPr>
                <w:rFonts w:ascii="Arial"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4D5243">
              <w:rPr>
                <w:rFonts w:ascii="Arial" w:hAnsi="Arial"/>
                <w:bCs/>
                <w:iCs/>
                <w:sz w:val="18"/>
                <w:lang w:eastAsia="ja-JP"/>
              </w:rPr>
              <w:t>It is mandatory with capability signalling for FR2 and optional for FR1.</w:t>
            </w:r>
          </w:p>
        </w:tc>
        <w:tc>
          <w:tcPr>
            <w:tcW w:w="709" w:type="dxa"/>
          </w:tcPr>
          <w:p w14:paraId="25A644E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76ADD11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CY</w:t>
            </w:r>
          </w:p>
        </w:tc>
        <w:tc>
          <w:tcPr>
            <w:tcW w:w="709" w:type="dxa"/>
          </w:tcPr>
          <w:p w14:paraId="053B5FA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1D0A27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41660DAE" w14:textId="77777777" w:rsidTr="00E911AC">
        <w:trPr>
          <w:cantSplit/>
          <w:tblHeader/>
        </w:trPr>
        <w:tc>
          <w:tcPr>
            <w:tcW w:w="6917" w:type="dxa"/>
          </w:tcPr>
          <w:p w14:paraId="4D272198"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maxUplinkDutyCycle-PC2-FR1</w:t>
            </w:r>
          </w:p>
          <w:p w14:paraId="7140B2CF"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 This capability is not applicable to IAB-MT.</w:t>
            </w:r>
          </w:p>
        </w:tc>
        <w:tc>
          <w:tcPr>
            <w:tcW w:w="709" w:type="dxa"/>
          </w:tcPr>
          <w:p w14:paraId="5A18B34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00A34D7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13DEB1E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615CD50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FR1 only</w:t>
            </w:r>
          </w:p>
        </w:tc>
      </w:tr>
      <w:tr w:rsidR="004D5243" w:rsidRPr="004D5243" w14:paraId="4BCD3D9C" w14:textId="77777777" w:rsidTr="00E911AC">
        <w:trPr>
          <w:cantSplit/>
          <w:tblHeader/>
        </w:trPr>
        <w:tc>
          <w:tcPr>
            <w:tcW w:w="6917" w:type="dxa"/>
          </w:tcPr>
          <w:p w14:paraId="0327A5F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maxUplinkDutyCycle-FR2</w:t>
            </w:r>
          </w:p>
          <w:p w14:paraId="23173287"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Cs/>
                <w:iCs/>
                <w:sz w:val="18"/>
                <w:lang w:eastAsia="ja-JP"/>
              </w:rPr>
              <w:t xml:space="preserve">Indicates the maximum percentage of symbols during 1s that can be scheduled for uplink transmission at the UE maximum transmission power, so as to ensure compliance with applicable electromagnetic </w:t>
            </w:r>
            <w:r w:rsidRPr="004D5243">
              <w:rPr>
                <w:rFonts w:ascii="Arial" w:hAnsi="Arial"/>
                <w:sz w:val="18"/>
                <w:lang w:eastAsia="ja-JP"/>
              </w:rPr>
              <w:t>power density exposure</w:t>
            </w:r>
            <w:r w:rsidRPr="004D5243">
              <w:rPr>
                <w:rFonts w:ascii="Arial" w:hAnsi="Arial"/>
                <w:bCs/>
                <w:iCs/>
                <w:sz w:val="18"/>
                <w:lang w:eastAsia="ja-JP"/>
              </w:rPr>
              <w:t xml:space="preserve"> requirements provided by regulatory bodies. This field is applicable for</w:t>
            </w:r>
            <w:r w:rsidRPr="004D5243">
              <w:rPr>
                <w:rFonts w:ascii="Arial" w:hAnsi="Arial"/>
                <w:bCs/>
                <w:iCs/>
                <w:sz w:val="18"/>
                <w:lang w:eastAsia="zh-CN"/>
              </w:rPr>
              <w:t xml:space="preserve"> all power classes</w:t>
            </w:r>
            <w:r w:rsidRPr="004D5243">
              <w:rPr>
                <w:rFonts w:ascii="Arial" w:hAnsi="Arial"/>
                <w:bCs/>
                <w:iCs/>
                <w:sz w:val="18"/>
                <w:lang w:eastAsia="ja-JP"/>
              </w:rPr>
              <w:t xml:space="preserve"> UE</w:t>
            </w:r>
            <w:r w:rsidRPr="004D5243">
              <w:rPr>
                <w:rFonts w:ascii="Arial" w:hAnsi="Arial"/>
                <w:bCs/>
                <w:iCs/>
                <w:sz w:val="18"/>
                <w:lang w:eastAsia="zh-CN"/>
              </w:rPr>
              <w:t xml:space="preserve"> in FR2</w:t>
            </w:r>
            <w:r w:rsidRPr="004D5243">
              <w:rPr>
                <w:rFonts w:ascii="Arial" w:hAnsi="Arial"/>
                <w:bCs/>
                <w:iCs/>
                <w:sz w:val="18"/>
                <w:lang w:eastAsia="ja-JP"/>
              </w:rPr>
              <w:t xml:space="preserve"> as specified in TS 38.101-2 [3]. Value n15 corresponds to 15%, value n20 corresponds to 20% and so on.</w:t>
            </w:r>
            <w:r w:rsidRPr="004D5243">
              <w:rPr>
                <w:rFonts w:ascii="Arial" w:hAnsi="Arial"/>
                <w:bCs/>
                <w:iCs/>
                <w:sz w:val="18"/>
                <w:lang w:eastAsia="zh-CN"/>
              </w:rPr>
              <w:t xml:space="preserve"> If the field is absent or the percentage of uplink symbols transmitted within any 1s evaluation period is larger than </w:t>
            </w:r>
            <w:r w:rsidRPr="004D5243">
              <w:rPr>
                <w:rFonts w:ascii="Arial" w:hAnsi="Arial"/>
                <w:bCs/>
                <w:i/>
                <w:iCs/>
                <w:sz w:val="18"/>
                <w:lang w:eastAsia="zh-CN"/>
              </w:rPr>
              <w:t>maxUplinkDutyCycle-FR2</w:t>
            </w:r>
            <w:r w:rsidRPr="004D5243">
              <w:rPr>
                <w:rFonts w:ascii="Arial" w:hAnsi="Arial"/>
                <w:bCs/>
                <w:iCs/>
                <w:sz w:val="18"/>
                <w:lang w:eastAsia="zh-CN"/>
              </w:rPr>
              <w:t xml:space="preserve">, the UE behaviour is specified in TS 38.101-2 [3]. </w:t>
            </w:r>
            <w:r w:rsidRPr="004D5243">
              <w:rPr>
                <w:rFonts w:ascii="Arial" w:hAnsi="Arial"/>
                <w:bCs/>
                <w:iCs/>
                <w:sz w:val="18"/>
                <w:lang w:eastAsia="ja-JP"/>
              </w:rPr>
              <w:t>This capability is not applicable to IAB-MT.</w:t>
            </w:r>
          </w:p>
        </w:tc>
        <w:tc>
          <w:tcPr>
            <w:tcW w:w="709" w:type="dxa"/>
          </w:tcPr>
          <w:p w14:paraId="4BFA1C3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551868A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2473BB3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06E2F49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FR2 only</w:t>
            </w:r>
          </w:p>
        </w:tc>
      </w:tr>
      <w:tr w:rsidR="004D5243" w:rsidRPr="004D5243" w14:paraId="3C607B01" w14:textId="77777777" w:rsidTr="00E911AC">
        <w:trPr>
          <w:cantSplit/>
          <w:tblHeader/>
        </w:trPr>
        <w:tc>
          <w:tcPr>
            <w:tcW w:w="6917" w:type="dxa"/>
          </w:tcPr>
          <w:p w14:paraId="1BC168D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maxUplinkDutyCycle-PC1dot5-MPE-FR1-r16</w:t>
            </w:r>
          </w:p>
          <w:p w14:paraId="65DF811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1.5 UE as specified in clause 6.2.1 of TS 38.101-1 [2]. If the field is absent, </w:t>
            </w:r>
            <w:r w:rsidRPr="004D5243">
              <w:rPr>
                <w:rFonts w:ascii="Arial" w:hAnsi="Arial"/>
                <w:sz w:val="18"/>
                <w:lang w:eastAsia="ja-JP"/>
              </w:rPr>
              <w:t>UE shall mitigate MPE autonomously by P-MPR or by other means and no restriction on scheduled uplink duty cycle is needed</w:t>
            </w:r>
            <w:r w:rsidRPr="004D5243">
              <w:rPr>
                <w:rFonts w:ascii="Arial" w:hAnsi="Arial"/>
                <w:bCs/>
                <w:iCs/>
                <w:sz w:val="18"/>
                <w:lang w:eastAsia="ja-JP"/>
              </w:rPr>
              <w:t>.</w:t>
            </w:r>
          </w:p>
        </w:tc>
        <w:tc>
          <w:tcPr>
            <w:tcW w:w="709" w:type="dxa"/>
          </w:tcPr>
          <w:p w14:paraId="4A67C3F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Band</w:t>
            </w:r>
          </w:p>
        </w:tc>
        <w:tc>
          <w:tcPr>
            <w:tcW w:w="567" w:type="dxa"/>
          </w:tcPr>
          <w:p w14:paraId="09D5C38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No</w:t>
            </w:r>
          </w:p>
        </w:tc>
        <w:tc>
          <w:tcPr>
            <w:tcW w:w="709" w:type="dxa"/>
          </w:tcPr>
          <w:p w14:paraId="68BBFCD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0EDFD7A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FR1 only</w:t>
            </w:r>
          </w:p>
        </w:tc>
      </w:tr>
      <w:tr w:rsidR="004D5243" w:rsidRPr="004D5243" w14:paraId="747E7A18" w14:textId="77777777" w:rsidTr="00E911AC">
        <w:trPr>
          <w:cantSplit/>
          <w:tblHeader/>
        </w:trPr>
        <w:tc>
          <w:tcPr>
            <w:tcW w:w="6917" w:type="dxa"/>
          </w:tcPr>
          <w:p w14:paraId="5C5BB9B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modifiedMPR</w:t>
            </w:r>
            <w:proofErr w:type="spellEnd"/>
            <w:r w:rsidRPr="004D5243">
              <w:rPr>
                <w:rFonts w:ascii="Arial" w:hAnsi="Arial"/>
                <w:b/>
                <w:i/>
                <w:sz w:val="18"/>
                <w:lang w:eastAsia="ja-JP"/>
              </w:rPr>
              <w:t>-Behaviour</w:t>
            </w:r>
          </w:p>
          <w:p w14:paraId="45EF9D75"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whether UE supports modified MPR behaviour defined in TS 38.101-1 [2] and TS 38.101-2 [3].</w:t>
            </w:r>
          </w:p>
        </w:tc>
        <w:tc>
          <w:tcPr>
            <w:tcW w:w="709" w:type="dxa"/>
          </w:tcPr>
          <w:p w14:paraId="1478696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6A70240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6B220BC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142BEF0D" w14:textId="77777777" w:rsidR="004D5243" w:rsidRPr="004D5243" w:rsidDel="00C7429B"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49BF7C7B" w14:textId="77777777" w:rsidTr="00E911AC">
        <w:trPr>
          <w:cantSplit/>
          <w:tblHeader/>
        </w:trPr>
        <w:tc>
          <w:tcPr>
            <w:tcW w:w="6917" w:type="dxa"/>
          </w:tcPr>
          <w:p w14:paraId="331EE9A6"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mpr-PowerBoost-FR2-r16</w:t>
            </w:r>
          </w:p>
          <w:p w14:paraId="43F653C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cs="Arial"/>
                <w:sz w:val="18"/>
                <w:szCs w:val="18"/>
                <w:lang w:eastAsia="ja-JP"/>
              </w:rPr>
              <w:t>Indicates whether UE supports uplink transmission power boost by suspension of in-band emission (IBE) requirements as specified in TS 38.101-2 [3].</w:t>
            </w:r>
          </w:p>
        </w:tc>
        <w:tc>
          <w:tcPr>
            <w:tcW w:w="709" w:type="dxa"/>
          </w:tcPr>
          <w:p w14:paraId="5BF7F3C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524FB28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5681608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TDD only</w:t>
            </w:r>
          </w:p>
        </w:tc>
        <w:tc>
          <w:tcPr>
            <w:tcW w:w="728" w:type="dxa"/>
          </w:tcPr>
          <w:p w14:paraId="3C5FFED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FR2 only</w:t>
            </w:r>
          </w:p>
        </w:tc>
      </w:tr>
      <w:tr w:rsidR="004D5243" w:rsidRPr="004D5243" w14:paraId="517B21FF" w14:textId="77777777" w:rsidTr="00E911AC">
        <w:trPr>
          <w:cantSplit/>
          <w:tblHeader/>
        </w:trPr>
        <w:tc>
          <w:tcPr>
            <w:tcW w:w="6917" w:type="dxa"/>
          </w:tcPr>
          <w:p w14:paraId="52174B6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multipleRateMatchingEUTRA-CRS-r16</w:t>
            </w:r>
          </w:p>
          <w:p w14:paraId="62B3BA21"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r w:rsidRPr="004D5243">
              <w:rPr>
                <w:rFonts w:ascii="Arial" w:hAnsi="Arial"/>
                <w:sz w:val="18"/>
                <w:lang w:eastAsia="ja-JP"/>
              </w:rPr>
              <w:t>Indicates whether the UE supports multiple E-UTRA CRS rate matching patterns, which is supported only for FR1. The capability signalling comprises the following parameters:</w:t>
            </w:r>
          </w:p>
          <w:p w14:paraId="23F8616D" w14:textId="77777777" w:rsidR="004D5243" w:rsidRPr="004D5243" w:rsidRDefault="004D5243" w:rsidP="004D5243">
            <w:pPr>
              <w:overflowPunct w:val="0"/>
              <w:autoSpaceDE w:val="0"/>
              <w:autoSpaceDN w:val="0"/>
              <w:adjustRightInd w:val="0"/>
              <w:ind w:left="568" w:hanging="284"/>
              <w:textAlignment w:val="baseline"/>
              <w:rPr>
                <w:rFonts w:cs="Arial"/>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gramStart"/>
            <w:r w:rsidRPr="004D5243">
              <w:rPr>
                <w:rFonts w:ascii="Arial" w:hAnsi="Arial" w:cs="Arial"/>
                <w:i/>
                <w:sz w:val="18"/>
                <w:szCs w:val="18"/>
                <w:lang w:eastAsia="ja-JP"/>
              </w:rPr>
              <w:t>maxNumberPatterns-r16</w:t>
            </w:r>
            <w:proofErr w:type="gramEnd"/>
            <w:r w:rsidRPr="004D5243">
              <w:rPr>
                <w:rFonts w:ascii="Arial" w:hAnsi="Arial" w:cs="Arial"/>
                <w:sz w:val="18"/>
                <w:szCs w:val="18"/>
                <w:lang w:eastAsia="ja-JP"/>
              </w:rPr>
              <w:t xml:space="preserve"> indicates the maximum number of LTE-CRS rate matching patterns in total within a NR carrier using 15 kHz SCS. </w:t>
            </w:r>
            <w:r w:rsidRPr="004D5243">
              <w:rPr>
                <w:rFonts w:ascii="Arial" w:hAnsi="Arial"/>
                <w:sz w:val="18"/>
                <w:lang w:eastAsia="ja-JP"/>
              </w:rPr>
              <w:t>The UE can report the value larger than 2 only if UE reports the value of</w:t>
            </w:r>
            <w:r w:rsidRPr="004D5243">
              <w:rPr>
                <w:lang w:eastAsia="ja-JP"/>
              </w:rPr>
              <w:t xml:space="preserve"> </w:t>
            </w:r>
            <w:r w:rsidRPr="004D5243">
              <w:rPr>
                <w:rFonts w:ascii="Arial" w:hAnsi="Arial"/>
                <w:i/>
                <w:iCs/>
                <w:sz w:val="18"/>
                <w:lang w:eastAsia="ja-JP"/>
              </w:rPr>
              <w:t>maxNumberNon-OverlapPatterns-r16</w:t>
            </w:r>
            <w:r w:rsidRPr="004D5243">
              <w:rPr>
                <w:rFonts w:ascii="Arial" w:hAnsi="Arial"/>
                <w:sz w:val="18"/>
                <w:lang w:eastAsia="ja-JP"/>
              </w:rPr>
              <w:t xml:space="preserve"> is larger than 1.</w:t>
            </w:r>
          </w:p>
          <w:p w14:paraId="0ABE597C" w14:textId="77777777" w:rsidR="004D5243" w:rsidRPr="004D5243" w:rsidRDefault="004D5243" w:rsidP="004D5243">
            <w:pPr>
              <w:overflowPunct w:val="0"/>
              <w:autoSpaceDE w:val="0"/>
              <w:autoSpaceDN w:val="0"/>
              <w:adjustRightInd w:val="0"/>
              <w:ind w:left="568" w:hanging="284"/>
              <w:textAlignment w:val="baseline"/>
              <w:rPr>
                <w:rFonts w:cs="Arial"/>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gramStart"/>
            <w:r w:rsidRPr="004D5243">
              <w:rPr>
                <w:rFonts w:ascii="Arial" w:hAnsi="Arial" w:cs="Arial"/>
                <w:i/>
                <w:sz w:val="18"/>
                <w:szCs w:val="18"/>
                <w:lang w:eastAsia="ja-JP"/>
              </w:rPr>
              <w:t>maxNumberNon-OverlapPatterns-r16</w:t>
            </w:r>
            <w:proofErr w:type="gramEnd"/>
            <w:r w:rsidRPr="004D5243">
              <w:rPr>
                <w:rFonts w:ascii="Arial" w:hAnsi="Arial" w:cs="Arial"/>
                <w:sz w:val="18"/>
                <w:szCs w:val="18"/>
                <w:lang w:eastAsia="ja-JP"/>
              </w:rPr>
              <w:t xml:space="preserve"> indicates the maximum number of LTE-CRS non-overlapping rate matching patterns within a NR carrier using 15 kHz SCS.</w:t>
            </w:r>
          </w:p>
          <w:p w14:paraId="437B971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 xml:space="preserve">The UE can include this feature only if the UE indicates support of </w:t>
            </w:r>
            <w:proofErr w:type="spellStart"/>
            <w:r w:rsidRPr="004D5243">
              <w:rPr>
                <w:rFonts w:ascii="Arial" w:hAnsi="Arial"/>
                <w:i/>
                <w:iCs/>
                <w:sz w:val="18"/>
                <w:lang w:eastAsia="ja-JP"/>
              </w:rPr>
              <w:t>rateMatchingLTE</w:t>
            </w:r>
            <w:proofErr w:type="spellEnd"/>
            <w:r w:rsidRPr="004D5243">
              <w:rPr>
                <w:rFonts w:ascii="Arial" w:hAnsi="Arial"/>
                <w:i/>
                <w:iCs/>
                <w:sz w:val="18"/>
                <w:lang w:eastAsia="ja-JP"/>
              </w:rPr>
              <w:t>-CRS</w:t>
            </w:r>
            <w:r w:rsidRPr="004D5243">
              <w:rPr>
                <w:rFonts w:ascii="Arial" w:hAnsi="Arial"/>
                <w:sz w:val="18"/>
                <w:lang w:eastAsia="ja-JP"/>
              </w:rPr>
              <w:t>.</w:t>
            </w:r>
          </w:p>
        </w:tc>
        <w:tc>
          <w:tcPr>
            <w:tcW w:w="709" w:type="dxa"/>
          </w:tcPr>
          <w:p w14:paraId="775FBA7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2E81967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3C770DD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3E5B593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FR1 only</w:t>
            </w:r>
          </w:p>
        </w:tc>
      </w:tr>
      <w:tr w:rsidR="004D5243" w:rsidRPr="004D5243" w14:paraId="5C401010" w14:textId="77777777" w:rsidTr="00E911AC">
        <w:trPr>
          <w:cantSplit/>
          <w:tblHeader/>
        </w:trPr>
        <w:tc>
          <w:tcPr>
            <w:tcW w:w="6917" w:type="dxa"/>
          </w:tcPr>
          <w:p w14:paraId="7BD40D3F"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multipleTCI</w:t>
            </w:r>
            <w:proofErr w:type="spellEnd"/>
          </w:p>
          <w:p w14:paraId="110D3362"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4D5243">
              <w:rPr>
                <w:rFonts w:ascii="Arial" w:hAnsi="Arial"/>
                <w:i/>
                <w:sz w:val="18"/>
                <w:lang w:eastAsia="ja-JP"/>
              </w:rPr>
              <w:t>tci-StatePDSCH</w:t>
            </w:r>
            <w:proofErr w:type="spellEnd"/>
            <w:r w:rsidRPr="004D5243">
              <w:rPr>
                <w:rFonts w:ascii="Arial" w:hAnsi="Arial"/>
                <w:sz w:val="18"/>
                <w:lang w:eastAsia="ja-JP"/>
              </w:rPr>
              <w:t xml:space="preserve">. This field shall be set to </w:t>
            </w:r>
            <w:proofErr w:type="gramStart"/>
            <w:r w:rsidRPr="004D5243">
              <w:rPr>
                <w:rFonts w:ascii="Arial" w:hAnsi="Arial"/>
                <w:i/>
                <w:sz w:val="18"/>
                <w:lang w:eastAsia="ja-JP"/>
              </w:rPr>
              <w:t>supported</w:t>
            </w:r>
            <w:proofErr w:type="gramEnd"/>
            <w:r w:rsidRPr="004D5243">
              <w:rPr>
                <w:rFonts w:ascii="Arial" w:hAnsi="Arial"/>
                <w:sz w:val="18"/>
                <w:lang w:eastAsia="ja-JP"/>
              </w:rPr>
              <w:t>.</w:t>
            </w:r>
          </w:p>
        </w:tc>
        <w:tc>
          <w:tcPr>
            <w:tcW w:w="709" w:type="dxa"/>
          </w:tcPr>
          <w:p w14:paraId="4278F61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3584BE3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Yes</w:t>
            </w:r>
          </w:p>
        </w:tc>
        <w:tc>
          <w:tcPr>
            <w:tcW w:w="709" w:type="dxa"/>
          </w:tcPr>
          <w:p w14:paraId="4083491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07978E7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4A15B701" w14:textId="77777777" w:rsidTr="00E911AC">
        <w:trPr>
          <w:cantSplit/>
          <w:tblHeader/>
        </w:trPr>
        <w:tc>
          <w:tcPr>
            <w:tcW w:w="6917" w:type="dxa"/>
          </w:tcPr>
          <w:p w14:paraId="20B52A8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nonGroupSINR-reporting-r16</w:t>
            </w:r>
          </w:p>
          <w:p w14:paraId="612E3CE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Indicates </w:t>
            </w:r>
            <w:proofErr w:type="spellStart"/>
            <w:r w:rsidRPr="004D5243">
              <w:rPr>
                <w:rFonts w:ascii="Arial" w:hAnsi="Arial"/>
                <w:bCs/>
                <w:iCs/>
                <w:sz w:val="18"/>
                <w:lang w:eastAsia="ja-JP"/>
              </w:rPr>
              <w:t>N_max</w:t>
            </w:r>
            <w:proofErr w:type="spellEnd"/>
            <w:r w:rsidRPr="004D5243">
              <w:rPr>
                <w:rFonts w:ascii="Arial" w:hAnsi="Arial"/>
                <w:bCs/>
                <w:iCs/>
                <w:sz w:val="18"/>
                <w:lang w:eastAsia="ja-JP"/>
              </w:rPr>
              <w:t xml:space="preserve"> L1-SINR values reported when UE supports non-group based L1-SINR reporting. UE indicates support of this feature shall indicate support of </w:t>
            </w:r>
            <w:r w:rsidRPr="004D5243">
              <w:rPr>
                <w:rFonts w:ascii="Arial" w:hAnsi="Arial"/>
                <w:i/>
                <w:iCs/>
                <w:sz w:val="18"/>
                <w:lang w:eastAsia="ja-JP"/>
              </w:rPr>
              <w:t>ssb-csirs-SINR-measurement-r16.</w:t>
            </w:r>
          </w:p>
        </w:tc>
        <w:tc>
          <w:tcPr>
            <w:tcW w:w="709" w:type="dxa"/>
          </w:tcPr>
          <w:p w14:paraId="45E3A0B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489A7AA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69604C8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2E63EA0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2A3BCEE2" w14:textId="77777777" w:rsidTr="00E911AC">
        <w:trPr>
          <w:cantSplit/>
          <w:tblHeader/>
        </w:trPr>
        <w:tc>
          <w:tcPr>
            <w:tcW w:w="6917" w:type="dxa"/>
          </w:tcPr>
          <w:p w14:paraId="3E1A7E80"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b/>
                <w:bCs/>
                <w:i/>
                <w:iCs/>
                <w:sz w:val="18"/>
                <w:szCs w:val="18"/>
                <w:lang w:eastAsia="ja-JP"/>
              </w:rPr>
              <w:lastRenderedPageBreak/>
              <w:t>olpc-SRS-Pos-r16</w:t>
            </w:r>
          </w:p>
          <w:p w14:paraId="1973C5E0"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Cs/>
                <w:iCs/>
                <w:sz w:val="18"/>
                <w:szCs w:val="18"/>
                <w:lang w:eastAsia="ja-JP"/>
              </w:rPr>
            </w:pPr>
            <w:r w:rsidRPr="004D5243">
              <w:rPr>
                <w:rFonts w:ascii="Arial" w:hAnsi="Arial" w:cs="Arial"/>
                <w:bCs/>
                <w:iCs/>
                <w:sz w:val="18"/>
                <w:szCs w:val="18"/>
                <w:lang w:eastAsia="ja-JP"/>
              </w:rPr>
              <w:t>Indicates whether the UE supports OLPC for SRS for positioning. The capability signalling comprises the following parameters.</w:t>
            </w:r>
          </w:p>
          <w:p w14:paraId="097ADFE5"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gramStart"/>
            <w:r w:rsidRPr="004D5243">
              <w:rPr>
                <w:rFonts w:ascii="Arial" w:hAnsi="Arial" w:cs="Arial"/>
                <w:i/>
                <w:sz w:val="18"/>
                <w:szCs w:val="18"/>
                <w:lang w:eastAsia="ja-JP"/>
              </w:rPr>
              <w:t>olpc-SRS-PosBasedOnPRS-Serving-r16</w:t>
            </w:r>
            <w:proofErr w:type="gramEnd"/>
            <w:r w:rsidRPr="004D5243">
              <w:rPr>
                <w:rFonts w:ascii="Arial" w:hAnsi="Arial" w:cs="Arial"/>
                <w:i/>
                <w:sz w:val="18"/>
                <w:szCs w:val="18"/>
                <w:lang w:eastAsia="ja-JP"/>
              </w:rPr>
              <w:t xml:space="preserve"> </w:t>
            </w:r>
            <w:r w:rsidRPr="004D5243">
              <w:rPr>
                <w:rFonts w:ascii="Arial" w:hAnsi="Arial" w:cs="Arial"/>
                <w:sz w:val="18"/>
                <w:szCs w:val="18"/>
                <w:lang w:eastAsia="ja-JP"/>
              </w:rPr>
              <w:t xml:space="preserve">indicates whether the UE supports OLPC for SRS for positioning based on PRS from the serving cell in the same band. The UE can include this field only if the UE supports </w:t>
            </w:r>
            <w:r w:rsidRPr="004D5243">
              <w:rPr>
                <w:rFonts w:ascii="Arial" w:hAnsi="Arial" w:cs="Arial"/>
                <w:i/>
                <w:iCs/>
                <w:sz w:val="18"/>
                <w:szCs w:val="18"/>
                <w:lang w:eastAsia="ja-JP"/>
              </w:rPr>
              <w:t>NR-DL-PRS-ProcessingCapability-r16</w:t>
            </w:r>
            <w:r w:rsidRPr="004D5243">
              <w:rPr>
                <w:rFonts w:ascii="Arial" w:hAnsi="Arial" w:cs="Arial"/>
                <w:sz w:val="18"/>
                <w:szCs w:val="18"/>
                <w:lang w:eastAsia="ja-JP"/>
              </w:rPr>
              <w:t xml:space="preserve"> defined in TS 37.355 [22], and </w:t>
            </w:r>
            <w:r w:rsidRPr="004D5243">
              <w:rPr>
                <w:rFonts w:ascii="Arial" w:hAnsi="Arial" w:cs="Arial"/>
                <w:i/>
                <w:iCs/>
                <w:sz w:val="18"/>
                <w:szCs w:val="18"/>
                <w:lang w:eastAsia="ja-JP"/>
              </w:rPr>
              <w:t>srs-PosResources-r16</w:t>
            </w:r>
            <w:r w:rsidRPr="004D5243">
              <w:rPr>
                <w:rFonts w:ascii="Arial" w:hAnsi="Arial" w:cs="Arial"/>
                <w:sz w:val="18"/>
                <w:szCs w:val="18"/>
                <w:lang w:eastAsia="ja-JP"/>
              </w:rPr>
              <w:t>. Otherwise, the UE does not include this field;</w:t>
            </w:r>
          </w:p>
          <w:p w14:paraId="49EC0C8A"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gramStart"/>
            <w:r w:rsidRPr="004D5243">
              <w:rPr>
                <w:rFonts w:ascii="Arial" w:hAnsi="Arial" w:cs="Arial"/>
                <w:i/>
                <w:sz w:val="18"/>
                <w:szCs w:val="18"/>
                <w:lang w:eastAsia="ja-JP"/>
              </w:rPr>
              <w:t>olpc-SRS-PosBasedOnSSB-Neigh-r16</w:t>
            </w:r>
            <w:proofErr w:type="gramEnd"/>
            <w:r w:rsidRPr="004D5243">
              <w:rPr>
                <w:rFonts w:ascii="Arial" w:hAnsi="Arial" w:cs="Arial"/>
                <w:i/>
                <w:sz w:val="18"/>
                <w:szCs w:val="18"/>
                <w:lang w:eastAsia="ja-JP"/>
              </w:rPr>
              <w:t xml:space="preserve"> </w:t>
            </w:r>
            <w:r w:rsidRPr="004D5243">
              <w:rPr>
                <w:rFonts w:ascii="Arial" w:hAnsi="Arial" w:cs="Arial"/>
                <w:sz w:val="18"/>
                <w:szCs w:val="18"/>
                <w:lang w:eastAsia="ja-JP"/>
              </w:rPr>
              <w:t xml:space="preserve">indicates whether the UE supports OLPC for SRS for positioning based on SSB from the neighbouring cell in the same band. The UE can include this field only if the UE supports </w:t>
            </w:r>
            <w:r w:rsidRPr="004D5243">
              <w:rPr>
                <w:rFonts w:ascii="Arial" w:hAnsi="Arial" w:cs="Arial"/>
                <w:i/>
                <w:iCs/>
                <w:sz w:val="18"/>
                <w:szCs w:val="18"/>
                <w:lang w:eastAsia="ja-JP"/>
              </w:rPr>
              <w:t>srs-PosResources-r16</w:t>
            </w:r>
            <w:r w:rsidRPr="004D5243">
              <w:rPr>
                <w:rFonts w:ascii="Arial" w:hAnsi="Arial" w:cs="Arial"/>
                <w:sz w:val="18"/>
                <w:szCs w:val="18"/>
                <w:lang w:eastAsia="ja-JP"/>
              </w:rPr>
              <w:t>. Otherwise, the UE does not include this field;</w:t>
            </w:r>
          </w:p>
          <w:p w14:paraId="7FA9D462"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gramStart"/>
            <w:r w:rsidRPr="004D5243">
              <w:rPr>
                <w:rFonts w:ascii="Arial" w:hAnsi="Arial" w:cs="Arial"/>
                <w:i/>
                <w:sz w:val="18"/>
                <w:szCs w:val="18"/>
                <w:lang w:eastAsia="ja-JP"/>
              </w:rPr>
              <w:t>olpc-SRS-PosBasedOnPRS-Neigh-r16</w:t>
            </w:r>
            <w:proofErr w:type="gramEnd"/>
            <w:r w:rsidRPr="004D5243">
              <w:rPr>
                <w:rFonts w:ascii="Arial" w:hAnsi="Arial" w:cs="Arial"/>
                <w:i/>
                <w:sz w:val="18"/>
                <w:szCs w:val="18"/>
                <w:lang w:eastAsia="ja-JP"/>
              </w:rPr>
              <w:t xml:space="preserve"> </w:t>
            </w:r>
            <w:r w:rsidRPr="004D5243">
              <w:rPr>
                <w:rFonts w:ascii="Arial" w:hAnsi="Arial" w:cs="Arial"/>
                <w:sz w:val="18"/>
                <w:szCs w:val="18"/>
                <w:lang w:eastAsia="ja-JP"/>
              </w:rPr>
              <w:t xml:space="preserve">indicates whether the UE supports OLPC for SRS for positioning based on PRS from the neighbouring cell in the same band. The UE can include this field only if the UE supports </w:t>
            </w:r>
            <w:r w:rsidRPr="004D5243">
              <w:rPr>
                <w:rFonts w:ascii="Arial" w:hAnsi="Arial" w:cs="Arial"/>
                <w:i/>
                <w:iCs/>
                <w:sz w:val="18"/>
                <w:szCs w:val="18"/>
                <w:lang w:eastAsia="ja-JP"/>
              </w:rPr>
              <w:t>olpc-SRS-PosBasedOnPRS-Serving-r16</w:t>
            </w:r>
            <w:r w:rsidRPr="004D5243">
              <w:rPr>
                <w:rFonts w:ascii="Arial" w:hAnsi="Arial" w:cs="Arial"/>
                <w:sz w:val="18"/>
                <w:szCs w:val="18"/>
                <w:lang w:eastAsia="ja-JP"/>
              </w:rPr>
              <w:t>. Otherwise, the UE does not include this field;</w:t>
            </w:r>
          </w:p>
          <w:p w14:paraId="3145B408" w14:textId="77777777" w:rsidR="004D5243" w:rsidRPr="004D5243" w:rsidRDefault="004D5243" w:rsidP="004D5243">
            <w:pPr>
              <w:keepNext/>
              <w:keepLines/>
              <w:overflowPunct w:val="0"/>
              <w:autoSpaceDE w:val="0"/>
              <w:autoSpaceDN w:val="0"/>
              <w:adjustRightInd w:val="0"/>
              <w:spacing w:after="0"/>
              <w:ind w:left="851" w:hanging="533"/>
              <w:textAlignment w:val="baseline"/>
              <w:rPr>
                <w:rFonts w:ascii="Arial" w:hAnsi="Arial"/>
                <w:sz w:val="18"/>
                <w:lang w:eastAsia="ja-JP"/>
              </w:rPr>
            </w:pPr>
            <w:r w:rsidRPr="004D5243">
              <w:rPr>
                <w:rFonts w:ascii="Arial" w:hAnsi="Arial"/>
                <w:sz w:val="18"/>
                <w:lang w:eastAsia="ja-JP"/>
              </w:rPr>
              <w:t>NOTE:</w:t>
            </w:r>
            <w:r w:rsidRPr="004D5243">
              <w:rPr>
                <w:rFonts w:ascii="Arial" w:hAnsi="Arial" w:cs="Arial"/>
                <w:iCs/>
                <w:sz w:val="18"/>
                <w:szCs w:val="18"/>
                <w:lang w:eastAsia="ja-JP"/>
              </w:rPr>
              <w:tab/>
            </w:r>
            <w:r w:rsidRPr="004D5243">
              <w:rPr>
                <w:rFonts w:ascii="Arial" w:hAnsi="Arial"/>
                <w:sz w:val="18"/>
                <w:lang w:eastAsia="ja-JP"/>
              </w:rPr>
              <w:t>A PRS from a PRS-only TP is treated as PRS from a non-serving cell.</w:t>
            </w:r>
          </w:p>
          <w:p w14:paraId="5A185745" w14:textId="77777777" w:rsidR="004D5243" w:rsidRPr="004D5243" w:rsidRDefault="004D5243" w:rsidP="004D5243">
            <w:pPr>
              <w:keepNext/>
              <w:keepLines/>
              <w:overflowPunct w:val="0"/>
              <w:autoSpaceDE w:val="0"/>
              <w:autoSpaceDN w:val="0"/>
              <w:adjustRightInd w:val="0"/>
              <w:spacing w:after="0"/>
              <w:ind w:left="851" w:hanging="533"/>
              <w:textAlignment w:val="baseline"/>
              <w:rPr>
                <w:rFonts w:ascii="Arial" w:hAnsi="Arial"/>
                <w:sz w:val="18"/>
                <w:lang w:eastAsia="ja-JP"/>
              </w:rPr>
            </w:pPr>
          </w:p>
          <w:p w14:paraId="72D8CD07" w14:textId="77777777" w:rsidR="004D5243" w:rsidRPr="004D5243" w:rsidRDefault="004D5243" w:rsidP="004D5243">
            <w:pPr>
              <w:overflowPunct w:val="0"/>
              <w:autoSpaceDE w:val="0"/>
              <w:autoSpaceDN w:val="0"/>
              <w:adjustRightInd w:val="0"/>
              <w:ind w:left="568" w:hanging="284"/>
              <w:textAlignment w:val="baseline"/>
              <w:rPr>
                <w:rFonts w:cs="Arial"/>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 xml:space="preserve">maxNumberPathLossEstimatePerServing-r16 </w:t>
            </w:r>
            <w:r w:rsidRPr="004D5243">
              <w:rPr>
                <w:rFonts w:ascii="Arial" w:hAnsi="Arial" w:cs="Arial"/>
                <w:sz w:val="18"/>
                <w:szCs w:val="18"/>
                <w:lang w:eastAsia="ja-JP"/>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w:t>
            </w:r>
            <w:proofErr w:type="spellStart"/>
            <w:r w:rsidRPr="004D5243">
              <w:rPr>
                <w:rFonts w:ascii="Arial" w:hAnsi="Arial" w:cs="Arial"/>
                <w:sz w:val="18"/>
                <w:szCs w:val="18"/>
                <w:lang w:eastAsia="ja-JP"/>
              </w:rPr>
              <w:t>transmissios</w:t>
            </w:r>
            <w:proofErr w:type="spellEnd"/>
            <w:r w:rsidRPr="004D5243">
              <w:rPr>
                <w:rFonts w:ascii="Arial" w:hAnsi="Arial" w:cs="Arial"/>
                <w:sz w:val="18"/>
                <w:szCs w:val="18"/>
                <w:lang w:eastAsia="ja-JP"/>
              </w:rPr>
              <w:t xml:space="preserve">. The UE shall include this field if the UE supports any of </w:t>
            </w:r>
            <w:r w:rsidRPr="004D5243">
              <w:rPr>
                <w:rFonts w:ascii="Arial" w:hAnsi="Arial" w:cs="Arial"/>
                <w:i/>
                <w:iCs/>
                <w:sz w:val="18"/>
                <w:szCs w:val="18"/>
                <w:lang w:eastAsia="ja-JP"/>
              </w:rPr>
              <w:t>olpc-SRS-PosBasedOnPRS-Serving-r16,</w:t>
            </w:r>
            <w:r w:rsidRPr="004D5243">
              <w:rPr>
                <w:rFonts w:ascii="Arial" w:hAnsi="Arial" w:cs="Arial"/>
                <w:i/>
                <w:sz w:val="18"/>
                <w:szCs w:val="18"/>
                <w:lang w:eastAsia="ja-JP"/>
              </w:rPr>
              <w:t xml:space="preserve"> olpc-SRS-PosBasedOnSSB-Neigh-r16</w:t>
            </w:r>
            <w:r w:rsidRPr="004D5243">
              <w:rPr>
                <w:rFonts w:ascii="Arial" w:hAnsi="Arial" w:cs="Arial"/>
                <w:i/>
                <w:iCs/>
                <w:sz w:val="18"/>
                <w:szCs w:val="18"/>
                <w:lang w:eastAsia="ja-JP"/>
              </w:rPr>
              <w:t xml:space="preserve"> </w:t>
            </w:r>
            <w:r w:rsidRPr="004D5243">
              <w:rPr>
                <w:rFonts w:ascii="Arial" w:hAnsi="Arial" w:cs="Arial"/>
                <w:sz w:val="18"/>
                <w:szCs w:val="18"/>
                <w:lang w:eastAsia="ja-JP"/>
              </w:rPr>
              <w:t xml:space="preserve">and </w:t>
            </w:r>
            <w:r w:rsidRPr="004D5243">
              <w:rPr>
                <w:rFonts w:ascii="Arial" w:hAnsi="Arial" w:cs="Arial"/>
                <w:i/>
                <w:sz w:val="18"/>
                <w:szCs w:val="18"/>
                <w:lang w:eastAsia="ja-JP"/>
              </w:rPr>
              <w:t>olpc-SRS-PosBasedOnPRS-Neigh-r16.</w:t>
            </w:r>
            <w:r w:rsidRPr="004D5243">
              <w:rPr>
                <w:rFonts w:ascii="Arial" w:hAnsi="Arial" w:cs="Arial"/>
                <w:sz w:val="18"/>
                <w:szCs w:val="18"/>
                <w:lang w:eastAsia="ja-JP"/>
              </w:rPr>
              <w:t xml:space="preserve"> Otherwise, the UE does not include this field.</w:t>
            </w:r>
          </w:p>
        </w:tc>
        <w:tc>
          <w:tcPr>
            <w:tcW w:w="709" w:type="dxa"/>
          </w:tcPr>
          <w:p w14:paraId="023E730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bCs/>
                <w:iCs/>
                <w:sz w:val="18"/>
                <w:szCs w:val="18"/>
                <w:lang w:eastAsia="ja-JP"/>
              </w:rPr>
              <w:t>Band</w:t>
            </w:r>
          </w:p>
        </w:tc>
        <w:tc>
          <w:tcPr>
            <w:tcW w:w="567" w:type="dxa"/>
          </w:tcPr>
          <w:p w14:paraId="30CF227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bCs/>
                <w:iCs/>
                <w:sz w:val="18"/>
                <w:szCs w:val="18"/>
                <w:lang w:eastAsia="ja-JP"/>
              </w:rPr>
              <w:t>No</w:t>
            </w:r>
          </w:p>
        </w:tc>
        <w:tc>
          <w:tcPr>
            <w:tcW w:w="709" w:type="dxa"/>
          </w:tcPr>
          <w:p w14:paraId="156A0A0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20103E8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49FD72E0" w14:textId="77777777" w:rsidTr="00E911AC">
        <w:trPr>
          <w:cantSplit/>
          <w:tblHeader/>
        </w:trPr>
        <w:tc>
          <w:tcPr>
            <w:tcW w:w="6917" w:type="dxa"/>
          </w:tcPr>
          <w:p w14:paraId="537C880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oneSlotPeriodicTRS-r16</w:t>
            </w:r>
          </w:p>
          <w:p w14:paraId="6B7B1270"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bCs/>
                <w:iCs/>
                <w:sz w:val="18"/>
                <w:lang w:eastAsia="ja-JP"/>
              </w:rPr>
              <w:t xml:space="preserve">Indicates whether the UE supports one-slot periodic TRS configuration only when no two consecutive slots are indicated as downlink slots by </w:t>
            </w:r>
            <w:proofErr w:type="spellStart"/>
            <w:r w:rsidRPr="004D5243">
              <w:rPr>
                <w:rFonts w:ascii="Arial" w:hAnsi="Arial"/>
                <w:bCs/>
                <w:i/>
                <w:iCs/>
                <w:sz w:val="18"/>
                <w:lang w:eastAsia="ja-JP"/>
              </w:rPr>
              <w:t>tdd</w:t>
            </w:r>
            <w:proofErr w:type="spellEnd"/>
            <w:r w:rsidRPr="004D5243">
              <w:rPr>
                <w:rFonts w:ascii="Arial" w:hAnsi="Arial"/>
                <w:bCs/>
                <w:i/>
                <w:iCs/>
                <w:sz w:val="18"/>
                <w:lang w:eastAsia="ja-JP"/>
              </w:rPr>
              <w:t>-UL-DL-</w:t>
            </w:r>
            <w:proofErr w:type="spellStart"/>
            <w:r w:rsidRPr="004D5243">
              <w:rPr>
                <w:rFonts w:ascii="Arial" w:hAnsi="Arial"/>
                <w:bCs/>
                <w:i/>
                <w:iCs/>
                <w:sz w:val="18"/>
                <w:lang w:eastAsia="ja-JP"/>
              </w:rPr>
              <w:t>ConfigurationCommon</w:t>
            </w:r>
            <w:proofErr w:type="spellEnd"/>
            <w:r w:rsidRPr="004D5243">
              <w:rPr>
                <w:rFonts w:ascii="Arial" w:hAnsi="Arial"/>
                <w:bCs/>
                <w:iCs/>
                <w:sz w:val="18"/>
                <w:lang w:eastAsia="ja-JP"/>
              </w:rPr>
              <w:t xml:space="preserve"> or </w:t>
            </w:r>
            <w:proofErr w:type="spellStart"/>
            <w:r w:rsidRPr="004D5243">
              <w:rPr>
                <w:rFonts w:ascii="Arial" w:hAnsi="Arial"/>
                <w:bCs/>
                <w:i/>
                <w:iCs/>
                <w:sz w:val="18"/>
                <w:lang w:eastAsia="ja-JP"/>
              </w:rPr>
              <w:t>tdd</w:t>
            </w:r>
            <w:proofErr w:type="spellEnd"/>
            <w:r w:rsidRPr="004D5243">
              <w:rPr>
                <w:rFonts w:ascii="Arial" w:hAnsi="Arial"/>
                <w:bCs/>
                <w:i/>
                <w:iCs/>
                <w:sz w:val="18"/>
                <w:lang w:eastAsia="ja-JP"/>
              </w:rPr>
              <w:t>-UL-DL-</w:t>
            </w:r>
            <w:proofErr w:type="spellStart"/>
            <w:r w:rsidRPr="004D5243">
              <w:rPr>
                <w:rFonts w:ascii="Arial" w:hAnsi="Arial"/>
                <w:bCs/>
                <w:i/>
                <w:iCs/>
                <w:sz w:val="18"/>
                <w:lang w:eastAsia="ja-JP"/>
              </w:rPr>
              <w:t>ConfigDedicated</w:t>
            </w:r>
            <w:proofErr w:type="spellEnd"/>
            <w:r w:rsidRPr="004D5243">
              <w:rPr>
                <w:rFonts w:ascii="Arial" w:hAnsi="Arial"/>
                <w:bCs/>
                <w:iCs/>
                <w:sz w:val="18"/>
                <w:lang w:eastAsia="ja-JP"/>
              </w:rPr>
              <w:t xml:space="preserve">. If the UE supports this feature, the UE needs to report </w:t>
            </w:r>
            <w:proofErr w:type="spellStart"/>
            <w:r w:rsidRPr="004D5243">
              <w:rPr>
                <w:rFonts w:ascii="Arial" w:hAnsi="Arial"/>
                <w:bCs/>
                <w:i/>
                <w:iCs/>
                <w:sz w:val="18"/>
                <w:lang w:eastAsia="ja-JP"/>
              </w:rPr>
              <w:t>csi</w:t>
            </w:r>
            <w:proofErr w:type="spellEnd"/>
            <w:r w:rsidRPr="004D5243">
              <w:rPr>
                <w:rFonts w:ascii="Arial" w:hAnsi="Arial"/>
                <w:bCs/>
                <w:i/>
                <w:iCs/>
                <w:sz w:val="18"/>
                <w:lang w:eastAsia="ja-JP"/>
              </w:rPr>
              <w:t>-RS-</w:t>
            </w:r>
            <w:proofErr w:type="spellStart"/>
            <w:r w:rsidRPr="004D5243">
              <w:rPr>
                <w:rFonts w:ascii="Arial" w:hAnsi="Arial"/>
                <w:bCs/>
                <w:i/>
                <w:iCs/>
                <w:sz w:val="18"/>
                <w:lang w:eastAsia="ja-JP"/>
              </w:rPr>
              <w:t>ForTracking</w:t>
            </w:r>
            <w:proofErr w:type="spellEnd"/>
            <w:r w:rsidRPr="004D5243">
              <w:rPr>
                <w:rFonts w:ascii="Arial" w:hAnsi="Arial"/>
                <w:bCs/>
                <w:iCs/>
                <w:sz w:val="18"/>
                <w:lang w:eastAsia="ja-JP"/>
              </w:rPr>
              <w:t>.</w:t>
            </w:r>
          </w:p>
        </w:tc>
        <w:tc>
          <w:tcPr>
            <w:tcW w:w="709" w:type="dxa"/>
          </w:tcPr>
          <w:p w14:paraId="6B7F3EB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bCs/>
                <w:iCs/>
                <w:sz w:val="18"/>
                <w:lang w:eastAsia="ja-JP"/>
              </w:rPr>
              <w:t>Band</w:t>
            </w:r>
          </w:p>
        </w:tc>
        <w:tc>
          <w:tcPr>
            <w:tcW w:w="567" w:type="dxa"/>
          </w:tcPr>
          <w:p w14:paraId="0B96897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bCs/>
                <w:iCs/>
                <w:sz w:val="18"/>
                <w:lang w:eastAsia="ja-JP"/>
              </w:rPr>
              <w:t>No</w:t>
            </w:r>
          </w:p>
        </w:tc>
        <w:tc>
          <w:tcPr>
            <w:tcW w:w="709" w:type="dxa"/>
          </w:tcPr>
          <w:p w14:paraId="2923711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bCs/>
                <w:iCs/>
                <w:sz w:val="18"/>
                <w:lang w:eastAsia="ja-JP"/>
              </w:rPr>
              <w:t>TDD only</w:t>
            </w:r>
          </w:p>
        </w:tc>
        <w:tc>
          <w:tcPr>
            <w:tcW w:w="728" w:type="dxa"/>
          </w:tcPr>
          <w:p w14:paraId="4FB7672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sz w:val="18"/>
                <w:lang w:eastAsia="ja-JP"/>
              </w:rPr>
              <w:t>FR1 only</w:t>
            </w:r>
          </w:p>
        </w:tc>
      </w:tr>
      <w:tr w:rsidR="004D5243" w:rsidRPr="004D5243" w14:paraId="1076077A" w14:textId="77777777" w:rsidTr="00E911AC">
        <w:trPr>
          <w:cantSplit/>
          <w:tblHeader/>
        </w:trPr>
        <w:tc>
          <w:tcPr>
            <w:tcW w:w="6917" w:type="dxa"/>
          </w:tcPr>
          <w:p w14:paraId="1B2CD33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outOfOrderOperationDL-r16</w:t>
            </w:r>
          </w:p>
          <w:p w14:paraId="21AED425" w14:textId="77777777" w:rsidR="004D5243" w:rsidRPr="004D5243" w:rsidRDefault="004D5243" w:rsidP="004D5243">
            <w:pPr>
              <w:keepNext/>
              <w:keepLines/>
              <w:overflowPunct w:val="0"/>
              <w:autoSpaceDE w:val="0"/>
              <w:autoSpaceDN w:val="0"/>
              <w:adjustRightInd w:val="0"/>
              <w:spacing w:after="0"/>
              <w:textAlignment w:val="baseline"/>
              <w:rPr>
                <w:rFonts w:ascii="Arial" w:hAnsi="Arial"/>
                <w:i/>
                <w:iCs/>
                <w:sz w:val="18"/>
                <w:lang w:eastAsia="ja-JP"/>
              </w:rPr>
            </w:pPr>
            <w:r w:rsidRPr="004D5243">
              <w:rPr>
                <w:rFonts w:ascii="Arial" w:hAnsi="Arial"/>
                <w:sz w:val="18"/>
                <w:lang w:eastAsia="ja-JP"/>
              </w:rPr>
              <w:t xml:space="preserve">Indicates whether the UE supports out of order operation for DL. </w:t>
            </w:r>
            <w:r w:rsidRPr="004D5243">
              <w:rPr>
                <w:rFonts w:ascii="Arial" w:hAnsi="Arial" w:cs="Arial"/>
                <w:sz w:val="18"/>
                <w:szCs w:val="18"/>
                <w:lang w:eastAsia="ja-JP"/>
              </w:rPr>
              <w:t>The UE that indicates support of this feature shall support</w:t>
            </w:r>
            <w:r w:rsidRPr="004D5243">
              <w:rPr>
                <w:rFonts w:ascii="Arial" w:hAnsi="Arial"/>
                <w:sz w:val="18"/>
                <w:lang w:eastAsia="ja-JP"/>
              </w:rPr>
              <w:t xml:space="preserve"> </w:t>
            </w:r>
            <w:r w:rsidRPr="004D5243">
              <w:rPr>
                <w:rFonts w:ascii="Arial" w:hAnsi="Arial"/>
                <w:i/>
                <w:iCs/>
                <w:sz w:val="18"/>
                <w:lang w:eastAsia="ja-JP"/>
              </w:rPr>
              <w:t>multiDCI-MultiTRP-r16</w:t>
            </w:r>
            <w:r w:rsidRPr="004D5243">
              <w:rPr>
                <w:rFonts w:ascii="Arial" w:hAnsi="Arial"/>
                <w:sz w:val="18"/>
                <w:lang w:eastAsia="ja-JP"/>
              </w:rPr>
              <w:t>. The capability signalling comprises the following parameters:</w:t>
            </w:r>
          </w:p>
          <w:p w14:paraId="4B0D6502"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i/>
                <w:sz w:val="18"/>
                <w:szCs w:val="18"/>
                <w:lang w:eastAsia="ja-JP"/>
              </w:rPr>
              <w:t>-</w:t>
            </w:r>
            <w:r w:rsidRPr="004D5243">
              <w:rPr>
                <w:rFonts w:ascii="Arial" w:hAnsi="Arial" w:cs="Arial"/>
                <w:i/>
                <w:sz w:val="18"/>
                <w:szCs w:val="18"/>
                <w:lang w:eastAsia="ja-JP"/>
              </w:rPr>
              <w:tab/>
              <w:t>supportPDCCH-ToPDSCH-r16</w:t>
            </w:r>
            <w:r w:rsidRPr="004D5243">
              <w:rPr>
                <w:rFonts w:ascii="Arial" w:hAnsi="Arial" w:cs="Arial"/>
                <w:sz w:val="18"/>
                <w:szCs w:val="18"/>
                <w:lang w:eastAsia="ja-JP"/>
              </w:rPr>
              <w:t xml:space="preserve"> indicates support out-of-order operation for PDCCH to PDSCH;</w:t>
            </w:r>
          </w:p>
          <w:p w14:paraId="5BE8E833"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i/>
                <w:sz w:val="18"/>
                <w:szCs w:val="18"/>
                <w:lang w:eastAsia="ja-JP"/>
              </w:rPr>
            </w:pPr>
            <w:r w:rsidRPr="004D5243">
              <w:rPr>
                <w:rFonts w:ascii="Arial" w:hAnsi="Arial" w:cs="Arial"/>
                <w:i/>
                <w:sz w:val="18"/>
                <w:szCs w:val="18"/>
                <w:lang w:eastAsia="ja-JP"/>
              </w:rPr>
              <w:t>-</w:t>
            </w:r>
            <w:r w:rsidRPr="004D5243">
              <w:rPr>
                <w:rFonts w:ascii="Arial" w:hAnsi="Arial" w:cs="Arial"/>
                <w:i/>
                <w:sz w:val="18"/>
                <w:szCs w:val="18"/>
                <w:lang w:eastAsia="ja-JP"/>
              </w:rPr>
              <w:tab/>
              <w:t>supportPDSCH-ToHARQ-ACK-r16</w:t>
            </w:r>
            <w:r w:rsidRPr="004D5243">
              <w:rPr>
                <w:rFonts w:ascii="Arial" w:hAnsi="Arial" w:cs="Arial"/>
                <w:sz w:val="18"/>
                <w:szCs w:val="18"/>
                <w:lang w:eastAsia="ja-JP"/>
              </w:rPr>
              <w:t xml:space="preserve"> indicates support out-of-order operation for PDSCH to HARQ-ACK.</w:t>
            </w:r>
          </w:p>
        </w:tc>
        <w:tc>
          <w:tcPr>
            <w:tcW w:w="709" w:type="dxa"/>
          </w:tcPr>
          <w:p w14:paraId="1120CAA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320AAE7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5ED3467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6A4266F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N/A</w:t>
            </w:r>
          </w:p>
        </w:tc>
      </w:tr>
      <w:tr w:rsidR="004D5243" w:rsidRPr="004D5243" w14:paraId="2E0B704C" w14:textId="77777777" w:rsidTr="00E911AC">
        <w:trPr>
          <w:cantSplit/>
          <w:tblHeader/>
        </w:trPr>
        <w:tc>
          <w:tcPr>
            <w:tcW w:w="6917" w:type="dxa"/>
          </w:tcPr>
          <w:p w14:paraId="1B0987B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outOfOrderOperationUL-r16</w:t>
            </w:r>
          </w:p>
          <w:p w14:paraId="57A7903A" w14:textId="77777777" w:rsidR="004D5243" w:rsidRPr="004D5243" w:rsidRDefault="004D5243" w:rsidP="004D5243">
            <w:pPr>
              <w:keepNext/>
              <w:keepLines/>
              <w:overflowPunct w:val="0"/>
              <w:autoSpaceDE w:val="0"/>
              <w:autoSpaceDN w:val="0"/>
              <w:adjustRightInd w:val="0"/>
              <w:spacing w:after="0"/>
              <w:textAlignment w:val="baseline"/>
              <w:rPr>
                <w:rFonts w:ascii="Arial" w:hAnsi="Arial"/>
                <w:i/>
                <w:iCs/>
                <w:sz w:val="18"/>
                <w:lang w:eastAsia="ja-JP"/>
              </w:rPr>
            </w:pPr>
            <w:r w:rsidRPr="004D5243">
              <w:rPr>
                <w:rFonts w:ascii="Arial" w:hAnsi="Arial"/>
                <w:sz w:val="18"/>
                <w:lang w:eastAsia="ja-JP"/>
              </w:rPr>
              <w:t xml:space="preserve">Indicates whether the UE supports out of order operation for UL. </w:t>
            </w:r>
            <w:r w:rsidRPr="004D5243">
              <w:rPr>
                <w:rFonts w:ascii="Arial" w:hAnsi="Arial" w:cs="Arial"/>
                <w:sz w:val="18"/>
                <w:szCs w:val="18"/>
                <w:lang w:eastAsia="ja-JP"/>
              </w:rPr>
              <w:t>The UE that indicates support of this feature shall support</w:t>
            </w:r>
            <w:r w:rsidRPr="004D5243">
              <w:rPr>
                <w:rFonts w:ascii="Arial" w:hAnsi="Arial"/>
                <w:sz w:val="18"/>
                <w:lang w:eastAsia="ja-JP"/>
              </w:rPr>
              <w:t xml:space="preserve"> </w:t>
            </w:r>
            <w:r w:rsidRPr="004D5243">
              <w:rPr>
                <w:rFonts w:ascii="Arial" w:hAnsi="Arial"/>
                <w:i/>
                <w:iCs/>
                <w:sz w:val="18"/>
                <w:lang w:eastAsia="ja-JP"/>
              </w:rPr>
              <w:t>multiDCI-MultiTRP-r16.</w:t>
            </w:r>
          </w:p>
          <w:p w14:paraId="5254F5BC" w14:textId="77777777" w:rsidR="004D5243" w:rsidRPr="004D5243" w:rsidRDefault="004D5243" w:rsidP="004D5243">
            <w:pPr>
              <w:keepNext/>
              <w:keepLines/>
              <w:overflowPunct w:val="0"/>
              <w:autoSpaceDE w:val="0"/>
              <w:autoSpaceDN w:val="0"/>
              <w:adjustRightInd w:val="0"/>
              <w:spacing w:after="0"/>
              <w:textAlignment w:val="baseline"/>
              <w:rPr>
                <w:rFonts w:ascii="Arial" w:hAnsi="Arial"/>
                <w:i/>
                <w:iCs/>
                <w:sz w:val="18"/>
                <w:lang w:eastAsia="ja-JP"/>
              </w:rPr>
            </w:pPr>
          </w:p>
          <w:p w14:paraId="2064000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sz w:val="18"/>
                <w:lang w:eastAsia="ja-JP"/>
              </w:rPr>
              <w:t xml:space="preserve">Note: Same closed loop index for power control across PUSCHs associated with different </w:t>
            </w:r>
            <w:proofErr w:type="spellStart"/>
            <w:r w:rsidRPr="004D5243">
              <w:rPr>
                <w:rFonts w:ascii="Arial" w:hAnsi="Arial"/>
                <w:i/>
                <w:iCs/>
                <w:sz w:val="18"/>
                <w:lang w:eastAsia="ja-JP"/>
              </w:rPr>
              <w:t>CORESETPoolIndex</w:t>
            </w:r>
            <w:proofErr w:type="spellEnd"/>
            <w:r w:rsidRPr="004D5243">
              <w:rPr>
                <w:rFonts w:ascii="Arial" w:hAnsi="Arial"/>
                <w:sz w:val="18"/>
                <w:lang w:eastAsia="ja-JP"/>
              </w:rPr>
              <w:t xml:space="preserve"> values is not supported by a UE indicating the support of this feature</w:t>
            </w:r>
            <w:r w:rsidRPr="004D5243">
              <w:rPr>
                <w:rFonts w:ascii="Arial" w:hAnsi="Arial" w:cs="Arial"/>
                <w:sz w:val="18"/>
                <w:szCs w:val="18"/>
                <w:lang w:eastAsia="ja-JP"/>
              </w:rPr>
              <w:t xml:space="preserve"> when TPC accumulation is enabled.</w:t>
            </w:r>
          </w:p>
        </w:tc>
        <w:tc>
          <w:tcPr>
            <w:tcW w:w="709" w:type="dxa"/>
          </w:tcPr>
          <w:p w14:paraId="376187A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339EB2B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6A3BF40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190D4B3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N/A</w:t>
            </w:r>
          </w:p>
        </w:tc>
      </w:tr>
      <w:tr w:rsidR="004D5243" w:rsidRPr="004D5243" w14:paraId="1FA5FADB" w14:textId="77777777" w:rsidTr="00E911AC">
        <w:trPr>
          <w:cantSplit/>
          <w:tblHeader/>
        </w:trPr>
        <w:tc>
          <w:tcPr>
            <w:tcW w:w="6917" w:type="dxa"/>
          </w:tcPr>
          <w:p w14:paraId="07DFDBF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overlapPDSCHsFullyFreqTime-r16</w:t>
            </w:r>
          </w:p>
          <w:p w14:paraId="32076495"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Indicates the maximal number of PDSCH scrambling sequences per serving cell when the UE supports </w:t>
            </w:r>
            <w:r w:rsidRPr="004D5243">
              <w:rPr>
                <w:rFonts w:ascii="Arial" w:hAnsi="Arial" w:cs="Arial"/>
                <w:sz w:val="18"/>
                <w:szCs w:val="18"/>
                <w:lang w:eastAsia="ja-JP"/>
              </w:rPr>
              <w:t xml:space="preserve">PDSCHs with fully overlapping </w:t>
            </w:r>
            <w:r w:rsidRPr="004D5243">
              <w:rPr>
                <w:rFonts w:ascii="Arial" w:hAnsi="Arial"/>
                <w:sz w:val="18"/>
                <w:lang w:eastAsia="ja-JP"/>
              </w:rPr>
              <w:t>Resource Elements</w:t>
            </w:r>
            <w:r w:rsidRPr="004D5243">
              <w:rPr>
                <w:rFonts w:ascii="Arial" w:hAnsi="Arial" w:cs="Arial"/>
                <w:sz w:val="18"/>
                <w:szCs w:val="18"/>
                <w:lang w:eastAsia="ja-JP"/>
              </w:rPr>
              <w:t>. The UE that indicates support of this feature shall support</w:t>
            </w:r>
            <w:r w:rsidRPr="004D5243">
              <w:rPr>
                <w:rFonts w:ascii="Arial" w:hAnsi="Arial"/>
                <w:sz w:val="18"/>
                <w:lang w:eastAsia="ja-JP"/>
              </w:rPr>
              <w:t xml:space="preserve"> </w:t>
            </w:r>
            <w:r w:rsidRPr="004D5243">
              <w:rPr>
                <w:rFonts w:ascii="Arial" w:hAnsi="Arial"/>
                <w:i/>
                <w:iCs/>
                <w:sz w:val="18"/>
                <w:lang w:eastAsia="ja-JP"/>
              </w:rPr>
              <w:t>multiDCI-MultiTRP-r16.</w:t>
            </w:r>
          </w:p>
          <w:p w14:paraId="60AA82A4"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0862B79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cs="Arial"/>
                <w:sz w:val="18"/>
                <w:szCs w:val="18"/>
                <w:lang w:eastAsia="ja-JP"/>
              </w:rPr>
              <w:t>Note: A UE may assume that its maximum receive timing difference between the DL transmissions from two TRPs is within a Cyclic Prefix</w:t>
            </w:r>
          </w:p>
        </w:tc>
        <w:tc>
          <w:tcPr>
            <w:tcW w:w="709" w:type="dxa"/>
          </w:tcPr>
          <w:p w14:paraId="4E2A699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4C22574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5C7AC47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6CD0C1C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N/A</w:t>
            </w:r>
          </w:p>
        </w:tc>
      </w:tr>
      <w:tr w:rsidR="004D5243" w:rsidRPr="004D5243" w14:paraId="3047125A" w14:textId="77777777" w:rsidTr="00E911AC">
        <w:trPr>
          <w:cantSplit/>
          <w:tblHeader/>
        </w:trPr>
        <w:tc>
          <w:tcPr>
            <w:tcW w:w="6917" w:type="dxa"/>
          </w:tcPr>
          <w:p w14:paraId="3D95733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overlapPDSCHsInTimePartiallyFreq-r16</w:t>
            </w:r>
          </w:p>
          <w:p w14:paraId="2971955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sz w:val="18"/>
                <w:lang w:eastAsia="ja-JP"/>
              </w:rPr>
              <w:t xml:space="preserve">Indicates whether the UE support </w:t>
            </w:r>
            <w:r w:rsidRPr="004D5243">
              <w:rPr>
                <w:rFonts w:ascii="Arial" w:hAnsi="Arial" w:cs="Arial"/>
                <w:sz w:val="18"/>
                <w:szCs w:val="18"/>
                <w:lang w:eastAsia="ja-JP"/>
              </w:rPr>
              <w:t xml:space="preserve">PDSCHs with partially overlapping </w:t>
            </w:r>
            <w:r w:rsidRPr="004D5243">
              <w:rPr>
                <w:rFonts w:ascii="Arial" w:hAnsi="Arial"/>
                <w:sz w:val="18"/>
                <w:lang w:eastAsia="ja-JP"/>
              </w:rPr>
              <w:t>Resource Elements</w:t>
            </w:r>
            <w:r w:rsidRPr="004D5243">
              <w:rPr>
                <w:rFonts w:ascii="Arial" w:hAnsi="Arial" w:cs="Arial"/>
                <w:sz w:val="18"/>
                <w:szCs w:val="18"/>
                <w:lang w:eastAsia="ja-JP"/>
              </w:rPr>
              <w:t>. The UE that indicates support of this feature shall support</w:t>
            </w:r>
            <w:r w:rsidRPr="004D5243">
              <w:rPr>
                <w:rFonts w:ascii="Arial" w:hAnsi="Arial"/>
                <w:sz w:val="18"/>
                <w:lang w:eastAsia="ja-JP"/>
              </w:rPr>
              <w:t xml:space="preserve"> </w:t>
            </w:r>
            <w:r w:rsidRPr="004D5243">
              <w:rPr>
                <w:rFonts w:ascii="Arial" w:hAnsi="Arial"/>
                <w:i/>
                <w:iCs/>
                <w:sz w:val="18"/>
                <w:lang w:eastAsia="ja-JP"/>
              </w:rPr>
              <w:t>multiDCI-MultiTRP-r16.</w:t>
            </w:r>
          </w:p>
        </w:tc>
        <w:tc>
          <w:tcPr>
            <w:tcW w:w="709" w:type="dxa"/>
          </w:tcPr>
          <w:p w14:paraId="057A0ED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3697C30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77214EC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3D8692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N/A</w:t>
            </w:r>
          </w:p>
        </w:tc>
      </w:tr>
      <w:tr w:rsidR="004D5243" w:rsidRPr="004D5243" w14:paraId="379869AB" w14:textId="77777777" w:rsidTr="00E911AC">
        <w:trPr>
          <w:cantSplit/>
          <w:tblHeader/>
        </w:trPr>
        <w:tc>
          <w:tcPr>
            <w:tcW w:w="6917" w:type="dxa"/>
          </w:tcPr>
          <w:p w14:paraId="3197D2F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overlapRateMatchingEUTRA-CRS-r16</w:t>
            </w:r>
          </w:p>
          <w:p w14:paraId="288570DA"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bCs/>
                <w:iCs/>
                <w:sz w:val="18"/>
                <w:lang w:eastAsia="ja-JP"/>
              </w:rPr>
              <w:t xml:space="preserve">Indicates whether the UE supports two LTE-CRS overlapping rate matching patterns within a part of NR carrier using 15 kHz SCS overlapping with a LTE carrier. If the UE supports this feature, the UE needs to report </w:t>
            </w:r>
            <w:r w:rsidRPr="004D5243">
              <w:rPr>
                <w:rFonts w:ascii="Arial" w:hAnsi="Arial"/>
                <w:bCs/>
                <w:i/>
                <w:iCs/>
                <w:sz w:val="18"/>
                <w:lang w:eastAsia="ja-JP"/>
              </w:rPr>
              <w:t>multipleRateMatchingEUTRA-CRS-r16</w:t>
            </w:r>
            <w:r w:rsidRPr="004D5243">
              <w:rPr>
                <w:rFonts w:ascii="Arial" w:hAnsi="Arial"/>
                <w:bCs/>
                <w:iCs/>
                <w:sz w:val="18"/>
                <w:lang w:eastAsia="ja-JP"/>
              </w:rPr>
              <w:t>.</w:t>
            </w:r>
          </w:p>
        </w:tc>
        <w:tc>
          <w:tcPr>
            <w:tcW w:w="709" w:type="dxa"/>
          </w:tcPr>
          <w:p w14:paraId="22471F3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bCs/>
                <w:iCs/>
                <w:sz w:val="18"/>
                <w:lang w:eastAsia="ja-JP"/>
              </w:rPr>
              <w:t>Band</w:t>
            </w:r>
          </w:p>
        </w:tc>
        <w:tc>
          <w:tcPr>
            <w:tcW w:w="567" w:type="dxa"/>
          </w:tcPr>
          <w:p w14:paraId="1D85F19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bCs/>
                <w:iCs/>
                <w:sz w:val="18"/>
                <w:lang w:eastAsia="ja-JP"/>
              </w:rPr>
              <w:t>No</w:t>
            </w:r>
          </w:p>
        </w:tc>
        <w:tc>
          <w:tcPr>
            <w:tcW w:w="709" w:type="dxa"/>
          </w:tcPr>
          <w:p w14:paraId="369177C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bCs/>
                <w:iCs/>
                <w:sz w:val="18"/>
                <w:lang w:eastAsia="ja-JP"/>
              </w:rPr>
              <w:t>N/A</w:t>
            </w:r>
          </w:p>
        </w:tc>
        <w:tc>
          <w:tcPr>
            <w:tcW w:w="728" w:type="dxa"/>
          </w:tcPr>
          <w:p w14:paraId="05AC21C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sz w:val="18"/>
                <w:lang w:eastAsia="ja-JP"/>
              </w:rPr>
              <w:t>FR1 only</w:t>
            </w:r>
          </w:p>
        </w:tc>
      </w:tr>
      <w:tr w:rsidR="004D5243" w:rsidRPr="004D5243" w14:paraId="3D0C1811" w14:textId="77777777" w:rsidTr="00E911AC">
        <w:trPr>
          <w:cantSplit/>
          <w:tblHeader/>
        </w:trPr>
        <w:tc>
          <w:tcPr>
            <w:tcW w:w="6917" w:type="dxa"/>
          </w:tcPr>
          <w:p w14:paraId="6D1A9C8F"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lastRenderedPageBreak/>
              <w:t>pdsch-256QAM-FR2</w:t>
            </w:r>
          </w:p>
          <w:p w14:paraId="30F5192E"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bCs/>
                <w:iCs/>
                <w:sz w:val="18"/>
                <w:lang w:eastAsia="ja-JP"/>
              </w:rPr>
              <w:t>Indicates whether the UE supports 256QAM modulation scheme for PDSCH for FR2 as defined in 7.3.1.2 of TS 38.211 [6].</w:t>
            </w:r>
          </w:p>
        </w:tc>
        <w:tc>
          <w:tcPr>
            <w:tcW w:w="709" w:type="dxa"/>
          </w:tcPr>
          <w:p w14:paraId="45D3BDA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Band</w:t>
            </w:r>
          </w:p>
        </w:tc>
        <w:tc>
          <w:tcPr>
            <w:tcW w:w="567" w:type="dxa"/>
          </w:tcPr>
          <w:p w14:paraId="67203FA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No</w:t>
            </w:r>
          </w:p>
        </w:tc>
        <w:tc>
          <w:tcPr>
            <w:tcW w:w="709" w:type="dxa"/>
          </w:tcPr>
          <w:p w14:paraId="5B36F78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66C20A2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FR2 only</w:t>
            </w:r>
          </w:p>
        </w:tc>
      </w:tr>
      <w:tr w:rsidR="004D5243" w:rsidRPr="004D5243" w14:paraId="6BE34D16" w14:textId="77777777" w:rsidTr="00E911AC">
        <w:trPr>
          <w:cantSplit/>
          <w:tblHeader/>
        </w:trPr>
        <w:tc>
          <w:tcPr>
            <w:tcW w:w="6917" w:type="dxa"/>
          </w:tcPr>
          <w:p w14:paraId="140409D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pdsch-MappingTypeB-Alt-r16</w:t>
            </w:r>
          </w:p>
          <w:p w14:paraId="79FB13E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Cs/>
                <w:iCs/>
                <w:sz w:val="18"/>
                <w:lang w:eastAsia="ja-JP"/>
              </w:rPr>
              <w:t xml:space="preserve">Indicates whether the UE supports PDSCH Type B scheduling of length 9 and 10 OFDM symbols, and DMRS shift for length-10 symbols. If the UE supports this feature, the UE needs to report </w:t>
            </w:r>
            <w:proofErr w:type="spellStart"/>
            <w:r w:rsidRPr="004D5243">
              <w:rPr>
                <w:rFonts w:ascii="Arial" w:hAnsi="Arial"/>
                <w:bCs/>
                <w:i/>
                <w:iCs/>
                <w:sz w:val="18"/>
                <w:lang w:eastAsia="ja-JP"/>
              </w:rPr>
              <w:t>pdsch-MappingTypeB</w:t>
            </w:r>
            <w:proofErr w:type="spellEnd"/>
            <w:r w:rsidRPr="004D5243">
              <w:rPr>
                <w:rFonts w:ascii="Arial" w:hAnsi="Arial"/>
                <w:bCs/>
                <w:iCs/>
                <w:sz w:val="18"/>
                <w:lang w:eastAsia="ja-JP"/>
              </w:rPr>
              <w:t>.</w:t>
            </w:r>
          </w:p>
        </w:tc>
        <w:tc>
          <w:tcPr>
            <w:tcW w:w="709" w:type="dxa"/>
          </w:tcPr>
          <w:p w14:paraId="3037CD6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67D0AB2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4B421DB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427A60E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FR1 only</w:t>
            </w:r>
          </w:p>
        </w:tc>
      </w:tr>
      <w:tr w:rsidR="004D5243" w:rsidRPr="004D5243" w14:paraId="5F3977E6" w14:textId="77777777" w:rsidTr="00E911AC">
        <w:trPr>
          <w:cantSplit/>
          <w:tblHeader/>
        </w:trPr>
        <w:tc>
          <w:tcPr>
            <w:tcW w:w="6917" w:type="dxa"/>
          </w:tcPr>
          <w:p w14:paraId="0A112B6C"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periodicBeamReport</w:t>
            </w:r>
            <w:proofErr w:type="spellEnd"/>
          </w:p>
          <w:p w14:paraId="4FBB8D66"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Indicates whether UE supports periodic 'CRI/RSRP' or 'SSBRI/RSRP' reporting using PUCCH formats 2, 3 and 4 in one slot.</w:t>
            </w:r>
          </w:p>
        </w:tc>
        <w:tc>
          <w:tcPr>
            <w:tcW w:w="709" w:type="dxa"/>
          </w:tcPr>
          <w:p w14:paraId="692C609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668349B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Yes</w:t>
            </w:r>
          </w:p>
        </w:tc>
        <w:tc>
          <w:tcPr>
            <w:tcW w:w="709" w:type="dxa"/>
          </w:tcPr>
          <w:p w14:paraId="55AFD3C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55CABD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3904DDA4" w14:textId="77777777" w:rsidTr="00E911AC">
        <w:trPr>
          <w:cantSplit/>
          <w:tblHeader/>
        </w:trPr>
        <w:tc>
          <w:tcPr>
            <w:tcW w:w="6917" w:type="dxa"/>
          </w:tcPr>
          <w:p w14:paraId="3AB9AB1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powerBoosting-pi2BPSK</w:t>
            </w:r>
          </w:p>
          <w:p w14:paraId="7FE65B56"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whether UE supports power boosting for pi/2 BPSK, when applicable as defined in 6.2 of TS 38.101-1 [2]. This capability is not applicable to IAB-MT.</w:t>
            </w:r>
          </w:p>
        </w:tc>
        <w:tc>
          <w:tcPr>
            <w:tcW w:w="709" w:type="dxa"/>
          </w:tcPr>
          <w:p w14:paraId="434AF05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2CF354C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0E085D5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TDD only</w:t>
            </w:r>
          </w:p>
        </w:tc>
        <w:tc>
          <w:tcPr>
            <w:tcW w:w="728" w:type="dxa"/>
          </w:tcPr>
          <w:p w14:paraId="71F0AC0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FR1 only</w:t>
            </w:r>
          </w:p>
        </w:tc>
      </w:tr>
      <w:tr w:rsidR="004D5243" w:rsidRPr="004D5243" w14:paraId="60C37893" w14:textId="77777777" w:rsidTr="00E911AC">
        <w:trPr>
          <w:cantSplit/>
          <w:tblHeader/>
        </w:trPr>
        <w:tc>
          <w:tcPr>
            <w:tcW w:w="6917" w:type="dxa"/>
          </w:tcPr>
          <w:p w14:paraId="0AB7A68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ptrs-DensityRecommendationSetDL</w:t>
            </w:r>
            <w:proofErr w:type="spellEnd"/>
          </w:p>
          <w:p w14:paraId="427C93F6"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Cs/>
                <w:iCs/>
                <w:sz w:val="18"/>
                <w:szCs w:val="18"/>
                <w:lang w:eastAsia="ja-JP"/>
              </w:rPr>
            </w:pPr>
            <w:r w:rsidRPr="004D5243">
              <w:rPr>
                <w:rFonts w:ascii="Arial" w:hAnsi="Arial"/>
                <w:bCs/>
                <w:iCs/>
                <w:sz w:val="18"/>
                <w:lang w:eastAsia="ja-JP"/>
              </w:rPr>
              <w:t>For each supported sub-carrier spacing, indicates preferred threshold sets for determining DL PTRS density. It is mandated for FR2. For each supported sub-carrier spacing, this field comprises:</w:t>
            </w:r>
          </w:p>
          <w:p w14:paraId="40451511"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two values of </w:t>
            </w:r>
            <w:proofErr w:type="spellStart"/>
            <w:r w:rsidRPr="004D5243">
              <w:rPr>
                <w:rFonts w:ascii="Arial" w:hAnsi="Arial" w:cs="Arial"/>
                <w:i/>
                <w:sz w:val="18"/>
                <w:szCs w:val="18"/>
                <w:lang w:eastAsia="ja-JP"/>
              </w:rPr>
              <w:t>frequencyDensity</w:t>
            </w:r>
            <w:proofErr w:type="spellEnd"/>
            <w:r w:rsidRPr="004D5243">
              <w:rPr>
                <w:rFonts w:ascii="Arial" w:hAnsi="Arial" w:cs="Arial"/>
                <w:sz w:val="18"/>
                <w:szCs w:val="18"/>
                <w:lang w:eastAsia="ja-JP"/>
              </w:rPr>
              <w:t>;</w:t>
            </w:r>
          </w:p>
          <w:p w14:paraId="3545F8B4" w14:textId="77777777" w:rsidR="004D5243" w:rsidRPr="004D5243" w:rsidRDefault="004D5243" w:rsidP="004D5243">
            <w:pPr>
              <w:overflowPunct w:val="0"/>
              <w:autoSpaceDE w:val="0"/>
              <w:autoSpaceDN w:val="0"/>
              <w:adjustRightInd w:val="0"/>
              <w:ind w:left="568" w:hanging="284"/>
              <w:textAlignment w:val="baseline"/>
              <w:rPr>
                <w:bCs/>
                <w:iCs/>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gramStart"/>
            <w:r w:rsidRPr="004D5243">
              <w:rPr>
                <w:rFonts w:ascii="Arial" w:hAnsi="Arial" w:cs="Arial"/>
                <w:sz w:val="18"/>
                <w:szCs w:val="18"/>
                <w:lang w:eastAsia="ja-JP"/>
              </w:rPr>
              <w:t>three</w:t>
            </w:r>
            <w:proofErr w:type="gramEnd"/>
            <w:r w:rsidRPr="004D5243">
              <w:rPr>
                <w:rFonts w:ascii="Arial" w:hAnsi="Arial" w:cs="Arial"/>
                <w:sz w:val="18"/>
                <w:szCs w:val="18"/>
                <w:lang w:eastAsia="ja-JP"/>
              </w:rPr>
              <w:t xml:space="preserve"> values of </w:t>
            </w:r>
            <w:proofErr w:type="spellStart"/>
            <w:r w:rsidRPr="004D5243">
              <w:rPr>
                <w:rFonts w:ascii="Arial" w:hAnsi="Arial" w:cs="Arial"/>
                <w:i/>
                <w:sz w:val="18"/>
                <w:szCs w:val="18"/>
                <w:lang w:eastAsia="ja-JP"/>
              </w:rPr>
              <w:t>timeDensity</w:t>
            </w:r>
            <w:proofErr w:type="spellEnd"/>
            <w:r w:rsidRPr="004D5243">
              <w:rPr>
                <w:rFonts w:ascii="Arial" w:hAnsi="Arial" w:cs="Arial"/>
                <w:sz w:val="18"/>
                <w:szCs w:val="18"/>
                <w:lang w:eastAsia="ja-JP"/>
              </w:rPr>
              <w:t>.</w:t>
            </w:r>
          </w:p>
        </w:tc>
        <w:tc>
          <w:tcPr>
            <w:tcW w:w="709" w:type="dxa"/>
          </w:tcPr>
          <w:p w14:paraId="5862EED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cs="Arial"/>
                <w:bCs/>
                <w:iCs/>
                <w:sz w:val="18"/>
                <w:szCs w:val="18"/>
                <w:lang w:eastAsia="ja-JP"/>
              </w:rPr>
              <w:t>Band</w:t>
            </w:r>
          </w:p>
        </w:tc>
        <w:tc>
          <w:tcPr>
            <w:tcW w:w="567" w:type="dxa"/>
          </w:tcPr>
          <w:p w14:paraId="667101E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cs="Arial"/>
                <w:bCs/>
                <w:iCs/>
                <w:sz w:val="18"/>
                <w:szCs w:val="18"/>
                <w:lang w:eastAsia="ja-JP"/>
              </w:rPr>
              <w:t>CY</w:t>
            </w:r>
          </w:p>
        </w:tc>
        <w:tc>
          <w:tcPr>
            <w:tcW w:w="709" w:type="dxa"/>
          </w:tcPr>
          <w:p w14:paraId="1862A7F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1BD1F57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179AFBAC" w14:textId="77777777" w:rsidTr="00E911AC">
        <w:trPr>
          <w:cantSplit/>
          <w:tblHeader/>
        </w:trPr>
        <w:tc>
          <w:tcPr>
            <w:tcW w:w="6917" w:type="dxa"/>
          </w:tcPr>
          <w:p w14:paraId="45F59A2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ptrs-DensityRecommendationSetUL</w:t>
            </w:r>
            <w:proofErr w:type="spellEnd"/>
          </w:p>
          <w:p w14:paraId="7A26F86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For each supported sub-carrier spacing, indicates preferred threshold sets for determining UL PTRS density. For each supported sub-carrier spacing, this field comprises:</w:t>
            </w:r>
          </w:p>
          <w:p w14:paraId="44151A8E"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two values of </w:t>
            </w:r>
            <w:proofErr w:type="spellStart"/>
            <w:r w:rsidRPr="004D5243">
              <w:rPr>
                <w:rFonts w:ascii="Arial" w:hAnsi="Arial" w:cs="Arial"/>
                <w:i/>
                <w:sz w:val="18"/>
                <w:szCs w:val="18"/>
                <w:lang w:eastAsia="ja-JP"/>
              </w:rPr>
              <w:t>frequencyDensity</w:t>
            </w:r>
            <w:proofErr w:type="spellEnd"/>
            <w:r w:rsidRPr="004D5243">
              <w:rPr>
                <w:rFonts w:ascii="Arial" w:hAnsi="Arial" w:cs="Arial"/>
                <w:sz w:val="18"/>
                <w:szCs w:val="18"/>
                <w:lang w:eastAsia="ja-JP"/>
              </w:rPr>
              <w:t>;</w:t>
            </w:r>
          </w:p>
          <w:p w14:paraId="78A892D3"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three values of </w:t>
            </w:r>
            <w:proofErr w:type="spellStart"/>
            <w:r w:rsidRPr="004D5243">
              <w:rPr>
                <w:rFonts w:ascii="Arial" w:hAnsi="Arial" w:cs="Arial"/>
                <w:i/>
                <w:sz w:val="18"/>
                <w:szCs w:val="18"/>
                <w:lang w:eastAsia="ja-JP"/>
              </w:rPr>
              <w:t>timeDensity</w:t>
            </w:r>
            <w:proofErr w:type="spellEnd"/>
            <w:r w:rsidRPr="004D5243">
              <w:rPr>
                <w:rFonts w:ascii="Arial" w:hAnsi="Arial" w:cs="Arial"/>
                <w:sz w:val="18"/>
                <w:szCs w:val="18"/>
                <w:lang w:eastAsia="ja-JP"/>
              </w:rPr>
              <w:t>;</w:t>
            </w:r>
          </w:p>
          <w:p w14:paraId="76158F4D" w14:textId="77777777" w:rsidR="004D5243" w:rsidRPr="004D5243" w:rsidRDefault="004D5243" w:rsidP="004D5243">
            <w:pPr>
              <w:overflowPunct w:val="0"/>
              <w:autoSpaceDE w:val="0"/>
              <w:autoSpaceDN w:val="0"/>
              <w:adjustRightInd w:val="0"/>
              <w:ind w:left="568" w:hanging="284"/>
              <w:textAlignment w:val="baseline"/>
              <w:rPr>
                <w:rFonts w:ascii="Arial" w:hAnsi="Arial"/>
                <w:bCs/>
                <w:iCs/>
                <w:sz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gramStart"/>
            <w:r w:rsidRPr="004D5243">
              <w:rPr>
                <w:rFonts w:ascii="Arial" w:hAnsi="Arial" w:cs="Arial"/>
                <w:sz w:val="18"/>
                <w:szCs w:val="18"/>
                <w:lang w:eastAsia="ja-JP"/>
              </w:rPr>
              <w:t>five</w:t>
            </w:r>
            <w:proofErr w:type="gramEnd"/>
            <w:r w:rsidRPr="004D5243">
              <w:rPr>
                <w:rFonts w:ascii="Arial" w:hAnsi="Arial" w:cs="Arial"/>
                <w:sz w:val="18"/>
                <w:szCs w:val="18"/>
                <w:lang w:eastAsia="ja-JP"/>
              </w:rPr>
              <w:t xml:space="preserve"> values of </w:t>
            </w:r>
            <w:proofErr w:type="spellStart"/>
            <w:r w:rsidRPr="004D5243">
              <w:rPr>
                <w:rFonts w:ascii="Arial" w:hAnsi="Arial" w:cs="Arial"/>
                <w:i/>
                <w:sz w:val="18"/>
                <w:szCs w:val="18"/>
                <w:lang w:eastAsia="ja-JP"/>
              </w:rPr>
              <w:t>sampleDensity</w:t>
            </w:r>
            <w:proofErr w:type="spellEnd"/>
            <w:r w:rsidRPr="004D5243">
              <w:rPr>
                <w:rFonts w:ascii="Arial" w:hAnsi="Arial" w:cs="Arial"/>
                <w:sz w:val="18"/>
                <w:szCs w:val="18"/>
                <w:lang w:eastAsia="ja-JP"/>
              </w:rPr>
              <w:t>.</w:t>
            </w:r>
          </w:p>
        </w:tc>
        <w:tc>
          <w:tcPr>
            <w:tcW w:w="709" w:type="dxa"/>
          </w:tcPr>
          <w:p w14:paraId="3427777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cs="Arial"/>
                <w:bCs/>
                <w:iCs/>
                <w:sz w:val="18"/>
                <w:szCs w:val="18"/>
                <w:lang w:eastAsia="ja-JP"/>
              </w:rPr>
              <w:t>Band</w:t>
            </w:r>
          </w:p>
        </w:tc>
        <w:tc>
          <w:tcPr>
            <w:tcW w:w="567" w:type="dxa"/>
          </w:tcPr>
          <w:p w14:paraId="691F82E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cs="Arial"/>
                <w:bCs/>
                <w:iCs/>
                <w:sz w:val="18"/>
                <w:szCs w:val="18"/>
                <w:lang w:eastAsia="ja-JP"/>
              </w:rPr>
              <w:t>No</w:t>
            </w:r>
          </w:p>
        </w:tc>
        <w:tc>
          <w:tcPr>
            <w:tcW w:w="709" w:type="dxa"/>
          </w:tcPr>
          <w:p w14:paraId="78EE7E6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bCs/>
                <w:iCs/>
                <w:sz w:val="18"/>
                <w:lang w:eastAsia="ja-JP"/>
              </w:rPr>
              <w:t>N/A</w:t>
            </w:r>
          </w:p>
        </w:tc>
        <w:tc>
          <w:tcPr>
            <w:tcW w:w="728" w:type="dxa"/>
          </w:tcPr>
          <w:p w14:paraId="70736FF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528213D3" w14:textId="77777777" w:rsidTr="00E911AC">
        <w:trPr>
          <w:cantSplit/>
          <w:tblHeader/>
        </w:trPr>
        <w:tc>
          <w:tcPr>
            <w:tcW w:w="6917" w:type="dxa"/>
          </w:tcPr>
          <w:p w14:paraId="2FB5BE17"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pucch</w:t>
            </w:r>
            <w:proofErr w:type="spellEnd"/>
            <w:r w:rsidRPr="004D5243">
              <w:rPr>
                <w:rFonts w:ascii="Arial" w:hAnsi="Arial"/>
                <w:b/>
                <w:i/>
                <w:sz w:val="18"/>
                <w:lang w:eastAsia="ja-JP"/>
              </w:rPr>
              <w:t>-</w:t>
            </w:r>
            <w:proofErr w:type="spellStart"/>
            <w:r w:rsidRPr="004D5243">
              <w:rPr>
                <w:rFonts w:ascii="Arial" w:hAnsi="Arial"/>
                <w:b/>
                <w:i/>
                <w:sz w:val="18"/>
                <w:lang w:eastAsia="ja-JP"/>
              </w:rPr>
              <w:t>SpatialRelInfoMAC</w:t>
            </w:r>
            <w:proofErr w:type="spellEnd"/>
            <w:r w:rsidRPr="004D5243">
              <w:rPr>
                <w:rFonts w:ascii="Arial" w:hAnsi="Arial"/>
                <w:b/>
                <w:i/>
                <w:sz w:val="18"/>
                <w:lang w:eastAsia="ja-JP"/>
              </w:rPr>
              <w:t>-CE</w:t>
            </w:r>
          </w:p>
          <w:p w14:paraId="6A4A5291"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Indicates whether the UE supports indication of </w:t>
            </w:r>
            <w:r w:rsidRPr="004D5243">
              <w:rPr>
                <w:rFonts w:ascii="Arial" w:hAnsi="Arial"/>
                <w:i/>
                <w:sz w:val="18"/>
                <w:lang w:eastAsia="ja-JP"/>
              </w:rPr>
              <w:t>PUCCH-</w:t>
            </w:r>
            <w:proofErr w:type="spellStart"/>
            <w:r w:rsidRPr="004D5243">
              <w:rPr>
                <w:rFonts w:ascii="Arial" w:hAnsi="Arial"/>
                <w:i/>
                <w:sz w:val="18"/>
                <w:lang w:eastAsia="ja-JP"/>
              </w:rPr>
              <w:t>spatialrelationinfo</w:t>
            </w:r>
            <w:proofErr w:type="spellEnd"/>
            <w:r w:rsidRPr="004D5243">
              <w:rPr>
                <w:rFonts w:ascii="Arial" w:hAnsi="Arial"/>
                <w:sz w:val="18"/>
                <w:lang w:eastAsia="ja-JP"/>
              </w:rPr>
              <w:t xml:space="preserve"> by a MAC CE per PUCCH resource. It is mandatory for FR2 and optional for FR1.</w:t>
            </w:r>
          </w:p>
        </w:tc>
        <w:tc>
          <w:tcPr>
            <w:tcW w:w="709" w:type="dxa"/>
          </w:tcPr>
          <w:p w14:paraId="404E793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1D8C119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CY</w:t>
            </w:r>
          </w:p>
        </w:tc>
        <w:tc>
          <w:tcPr>
            <w:tcW w:w="709" w:type="dxa"/>
          </w:tcPr>
          <w:p w14:paraId="218B779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7E77BC5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24E4DD88" w14:textId="77777777" w:rsidTr="00E911AC">
        <w:trPr>
          <w:cantSplit/>
          <w:tblHeader/>
        </w:trPr>
        <w:tc>
          <w:tcPr>
            <w:tcW w:w="6917" w:type="dxa"/>
          </w:tcPr>
          <w:p w14:paraId="633F6FF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pusch-256QAM</w:t>
            </w:r>
          </w:p>
          <w:p w14:paraId="13B799FF"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bCs/>
                <w:iCs/>
                <w:sz w:val="18"/>
                <w:lang w:eastAsia="ja-JP"/>
              </w:rPr>
              <w:t>Indicates whether the UE supports 256QAM modulation scheme for PUSCH as defined in 6.3.1.2 of TS 38.211 [6].</w:t>
            </w:r>
          </w:p>
        </w:tc>
        <w:tc>
          <w:tcPr>
            <w:tcW w:w="709" w:type="dxa"/>
          </w:tcPr>
          <w:p w14:paraId="059B8CC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Band</w:t>
            </w:r>
          </w:p>
        </w:tc>
        <w:tc>
          <w:tcPr>
            <w:tcW w:w="567" w:type="dxa"/>
          </w:tcPr>
          <w:p w14:paraId="3B7375A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No</w:t>
            </w:r>
          </w:p>
        </w:tc>
        <w:tc>
          <w:tcPr>
            <w:tcW w:w="709" w:type="dxa"/>
          </w:tcPr>
          <w:p w14:paraId="57760BB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66AD641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4578E221" w14:textId="77777777" w:rsidTr="00E911AC">
        <w:trPr>
          <w:cantSplit/>
          <w:tblHeader/>
        </w:trPr>
        <w:tc>
          <w:tcPr>
            <w:tcW w:w="6917" w:type="dxa"/>
          </w:tcPr>
          <w:p w14:paraId="7B137FD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pusch-RepetitionMultiSlots-v1650</w:t>
            </w:r>
          </w:p>
          <w:p w14:paraId="361B9E31"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Indicates whether the UE supports transmitting PUSCH scheduled by DCI format 0_1 when configured with higher layer parameter </w:t>
            </w:r>
            <w:proofErr w:type="spellStart"/>
            <w:r w:rsidRPr="004D5243">
              <w:rPr>
                <w:rFonts w:ascii="Arial" w:hAnsi="Arial"/>
                <w:i/>
                <w:iCs/>
                <w:sz w:val="18"/>
                <w:lang w:eastAsia="ja-JP"/>
              </w:rPr>
              <w:t>pusch-AggregationFactor</w:t>
            </w:r>
            <w:proofErr w:type="spellEnd"/>
            <w:r w:rsidRPr="004D5243">
              <w:rPr>
                <w:rFonts w:ascii="Arial" w:hAnsi="Arial"/>
                <w:sz w:val="18"/>
                <w:lang w:eastAsia="ja-JP"/>
              </w:rPr>
              <w:t xml:space="preserve"> &gt; 1, as defined in clause 6.1.2.1 of TS 38.214 [12]. This applies only to non-shared spectrum channel access. For shared spectrum channel access, </w:t>
            </w:r>
            <w:r w:rsidRPr="004D5243">
              <w:rPr>
                <w:rFonts w:ascii="Arial" w:hAnsi="Arial"/>
                <w:i/>
                <w:iCs/>
                <w:sz w:val="18"/>
                <w:lang w:eastAsia="ja-JP"/>
              </w:rPr>
              <w:t>pusch-RepetitionMultiSlots-r16</w:t>
            </w:r>
            <w:r w:rsidRPr="004D5243">
              <w:rPr>
                <w:rFonts w:ascii="Arial" w:hAnsi="Arial"/>
                <w:sz w:val="18"/>
                <w:lang w:eastAsia="ja-JP"/>
              </w:rPr>
              <w:t xml:space="preserve"> applies. UE shall set the capability value consistently for all FDD-FR1 bands, all TDD-FR1 bands and all TDD-FR2 bands respectively.</w:t>
            </w:r>
          </w:p>
          <w:p w14:paraId="5C907DDD"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2E396CB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sz w:val="18"/>
                <w:lang w:eastAsia="ja-JP"/>
              </w:rPr>
              <w:t xml:space="preserve">The UE only includes </w:t>
            </w:r>
            <w:r w:rsidRPr="004D5243">
              <w:rPr>
                <w:rFonts w:ascii="Arial" w:hAnsi="Arial"/>
                <w:i/>
                <w:iCs/>
                <w:sz w:val="18"/>
                <w:lang w:eastAsia="ja-JP"/>
              </w:rPr>
              <w:t>pusch-RepetitionMultiSlots-v1650</w:t>
            </w:r>
            <w:r w:rsidRPr="004D5243">
              <w:rPr>
                <w:rFonts w:ascii="Arial" w:hAnsi="Arial"/>
                <w:sz w:val="18"/>
                <w:lang w:eastAsia="ja-JP"/>
              </w:rPr>
              <w:t xml:space="preserve"> if </w:t>
            </w:r>
            <w:proofErr w:type="spellStart"/>
            <w:r w:rsidRPr="004D5243">
              <w:rPr>
                <w:rFonts w:ascii="Arial" w:hAnsi="Arial"/>
                <w:i/>
                <w:iCs/>
                <w:sz w:val="18"/>
                <w:lang w:eastAsia="ja-JP"/>
              </w:rPr>
              <w:t>pusch-RepetitionMultiSlots</w:t>
            </w:r>
            <w:proofErr w:type="spellEnd"/>
            <w:r w:rsidRPr="004D5243">
              <w:rPr>
                <w:rFonts w:ascii="Arial" w:hAnsi="Arial"/>
                <w:sz w:val="18"/>
                <w:lang w:eastAsia="ja-JP"/>
              </w:rPr>
              <w:t xml:space="preserve"> is absent.</w:t>
            </w:r>
          </w:p>
        </w:tc>
        <w:tc>
          <w:tcPr>
            <w:tcW w:w="709" w:type="dxa"/>
          </w:tcPr>
          <w:p w14:paraId="6C0D664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Band</w:t>
            </w:r>
          </w:p>
        </w:tc>
        <w:tc>
          <w:tcPr>
            <w:tcW w:w="567" w:type="dxa"/>
          </w:tcPr>
          <w:p w14:paraId="59188C0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Yes</w:t>
            </w:r>
          </w:p>
        </w:tc>
        <w:tc>
          <w:tcPr>
            <w:tcW w:w="709" w:type="dxa"/>
          </w:tcPr>
          <w:p w14:paraId="1DC1B0A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N/A</w:t>
            </w:r>
          </w:p>
        </w:tc>
        <w:tc>
          <w:tcPr>
            <w:tcW w:w="728" w:type="dxa"/>
          </w:tcPr>
          <w:p w14:paraId="2AA2E00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N/A</w:t>
            </w:r>
          </w:p>
        </w:tc>
      </w:tr>
      <w:tr w:rsidR="004D5243" w:rsidRPr="004D5243" w14:paraId="134606BE" w14:textId="77777777" w:rsidTr="00E911AC">
        <w:trPr>
          <w:cantSplit/>
          <w:tblHeader/>
        </w:trPr>
        <w:tc>
          <w:tcPr>
            <w:tcW w:w="6917" w:type="dxa"/>
          </w:tcPr>
          <w:p w14:paraId="4987DC50"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pusch-TransCoherence</w:t>
            </w:r>
            <w:proofErr w:type="spellEnd"/>
          </w:p>
          <w:p w14:paraId="7C1BB81C"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E72FC3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2C428F2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107A24A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38DD0CE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5D68CB4C" w14:textId="77777777" w:rsidTr="00E911AC">
        <w:trPr>
          <w:cantSplit/>
          <w:tblHeader/>
        </w:trPr>
        <w:tc>
          <w:tcPr>
            <w:tcW w:w="6917" w:type="dxa"/>
          </w:tcPr>
          <w:p w14:paraId="007D594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rateMatchingLTE</w:t>
            </w:r>
            <w:proofErr w:type="spellEnd"/>
            <w:r w:rsidRPr="004D5243">
              <w:rPr>
                <w:rFonts w:ascii="Arial" w:hAnsi="Arial"/>
                <w:b/>
                <w:i/>
                <w:sz w:val="18"/>
                <w:lang w:eastAsia="ja-JP"/>
              </w:rPr>
              <w:t>-CRS</w:t>
            </w:r>
          </w:p>
          <w:p w14:paraId="63D7B43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sz w:val="18"/>
                <w:lang w:eastAsia="ja-JP"/>
              </w:rPr>
              <w:t>Indicates whether the UE supports receiving PDSCH with resource mapping that excludes the REs determined by the higher layer configuration LTE-carrier configuring common RS, as specified in TS 38.214 [12].</w:t>
            </w:r>
          </w:p>
        </w:tc>
        <w:tc>
          <w:tcPr>
            <w:tcW w:w="709" w:type="dxa"/>
          </w:tcPr>
          <w:p w14:paraId="652A7D1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Band</w:t>
            </w:r>
          </w:p>
        </w:tc>
        <w:tc>
          <w:tcPr>
            <w:tcW w:w="567" w:type="dxa"/>
          </w:tcPr>
          <w:p w14:paraId="2A0F085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Yes</w:t>
            </w:r>
          </w:p>
        </w:tc>
        <w:tc>
          <w:tcPr>
            <w:tcW w:w="709" w:type="dxa"/>
          </w:tcPr>
          <w:p w14:paraId="1DBF078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448FD84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5D4D7FEC" w14:textId="77777777" w:rsidTr="00E911AC">
        <w:trPr>
          <w:cantSplit/>
          <w:tblHeader/>
        </w:trPr>
        <w:tc>
          <w:tcPr>
            <w:tcW w:w="6917" w:type="dxa"/>
          </w:tcPr>
          <w:p w14:paraId="184C0298"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separateCRS-RateMatching-r16</w:t>
            </w:r>
          </w:p>
          <w:p w14:paraId="370C4ED8"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Indicates whether the UE supports rate match around configured CRS patterns which is associated with </w:t>
            </w:r>
            <w:proofErr w:type="spellStart"/>
            <w:r w:rsidRPr="004D5243">
              <w:rPr>
                <w:rFonts w:ascii="Arial" w:hAnsi="Arial"/>
                <w:bCs/>
                <w:i/>
                <w:sz w:val="18"/>
                <w:lang w:eastAsia="ja-JP"/>
              </w:rPr>
              <w:t>CORESETPoolIndex</w:t>
            </w:r>
            <w:proofErr w:type="spellEnd"/>
            <w:r w:rsidRPr="004D5243">
              <w:rPr>
                <w:rFonts w:ascii="Arial" w:hAnsi="Arial"/>
                <w:bCs/>
                <w:iCs/>
                <w:sz w:val="18"/>
                <w:lang w:eastAsia="ja-JP"/>
              </w:rPr>
              <w:t xml:space="preserve"> (if configured) and are applied to the PDSCH scheduled with a DCI detected on a CORESET with the same value of </w:t>
            </w:r>
            <w:proofErr w:type="spellStart"/>
            <w:r w:rsidRPr="004D5243">
              <w:rPr>
                <w:rFonts w:ascii="Arial" w:hAnsi="Arial"/>
                <w:bCs/>
                <w:i/>
                <w:sz w:val="18"/>
                <w:lang w:eastAsia="ja-JP"/>
              </w:rPr>
              <w:t>CORESETPoolIndex</w:t>
            </w:r>
            <w:proofErr w:type="spellEnd"/>
            <w:r w:rsidRPr="004D5243">
              <w:rPr>
                <w:rFonts w:ascii="Arial" w:hAnsi="Arial"/>
                <w:bCs/>
                <w:iCs/>
                <w:sz w:val="18"/>
                <w:lang w:eastAsia="ja-JP"/>
              </w:rPr>
              <w:t xml:space="preserve">. </w:t>
            </w:r>
            <w:r w:rsidRPr="004D5243">
              <w:rPr>
                <w:rFonts w:ascii="Arial" w:hAnsi="Arial" w:cs="Arial"/>
                <w:sz w:val="18"/>
                <w:szCs w:val="18"/>
                <w:lang w:eastAsia="ja-JP"/>
              </w:rPr>
              <w:t>The UE that indicates support of this feature shall support</w:t>
            </w:r>
            <w:r w:rsidRPr="004D5243">
              <w:rPr>
                <w:rFonts w:ascii="Arial" w:hAnsi="Arial"/>
                <w:sz w:val="18"/>
                <w:lang w:eastAsia="ja-JP"/>
              </w:rPr>
              <w:t xml:space="preserve"> </w:t>
            </w:r>
            <w:r w:rsidRPr="004D5243">
              <w:rPr>
                <w:rFonts w:ascii="Arial" w:hAnsi="Arial"/>
                <w:i/>
                <w:iCs/>
                <w:sz w:val="18"/>
                <w:lang w:eastAsia="ja-JP"/>
              </w:rPr>
              <w:t>multiDCI-MultiTRP-r16</w:t>
            </w:r>
            <w:r w:rsidRPr="004D5243">
              <w:rPr>
                <w:rFonts w:ascii="Arial" w:hAnsi="Arial"/>
                <w:sz w:val="18"/>
                <w:lang w:eastAsia="ja-JP"/>
              </w:rPr>
              <w:t xml:space="preserve"> and </w:t>
            </w:r>
            <w:r w:rsidRPr="004D5243">
              <w:rPr>
                <w:rFonts w:ascii="Arial" w:hAnsi="Arial"/>
                <w:i/>
                <w:iCs/>
                <w:sz w:val="18"/>
                <w:lang w:eastAsia="ja-JP"/>
              </w:rPr>
              <w:t xml:space="preserve">overlapRateMatchingEUTRA-CRS-r16. </w:t>
            </w:r>
            <w:r w:rsidRPr="004D5243">
              <w:rPr>
                <w:rFonts w:ascii="Arial" w:hAnsi="Arial" w:cs="Arial"/>
                <w:sz w:val="18"/>
                <w:szCs w:val="18"/>
                <w:lang w:eastAsia="ja-JP"/>
              </w:rPr>
              <w:t>This is only applicable for 15kHz SCS.</w:t>
            </w:r>
          </w:p>
        </w:tc>
        <w:tc>
          <w:tcPr>
            <w:tcW w:w="709" w:type="dxa"/>
          </w:tcPr>
          <w:p w14:paraId="6E39953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321DB27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3854A9F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230A4D8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FR1 only</w:t>
            </w:r>
          </w:p>
        </w:tc>
      </w:tr>
      <w:tr w:rsidR="004D5243" w:rsidRPr="004D5243" w14:paraId="60DDDD99" w14:textId="77777777" w:rsidTr="00E911AC">
        <w:trPr>
          <w:cantSplit/>
          <w:tblHeader/>
        </w:trPr>
        <w:tc>
          <w:tcPr>
            <w:tcW w:w="6917" w:type="dxa"/>
          </w:tcPr>
          <w:p w14:paraId="013163F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lastRenderedPageBreak/>
              <w:t>semi-PersistentL1-SINR-Report-PUCCH-r16</w:t>
            </w:r>
          </w:p>
          <w:p w14:paraId="5ED3DAE8"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 xml:space="preserve">Indicates whether the UE supports semi-persistent L1-SINR report on PUCCH. The </w:t>
            </w:r>
            <w:r w:rsidRPr="004D5243">
              <w:rPr>
                <w:rFonts w:ascii="Arial" w:hAnsi="Arial"/>
                <w:sz w:val="18"/>
                <w:lang w:eastAsia="ja-JP"/>
              </w:rPr>
              <w:t xml:space="preserve">UE indicating support of this feature shall include at least one of </w:t>
            </w:r>
            <w:r w:rsidRPr="004D5243">
              <w:rPr>
                <w:rFonts w:ascii="Arial" w:hAnsi="Arial"/>
                <w:bCs/>
                <w:iCs/>
                <w:sz w:val="18"/>
                <w:lang w:eastAsia="ja-JP"/>
              </w:rPr>
              <w:t>the following capabilities:</w:t>
            </w:r>
          </w:p>
          <w:p w14:paraId="0081E5A1"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sz w:val="18"/>
                <w:szCs w:val="18"/>
                <w:lang w:eastAsia="ja-JP"/>
              </w:rPr>
              <w:t>supportReportFormat1-2OFDM-syms-r16</w:t>
            </w:r>
            <w:r w:rsidRPr="004D5243">
              <w:rPr>
                <w:rFonts w:ascii="Arial" w:hAnsi="Arial" w:cs="Arial"/>
                <w:sz w:val="18"/>
                <w:szCs w:val="18"/>
                <w:lang w:eastAsia="ja-JP"/>
              </w:rPr>
              <w:t xml:space="preserve"> indicates support of report on PUCCH formats over 1 – 2 OFDM symbols once per slot (or piggybacked on a PUSCH)</w:t>
            </w:r>
          </w:p>
          <w:p w14:paraId="12530D49"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gramStart"/>
            <w:r w:rsidRPr="004D5243">
              <w:rPr>
                <w:rFonts w:ascii="Arial" w:hAnsi="Arial" w:cs="Arial"/>
                <w:i/>
                <w:sz w:val="18"/>
                <w:szCs w:val="18"/>
                <w:lang w:eastAsia="ja-JP"/>
              </w:rPr>
              <w:t>supportReportFormat4-14OFDM-syms-r16</w:t>
            </w:r>
            <w:proofErr w:type="gramEnd"/>
            <w:r w:rsidRPr="004D5243">
              <w:rPr>
                <w:rFonts w:ascii="Arial" w:hAnsi="Arial" w:cs="Arial"/>
                <w:sz w:val="18"/>
                <w:szCs w:val="18"/>
                <w:lang w:eastAsia="ja-JP"/>
              </w:rPr>
              <w:t xml:space="preserve"> indicates support of report on PUCCH formats over 4 – 14 OFDM symbols once per slot (or piggybacked on a PUSCH).</w:t>
            </w:r>
          </w:p>
          <w:p w14:paraId="17315B0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The UE indicating support of this feature shall also indicate support of </w:t>
            </w:r>
            <w:r w:rsidRPr="004D5243">
              <w:rPr>
                <w:rFonts w:ascii="Arial" w:hAnsi="Arial"/>
                <w:i/>
                <w:iCs/>
                <w:sz w:val="18"/>
                <w:lang w:eastAsia="ja-JP"/>
              </w:rPr>
              <w:t>ssb-csirs-SINR-measurement-r16.</w:t>
            </w:r>
            <w:r w:rsidRPr="004D5243">
              <w:rPr>
                <w:rFonts w:ascii="Arial" w:hAnsi="Arial"/>
                <w:sz w:val="18"/>
                <w:lang w:eastAsia="ja-JP"/>
              </w:rPr>
              <w:t xml:space="preserve"> </w:t>
            </w:r>
          </w:p>
        </w:tc>
        <w:tc>
          <w:tcPr>
            <w:tcW w:w="709" w:type="dxa"/>
          </w:tcPr>
          <w:p w14:paraId="5B7EC32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29124F1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3E709D9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01597B5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02DC9D10" w14:textId="77777777" w:rsidTr="00E911AC">
        <w:trPr>
          <w:cantSplit/>
          <w:tblHeader/>
        </w:trPr>
        <w:tc>
          <w:tcPr>
            <w:tcW w:w="6917" w:type="dxa"/>
          </w:tcPr>
          <w:p w14:paraId="3A8B0F60"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semi-PersistentL1-SINR-Report-PUSCH-r16</w:t>
            </w:r>
          </w:p>
          <w:p w14:paraId="03D99E2F"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bCs/>
                <w:iCs/>
                <w:sz w:val="18"/>
                <w:lang w:eastAsia="ja-JP"/>
              </w:rPr>
              <w:t xml:space="preserve">Indicates whether the UE supports semi-persistent L1-SINR report on PUSCH. The UE indicating support of this feature shall also indicate support of </w:t>
            </w:r>
            <w:r w:rsidRPr="004D5243">
              <w:rPr>
                <w:rFonts w:ascii="Arial" w:hAnsi="Arial"/>
                <w:i/>
                <w:iCs/>
                <w:sz w:val="18"/>
                <w:lang w:eastAsia="ja-JP"/>
              </w:rPr>
              <w:t>ssb-csirs-SINR-measurement-r16.</w:t>
            </w:r>
            <w:r w:rsidRPr="004D5243">
              <w:rPr>
                <w:rFonts w:ascii="Arial" w:hAnsi="Arial"/>
                <w:sz w:val="18"/>
                <w:lang w:eastAsia="ja-JP"/>
              </w:rPr>
              <w:t xml:space="preserve"> </w:t>
            </w:r>
          </w:p>
        </w:tc>
        <w:tc>
          <w:tcPr>
            <w:tcW w:w="709" w:type="dxa"/>
          </w:tcPr>
          <w:p w14:paraId="4E962F6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Band</w:t>
            </w:r>
          </w:p>
        </w:tc>
        <w:tc>
          <w:tcPr>
            <w:tcW w:w="567" w:type="dxa"/>
          </w:tcPr>
          <w:p w14:paraId="72A5D42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No</w:t>
            </w:r>
          </w:p>
        </w:tc>
        <w:tc>
          <w:tcPr>
            <w:tcW w:w="709" w:type="dxa"/>
          </w:tcPr>
          <w:p w14:paraId="5EC852B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461A87E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7959C403" w14:textId="77777777" w:rsidTr="00E911AC">
        <w:trPr>
          <w:cantSplit/>
          <w:tblHeader/>
        </w:trPr>
        <w:tc>
          <w:tcPr>
            <w:tcW w:w="6917" w:type="dxa"/>
          </w:tcPr>
          <w:p w14:paraId="648210C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cs="Arial"/>
                <w:b/>
                <w:bCs/>
                <w:i/>
                <w:iCs/>
                <w:sz w:val="18"/>
                <w:szCs w:val="18"/>
                <w:lang w:eastAsia="ja-JP"/>
              </w:rPr>
              <w:t>simul-SpatialRelationUpdatePUCCHResGroup-r16</w:t>
            </w:r>
          </w:p>
          <w:p w14:paraId="6CC9A0D1"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sz w:val="18"/>
                <w:szCs w:val="18"/>
                <w:lang w:eastAsia="ja-JP"/>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proofErr w:type="spellStart"/>
            <w:r w:rsidRPr="004D5243">
              <w:rPr>
                <w:rFonts w:ascii="Arial" w:hAnsi="Arial"/>
                <w:i/>
                <w:sz w:val="18"/>
                <w:lang w:eastAsia="ja-JP"/>
              </w:rPr>
              <w:t>supportedSRS</w:t>
            </w:r>
            <w:proofErr w:type="spellEnd"/>
            <w:r w:rsidRPr="004D5243">
              <w:rPr>
                <w:rFonts w:ascii="Arial" w:hAnsi="Arial"/>
                <w:i/>
                <w:sz w:val="18"/>
                <w:lang w:eastAsia="ja-JP"/>
              </w:rPr>
              <w:t xml:space="preserve">-Resources, </w:t>
            </w:r>
            <w:proofErr w:type="spellStart"/>
            <w:r w:rsidRPr="004D5243">
              <w:rPr>
                <w:rFonts w:ascii="Arial" w:hAnsi="Arial"/>
                <w:i/>
                <w:sz w:val="18"/>
                <w:lang w:eastAsia="ja-JP"/>
              </w:rPr>
              <w:t>maxNumberConfiguredSpatialRelations</w:t>
            </w:r>
            <w:proofErr w:type="spellEnd"/>
            <w:r w:rsidRPr="004D5243">
              <w:rPr>
                <w:rFonts w:ascii="Arial" w:hAnsi="Arial" w:cs="Arial"/>
                <w:sz w:val="18"/>
                <w:szCs w:val="18"/>
                <w:lang w:eastAsia="ja-JP"/>
              </w:rPr>
              <w:t xml:space="preserve"> and </w:t>
            </w:r>
            <w:proofErr w:type="spellStart"/>
            <w:r w:rsidRPr="004D5243">
              <w:rPr>
                <w:rFonts w:ascii="Arial" w:hAnsi="Arial"/>
                <w:i/>
                <w:sz w:val="18"/>
                <w:lang w:eastAsia="ja-JP"/>
              </w:rPr>
              <w:t>pucch</w:t>
            </w:r>
            <w:proofErr w:type="spellEnd"/>
            <w:r w:rsidRPr="004D5243">
              <w:rPr>
                <w:rFonts w:ascii="Arial" w:hAnsi="Arial"/>
                <w:i/>
                <w:sz w:val="18"/>
                <w:lang w:eastAsia="ja-JP"/>
              </w:rPr>
              <w:t>-</w:t>
            </w:r>
            <w:proofErr w:type="spellStart"/>
            <w:r w:rsidRPr="004D5243">
              <w:rPr>
                <w:rFonts w:ascii="Arial" w:hAnsi="Arial"/>
                <w:i/>
                <w:sz w:val="18"/>
                <w:lang w:eastAsia="ja-JP"/>
              </w:rPr>
              <w:t>SpatialRelInfoMAC</w:t>
            </w:r>
            <w:proofErr w:type="spellEnd"/>
            <w:r w:rsidRPr="004D5243">
              <w:rPr>
                <w:rFonts w:ascii="Arial" w:hAnsi="Arial"/>
                <w:i/>
                <w:sz w:val="18"/>
                <w:lang w:eastAsia="ja-JP"/>
              </w:rPr>
              <w:t>-CE</w:t>
            </w:r>
            <w:r w:rsidRPr="004D5243">
              <w:rPr>
                <w:rFonts w:ascii="Arial" w:hAnsi="Arial"/>
                <w:iCs/>
                <w:sz w:val="18"/>
                <w:lang w:eastAsia="ja-JP"/>
              </w:rPr>
              <w:t>.</w:t>
            </w:r>
          </w:p>
        </w:tc>
        <w:tc>
          <w:tcPr>
            <w:tcW w:w="709" w:type="dxa"/>
          </w:tcPr>
          <w:p w14:paraId="0E2B679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cs="Arial"/>
                <w:bCs/>
                <w:iCs/>
                <w:sz w:val="18"/>
                <w:szCs w:val="18"/>
                <w:lang w:eastAsia="ja-JP"/>
              </w:rPr>
              <w:t>Band</w:t>
            </w:r>
          </w:p>
        </w:tc>
        <w:tc>
          <w:tcPr>
            <w:tcW w:w="567" w:type="dxa"/>
          </w:tcPr>
          <w:p w14:paraId="3230E00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cs="Arial"/>
                <w:bCs/>
                <w:iCs/>
                <w:sz w:val="18"/>
                <w:szCs w:val="18"/>
                <w:lang w:eastAsia="ja-JP"/>
              </w:rPr>
              <w:t>No</w:t>
            </w:r>
          </w:p>
        </w:tc>
        <w:tc>
          <w:tcPr>
            <w:tcW w:w="709" w:type="dxa"/>
          </w:tcPr>
          <w:p w14:paraId="180FF2F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cs="Arial"/>
                <w:bCs/>
                <w:iCs/>
                <w:sz w:val="18"/>
                <w:szCs w:val="18"/>
                <w:lang w:eastAsia="ja-JP"/>
              </w:rPr>
              <w:t>N/A</w:t>
            </w:r>
          </w:p>
        </w:tc>
        <w:tc>
          <w:tcPr>
            <w:tcW w:w="728" w:type="dxa"/>
          </w:tcPr>
          <w:p w14:paraId="36E7E57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cs="Arial"/>
                <w:bCs/>
                <w:iCs/>
                <w:sz w:val="18"/>
                <w:szCs w:val="18"/>
                <w:lang w:eastAsia="ja-JP"/>
              </w:rPr>
              <w:t>N/A</w:t>
            </w:r>
          </w:p>
        </w:tc>
      </w:tr>
      <w:tr w:rsidR="004D5243" w:rsidRPr="004D5243" w14:paraId="0E6BB899" w14:textId="77777777" w:rsidTr="00E911AC">
        <w:trPr>
          <w:cantSplit/>
          <w:tblHeader/>
        </w:trPr>
        <w:tc>
          <w:tcPr>
            <w:tcW w:w="6917" w:type="dxa"/>
            <w:shd w:val="clear" w:color="auto" w:fill="auto"/>
          </w:tcPr>
          <w:p w14:paraId="03C1AE7D" w14:textId="77777777" w:rsidR="004D5243" w:rsidRPr="004D5243" w:rsidRDefault="004D5243" w:rsidP="004D5243">
            <w:pPr>
              <w:keepNext/>
              <w:keepLines/>
              <w:overflowPunct w:val="0"/>
              <w:autoSpaceDE w:val="0"/>
              <w:autoSpaceDN w:val="0"/>
              <w:adjustRightInd w:val="0"/>
              <w:spacing w:after="0"/>
              <w:textAlignment w:val="baseline"/>
              <w:rPr>
                <w:rFonts w:ascii="Arial" w:eastAsia="Malgun Gothic" w:hAnsi="Arial" w:cs="Arial"/>
                <w:b/>
                <w:bCs/>
                <w:i/>
                <w:iCs/>
                <w:sz w:val="18"/>
                <w:szCs w:val="18"/>
                <w:lang w:eastAsia="ja-JP"/>
              </w:rPr>
            </w:pPr>
            <w:r w:rsidRPr="004D5243">
              <w:rPr>
                <w:rFonts w:ascii="Arial" w:eastAsia="Malgun Gothic" w:hAnsi="Arial" w:cs="Arial"/>
                <w:b/>
                <w:bCs/>
                <w:i/>
                <w:iCs/>
                <w:sz w:val="18"/>
                <w:szCs w:val="18"/>
                <w:lang w:eastAsia="ja-JP"/>
              </w:rPr>
              <w:t>simulTX-SRS-AntSwitchingIntraBandUL-CA-r16</w:t>
            </w:r>
          </w:p>
          <w:p w14:paraId="384FAD94" w14:textId="77777777" w:rsidR="004D5243" w:rsidRPr="004D5243" w:rsidRDefault="004D5243" w:rsidP="004D5243">
            <w:pPr>
              <w:keepNext/>
              <w:keepLines/>
              <w:overflowPunct w:val="0"/>
              <w:autoSpaceDE w:val="0"/>
              <w:autoSpaceDN w:val="0"/>
              <w:adjustRightInd w:val="0"/>
              <w:spacing w:after="0"/>
              <w:textAlignment w:val="baseline"/>
              <w:rPr>
                <w:rFonts w:ascii="Arial" w:eastAsia="Malgun Gothic" w:hAnsi="Arial" w:cs="Arial"/>
                <w:sz w:val="18"/>
                <w:szCs w:val="18"/>
                <w:lang w:eastAsia="ja-JP"/>
              </w:rPr>
            </w:pPr>
            <w:r w:rsidRPr="004D5243">
              <w:rPr>
                <w:rFonts w:ascii="Arial" w:eastAsia="Malgun Gothic" w:hAnsi="Arial" w:cs="Arial"/>
                <w:sz w:val="18"/>
                <w:szCs w:val="18"/>
                <w:lang w:eastAsia="ja-JP"/>
              </w:rPr>
              <w:t>Indicates whether the UE support</w:t>
            </w:r>
            <w:r w:rsidRPr="004D5243">
              <w:rPr>
                <w:rFonts w:ascii="Arial" w:hAnsi="Arial"/>
                <w:sz w:val="18"/>
                <w:lang w:eastAsia="ja-JP"/>
              </w:rPr>
              <w:t xml:space="preserve"> </w:t>
            </w:r>
            <w:r w:rsidRPr="004D5243">
              <w:rPr>
                <w:rFonts w:ascii="Arial" w:eastAsia="Malgun Gothic" w:hAnsi="Arial" w:cs="Arial"/>
                <w:sz w:val="18"/>
                <w:szCs w:val="18"/>
                <w:lang w:eastAsia="ja-JP"/>
              </w:rPr>
              <w:t xml:space="preserve">simultaneous transmission of SRS on different CCs for intra-band UL CA. The </w:t>
            </w:r>
            <w:r w:rsidRPr="004D5243">
              <w:rPr>
                <w:rFonts w:ascii="Arial" w:hAnsi="Arial"/>
                <w:sz w:val="18"/>
                <w:lang w:eastAsia="ja-JP"/>
              </w:rPr>
              <w:t xml:space="preserve">UE indicating support of this feature shall include at least one of </w:t>
            </w:r>
            <w:r w:rsidRPr="004D5243">
              <w:rPr>
                <w:rFonts w:ascii="Arial" w:eastAsia="Malgun Gothic" w:hAnsi="Arial" w:cs="Arial"/>
                <w:sz w:val="18"/>
                <w:szCs w:val="18"/>
                <w:lang w:eastAsia="ja-JP"/>
              </w:rPr>
              <w:t>the following capabilities:</w:t>
            </w:r>
          </w:p>
          <w:p w14:paraId="63C2DB22" w14:textId="77777777" w:rsidR="004D5243" w:rsidRPr="004D5243" w:rsidRDefault="004D5243" w:rsidP="004D5243">
            <w:pPr>
              <w:overflowPunct w:val="0"/>
              <w:autoSpaceDE w:val="0"/>
              <w:autoSpaceDN w:val="0"/>
              <w:adjustRightInd w:val="0"/>
              <w:spacing w:after="0"/>
              <w:ind w:left="568" w:hanging="284"/>
              <w:textAlignment w:val="baseline"/>
              <w:rPr>
                <w:rFonts w:ascii="Arial" w:eastAsia="Malgun Gothic"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gramStart"/>
            <w:r w:rsidRPr="004D5243">
              <w:rPr>
                <w:rFonts w:ascii="Arial" w:hAnsi="Arial" w:cs="Arial"/>
                <w:i/>
                <w:iCs/>
                <w:sz w:val="18"/>
                <w:szCs w:val="18"/>
                <w:lang w:eastAsia="ja-JP"/>
              </w:rPr>
              <w:t>supportSRS-xTyR-xLessThanY-r16</w:t>
            </w:r>
            <w:proofErr w:type="gramEnd"/>
            <w:r w:rsidRPr="004D5243">
              <w:rPr>
                <w:rFonts w:ascii="Arial" w:hAnsi="Arial" w:cs="Arial"/>
                <w:sz w:val="18"/>
                <w:szCs w:val="18"/>
                <w:lang w:eastAsia="ja-JP"/>
              </w:rPr>
              <w:t xml:space="preserve"> indicates support transmission of SRS for </w:t>
            </w:r>
            <w:proofErr w:type="spellStart"/>
            <w:r w:rsidRPr="004D5243">
              <w:rPr>
                <w:rFonts w:ascii="Arial" w:hAnsi="Arial" w:cs="Arial"/>
                <w:sz w:val="18"/>
                <w:szCs w:val="18"/>
                <w:lang w:eastAsia="ja-JP"/>
              </w:rPr>
              <w:t>xTyR</w:t>
            </w:r>
            <w:proofErr w:type="spellEnd"/>
            <w:r w:rsidRPr="004D5243">
              <w:rPr>
                <w:rFonts w:ascii="Arial" w:hAnsi="Arial" w:cs="Arial"/>
                <w:sz w:val="18"/>
                <w:szCs w:val="18"/>
                <w:lang w:eastAsia="ja-JP"/>
              </w:rPr>
              <w:t xml:space="preserve"> (x&lt;y) based antenna switching and SRS for CB/NCB/BM on different CCs in overlapped symbol(s) for intra-band UL CA.</w:t>
            </w:r>
          </w:p>
          <w:p w14:paraId="455D956C" w14:textId="77777777" w:rsidR="004D5243" w:rsidRPr="004D5243" w:rsidRDefault="004D5243" w:rsidP="004D5243">
            <w:pPr>
              <w:overflowPunct w:val="0"/>
              <w:autoSpaceDE w:val="0"/>
              <w:autoSpaceDN w:val="0"/>
              <w:adjustRightInd w:val="0"/>
              <w:spacing w:after="0"/>
              <w:ind w:left="568" w:hanging="284"/>
              <w:textAlignment w:val="baseline"/>
              <w:rPr>
                <w:rFonts w:ascii="Arial" w:eastAsia="Malgun Gothic"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gramStart"/>
            <w:r w:rsidRPr="004D5243">
              <w:rPr>
                <w:rFonts w:ascii="Arial" w:eastAsia="Malgun Gothic" w:hAnsi="Arial" w:cs="Arial"/>
                <w:i/>
                <w:iCs/>
                <w:sz w:val="18"/>
                <w:szCs w:val="18"/>
                <w:lang w:eastAsia="ja-JP"/>
              </w:rPr>
              <w:t>supportSRS-xTyR-xEqualToY-r16</w:t>
            </w:r>
            <w:proofErr w:type="gramEnd"/>
            <w:r w:rsidRPr="004D5243">
              <w:rPr>
                <w:rFonts w:ascii="Arial" w:eastAsia="Malgun Gothic" w:hAnsi="Arial" w:cs="Arial"/>
                <w:sz w:val="18"/>
                <w:szCs w:val="18"/>
                <w:lang w:eastAsia="ja-JP"/>
              </w:rPr>
              <w:t xml:space="preserve"> indicates support transmission of SRS for </w:t>
            </w:r>
            <w:proofErr w:type="spellStart"/>
            <w:r w:rsidRPr="004D5243">
              <w:rPr>
                <w:rFonts w:ascii="Arial" w:eastAsia="Malgun Gothic" w:hAnsi="Arial" w:cs="Arial"/>
                <w:sz w:val="18"/>
                <w:szCs w:val="18"/>
                <w:lang w:eastAsia="ja-JP"/>
              </w:rPr>
              <w:t>xTyR</w:t>
            </w:r>
            <w:proofErr w:type="spellEnd"/>
            <w:r w:rsidRPr="004D5243">
              <w:rPr>
                <w:rFonts w:ascii="Arial" w:eastAsia="Malgun Gothic" w:hAnsi="Arial" w:cs="Arial"/>
                <w:sz w:val="18"/>
                <w:szCs w:val="18"/>
                <w:lang w:eastAsia="ja-JP"/>
              </w:rPr>
              <w:t xml:space="preserve"> (x=y) based antenna switching and SRS for CB/NCB/BM on different CCs in overlapped symbol(s) for intra-band UL CA.</w:t>
            </w:r>
          </w:p>
          <w:p w14:paraId="323A238E" w14:textId="77777777" w:rsidR="004D5243" w:rsidRPr="004D5243" w:rsidRDefault="004D5243" w:rsidP="004D5243">
            <w:pPr>
              <w:overflowPunct w:val="0"/>
              <w:autoSpaceDE w:val="0"/>
              <w:autoSpaceDN w:val="0"/>
              <w:adjustRightInd w:val="0"/>
              <w:spacing w:after="0"/>
              <w:ind w:left="568" w:hanging="284"/>
              <w:textAlignment w:val="baseline"/>
              <w:rPr>
                <w:rFonts w:ascii="Arial" w:eastAsia="Malgun Gothic"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eastAsia="Malgun Gothic" w:hAnsi="Arial" w:cs="Arial"/>
                <w:i/>
                <w:iCs/>
                <w:sz w:val="18"/>
                <w:szCs w:val="18"/>
                <w:lang w:eastAsia="ja-JP"/>
              </w:rPr>
              <w:t>supportSRS-AntennaSwitching-r16</w:t>
            </w:r>
            <w:r w:rsidRPr="004D5243">
              <w:rPr>
                <w:rFonts w:ascii="Arial" w:eastAsia="Malgun Gothic" w:hAnsi="Arial" w:cs="Arial"/>
                <w:sz w:val="18"/>
                <w:szCs w:val="18"/>
                <w:lang w:eastAsia="ja-JP"/>
              </w:rPr>
              <w:t xml:space="preserve"> Indicates whether the UE support</w:t>
            </w:r>
            <w:r w:rsidRPr="004D5243">
              <w:rPr>
                <w:rFonts w:ascii="Arial" w:hAnsi="Arial" w:cs="Arial"/>
                <w:sz w:val="18"/>
                <w:szCs w:val="18"/>
                <w:lang w:eastAsia="ja-JP"/>
              </w:rPr>
              <w:t xml:space="preserve"> </w:t>
            </w:r>
            <w:r w:rsidRPr="004D5243">
              <w:rPr>
                <w:rFonts w:ascii="Arial" w:eastAsia="Malgun Gothic" w:hAnsi="Arial" w:cs="Arial"/>
                <w:sz w:val="18"/>
                <w:szCs w:val="18"/>
                <w:lang w:eastAsia="ja-JP"/>
              </w:rPr>
              <w:t>simultaneous transmission of SRS for antenna switching on different CCs in overlapped symbol(s) for intra-band UL CA.</w:t>
            </w:r>
          </w:p>
          <w:p w14:paraId="7B72D7D2" w14:textId="77777777" w:rsidR="004D5243" w:rsidRPr="004D5243" w:rsidRDefault="004D5243" w:rsidP="004D5243">
            <w:pPr>
              <w:overflowPunct w:val="0"/>
              <w:autoSpaceDE w:val="0"/>
              <w:autoSpaceDN w:val="0"/>
              <w:adjustRightInd w:val="0"/>
              <w:spacing w:after="0"/>
              <w:ind w:left="568" w:hanging="284"/>
              <w:textAlignment w:val="baseline"/>
              <w:rPr>
                <w:rFonts w:ascii="Arial" w:eastAsia="Malgun Gothic" w:hAnsi="Arial" w:cs="Arial"/>
                <w:sz w:val="18"/>
                <w:szCs w:val="18"/>
                <w:lang w:eastAsia="ja-JP"/>
              </w:rPr>
            </w:pPr>
          </w:p>
          <w:p w14:paraId="7FCEA04D"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eastAsia="Malgun Gothic" w:hAnsi="Arial"/>
                <w:sz w:val="18"/>
                <w:lang w:eastAsia="ja-JP"/>
              </w:rPr>
            </w:pPr>
            <w:r w:rsidRPr="004D5243">
              <w:rPr>
                <w:rFonts w:ascii="Arial" w:eastAsia="Malgun Gothic" w:hAnsi="Arial"/>
                <w:sz w:val="18"/>
                <w:lang w:eastAsia="ja-JP"/>
              </w:rPr>
              <w:t>NOTE:</w:t>
            </w:r>
            <w:r w:rsidRPr="004D5243">
              <w:rPr>
                <w:rFonts w:ascii="Arial" w:hAnsi="Arial"/>
                <w:sz w:val="18"/>
                <w:lang w:eastAsia="ja-JP"/>
              </w:rPr>
              <w:tab/>
            </w:r>
            <w:r w:rsidRPr="004D5243">
              <w:rPr>
                <w:rFonts w:ascii="Arial" w:eastAsia="Malgun Gothic" w:hAnsi="Arial"/>
                <w:sz w:val="18"/>
                <w:lang w:eastAsia="ja-JP"/>
              </w:rPr>
              <w:t xml:space="preserve">For simultaneously antenna switching and antenna switching SRS in intra-band CAs with bands whose UL are switched together according to the reported </w:t>
            </w:r>
            <w:r w:rsidRPr="004D5243">
              <w:rPr>
                <w:rFonts w:ascii="Arial" w:eastAsia="Malgun Gothic" w:hAnsi="Arial"/>
                <w:i/>
                <w:iCs/>
                <w:sz w:val="18"/>
                <w:lang w:eastAsia="ja-JP"/>
              </w:rPr>
              <w:t>supportSRS-AntennaSwitching-r16</w:t>
            </w:r>
            <w:r w:rsidRPr="004D5243">
              <w:rPr>
                <w:rFonts w:ascii="Arial" w:eastAsia="Malgun Gothic" w:hAnsi="Arial"/>
                <w:sz w:val="18"/>
                <w:lang w:eastAsia="ja-JP"/>
              </w:rPr>
              <w:t xml:space="preserve">, the UE expects the same configuration of </w:t>
            </w:r>
            <w:proofErr w:type="spellStart"/>
            <w:r w:rsidRPr="004D5243">
              <w:rPr>
                <w:rFonts w:ascii="Arial" w:eastAsia="Malgun Gothic" w:hAnsi="Arial"/>
                <w:sz w:val="18"/>
                <w:lang w:eastAsia="ja-JP"/>
              </w:rPr>
              <w:t>xTyR</w:t>
            </w:r>
            <w:proofErr w:type="spellEnd"/>
            <w:r w:rsidRPr="004D5243">
              <w:rPr>
                <w:rFonts w:ascii="Arial" w:eastAsia="Malgun Gothic" w:hAnsi="Arial"/>
                <w:sz w:val="18"/>
                <w:lang w:eastAsia="ja-JP"/>
              </w:rPr>
              <w:t xml:space="preserve"> across the different CCs and the SRS resources overlapped in time domain from UE perspective are from the same UE antenna ports.</w:t>
            </w:r>
          </w:p>
        </w:tc>
        <w:tc>
          <w:tcPr>
            <w:tcW w:w="709" w:type="dxa"/>
            <w:shd w:val="clear" w:color="auto" w:fill="auto"/>
          </w:tcPr>
          <w:p w14:paraId="34E8A47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cs="Arial"/>
                <w:bCs/>
                <w:iCs/>
                <w:sz w:val="18"/>
                <w:szCs w:val="18"/>
                <w:lang w:eastAsia="ja-JP"/>
              </w:rPr>
              <w:t>Band</w:t>
            </w:r>
          </w:p>
        </w:tc>
        <w:tc>
          <w:tcPr>
            <w:tcW w:w="567" w:type="dxa"/>
            <w:shd w:val="clear" w:color="auto" w:fill="auto"/>
          </w:tcPr>
          <w:p w14:paraId="5BFADBE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cs="Arial"/>
                <w:bCs/>
                <w:iCs/>
                <w:sz w:val="18"/>
                <w:szCs w:val="18"/>
                <w:lang w:eastAsia="ja-JP"/>
              </w:rPr>
              <w:t>No</w:t>
            </w:r>
          </w:p>
        </w:tc>
        <w:tc>
          <w:tcPr>
            <w:tcW w:w="709" w:type="dxa"/>
            <w:shd w:val="clear" w:color="auto" w:fill="auto"/>
          </w:tcPr>
          <w:p w14:paraId="41D3D36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cs="Arial"/>
                <w:bCs/>
                <w:iCs/>
                <w:sz w:val="18"/>
                <w:szCs w:val="18"/>
                <w:lang w:eastAsia="ja-JP"/>
              </w:rPr>
              <w:t>N/A</w:t>
            </w:r>
          </w:p>
        </w:tc>
        <w:tc>
          <w:tcPr>
            <w:tcW w:w="728" w:type="dxa"/>
            <w:shd w:val="clear" w:color="auto" w:fill="auto"/>
          </w:tcPr>
          <w:p w14:paraId="766150F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cs="Arial"/>
                <w:bCs/>
                <w:iCs/>
                <w:sz w:val="18"/>
                <w:szCs w:val="18"/>
                <w:lang w:eastAsia="ja-JP"/>
              </w:rPr>
              <w:t>N/A</w:t>
            </w:r>
          </w:p>
        </w:tc>
      </w:tr>
      <w:tr w:rsidR="004D5243" w:rsidRPr="004D5243" w14:paraId="35D027C0" w14:textId="77777777" w:rsidTr="00E911AC">
        <w:trPr>
          <w:cantSplit/>
          <w:tblHeader/>
        </w:trPr>
        <w:tc>
          <w:tcPr>
            <w:tcW w:w="6917" w:type="dxa"/>
          </w:tcPr>
          <w:p w14:paraId="55958725"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b/>
                <w:bCs/>
                <w:i/>
                <w:iCs/>
                <w:sz w:val="18"/>
                <w:szCs w:val="18"/>
                <w:lang w:eastAsia="ja-JP"/>
              </w:rPr>
              <w:t>simulSRS-MIMO-TransWithinBand-r16</w:t>
            </w:r>
          </w:p>
          <w:p w14:paraId="646E6DC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cs="Arial"/>
                <w:sz w:val="18"/>
                <w:szCs w:val="18"/>
                <w:lang w:eastAsia="ja-JP"/>
              </w:rPr>
              <w:t>Indicates the number of SRS resources for positioning and SRS resource for MIMO on a symbol within a band across multiple CCs.</w:t>
            </w:r>
            <w:r w:rsidRPr="004D5243">
              <w:rPr>
                <w:rFonts w:ascii="Arial" w:hAnsi="Arial"/>
                <w:sz w:val="18"/>
                <w:lang w:eastAsia="ja-JP"/>
              </w:rPr>
              <w:t xml:space="preserve"> </w:t>
            </w:r>
            <w:r w:rsidRPr="004D5243">
              <w:rPr>
                <w:rFonts w:ascii="Arial" w:hAnsi="Arial" w:cs="Arial"/>
                <w:sz w:val="18"/>
                <w:szCs w:val="18"/>
                <w:lang w:eastAsia="ja-JP"/>
              </w:rPr>
              <w:t xml:space="preserve">The UE can include this field only if the UE supports </w:t>
            </w:r>
            <w:r w:rsidRPr="004D5243">
              <w:rPr>
                <w:rFonts w:ascii="Arial" w:hAnsi="Arial" w:cs="Arial"/>
                <w:i/>
                <w:iCs/>
                <w:sz w:val="18"/>
                <w:szCs w:val="18"/>
                <w:lang w:eastAsia="ja-JP"/>
              </w:rPr>
              <w:t>srs-PosResources-r16</w:t>
            </w:r>
            <w:r w:rsidRPr="004D5243">
              <w:rPr>
                <w:rFonts w:ascii="Arial" w:hAnsi="Arial" w:cs="Arial"/>
                <w:sz w:val="18"/>
                <w:szCs w:val="18"/>
                <w:lang w:eastAsia="ja-JP"/>
              </w:rPr>
              <w:t>. Otherwise, the UE does not include this field.</w:t>
            </w:r>
          </w:p>
        </w:tc>
        <w:tc>
          <w:tcPr>
            <w:tcW w:w="709" w:type="dxa"/>
          </w:tcPr>
          <w:p w14:paraId="7B77701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Band</w:t>
            </w:r>
          </w:p>
        </w:tc>
        <w:tc>
          <w:tcPr>
            <w:tcW w:w="567" w:type="dxa"/>
          </w:tcPr>
          <w:p w14:paraId="3014370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No</w:t>
            </w:r>
          </w:p>
        </w:tc>
        <w:tc>
          <w:tcPr>
            <w:tcW w:w="709" w:type="dxa"/>
          </w:tcPr>
          <w:p w14:paraId="128F565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1FEF2E4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3D5D1F3E" w14:textId="77777777" w:rsidTr="00E911AC">
        <w:trPr>
          <w:cantSplit/>
          <w:tblHeader/>
        </w:trPr>
        <w:tc>
          <w:tcPr>
            <w:tcW w:w="6917" w:type="dxa"/>
          </w:tcPr>
          <w:p w14:paraId="0D91BA2F"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b/>
                <w:bCs/>
                <w:i/>
                <w:iCs/>
                <w:sz w:val="18"/>
                <w:szCs w:val="18"/>
                <w:lang w:eastAsia="ja-JP"/>
              </w:rPr>
              <w:t>simulSRS-TransWithinBand-r16</w:t>
            </w:r>
          </w:p>
          <w:p w14:paraId="2AA050DA"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cs="Arial"/>
                <w:sz w:val="18"/>
                <w:szCs w:val="18"/>
                <w:lang w:eastAsia="ja-JP"/>
              </w:rPr>
              <w:t>Indicates the number of SRS resources for positioning on a symbol within a band across multiple CCs.</w:t>
            </w:r>
            <w:r w:rsidRPr="004D5243">
              <w:rPr>
                <w:rFonts w:ascii="Arial" w:hAnsi="Arial"/>
                <w:sz w:val="18"/>
                <w:lang w:eastAsia="ja-JP"/>
              </w:rPr>
              <w:t xml:space="preserve"> </w:t>
            </w:r>
            <w:r w:rsidRPr="004D5243">
              <w:rPr>
                <w:rFonts w:ascii="Arial" w:hAnsi="Arial" w:cs="Arial"/>
                <w:sz w:val="18"/>
                <w:szCs w:val="18"/>
                <w:lang w:eastAsia="ja-JP"/>
              </w:rPr>
              <w:t xml:space="preserve">The UE can include this field only if the UE supports </w:t>
            </w:r>
            <w:r w:rsidRPr="004D5243">
              <w:rPr>
                <w:rFonts w:ascii="Arial" w:hAnsi="Arial" w:cs="Arial"/>
                <w:i/>
                <w:iCs/>
                <w:sz w:val="18"/>
                <w:szCs w:val="18"/>
                <w:lang w:eastAsia="ja-JP"/>
              </w:rPr>
              <w:t>srs-PosResources-r16</w:t>
            </w:r>
            <w:r w:rsidRPr="004D5243">
              <w:rPr>
                <w:rFonts w:ascii="Arial" w:hAnsi="Arial" w:cs="Arial"/>
                <w:sz w:val="18"/>
                <w:szCs w:val="18"/>
                <w:lang w:eastAsia="ja-JP"/>
              </w:rPr>
              <w:t>. Otherwise, the UE does not include this field.</w:t>
            </w:r>
          </w:p>
        </w:tc>
        <w:tc>
          <w:tcPr>
            <w:tcW w:w="709" w:type="dxa"/>
          </w:tcPr>
          <w:p w14:paraId="634A826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Band</w:t>
            </w:r>
          </w:p>
        </w:tc>
        <w:tc>
          <w:tcPr>
            <w:tcW w:w="567" w:type="dxa"/>
          </w:tcPr>
          <w:p w14:paraId="3C788C2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No</w:t>
            </w:r>
          </w:p>
        </w:tc>
        <w:tc>
          <w:tcPr>
            <w:tcW w:w="709" w:type="dxa"/>
          </w:tcPr>
          <w:p w14:paraId="77A5372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18422A4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55173777" w14:textId="77777777" w:rsidTr="00E911AC">
        <w:trPr>
          <w:cantSplit/>
          <w:tblHeader/>
        </w:trPr>
        <w:tc>
          <w:tcPr>
            <w:tcW w:w="6917" w:type="dxa"/>
          </w:tcPr>
          <w:p w14:paraId="3884568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simultaneousReceptionDiffTypeD-r16</w:t>
            </w:r>
          </w:p>
          <w:p w14:paraId="47F7698E"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bCs/>
                <w:iCs/>
                <w:sz w:val="18"/>
                <w:lang w:eastAsia="ja-JP"/>
              </w:rPr>
              <w:t>Indicates whether the UE supports simultaneous reception with different QCL Type D reference signal as specified in TS38.213 [11].</w:t>
            </w:r>
          </w:p>
        </w:tc>
        <w:tc>
          <w:tcPr>
            <w:tcW w:w="709" w:type="dxa"/>
          </w:tcPr>
          <w:p w14:paraId="79994C7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Band</w:t>
            </w:r>
          </w:p>
        </w:tc>
        <w:tc>
          <w:tcPr>
            <w:tcW w:w="567" w:type="dxa"/>
          </w:tcPr>
          <w:p w14:paraId="09186AC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No</w:t>
            </w:r>
          </w:p>
        </w:tc>
        <w:tc>
          <w:tcPr>
            <w:tcW w:w="709" w:type="dxa"/>
          </w:tcPr>
          <w:p w14:paraId="08C5D2A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N/A</w:t>
            </w:r>
          </w:p>
        </w:tc>
        <w:tc>
          <w:tcPr>
            <w:tcW w:w="728" w:type="dxa"/>
          </w:tcPr>
          <w:p w14:paraId="2830040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FR2 only</w:t>
            </w:r>
          </w:p>
        </w:tc>
      </w:tr>
      <w:tr w:rsidR="004D5243" w:rsidRPr="004D5243" w14:paraId="72EFC062" w14:textId="77777777" w:rsidTr="00E911AC">
        <w:trPr>
          <w:cantSplit/>
          <w:tblHeader/>
        </w:trPr>
        <w:tc>
          <w:tcPr>
            <w:tcW w:w="6917" w:type="dxa"/>
          </w:tcPr>
          <w:p w14:paraId="76B7AF89"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proofErr w:type="spellStart"/>
            <w:r w:rsidRPr="004D5243">
              <w:rPr>
                <w:rFonts w:ascii="Arial" w:hAnsi="Arial" w:cs="Arial"/>
                <w:b/>
                <w:bCs/>
                <w:i/>
                <w:iCs/>
                <w:sz w:val="18"/>
                <w:szCs w:val="18"/>
                <w:lang w:eastAsia="ja-JP"/>
              </w:rPr>
              <w:lastRenderedPageBreak/>
              <w:t>spatialRelations</w:t>
            </w:r>
            <w:proofErr w:type="spellEnd"/>
            <w:r w:rsidRPr="004D5243">
              <w:rPr>
                <w:rFonts w:ascii="Arial" w:hAnsi="Arial" w:cs="Arial"/>
                <w:b/>
                <w:bCs/>
                <w:i/>
                <w:iCs/>
                <w:sz w:val="18"/>
                <w:szCs w:val="18"/>
                <w:lang w:eastAsia="ja-JP"/>
              </w:rPr>
              <w:t>, spatialRelations-v1640</w:t>
            </w:r>
          </w:p>
          <w:p w14:paraId="7FD61CC4"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Cs/>
                <w:iCs/>
                <w:sz w:val="18"/>
                <w:szCs w:val="18"/>
                <w:lang w:eastAsia="ja-JP"/>
              </w:rPr>
            </w:pPr>
            <w:r w:rsidRPr="004D5243">
              <w:rPr>
                <w:rFonts w:ascii="Arial" w:hAnsi="Arial" w:cs="Arial"/>
                <w:bCs/>
                <w:iCs/>
                <w:sz w:val="18"/>
                <w:szCs w:val="18"/>
                <w:lang w:eastAsia="ja-JP"/>
              </w:rPr>
              <w:t>Indicates whether the UE supports spatial relations. The capability signalling comprises the following parameters.</w:t>
            </w:r>
          </w:p>
          <w:p w14:paraId="541A9119"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proofErr w:type="gramStart"/>
            <w:r w:rsidRPr="004D5243">
              <w:rPr>
                <w:rFonts w:ascii="Arial" w:hAnsi="Arial" w:cs="Arial"/>
                <w:i/>
                <w:sz w:val="18"/>
                <w:szCs w:val="18"/>
                <w:lang w:eastAsia="ja-JP"/>
              </w:rPr>
              <w:t>maxNumberConfiguredSpatialRelations</w:t>
            </w:r>
            <w:proofErr w:type="spellEnd"/>
            <w:proofErr w:type="gramEnd"/>
            <w:r w:rsidRPr="004D5243">
              <w:rPr>
                <w:rFonts w:ascii="Arial" w:hAnsi="Arial" w:cs="Arial"/>
                <w:sz w:val="18"/>
                <w:szCs w:val="18"/>
                <w:lang w:eastAsia="ja-JP"/>
              </w:rPr>
              <w:t xml:space="preserve"> indicates the maximum number of configured spatial relations per CC for PUCCH and SRS. It is not applicable to FR1 and applicable to FR2 only. The UE is mandated to report 16 or higher values. </w:t>
            </w:r>
            <w:r w:rsidRPr="004D5243">
              <w:rPr>
                <w:rFonts w:ascii="Arial" w:hAnsi="Arial" w:cs="Arial"/>
                <w:i/>
                <w:iCs/>
                <w:sz w:val="18"/>
                <w:szCs w:val="18"/>
                <w:lang w:eastAsia="ja-JP"/>
              </w:rPr>
              <w:t>maxNumberConfiguredSpatialRelations-v1640</w:t>
            </w:r>
            <w:r w:rsidRPr="004D5243">
              <w:rPr>
                <w:rFonts w:ascii="Arial" w:hAnsi="Arial"/>
                <w:sz w:val="18"/>
                <w:szCs w:val="18"/>
                <w:lang w:eastAsia="ja-JP"/>
              </w:rPr>
              <w:t xml:space="preserve"> </w:t>
            </w:r>
            <w:r w:rsidRPr="004D5243">
              <w:rPr>
                <w:rFonts w:ascii="Arial" w:hAnsi="Arial" w:cs="Arial"/>
                <w:sz w:val="18"/>
                <w:szCs w:val="18"/>
                <w:lang w:eastAsia="ja-JP"/>
              </w:rPr>
              <w:t>indicates the maximum number of configured spatial relations per CC for PUCCH and SRS</w:t>
            </w:r>
            <w:r w:rsidRPr="004D5243">
              <w:rPr>
                <w:rFonts w:ascii="Arial" w:hAnsi="Arial"/>
                <w:sz w:val="18"/>
                <w:szCs w:val="18"/>
                <w:lang w:eastAsia="ja-JP"/>
              </w:rPr>
              <w:t xml:space="preserve"> with UE supporting the configuration of maximum 64 PUCCH spatial relations per BWP per CC</w:t>
            </w:r>
            <w:r w:rsidRPr="004D5243">
              <w:rPr>
                <w:rFonts w:ascii="Arial" w:hAnsi="Arial" w:cs="Arial"/>
                <w:sz w:val="18"/>
                <w:szCs w:val="18"/>
                <w:lang w:eastAsia="ja-JP"/>
              </w:rPr>
              <w:t>;</w:t>
            </w:r>
          </w:p>
          <w:p w14:paraId="1A3D5CB4"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proofErr w:type="gramStart"/>
            <w:r w:rsidRPr="004D5243">
              <w:rPr>
                <w:rFonts w:ascii="Arial" w:hAnsi="Arial" w:cs="Arial"/>
                <w:i/>
                <w:sz w:val="18"/>
                <w:szCs w:val="18"/>
                <w:lang w:eastAsia="ja-JP"/>
              </w:rPr>
              <w:t>maxNumberActiveSpatialRelations</w:t>
            </w:r>
            <w:proofErr w:type="spellEnd"/>
            <w:proofErr w:type="gramEnd"/>
            <w:r w:rsidRPr="004D5243">
              <w:rPr>
                <w:rFonts w:ascii="Arial" w:hAnsi="Arial" w:cs="Arial"/>
                <w:sz w:val="18"/>
                <w:szCs w:val="18"/>
                <w:lang w:eastAsia="ja-JP"/>
              </w:rPr>
              <w:t xml:space="preserve"> indicates the maximum number of active spatial relations with regarding to PUCCH and SRS for PUSCH, per BWP per CC. It is not applicable to FR1 and applicable and mandatory to report one or higher value for FR2 only;</w:t>
            </w:r>
          </w:p>
          <w:p w14:paraId="3F1A1917"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proofErr w:type="gramStart"/>
            <w:r w:rsidRPr="004D5243">
              <w:rPr>
                <w:rFonts w:ascii="Arial" w:hAnsi="Arial" w:cs="Arial"/>
                <w:i/>
                <w:sz w:val="18"/>
                <w:szCs w:val="18"/>
                <w:lang w:eastAsia="ja-JP"/>
              </w:rPr>
              <w:t>additionalActiveSpatialRelationPUCCH</w:t>
            </w:r>
            <w:proofErr w:type="spellEnd"/>
            <w:proofErr w:type="gramEnd"/>
            <w:r w:rsidRPr="004D5243">
              <w:rPr>
                <w:rFonts w:ascii="Arial" w:hAnsi="Arial" w:cs="Arial"/>
                <w:sz w:val="18"/>
                <w:szCs w:val="18"/>
                <w:lang w:eastAsia="ja-JP"/>
              </w:rPr>
              <w:t xml:space="preserve"> indicates support of one additional active spatial relation for PUCCH. It is mandatory with capability signalling if </w:t>
            </w:r>
            <w:proofErr w:type="spellStart"/>
            <w:r w:rsidRPr="004D5243">
              <w:rPr>
                <w:rFonts w:ascii="Arial" w:hAnsi="Arial" w:cs="Arial"/>
                <w:i/>
                <w:sz w:val="18"/>
                <w:szCs w:val="18"/>
                <w:lang w:eastAsia="ja-JP"/>
              </w:rPr>
              <w:t>maxNumberActiveSpatialRelations</w:t>
            </w:r>
            <w:proofErr w:type="spellEnd"/>
            <w:r w:rsidRPr="004D5243">
              <w:rPr>
                <w:rFonts w:ascii="Arial" w:hAnsi="Arial" w:cs="Arial"/>
                <w:i/>
                <w:sz w:val="18"/>
                <w:szCs w:val="18"/>
                <w:lang w:eastAsia="ja-JP"/>
              </w:rPr>
              <w:t xml:space="preserve"> </w:t>
            </w:r>
            <w:r w:rsidRPr="004D5243">
              <w:rPr>
                <w:rFonts w:ascii="Arial" w:hAnsi="Arial" w:cs="Arial"/>
                <w:sz w:val="18"/>
                <w:szCs w:val="18"/>
                <w:lang w:eastAsia="ja-JP"/>
              </w:rPr>
              <w:t>is set to n1;</w:t>
            </w:r>
          </w:p>
          <w:p w14:paraId="67416DEE"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proofErr w:type="gramStart"/>
            <w:r w:rsidRPr="004D5243">
              <w:rPr>
                <w:rFonts w:ascii="Arial" w:hAnsi="Arial" w:cs="Arial"/>
                <w:i/>
                <w:sz w:val="18"/>
                <w:szCs w:val="18"/>
                <w:lang w:eastAsia="ja-JP"/>
              </w:rPr>
              <w:t>maxNumberDL</w:t>
            </w:r>
            <w:proofErr w:type="spellEnd"/>
            <w:r w:rsidRPr="004D5243">
              <w:rPr>
                <w:rFonts w:ascii="Arial" w:hAnsi="Arial" w:cs="Arial"/>
                <w:i/>
                <w:sz w:val="18"/>
                <w:szCs w:val="18"/>
                <w:lang w:eastAsia="ja-JP"/>
              </w:rPr>
              <w:t>-RS-QCL-</w:t>
            </w:r>
            <w:proofErr w:type="spellStart"/>
            <w:r w:rsidRPr="004D5243">
              <w:rPr>
                <w:rFonts w:ascii="Arial" w:hAnsi="Arial" w:cs="Arial"/>
                <w:i/>
                <w:sz w:val="18"/>
                <w:szCs w:val="18"/>
                <w:lang w:eastAsia="ja-JP"/>
              </w:rPr>
              <w:t>TypeD</w:t>
            </w:r>
            <w:proofErr w:type="spellEnd"/>
            <w:proofErr w:type="gramEnd"/>
            <w:r w:rsidRPr="004D5243">
              <w:rPr>
                <w:rFonts w:ascii="Arial" w:hAnsi="Arial" w:cs="Arial"/>
                <w:sz w:val="18"/>
                <w:szCs w:val="18"/>
                <w:lang w:eastAsia="ja-JP"/>
              </w:rPr>
              <w:t xml:space="preserve"> indicates the maximum number of downlink RS resources used for QCL type D in the active TCI states and active spatial relation information, which is optional.</w:t>
            </w:r>
          </w:p>
          <w:p w14:paraId="542336D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 xml:space="preserve">The UE is mandated to report </w:t>
            </w:r>
            <w:proofErr w:type="spellStart"/>
            <w:r w:rsidRPr="004D5243">
              <w:rPr>
                <w:rFonts w:ascii="Arial" w:hAnsi="Arial"/>
                <w:i/>
                <w:iCs/>
                <w:sz w:val="18"/>
                <w:lang w:eastAsia="ja-JP"/>
              </w:rPr>
              <w:t>spatialRelations</w:t>
            </w:r>
            <w:proofErr w:type="spellEnd"/>
            <w:r w:rsidRPr="004D5243">
              <w:rPr>
                <w:rFonts w:ascii="Arial" w:hAnsi="Arial"/>
                <w:i/>
                <w:iCs/>
                <w:sz w:val="18"/>
                <w:lang w:eastAsia="ja-JP"/>
              </w:rPr>
              <w:t xml:space="preserve"> </w:t>
            </w:r>
            <w:r w:rsidRPr="004D5243">
              <w:rPr>
                <w:rFonts w:ascii="Arial" w:hAnsi="Arial"/>
                <w:sz w:val="18"/>
                <w:lang w:eastAsia="ja-JP"/>
              </w:rPr>
              <w:t xml:space="preserve">for FR2. </w:t>
            </w:r>
            <w:proofErr w:type="gramStart"/>
            <w:r w:rsidRPr="004D5243">
              <w:rPr>
                <w:rFonts w:ascii="Arial" w:hAnsi="Arial" w:cs="Arial"/>
                <w:sz w:val="18"/>
                <w:szCs w:val="18"/>
                <w:lang w:eastAsia="ja-JP"/>
              </w:rPr>
              <w:t>if</w:t>
            </w:r>
            <w:proofErr w:type="gramEnd"/>
            <w:r w:rsidRPr="004D5243">
              <w:rPr>
                <w:rFonts w:ascii="Arial" w:hAnsi="Arial" w:cs="Arial"/>
                <w:sz w:val="18"/>
                <w:szCs w:val="18"/>
                <w:lang w:eastAsia="ja-JP"/>
              </w:rPr>
              <w:t xml:space="preserve"> </w:t>
            </w:r>
            <w:r w:rsidRPr="004D5243">
              <w:rPr>
                <w:rFonts w:ascii="Arial" w:hAnsi="Arial" w:cs="Arial"/>
                <w:i/>
                <w:sz w:val="18"/>
                <w:szCs w:val="18"/>
                <w:lang w:eastAsia="ja-JP"/>
              </w:rPr>
              <w:t>maxNumberConfiguredSpatialRelations-v1640</w:t>
            </w:r>
            <w:r w:rsidRPr="004D5243">
              <w:rPr>
                <w:rFonts w:ascii="Arial" w:hAnsi="Arial" w:cs="Arial"/>
                <w:sz w:val="18"/>
                <w:szCs w:val="18"/>
                <w:lang w:eastAsia="ja-JP"/>
              </w:rPr>
              <w:t xml:space="preserve"> is reported, UE shall report value </w:t>
            </w:r>
            <w:r w:rsidRPr="004D5243">
              <w:rPr>
                <w:rFonts w:ascii="Arial" w:hAnsi="Arial" w:cs="Arial"/>
                <w:i/>
                <w:iCs/>
                <w:sz w:val="18"/>
                <w:szCs w:val="18"/>
                <w:lang w:eastAsia="ja-JP"/>
              </w:rPr>
              <w:t>n96</w:t>
            </w:r>
            <w:r w:rsidRPr="004D5243">
              <w:rPr>
                <w:rFonts w:ascii="Arial" w:hAnsi="Arial" w:cs="Arial"/>
                <w:sz w:val="18"/>
                <w:szCs w:val="18"/>
                <w:lang w:eastAsia="ja-JP"/>
              </w:rPr>
              <w:t xml:space="preserve"> in </w:t>
            </w:r>
            <w:proofErr w:type="spellStart"/>
            <w:r w:rsidRPr="004D5243">
              <w:rPr>
                <w:rFonts w:ascii="Arial" w:hAnsi="Arial" w:cs="Arial"/>
                <w:i/>
                <w:sz w:val="18"/>
                <w:szCs w:val="18"/>
                <w:lang w:eastAsia="ja-JP"/>
              </w:rPr>
              <w:t>maxNumberConfiguredSpatialRelations</w:t>
            </w:r>
            <w:proofErr w:type="spellEnd"/>
            <w:r w:rsidRPr="004D5243">
              <w:rPr>
                <w:rFonts w:ascii="Arial" w:hAnsi="Arial" w:cs="Arial"/>
                <w:sz w:val="18"/>
                <w:szCs w:val="18"/>
                <w:lang w:eastAsia="ja-JP"/>
              </w:rPr>
              <w:t>.</w:t>
            </w:r>
          </w:p>
        </w:tc>
        <w:tc>
          <w:tcPr>
            <w:tcW w:w="709" w:type="dxa"/>
          </w:tcPr>
          <w:p w14:paraId="65FC188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1346740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FD</w:t>
            </w:r>
          </w:p>
        </w:tc>
        <w:tc>
          <w:tcPr>
            <w:tcW w:w="709" w:type="dxa"/>
          </w:tcPr>
          <w:p w14:paraId="10DECB4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N/A</w:t>
            </w:r>
          </w:p>
        </w:tc>
        <w:tc>
          <w:tcPr>
            <w:tcW w:w="728" w:type="dxa"/>
          </w:tcPr>
          <w:p w14:paraId="4E28166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FD</w:t>
            </w:r>
          </w:p>
        </w:tc>
      </w:tr>
      <w:tr w:rsidR="004D5243" w:rsidRPr="004D5243" w14:paraId="17347EC7" w14:textId="77777777" w:rsidTr="00E911AC">
        <w:trPr>
          <w:cantSplit/>
          <w:tblHeader/>
        </w:trPr>
        <w:tc>
          <w:tcPr>
            <w:tcW w:w="6917" w:type="dxa"/>
          </w:tcPr>
          <w:p w14:paraId="72B4696F"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
                <w:bCs/>
                <w:i/>
                <w:iCs/>
                <w:sz w:val="18"/>
                <w:szCs w:val="18"/>
                <w:lang w:eastAsia="ja-JP"/>
              </w:rPr>
            </w:pPr>
            <w:r w:rsidRPr="004D5243">
              <w:rPr>
                <w:rFonts w:ascii="Arial" w:hAnsi="Arial" w:cs="Arial"/>
                <w:b/>
                <w:bCs/>
                <w:i/>
                <w:iCs/>
                <w:sz w:val="18"/>
                <w:szCs w:val="18"/>
                <w:lang w:eastAsia="ja-JP"/>
              </w:rPr>
              <w:t>spatialRelationsSRS-Pos-r16</w:t>
            </w:r>
          </w:p>
          <w:p w14:paraId="0E3DAEA7"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Cs/>
                <w:iCs/>
                <w:sz w:val="18"/>
                <w:szCs w:val="18"/>
                <w:lang w:eastAsia="ja-JP"/>
              </w:rPr>
            </w:pPr>
            <w:r w:rsidRPr="004D5243">
              <w:rPr>
                <w:rFonts w:ascii="Arial" w:hAnsi="Arial" w:cs="Arial"/>
                <w:bCs/>
                <w:iCs/>
                <w:sz w:val="18"/>
                <w:szCs w:val="18"/>
                <w:lang w:eastAsia="ja-JP"/>
              </w:rPr>
              <w:t>Indicates whether the UE supports spatial relations for SRS for positioning. The capability signalling comprises the following parameters.</w:t>
            </w:r>
          </w:p>
          <w:p w14:paraId="6F6202B9"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gramStart"/>
            <w:r w:rsidRPr="004D5243">
              <w:rPr>
                <w:rFonts w:ascii="Arial" w:hAnsi="Arial" w:cs="Arial"/>
                <w:i/>
                <w:sz w:val="18"/>
                <w:szCs w:val="18"/>
                <w:lang w:eastAsia="ja-JP"/>
              </w:rPr>
              <w:t>spatialRelation-SRS-PosBasedOnSSB-Serving-r16</w:t>
            </w:r>
            <w:proofErr w:type="gramEnd"/>
            <w:r w:rsidRPr="004D5243">
              <w:rPr>
                <w:rFonts w:ascii="Arial" w:hAnsi="Arial" w:cs="Arial"/>
                <w:sz w:val="18"/>
                <w:szCs w:val="18"/>
                <w:lang w:eastAsia="ja-JP"/>
              </w:rPr>
              <w:t xml:space="preserve"> indicates whether the UE supports spatial relation for SRS for positioning based on SSB from the serving cell</w:t>
            </w:r>
            <w:r w:rsidRPr="004D5243">
              <w:rPr>
                <w:lang w:eastAsia="ja-JP"/>
              </w:rPr>
              <w:t xml:space="preserve"> </w:t>
            </w:r>
            <w:r w:rsidRPr="004D5243">
              <w:rPr>
                <w:rFonts w:ascii="Arial" w:hAnsi="Arial" w:cs="Arial"/>
                <w:sz w:val="18"/>
                <w:szCs w:val="18"/>
                <w:lang w:eastAsia="ja-JP"/>
              </w:rPr>
              <w:t xml:space="preserve">in the same band. The UE can include this field only if the UE supports </w:t>
            </w:r>
            <w:r w:rsidRPr="004D5243">
              <w:rPr>
                <w:rFonts w:ascii="Arial" w:hAnsi="Arial" w:cs="Arial"/>
                <w:i/>
                <w:iCs/>
                <w:sz w:val="18"/>
                <w:szCs w:val="18"/>
                <w:lang w:eastAsia="ja-JP"/>
              </w:rPr>
              <w:t>srs-PosResources-r16</w:t>
            </w:r>
            <w:r w:rsidRPr="004D5243">
              <w:rPr>
                <w:rFonts w:ascii="Arial" w:hAnsi="Arial" w:cs="Arial"/>
                <w:sz w:val="18"/>
                <w:szCs w:val="18"/>
                <w:lang w:eastAsia="ja-JP"/>
              </w:rPr>
              <w:t>. Otherwise, the UE does not include this field;</w:t>
            </w:r>
          </w:p>
          <w:p w14:paraId="1E0F6D0B"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gramStart"/>
            <w:r w:rsidRPr="004D5243">
              <w:rPr>
                <w:rFonts w:ascii="Arial" w:hAnsi="Arial" w:cs="Arial"/>
                <w:i/>
                <w:sz w:val="18"/>
                <w:szCs w:val="18"/>
                <w:lang w:eastAsia="ja-JP"/>
              </w:rPr>
              <w:t>spatialRelation-SRS-PosBasedOnCSI-RS-Serving-r16</w:t>
            </w:r>
            <w:proofErr w:type="gramEnd"/>
            <w:r w:rsidRPr="004D5243">
              <w:rPr>
                <w:rFonts w:ascii="Arial" w:hAnsi="Arial" w:cs="Arial"/>
                <w:sz w:val="18"/>
                <w:szCs w:val="18"/>
                <w:lang w:eastAsia="ja-JP"/>
              </w:rPr>
              <w:t xml:space="preserve"> indicates whether the UE supports spatial relation for SRS for positioning based on CSI-RS from the serving cell</w:t>
            </w:r>
            <w:r w:rsidRPr="004D5243">
              <w:rPr>
                <w:lang w:eastAsia="ja-JP"/>
              </w:rPr>
              <w:t xml:space="preserve"> </w:t>
            </w:r>
            <w:r w:rsidRPr="004D5243">
              <w:rPr>
                <w:rFonts w:ascii="Arial" w:hAnsi="Arial" w:cs="Arial"/>
                <w:sz w:val="18"/>
                <w:szCs w:val="18"/>
                <w:lang w:eastAsia="ja-JP"/>
              </w:rPr>
              <w:t xml:space="preserve">in the same band. The UE can include this field only if the UE supports </w:t>
            </w:r>
            <w:r w:rsidRPr="004D5243">
              <w:rPr>
                <w:rFonts w:ascii="Arial" w:hAnsi="Arial" w:cs="Arial"/>
                <w:i/>
                <w:sz w:val="18"/>
                <w:szCs w:val="18"/>
                <w:lang w:eastAsia="ja-JP"/>
              </w:rPr>
              <w:t>spatialRelation-SRS-PosBasedOnSSB-Serving-r16</w:t>
            </w:r>
            <w:r w:rsidRPr="004D5243">
              <w:rPr>
                <w:rFonts w:ascii="Arial" w:hAnsi="Arial" w:cs="Arial"/>
                <w:sz w:val="18"/>
                <w:szCs w:val="18"/>
                <w:lang w:eastAsia="ja-JP"/>
              </w:rPr>
              <w:t>. Otherwise, the UE does not include this field;</w:t>
            </w:r>
          </w:p>
          <w:p w14:paraId="50D6FFF5"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gramStart"/>
            <w:r w:rsidRPr="004D5243">
              <w:rPr>
                <w:rFonts w:ascii="Arial" w:hAnsi="Arial" w:cs="Arial"/>
                <w:i/>
                <w:sz w:val="18"/>
                <w:szCs w:val="18"/>
                <w:lang w:eastAsia="ja-JP"/>
              </w:rPr>
              <w:t>spatialRelation-SRS-PosBasedOnPRS-Serving-r16</w:t>
            </w:r>
            <w:proofErr w:type="gramEnd"/>
            <w:r w:rsidRPr="004D5243">
              <w:rPr>
                <w:rFonts w:ascii="Arial" w:hAnsi="Arial" w:cs="Arial"/>
                <w:i/>
                <w:sz w:val="18"/>
                <w:szCs w:val="18"/>
                <w:lang w:eastAsia="ja-JP"/>
              </w:rPr>
              <w:t xml:space="preserve"> </w:t>
            </w:r>
            <w:r w:rsidRPr="004D5243">
              <w:rPr>
                <w:rFonts w:ascii="Arial" w:hAnsi="Arial" w:cs="Arial"/>
                <w:sz w:val="18"/>
                <w:szCs w:val="18"/>
                <w:lang w:eastAsia="ja-JP"/>
              </w:rPr>
              <w:t xml:space="preserve">indicates whether the UE supports spatial relation for SRS for positioning based on PRS from the serving cell in the same band. The UE can include this field only if the UE supports any of DL PRS Resources for DL </w:t>
            </w:r>
            <w:proofErr w:type="spellStart"/>
            <w:r w:rsidRPr="004D5243">
              <w:rPr>
                <w:rFonts w:ascii="Arial" w:hAnsi="Arial" w:cs="Arial"/>
                <w:sz w:val="18"/>
                <w:szCs w:val="18"/>
                <w:lang w:eastAsia="ja-JP"/>
              </w:rPr>
              <w:t>AoD</w:t>
            </w:r>
            <w:proofErr w:type="spellEnd"/>
            <w:r w:rsidRPr="004D5243">
              <w:rPr>
                <w:rFonts w:ascii="Arial" w:hAnsi="Arial" w:cs="Arial"/>
                <w:sz w:val="18"/>
                <w:szCs w:val="18"/>
                <w:lang w:eastAsia="ja-JP"/>
              </w:rPr>
              <w:t xml:space="preserve">, DL PRS Resources for DL-TDOA or DL PRS Resources for Multi-RTT defined in TS37.355 [22], or </w:t>
            </w:r>
            <w:r w:rsidRPr="004D5243">
              <w:rPr>
                <w:rFonts w:ascii="Arial" w:hAnsi="Arial" w:cs="Arial"/>
                <w:i/>
                <w:iCs/>
                <w:sz w:val="18"/>
                <w:szCs w:val="18"/>
                <w:lang w:eastAsia="ja-JP"/>
              </w:rPr>
              <w:t>srs-PosResources-r16</w:t>
            </w:r>
            <w:r w:rsidRPr="004D5243">
              <w:rPr>
                <w:rFonts w:ascii="Arial" w:hAnsi="Arial" w:cs="Arial"/>
                <w:sz w:val="18"/>
                <w:szCs w:val="18"/>
                <w:lang w:eastAsia="ja-JP"/>
              </w:rPr>
              <w:t>. Otherwise, the UE does not include this field;</w:t>
            </w:r>
          </w:p>
          <w:p w14:paraId="63264659"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gramStart"/>
            <w:r w:rsidRPr="004D5243">
              <w:rPr>
                <w:rFonts w:ascii="Arial" w:hAnsi="Arial" w:cs="Arial"/>
                <w:i/>
                <w:sz w:val="18"/>
                <w:szCs w:val="18"/>
                <w:lang w:eastAsia="ja-JP"/>
              </w:rPr>
              <w:t>spatialRelation-SRS-PosBasedOnSRS-r16</w:t>
            </w:r>
            <w:proofErr w:type="gramEnd"/>
            <w:r w:rsidRPr="004D5243">
              <w:rPr>
                <w:rFonts w:ascii="Arial" w:hAnsi="Arial" w:cs="Arial"/>
                <w:i/>
                <w:sz w:val="18"/>
                <w:szCs w:val="18"/>
                <w:lang w:eastAsia="ja-JP"/>
              </w:rPr>
              <w:t xml:space="preserve"> </w:t>
            </w:r>
            <w:r w:rsidRPr="004D5243">
              <w:rPr>
                <w:rFonts w:ascii="Arial" w:hAnsi="Arial" w:cs="Arial"/>
                <w:sz w:val="18"/>
                <w:szCs w:val="18"/>
                <w:lang w:eastAsia="ja-JP"/>
              </w:rPr>
              <w:t xml:space="preserve">indicates whether the UE supports spatial relation for SRS for positioning based on SRS in the same band. The UE can include this field only if the UE supports </w:t>
            </w:r>
            <w:r w:rsidRPr="004D5243">
              <w:rPr>
                <w:rFonts w:ascii="Arial" w:hAnsi="Arial" w:cs="Arial"/>
                <w:i/>
                <w:iCs/>
                <w:sz w:val="18"/>
                <w:szCs w:val="18"/>
                <w:lang w:eastAsia="ja-JP"/>
              </w:rPr>
              <w:t>srs-PosResources-r16</w:t>
            </w:r>
            <w:r w:rsidRPr="004D5243">
              <w:rPr>
                <w:rFonts w:ascii="Arial" w:hAnsi="Arial" w:cs="Arial"/>
                <w:sz w:val="18"/>
                <w:szCs w:val="18"/>
                <w:lang w:eastAsia="ja-JP"/>
              </w:rPr>
              <w:t>. Otherwise, the UE does not include this field;</w:t>
            </w:r>
          </w:p>
          <w:p w14:paraId="4E65B732"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gramStart"/>
            <w:r w:rsidRPr="004D5243">
              <w:rPr>
                <w:rFonts w:ascii="Arial" w:hAnsi="Arial" w:cs="Arial"/>
                <w:i/>
                <w:sz w:val="18"/>
                <w:szCs w:val="18"/>
                <w:lang w:eastAsia="ja-JP"/>
              </w:rPr>
              <w:t>spatialRelation-SRS-PosBasedOnSSB-Neigh-r16</w:t>
            </w:r>
            <w:proofErr w:type="gramEnd"/>
            <w:r w:rsidRPr="004D5243">
              <w:rPr>
                <w:rFonts w:ascii="Arial" w:hAnsi="Arial" w:cs="Arial"/>
                <w:i/>
                <w:sz w:val="18"/>
                <w:szCs w:val="18"/>
                <w:lang w:eastAsia="ja-JP"/>
              </w:rPr>
              <w:t xml:space="preserve"> </w:t>
            </w:r>
            <w:r w:rsidRPr="004D5243">
              <w:rPr>
                <w:rFonts w:ascii="Arial" w:hAnsi="Arial" w:cs="Arial"/>
                <w:sz w:val="18"/>
                <w:szCs w:val="18"/>
                <w:lang w:eastAsia="ja-JP"/>
              </w:rPr>
              <w:t xml:space="preserve">indicates whether the UE supports spatial relation for SRS for positioning based on SSB from the neighbouring cell in the same band. The UE can include this field only if the UE supports </w:t>
            </w:r>
            <w:r w:rsidRPr="004D5243">
              <w:rPr>
                <w:rFonts w:ascii="Arial" w:hAnsi="Arial" w:cs="Arial"/>
                <w:i/>
                <w:sz w:val="18"/>
                <w:szCs w:val="18"/>
                <w:lang w:eastAsia="ja-JP"/>
              </w:rPr>
              <w:t>spatialRelation-SRS-PosBasedOnSSB-Serving-r16</w:t>
            </w:r>
            <w:r w:rsidRPr="004D5243">
              <w:rPr>
                <w:rFonts w:ascii="Arial" w:hAnsi="Arial" w:cs="Arial"/>
                <w:sz w:val="18"/>
                <w:szCs w:val="18"/>
                <w:lang w:eastAsia="ja-JP"/>
              </w:rPr>
              <w:t>. Otherwise, the UE does not include this field;</w:t>
            </w:r>
          </w:p>
          <w:p w14:paraId="2F31E476"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gramStart"/>
            <w:r w:rsidRPr="004D5243">
              <w:rPr>
                <w:rFonts w:ascii="Arial" w:hAnsi="Arial" w:cs="Arial"/>
                <w:i/>
                <w:sz w:val="18"/>
                <w:szCs w:val="18"/>
                <w:lang w:eastAsia="ja-JP"/>
              </w:rPr>
              <w:t>spatialRelation-SRS-PosBasedOnPRS-Neigh-r16</w:t>
            </w:r>
            <w:proofErr w:type="gramEnd"/>
            <w:r w:rsidRPr="004D5243">
              <w:rPr>
                <w:rFonts w:ascii="Arial" w:hAnsi="Arial" w:cs="Arial"/>
                <w:i/>
                <w:sz w:val="18"/>
                <w:szCs w:val="18"/>
                <w:lang w:eastAsia="ja-JP"/>
              </w:rPr>
              <w:t xml:space="preserve"> </w:t>
            </w:r>
            <w:r w:rsidRPr="004D5243">
              <w:rPr>
                <w:rFonts w:ascii="Arial" w:hAnsi="Arial" w:cs="Arial"/>
                <w:sz w:val="18"/>
                <w:szCs w:val="18"/>
                <w:lang w:eastAsia="ja-JP"/>
              </w:rPr>
              <w:t xml:space="preserve">indicates whether the UE supports spatial relation for SRS for positioning based on PRS from the neighbouring cell in the same band. The UE can include this field only if the UE supports </w:t>
            </w:r>
            <w:r w:rsidRPr="004D5243">
              <w:rPr>
                <w:rFonts w:ascii="Arial" w:hAnsi="Arial" w:cs="Arial"/>
                <w:i/>
                <w:sz w:val="18"/>
                <w:szCs w:val="18"/>
                <w:lang w:eastAsia="ja-JP"/>
              </w:rPr>
              <w:t>spatialRelation-SRS-PosBasedOnPRS-Serving-r16</w:t>
            </w:r>
            <w:r w:rsidRPr="004D5243">
              <w:rPr>
                <w:rFonts w:ascii="Arial" w:hAnsi="Arial" w:cs="Arial"/>
                <w:sz w:val="18"/>
                <w:szCs w:val="18"/>
                <w:lang w:eastAsia="ja-JP"/>
              </w:rPr>
              <w:t>. Otherwise, the UE does not include this field;</w:t>
            </w:r>
          </w:p>
          <w:p w14:paraId="281660E7"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sz w:val="18"/>
                <w:lang w:eastAsia="ja-JP"/>
              </w:rPr>
            </w:pPr>
            <w:r w:rsidRPr="004D5243">
              <w:rPr>
                <w:rFonts w:ascii="Arial" w:hAnsi="Arial"/>
                <w:sz w:val="18"/>
                <w:lang w:eastAsia="ja-JP"/>
              </w:rPr>
              <w:t>NOTE:</w:t>
            </w:r>
            <w:r w:rsidRPr="004D5243">
              <w:rPr>
                <w:rFonts w:ascii="Arial" w:hAnsi="Arial" w:cs="Arial"/>
                <w:sz w:val="18"/>
                <w:szCs w:val="18"/>
                <w:lang w:eastAsia="ja-JP"/>
              </w:rPr>
              <w:tab/>
            </w:r>
            <w:r w:rsidRPr="004D5243">
              <w:rPr>
                <w:rFonts w:ascii="Arial" w:hAnsi="Arial"/>
                <w:sz w:val="18"/>
                <w:lang w:eastAsia="ja-JP"/>
              </w:rPr>
              <w:t>A PRS from a PRS-only TP is treated as PRS from a non-serving cell.</w:t>
            </w:r>
          </w:p>
          <w:p w14:paraId="7D90562E"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sz w:val="18"/>
                <w:lang w:eastAsia="ja-JP"/>
              </w:rPr>
            </w:pPr>
          </w:p>
        </w:tc>
        <w:tc>
          <w:tcPr>
            <w:tcW w:w="709" w:type="dxa"/>
          </w:tcPr>
          <w:p w14:paraId="254721D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34EAFE9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3634CE0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N/A</w:t>
            </w:r>
          </w:p>
        </w:tc>
        <w:tc>
          <w:tcPr>
            <w:tcW w:w="728" w:type="dxa"/>
          </w:tcPr>
          <w:p w14:paraId="22CFC13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FR2 only</w:t>
            </w:r>
          </w:p>
        </w:tc>
      </w:tr>
      <w:tr w:rsidR="004D5243" w:rsidRPr="004D5243" w14:paraId="4DF503BC" w14:textId="77777777" w:rsidTr="00E911AC">
        <w:trPr>
          <w:cantSplit/>
          <w:tblHeader/>
        </w:trPr>
        <w:tc>
          <w:tcPr>
            <w:tcW w:w="6917" w:type="dxa"/>
          </w:tcPr>
          <w:p w14:paraId="53F04E5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lastRenderedPageBreak/>
              <w:t>sp-BeamReportPUCCH</w:t>
            </w:r>
            <w:proofErr w:type="spellEnd"/>
          </w:p>
          <w:p w14:paraId="44F951D7"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bCs/>
                <w:iCs/>
                <w:sz w:val="18"/>
                <w:lang w:eastAsia="ja-JP"/>
              </w:rPr>
              <w:t>Indicates support of semi-persistent 'CRI/RSRP' or 'SSBRI/RSRP' reporting using PUCCH formats 2, 3 and 4 in one slot.</w:t>
            </w:r>
          </w:p>
        </w:tc>
        <w:tc>
          <w:tcPr>
            <w:tcW w:w="709" w:type="dxa"/>
          </w:tcPr>
          <w:p w14:paraId="2BC58BD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Band</w:t>
            </w:r>
          </w:p>
        </w:tc>
        <w:tc>
          <w:tcPr>
            <w:tcW w:w="567" w:type="dxa"/>
          </w:tcPr>
          <w:p w14:paraId="5492455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No</w:t>
            </w:r>
          </w:p>
        </w:tc>
        <w:tc>
          <w:tcPr>
            <w:tcW w:w="709" w:type="dxa"/>
          </w:tcPr>
          <w:p w14:paraId="0A7B081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2CF1A93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38A4A4F9" w14:textId="77777777" w:rsidTr="00E911AC">
        <w:trPr>
          <w:cantSplit/>
          <w:tblHeader/>
        </w:trPr>
        <w:tc>
          <w:tcPr>
            <w:tcW w:w="6917" w:type="dxa"/>
          </w:tcPr>
          <w:p w14:paraId="4B9D26F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sp-BeamReportPUSCH</w:t>
            </w:r>
            <w:proofErr w:type="spellEnd"/>
          </w:p>
          <w:p w14:paraId="66EC2871"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bCs/>
                <w:iCs/>
                <w:sz w:val="18"/>
                <w:lang w:eastAsia="ja-JP"/>
              </w:rPr>
              <w:t>Indicates support of semi-persistent 'CRI/RSRP' or 'SSBRI/RSRP' reporting on PUSCH.</w:t>
            </w:r>
          </w:p>
        </w:tc>
        <w:tc>
          <w:tcPr>
            <w:tcW w:w="709" w:type="dxa"/>
          </w:tcPr>
          <w:p w14:paraId="0CD8740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Band</w:t>
            </w:r>
          </w:p>
        </w:tc>
        <w:tc>
          <w:tcPr>
            <w:tcW w:w="567" w:type="dxa"/>
          </w:tcPr>
          <w:p w14:paraId="66E82FD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No</w:t>
            </w:r>
          </w:p>
        </w:tc>
        <w:tc>
          <w:tcPr>
            <w:tcW w:w="709" w:type="dxa"/>
          </w:tcPr>
          <w:p w14:paraId="7480629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7C53DF2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6FFE76AE" w14:textId="77777777" w:rsidTr="00E911AC">
        <w:trPr>
          <w:cantSplit/>
          <w:tblHeader/>
        </w:trPr>
        <w:tc>
          <w:tcPr>
            <w:tcW w:w="6917" w:type="dxa"/>
          </w:tcPr>
          <w:p w14:paraId="1F59BB27"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sps-r16</w:t>
            </w:r>
          </w:p>
          <w:p w14:paraId="506D80B6"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whether the UE support of up to 8 configured SPS configurations in a BWP of a serving cell and up to 32 configured SPS configurations in a cell group. This field includes the following parameters:</w:t>
            </w:r>
          </w:p>
          <w:p w14:paraId="13EFB324"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gramStart"/>
            <w:r w:rsidRPr="004D5243">
              <w:rPr>
                <w:rFonts w:ascii="Arial" w:hAnsi="Arial" w:cs="Arial"/>
                <w:i/>
                <w:sz w:val="18"/>
                <w:szCs w:val="18"/>
                <w:lang w:eastAsia="ja-JP"/>
              </w:rPr>
              <w:t>maxNumberConfigsPerBWP-r16</w:t>
            </w:r>
            <w:proofErr w:type="gramEnd"/>
            <w:r w:rsidRPr="004D5243">
              <w:rPr>
                <w:rFonts w:ascii="Arial" w:hAnsi="Arial" w:cs="Arial"/>
                <w:sz w:val="18"/>
                <w:szCs w:val="18"/>
                <w:lang w:eastAsia="ja-JP"/>
              </w:rPr>
              <w:t xml:space="preserve"> indicates the maximum number of active SPS configurations in a BWP of a serving cell.</w:t>
            </w:r>
          </w:p>
          <w:p w14:paraId="6DB82A91"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gramStart"/>
            <w:r w:rsidRPr="004D5243">
              <w:rPr>
                <w:rFonts w:ascii="Arial" w:hAnsi="Arial" w:cs="Arial"/>
                <w:i/>
                <w:sz w:val="18"/>
                <w:szCs w:val="18"/>
                <w:lang w:eastAsia="ja-JP"/>
              </w:rPr>
              <w:t>maxNumberConfigsAllCC-r16</w:t>
            </w:r>
            <w:proofErr w:type="gramEnd"/>
            <w:r w:rsidRPr="004D5243">
              <w:rPr>
                <w:rFonts w:ascii="Arial" w:hAnsi="Arial" w:cs="Arial"/>
                <w:sz w:val="18"/>
                <w:szCs w:val="18"/>
                <w:lang w:eastAsia="ja-JP"/>
              </w:rPr>
              <w:t xml:space="preserve"> indicates the maximum number of active SPS configurations across all serving cells in a MAC entity, and across MCG and SCG in case of NR-DC.</w:t>
            </w:r>
          </w:p>
          <w:p w14:paraId="4D45E93F"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r w:rsidRPr="004D5243">
              <w:rPr>
                <w:rFonts w:ascii="Arial" w:hAnsi="Arial" w:cs="Arial"/>
                <w:sz w:val="18"/>
                <w:szCs w:val="18"/>
                <w:lang w:eastAsia="ja-JP"/>
              </w:rPr>
              <w:t xml:space="preserve">The UE can include this feature only if the UE indicates supports of </w:t>
            </w:r>
            <w:proofErr w:type="spellStart"/>
            <w:r w:rsidRPr="004D5243">
              <w:rPr>
                <w:rFonts w:ascii="Arial" w:hAnsi="Arial" w:cs="Arial"/>
                <w:i/>
                <w:sz w:val="18"/>
                <w:szCs w:val="18"/>
                <w:lang w:eastAsia="ja-JP"/>
              </w:rPr>
              <w:t>downlinkSPS</w:t>
            </w:r>
            <w:proofErr w:type="spellEnd"/>
            <w:r w:rsidRPr="004D5243">
              <w:rPr>
                <w:rFonts w:ascii="Arial" w:hAnsi="Arial" w:cs="Arial"/>
                <w:sz w:val="18"/>
                <w:szCs w:val="18"/>
                <w:lang w:eastAsia="ja-JP"/>
              </w:rPr>
              <w:t>.</w:t>
            </w:r>
          </w:p>
          <w:p w14:paraId="0E11F75F"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p>
          <w:p w14:paraId="624BB70D"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r w:rsidRPr="004D5243">
              <w:rPr>
                <w:rFonts w:ascii="Arial" w:hAnsi="Arial" w:cs="Arial"/>
                <w:sz w:val="18"/>
                <w:szCs w:val="18"/>
                <w:lang w:eastAsia="ja-JP"/>
              </w:rPr>
              <w:t>NOTE:</w:t>
            </w:r>
          </w:p>
          <w:p w14:paraId="0DBA48C4" w14:textId="77777777" w:rsidR="004D5243" w:rsidRPr="004D5243" w:rsidRDefault="004D5243" w:rsidP="004D5243">
            <w:pPr>
              <w:overflowPunct w:val="0"/>
              <w:autoSpaceDE w:val="0"/>
              <w:autoSpaceDN w:val="0"/>
              <w:adjustRightInd w:val="0"/>
              <w:spacing w:after="0"/>
              <w:ind w:left="568" w:hanging="284"/>
              <w:textAlignment w:val="baseline"/>
              <w:rPr>
                <w:rFonts w:cs="Arial"/>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 xml:space="preserve">For all the reported bands in FR1, a same X1 value is reported for </w:t>
            </w:r>
            <w:r w:rsidRPr="004D5243">
              <w:rPr>
                <w:rFonts w:ascii="Arial" w:hAnsi="Arial" w:cs="Arial"/>
                <w:i/>
                <w:sz w:val="18"/>
                <w:szCs w:val="18"/>
                <w:lang w:eastAsia="ja-JP"/>
              </w:rPr>
              <w:t>maxNumberConfigsAllCC-r16</w:t>
            </w:r>
            <w:r w:rsidRPr="004D5243">
              <w:rPr>
                <w:rFonts w:ascii="Arial" w:hAnsi="Arial" w:cs="Arial"/>
                <w:sz w:val="18"/>
                <w:szCs w:val="18"/>
                <w:lang w:eastAsia="ja-JP"/>
              </w:rPr>
              <w:t xml:space="preserve">. For all the reported bands in FR2, a same X2 value is reported for </w:t>
            </w:r>
            <w:r w:rsidRPr="004D5243">
              <w:rPr>
                <w:rFonts w:ascii="Arial" w:hAnsi="Arial" w:cs="Arial"/>
                <w:i/>
                <w:sz w:val="18"/>
                <w:szCs w:val="18"/>
                <w:lang w:eastAsia="ja-JP"/>
              </w:rPr>
              <w:t>maxNumberConfigsAllCC-r16</w:t>
            </w:r>
            <w:r w:rsidRPr="004D5243">
              <w:rPr>
                <w:rFonts w:ascii="Arial" w:hAnsi="Arial" w:cs="Arial"/>
                <w:sz w:val="18"/>
                <w:szCs w:val="18"/>
                <w:lang w:eastAsia="ja-JP"/>
              </w:rPr>
              <w:t>.</w:t>
            </w:r>
          </w:p>
          <w:p w14:paraId="3E862EEA"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The total number of active SPS configurations across all serving cells in FR1 is no greater than X1.</w:t>
            </w:r>
          </w:p>
          <w:p w14:paraId="3CC2AB30"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The total number of active SPS configurations across all serving cells in FR2 is no greater than X2.</w:t>
            </w:r>
          </w:p>
          <w:p w14:paraId="132E24A9" w14:textId="77777777" w:rsidR="004D5243" w:rsidRPr="004D5243" w:rsidRDefault="004D5243" w:rsidP="004D5243">
            <w:pPr>
              <w:overflowPunct w:val="0"/>
              <w:autoSpaceDE w:val="0"/>
              <w:autoSpaceDN w:val="0"/>
              <w:adjustRightInd w:val="0"/>
              <w:spacing w:after="0"/>
              <w:ind w:left="568" w:hanging="284"/>
              <w:textAlignment w:val="baseline"/>
              <w:rPr>
                <w:b/>
                <w:i/>
                <w:lang w:eastAsia="ja-JP"/>
              </w:rPr>
            </w:pPr>
            <w:r w:rsidRPr="004D5243">
              <w:rPr>
                <w:rFonts w:ascii="Arial" w:hAnsi="Arial" w:cs="Arial"/>
                <w:sz w:val="18"/>
                <w:szCs w:val="18"/>
                <w:lang w:eastAsia="ja-JP"/>
              </w:rPr>
              <w:t>-</w:t>
            </w:r>
            <w:r w:rsidRPr="004D5243">
              <w:rPr>
                <w:rFonts w:ascii="Arial" w:hAnsi="Arial" w:cs="Arial"/>
                <w:sz w:val="18"/>
                <w:szCs w:val="18"/>
                <w:lang w:eastAsia="ja-JP"/>
              </w:rPr>
              <w:tab/>
              <w:t>If the CA have some serving cell(s) in FR1 and some serving cell(s) in FR2, the total number of active SPS configurations across all serving cells is no greater than max(X1, X2).</w:t>
            </w:r>
          </w:p>
        </w:tc>
        <w:tc>
          <w:tcPr>
            <w:tcW w:w="709" w:type="dxa"/>
          </w:tcPr>
          <w:p w14:paraId="6C41212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19A223D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7C4507E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7F4E0AB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656C097E" w14:textId="77777777" w:rsidTr="00E911AC">
        <w:trPr>
          <w:cantSplit/>
          <w:tblHeader/>
        </w:trPr>
        <w:tc>
          <w:tcPr>
            <w:tcW w:w="6917" w:type="dxa"/>
          </w:tcPr>
          <w:p w14:paraId="101BEDD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srs</w:t>
            </w:r>
            <w:proofErr w:type="spellEnd"/>
            <w:r w:rsidRPr="004D5243">
              <w:rPr>
                <w:rFonts w:ascii="Arial" w:hAnsi="Arial"/>
                <w:b/>
                <w:i/>
                <w:sz w:val="18"/>
                <w:lang w:eastAsia="ja-JP"/>
              </w:rPr>
              <w:t>-</w:t>
            </w:r>
            <w:proofErr w:type="spellStart"/>
            <w:r w:rsidRPr="004D5243">
              <w:rPr>
                <w:rFonts w:ascii="Arial" w:hAnsi="Arial"/>
                <w:b/>
                <w:i/>
                <w:sz w:val="18"/>
                <w:lang w:eastAsia="ja-JP"/>
              </w:rPr>
              <w:t>AssocCSI</w:t>
            </w:r>
            <w:proofErr w:type="spellEnd"/>
            <w:r w:rsidRPr="004D5243">
              <w:rPr>
                <w:rFonts w:ascii="Arial" w:hAnsi="Arial"/>
                <w:b/>
                <w:i/>
                <w:sz w:val="18"/>
                <w:lang w:eastAsia="ja-JP"/>
              </w:rPr>
              <w:t>-RS</w:t>
            </w:r>
          </w:p>
          <w:p w14:paraId="1A7F4777"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Parameters for the calculation of the precoder for SRS transmission based on channel measurements using associated NZP CSI-RS resource (</w:t>
            </w:r>
            <w:proofErr w:type="spellStart"/>
            <w:r w:rsidRPr="004D5243">
              <w:rPr>
                <w:rFonts w:ascii="Arial" w:hAnsi="Arial"/>
                <w:sz w:val="18"/>
                <w:lang w:eastAsia="ja-JP"/>
              </w:rPr>
              <w:t>srs</w:t>
            </w:r>
            <w:proofErr w:type="spellEnd"/>
            <w:r w:rsidRPr="004D5243">
              <w:rPr>
                <w:rFonts w:ascii="Arial" w:hAnsi="Arial"/>
                <w:sz w:val="18"/>
                <w:lang w:eastAsia="ja-JP"/>
              </w:rPr>
              <w:t>-</w:t>
            </w:r>
            <w:proofErr w:type="spellStart"/>
            <w:r w:rsidRPr="004D5243">
              <w:rPr>
                <w:rFonts w:ascii="Arial" w:hAnsi="Arial"/>
                <w:sz w:val="18"/>
                <w:lang w:eastAsia="ja-JP"/>
              </w:rPr>
              <w:t>AssocCSI</w:t>
            </w:r>
            <w:proofErr w:type="spellEnd"/>
            <w:r w:rsidRPr="004D5243">
              <w:rPr>
                <w:rFonts w:ascii="Arial" w:hAnsi="Arial"/>
                <w:sz w:val="18"/>
                <w:lang w:eastAsia="ja-JP"/>
              </w:rPr>
              <w:t>-RS) as described in clause 6.1.1.2 of TS 38.214 [12]. UE supporting this feature shall also indicate support of non-codebook based PUSCH transmission.</w:t>
            </w:r>
          </w:p>
          <w:p w14:paraId="1FE56039"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cs="Arial"/>
                <w:sz w:val="18"/>
                <w:szCs w:val="18"/>
                <w:lang w:eastAsia="ja-JP"/>
              </w:rPr>
              <w:t xml:space="preserve">This capability signalling </w:t>
            </w:r>
            <w:r w:rsidRPr="004D5243">
              <w:rPr>
                <w:rFonts w:ascii="Arial" w:hAnsi="Arial"/>
                <w:sz w:val="18"/>
                <w:lang w:eastAsia="ja-JP"/>
              </w:rPr>
              <w:t>includes list of the following parameters:</w:t>
            </w:r>
          </w:p>
          <w:p w14:paraId="3DA922D4"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maxNumberTxPortsPerResource</w:t>
            </w:r>
            <w:proofErr w:type="spellEnd"/>
            <w:r w:rsidRPr="004D5243">
              <w:rPr>
                <w:rFonts w:ascii="Arial" w:hAnsi="Arial" w:cs="Arial"/>
                <w:sz w:val="18"/>
                <w:szCs w:val="18"/>
                <w:lang w:eastAsia="ja-JP"/>
              </w:rPr>
              <w:t xml:space="preserve"> indicates the maximum number of Tx ports in a resource;</w:t>
            </w:r>
          </w:p>
          <w:p w14:paraId="1CA9FABB" w14:textId="77777777" w:rsidR="004D5243" w:rsidRPr="004D5243" w:rsidRDefault="004D5243" w:rsidP="004D5243">
            <w:pPr>
              <w:overflowPunct w:val="0"/>
              <w:autoSpaceDE w:val="0"/>
              <w:autoSpaceDN w:val="0"/>
              <w:adjustRightInd w:val="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r w:rsidRPr="004D5243">
              <w:rPr>
                <w:rFonts w:ascii="Arial" w:hAnsi="Arial" w:cs="Arial"/>
                <w:i/>
                <w:sz w:val="18"/>
                <w:szCs w:val="18"/>
                <w:lang w:eastAsia="ja-JP"/>
              </w:rPr>
              <w:t>maxNumberResourcesPerBand</w:t>
            </w:r>
            <w:proofErr w:type="spellEnd"/>
            <w:r w:rsidRPr="004D5243">
              <w:rPr>
                <w:rFonts w:ascii="Arial" w:hAnsi="Arial" w:cs="Arial"/>
                <w:sz w:val="18"/>
                <w:szCs w:val="18"/>
                <w:lang w:eastAsia="ja-JP"/>
              </w:rPr>
              <w:t xml:space="preserve"> indicates the maximum number of resources across all CCs within a band simultaneously;</w:t>
            </w:r>
          </w:p>
          <w:p w14:paraId="400497FF" w14:textId="77777777" w:rsidR="004D5243" w:rsidRPr="004D5243" w:rsidRDefault="004D5243" w:rsidP="004D5243">
            <w:pPr>
              <w:overflowPunct w:val="0"/>
              <w:autoSpaceDE w:val="0"/>
              <w:autoSpaceDN w:val="0"/>
              <w:adjustRightInd w:val="0"/>
              <w:ind w:left="568" w:hanging="284"/>
              <w:textAlignment w:val="baseline"/>
              <w:rPr>
                <w:bCs/>
                <w:iCs/>
                <w:lang w:eastAsia="ja-JP"/>
              </w:rPr>
            </w:pPr>
            <w:r w:rsidRPr="004D5243">
              <w:rPr>
                <w:i/>
                <w:lang w:eastAsia="ja-JP"/>
              </w:rPr>
              <w:t>-</w:t>
            </w:r>
            <w:r w:rsidRPr="004D5243">
              <w:rPr>
                <w:rFonts w:ascii="Arial" w:hAnsi="Arial" w:cs="Arial"/>
                <w:sz w:val="18"/>
                <w:szCs w:val="18"/>
                <w:lang w:eastAsia="ja-JP"/>
              </w:rPr>
              <w:tab/>
            </w:r>
            <w:proofErr w:type="spellStart"/>
            <w:proofErr w:type="gramStart"/>
            <w:r w:rsidRPr="004D5243">
              <w:rPr>
                <w:rFonts w:ascii="Arial" w:hAnsi="Arial" w:cs="Arial"/>
                <w:i/>
                <w:sz w:val="18"/>
                <w:szCs w:val="18"/>
                <w:lang w:eastAsia="ja-JP"/>
              </w:rPr>
              <w:t>totalNumberTxPortsPerBand</w:t>
            </w:r>
            <w:proofErr w:type="spellEnd"/>
            <w:proofErr w:type="gramEnd"/>
            <w:r w:rsidRPr="004D5243">
              <w:rPr>
                <w:rFonts w:ascii="Arial" w:hAnsi="Arial" w:cs="Arial"/>
                <w:sz w:val="18"/>
                <w:szCs w:val="18"/>
                <w:lang w:eastAsia="ja-JP"/>
              </w:rPr>
              <w:t xml:space="preserve"> indicates the total number of Tx ports across all CCs within a band simultaneously.</w:t>
            </w:r>
          </w:p>
        </w:tc>
        <w:tc>
          <w:tcPr>
            <w:tcW w:w="709" w:type="dxa"/>
          </w:tcPr>
          <w:p w14:paraId="0B47F71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62DF04F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20CD9EB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0B4EB46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51B26439" w14:textId="77777777" w:rsidTr="00E911AC">
        <w:trPr>
          <w:cantSplit/>
          <w:tblHeader/>
        </w:trPr>
        <w:tc>
          <w:tcPr>
            <w:tcW w:w="6917" w:type="dxa"/>
          </w:tcPr>
          <w:p w14:paraId="7CB50F7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lastRenderedPageBreak/>
              <w:t>ssb-csirs-SINR-measurement-r16</w:t>
            </w:r>
          </w:p>
          <w:p w14:paraId="491E7F1A"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Indicates the limitations of the UE support of SSB/CSI-RS for L1-SINR measurement.</w:t>
            </w:r>
          </w:p>
          <w:p w14:paraId="31FED77F"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This capability signalling includes list of the following parameters:</w:t>
            </w:r>
          </w:p>
          <w:p w14:paraId="189DEED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Per slot limitations:</w:t>
            </w:r>
          </w:p>
          <w:p w14:paraId="7DDF8CEE"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maxNumberSSB-CSIRS-OneTx-CMR-r16</w:t>
            </w:r>
            <w:r w:rsidRPr="004D5243">
              <w:rPr>
                <w:rFonts w:ascii="Arial" w:hAnsi="Arial" w:cs="Arial"/>
                <w:sz w:val="18"/>
                <w:szCs w:val="18"/>
                <w:lang w:eastAsia="ja-JP"/>
              </w:rPr>
              <w:t xml:space="preserve"> indicates the maximum number of SSB/CSI-RS (1TX) for Channel Measurement Report</w:t>
            </w:r>
          </w:p>
          <w:p w14:paraId="042E91D5"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maxNumberCSI-IM-NZP-IMR-res-r16</w:t>
            </w:r>
            <w:r w:rsidRPr="004D5243">
              <w:rPr>
                <w:rFonts w:ascii="Arial" w:hAnsi="Arial" w:cs="Arial"/>
                <w:sz w:val="18"/>
                <w:szCs w:val="18"/>
                <w:lang w:eastAsia="ja-JP"/>
              </w:rPr>
              <w:t xml:space="preserve"> indicates the maximum number of CSI-IM/NZP-IMR resources</w:t>
            </w:r>
          </w:p>
          <w:p w14:paraId="099D462A"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t>maxNumberCSIRS-2Tx-res-r16 indicates the maximum number of CSI-RS (2TX) resources for Channel Measurement Report</w:t>
            </w:r>
          </w:p>
          <w:p w14:paraId="71996C0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Memory limitations:</w:t>
            </w:r>
          </w:p>
          <w:p w14:paraId="25D35B22"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maxNumberSSB-CSIRS-res-r16</w:t>
            </w:r>
            <w:r w:rsidRPr="004D5243">
              <w:rPr>
                <w:rFonts w:ascii="Arial" w:hAnsi="Arial" w:cs="Arial"/>
                <w:sz w:val="18"/>
                <w:szCs w:val="18"/>
                <w:lang w:eastAsia="ja-JP"/>
              </w:rPr>
              <w:t xml:space="preserve"> indicates the max number of SSB/CSI-RS resources as Channel Measurement Report</w:t>
            </w:r>
          </w:p>
          <w:p w14:paraId="385BFF8B"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maxNumberCSI-IM-NZP-IMR-res-mem-r16</w:t>
            </w:r>
            <w:r w:rsidRPr="004D5243">
              <w:rPr>
                <w:rFonts w:ascii="Arial" w:hAnsi="Arial" w:cs="Arial"/>
                <w:sz w:val="18"/>
                <w:szCs w:val="18"/>
                <w:lang w:eastAsia="ja-JP"/>
              </w:rPr>
              <w:t xml:space="preserve"> indicates the maximum number of CSI-IM/NZP-IMR resources</w:t>
            </w:r>
          </w:p>
          <w:p w14:paraId="3C67495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Other limitations:</w:t>
            </w:r>
          </w:p>
          <w:p w14:paraId="61748FC0"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gramStart"/>
            <w:r w:rsidRPr="004D5243">
              <w:rPr>
                <w:rFonts w:ascii="Arial" w:hAnsi="Arial" w:cs="Arial"/>
                <w:i/>
                <w:iCs/>
                <w:sz w:val="18"/>
                <w:szCs w:val="18"/>
                <w:lang w:eastAsia="ja-JP"/>
              </w:rPr>
              <w:t>supportedCSI-RS-Density-CMR-r16</w:t>
            </w:r>
            <w:proofErr w:type="gramEnd"/>
            <w:r w:rsidRPr="004D5243">
              <w:rPr>
                <w:rFonts w:ascii="Arial" w:hAnsi="Arial" w:cs="Arial"/>
                <w:sz w:val="18"/>
                <w:szCs w:val="18"/>
                <w:lang w:eastAsia="ja-JP"/>
              </w:rPr>
              <w:t xml:space="preserve"> indicates supported density of CSI-RS for Channel Measurement Report.</w:t>
            </w:r>
          </w:p>
          <w:p w14:paraId="4FBBA518"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maxNumberAperiodicCSI-RS-Res-r16</w:t>
            </w:r>
            <w:r w:rsidRPr="004D5243">
              <w:rPr>
                <w:rFonts w:ascii="Arial" w:hAnsi="Arial" w:cs="Arial"/>
                <w:sz w:val="18"/>
                <w:szCs w:val="18"/>
                <w:lang w:eastAsia="ja-JP"/>
              </w:rPr>
              <w:t xml:space="preserve"> indicates the maximum number of aperiodic CSI-RS resources across all CCs configured to measure L1-SINR (including CMR and IMR) shall not exceed MD_1</w:t>
            </w:r>
          </w:p>
          <w:p w14:paraId="6CB97C95"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proofErr w:type="gramStart"/>
            <w:r w:rsidRPr="004D5243">
              <w:rPr>
                <w:rFonts w:ascii="Arial" w:hAnsi="Arial" w:cs="Arial"/>
                <w:i/>
                <w:iCs/>
                <w:sz w:val="18"/>
                <w:szCs w:val="18"/>
                <w:lang w:eastAsia="ja-JP"/>
              </w:rPr>
              <w:t>supportedSINR-meas</w:t>
            </w:r>
            <w:proofErr w:type="spellEnd"/>
            <w:proofErr w:type="gramEnd"/>
            <w:r w:rsidRPr="004D5243">
              <w:rPr>
                <w:rFonts w:ascii="Arial" w:hAnsi="Arial" w:cs="Arial"/>
                <w:sz w:val="18"/>
                <w:szCs w:val="18"/>
                <w:lang w:eastAsia="ja-JP"/>
              </w:rPr>
              <w:t xml:space="preserve"> indicates the supported SINR measurements.</w:t>
            </w:r>
          </w:p>
          <w:p w14:paraId="22ED4B6E" w14:textId="77777777" w:rsidR="004D5243" w:rsidRPr="004D5243" w:rsidRDefault="004D5243" w:rsidP="004D5243">
            <w:pPr>
              <w:overflowPunct w:val="0"/>
              <w:autoSpaceDE w:val="0"/>
              <w:autoSpaceDN w:val="0"/>
              <w:adjustRightInd w:val="0"/>
              <w:spacing w:after="0"/>
              <w:ind w:left="851"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supportedSINR-meas-r16</w:t>
            </w:r>
            <w:r w:rsidRPr="004D5243">
              <w:rPr>
                <w:rFonts w:ascii="Arial" w:hAnsi="Arial" w:cs="Arial"/>
                <w:sz w:val="18"/>
                <w:szCs w:val="18"/>
                <w:lang w:eastAsia="ja-JP"/>
              </w:rPr>
              <w:t xml:space="preserve"> contains values {</w:t>
            </w:r>
            <w:proofErr w:type="spellStart"/>
            <w:r w:rsidRPr="004D5243">
              <w:rPr>
                <w:rFonts w:ascii="Arial" w:hAnsi="Arial" w:cs="Arial"/>
                <w:i/>
                <w:iCs/>
                <w:sz w:val="18"/>
                <w:szCs w:val="18"/>
                <w:lang w:eastAsia="ja-JP"/>
              </w:rPr>
              <w:t>ssbWithCSI</w:t>
            </w:r>
            <w:proofErr w:type="spellEnd"/>
            <w:r w:rsidRPr="004D5243">
              <w:rPr>
                <w:rFonts w:ascii="Arial" w:hAnsi="Arial" w:cs="Arial"/>
                <w:i/>
                <w:iCs/>
                <w:sz w:val="18"/>
                <w:szCs w:val="18"/>
                <w:lang w:eastAsia="ja-JP"/>
              </w:rPr>
              <w:t>-IM</w:t>
            </w:r>
            <w:r w:rsidRPr="004D5243">
              <w:rPr>
                <w:rFonts w:ascii="Arial" w:hAnsi="Arial" w:cs="Arial"/>
                <w:sz w:val="18"/>
                <w:szCs w:val="18"/>
                <w:lang w:eastAsia="ja-JP"/>
              </w:rPr>
              <w:t xml:space="preserve">, </w:t>
            </w:r>
            <w:proofErr w:type="spellStart"/>
            <w:r w:rsidRPr="004D5243">
              <w:rPr>
                <w:rFonts w:ascii="Arial" w:hAnsi="Arial" w:cs="Arial"/>
                <w:i/>
                <w:iCs/>
                <w:sz w:val="18"/>
                <w:szCs w:val="18"/>
                <w:lang w:eastAsia="ja-JP"/>
              </w:rPr>
              <w:t>ssbWithNZP</w:t>
            </w:r>
            <w:proofErr w:type="spellEnd"/>
            <w:r w:rsidRPr="004D5243">
              <w:rPr>
                <w:rFonts w:ascii="Arial" w:hAnsi="Arial" w:cs="Arial"/>
                <w:i/>
                <w:iCs/>
                <w:sz w:val="18"/>
                <w:szCs w:val="18"/>
                <w:lang w:eastAsia="ja-JP"/>
              </w:rPr>
              <w:t>-IMR</w:t>
            </w:r>
            <w:r w:rsidRPr="004D5243">
              <w:rPr>
                <w:rFonts w:ascii="Arial" w:hAnsi="Arial" w:cs="Arial"/>
                <w:sz w:val="18"/>
                <w:szCs w:val="18"/>
                <w:lang w:eastAsia="ja-JP"/>
              </w:rPr>
              <w:t xml:space="preserve">, </w:t>
            </w:r>
            <w:proofErr w:type="spellStart"/>
            <w:r w:rsidRPr="004D5243">
              <w:rPr>
                <w:rFonts w:ascii="Arial" w:hAnsi="Arial" w:cs="Arial"/>
                <w:i/>
                <w:iCs/>
                <w:sz w:val="18"/>
                <w:szCs w:val="18"/>
                <w:lang w:eastAsia="ja-JP"/>
              </w:rPr>
              <w:t>csirsWithNZP</w:t>
            </w:r>
            <w:proofErr w:type="spellEnd"/>
            <w:r w:rsidRPr="004D5243">
              <w:rPr>
                <w:rFonts w:ascii="Arial" w:hAnsi="Arial" w:cs="Arial"/>
                <w:i/>
                <w:iCs/>
                <w:sz w:val="18"/>
                <w:szCs w:val="18"/>
                <w:lang w:eastAsia="ja-JP"/>
              </w:rPr>
              <w:t>-IMR</w:t>
            </w:r>
            <w:r w:rsidRPr="004D5243">
              <w:rPr>
                <w:rFonts w:ascii="Arial" w:hAnsi="Arial" w:cs="Arial"/>
                <w:sz w:val="18"/>
                <w:szCs w:val="18"/>
                <w:lang w:eastAsia="ja-JP"/>
              </w:rPr>
              <w:t xml:space="preserve">, </w:t>
            </w:r>
            <w:proofErr w:type="spellStart"/>
            <w:r w:rsidRPr="004D5243">
              <w:rPr>
                <w:rFonts w:ascii="Arial" w:hAnsi="Arial" w:cs="Arial"/>
                <w:i/>
                <w:iCs/>
                <w:sz w:val="18"/>
                <w:szCs w:val="18"/>
                <w:lang w:eastAsia="ja-JP"/>
              </w:rPr>
              <w:t>csi-RSWithoutIMR</w:t>
            </w:r>
            <w:proofErr w:type="spellEnd"/>
            <w:r w:rsidRPr="004D5243">
              <w:rPr>
                <w:rFonts w:ascii="Arial" w:hAnsi="Arial" w:cs="Arial"/>
                <w:sz w:val="18"/>
                <w:szCs w:val="18"/>
                <w:lang w:eastAsia="ja-JP"/>
              </w:rPr>
              <w:t>} representing {SSB as CMR with dedicated CSI-IM, SSB as CMR with dedicated NZP IMR, CSI-RS as CMR with dedicated NZP IMR configured, CSI-RS as CMR without dedicated IMR configured}. UE supporting this feature shall always support CSI-RS as CMR with dedicated IMR configured.</w:t>
            </w:r>
          </w:p>
          <w:p w14:paraId="047372A3" w14:textId="77777777" w:rsidR="004D5243" w:rsidRPr="004D5243" w:rsidRDefault="004D5243" w:rsidP="004D5243">
            <w:pPr>
              <w:overflowPunct w:val="0"/>
              <w:autoSpaceDE w:val="0"/>
              <w:autoSpaceDN w:val="0"/>
              <w:adjustRightInd w:val="0"/>
              <w:spacing w:after="0"/>
              <w:ind w:left="851"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gramStart"/>
            <w:r w:rsidRPr="004D5243">
              <w:rPr>
                <w:rFonts w:ascii="Arial" w:hAnsi="Arial" w:cs="Arial"/>
                <w:i/>
                <w:iCs/>
                <w:sz w:val="18"/>
                <w:szCs w:val="18"/>
                <w:lang w:eastAsia="ja-JP"/>
              </w:rPr>
              <w:t>supportedSINR-meas-v1670</w:t>
            </w:r>
            <w:proofErr w:type="gramEnd"/>
            <w:r w:rsidRPr="004D5243">
              <w:rPr>
                <w:rFonts w:ascii="Arial" w:hAnsi="Arial" w:cs="Arial"/>
                <w:i/>
                <w:iCs/>
                <w:sz w:val="18"/>
                <w:szCs w:val="18"/>
                <w:lang w:eastAsia="ja-JP"/>
              </w:rPr>
              <w:t xml:space="preserve"> </w:t>
            </w:r>
            <w:r w:rsidRPr="004D5243">
              <w:rPr>
                <w:rFonts w:ascii="Arial" w:hAnsi="Arial" w:cs="Arial"/>
                <w:bCs/>
                <w:sz w:val="18"/>
                <w:szCs w:val="18"/>
                <w:lang w:eastAsia="ja-JP"/>
              </w:rPr>
              <w:t>indicates a 4-bit bitmap {</w:t>
            </w:r>
            <w:proofErr w:type="spellStart"/>
            <w:r w:rsidRPr="004D5243">
              <w:rPr>
                <w:rFonts w:ascii="Arial" w:hAnsi="Arial" w:cs="Arial"/>
                <w:bCs/>
                <w:sz w:val="18"/>
                <w:szCs w:val="18"/>
                <w:lang w:eastAsia="ja-JP"/>
              </w:rPr>
              <w:t>ssbWithCSI</w:t>
            </w:r>
            <w:proofErr w:type="spellEnd"/>
            <w:r w:rsidRPr="004D5243">
              <w:rPr>
                <w:rFonts w:ascii="Arial" w:hAnsi="Arial" w:cs="Arial"/>
                <w:bCs/>
                <w:sz w:val="18"/>
                <w:szCs w:val="18"/>
                <w:lang w:eastAsia="ja-JP"/>
              </w:rPr>
              <w:t xml:space="preserve">-IM, </w:t>
            </w:r>
            <w:proofErr w:type="spellStart"/>
            <w:r w:rsidRPr="004D5243">
              <w:rPr>
                <w:rFonts w:ascii="Arial" w:hAnsi="Arial" w:cs="Arial"/>
                <w:bCs/>
                <w:sz w:val="18"/>
                <w:szCs w:val="18"/>
                <w:lang w:eastAsia="ja-JP"/>
              </w:rPr>
              <w:t>ssbWithNZP</w:t>
            </w:r>
            <w:proofErr w:type="spellEnd"/>
            <w:r w:rsidRPr="004D5243">
              <w:rPr>
                <w:rFonts w:ascii="Arial" w:hAnsi="Arial" w:cs="Arial"/>
                <w:bCs/>
                <w:sz w:val="18"/>
                <w:szCs w:val="18"/>
                <w:lang w:eastAsia="ja-JP"/>
              </w:rPr>
              <w:t xml:space="preserve">-IMR, </w:t>
            </w:r>
            <w:proofErr w:type="spellStart"/>
            <w:r w:rsidRPr="004D5243">
              <w:rPr>
                <w:rFonts w:ascii="Arial" w:hAnsi="Arial" w:cs="Arial"/>
                <w:bCs/>
                <w:sz w:val="18"/>
                <w:szCs w:val="18"/>
                <w:lang w:eastAsia="ja-JP"/>
              </w:rPr>
              <w:t>csirsWithNZP</w:t>
            </w:r>
            <w:proofErr w:type="spellEnd"/>
            <w:r w:rsidRPr="004D5243">
              <w:rPr>
                <w:rFonts w:ascii="Arial" w:hAnsi="Arial" w:cs="Arial"/>
                <w:bCs/>
                <w:sz w:val="18"/>
                <w:szCs w:val="18"/>
                <w:lang w:eastAsia="ja-JP"/>
              </w:rPr>
              <w:t xml:space="preserve">-IMR, </w:t>
            </w:r>
            <w:proofErr w:type="spellStart"/>
            <w:r w:rsidRPr="004D5243">
              <w:rPr>
                <w:rFonts w:ascii="Arial" w:hAnsi="Arial" w:cs="Arial"/>
                <w:bCs/>
                <w:sz w:val="18"/>
                <w:szCs w:val="18"/>
                <w:lang w:eastAsia="ja-JP"/>
              </w:rPr>
              <w:t>csi-RSWithoutIMR</w:t>
            </w:r>
            <w:proofErr w:type="spellEnd"/>
            <w:r w:rsidRPr="004D5243">
              <w:rPr>
                <w:rFonts w:ascii="Arial" w:hAnsi="Arial" w:cs="Arial"/>
                <w:bCs/>
                <w:sz w:val="18"/>
                <w:szCs w:val="18"/>
                <w:lang w:eastAsia="ja-JP"/>
              </w:rPr>
              <w:t xml:space="preserve">}, where the leftmost bit corresponds to </w:t>
            </w:r>
            <w:proofErr w:type="spellStart"/>
            <w:r w:rsidRPr="004D5243">
              <w:rPr>
                <w:rFonts w:ascii="Arial" w:hAnsi="Arial" w:cs="Arial"/>
                <w:bCs/>
                <w:sz w:val="18"/>
                <w:szCs w:val="18"/>
                <w:lang w:eastAsia="ja-JP"/>
              </w:rPr>
              <w:t>ssbWithCSI</w:t>
            </w:r>
            <w:proofErr w:type="spellEnd"/>
            <w:r w:rsidRPr="004D5243">
              <w:rPr>
                <w:rFonts w:ascii="Arial" w:hAnsi="Arial" w:cs="Arial"/>
                <w:bCs/>
                <w:sz w:val="18"/>
                <w:szCs w:val="18"/>
                <w:lang w:eastAsia="ja-JP"/>
              </w:rPr>
              <w:t xml:space="preserve">-IM, the next bit corresponds to </w:t>
            </w:r>
            <w:proofErr w:type="spellStart"/>
            <w:r w:rsidRPr="004D5243">
              <w:rPr>
                <w:rFonts w:ascii="Arial" w:hAnsi="Arial" w:cs="Arial"/>
                <w:bCs/>
                <w:sz w:val="18"/>
                <w:szCs w:val="18"/>
                <w:lang w:eastAsia="ja-JP"/>
              </w:rPr>
              <w:t>ssbWithNZP</w:t>
            </w:r>
            <w:proofErr w:type="spellEnd"/>
            <w:r w:rsidRPr="004D5243">
              <w:rPr>
                <w:rFonts w:ascii="Arial" w:hAnsi="Arial" w:cs="Arial"/>
                <w:bCs/>
                <w:sz w:val="18"/>
                <w:szCs w:val="18"/>
                <w:lang w:eastAsia="ja-JP"/>
              </w:rPr>
              <w:t xml:space="preserve">-IMR and so on. UE indicating </w:t>
            </w:r>
            <w:r w:rsidRPr="004D5243">
              <w:rPr>
                <w:rFonts w:ascii="Arial" w:hAnsi="Arial" w:cs="Arial"/>
                <w:i/>
                <w:iCs/>
                <w:sz w:val="18"/>
                <w:szCs w:val="18"/>
                <w:lang w:eastAsia="ja-JP"/>
              </w:rPr>
              <w:t xml:space="preserve">supportedSINR-meas-v1670 </w:t>
            </w:r>
            <w:r w:rsidRPr="004D5243">
              <w:rPr>
                <w:rFonts w:ascii="Arial" w:hAnsi="Arial" w:cs="Arial"/>
                <w:bCs/>
                <w:sz w:val="18"/>
                <w:szCs w:val="18"/>
                <w:lang w:eastAsia="ja-JP"/>
              </w:rPr>
              <w:t xml:space="preserve">shall always indicate </w:t>
            </w:r>
            <w:r w:rsidRPr="004D5243">
              <w:rPr>
                <w:rFonts w:ascii="Arial" w:hAnsi="Arial" w:cs="Arial"/>
                <w:i/>
                <w:iCs/>
                <w:sz w:val="18"/>
                <w:szCs w:val="18"/>
                <w:lang w:eastAsia="ja-JP"/>
              </w:rPr>
              <w:t>supportedSINR-meas-r16.</w:t>
            </w:r>
          </w:p>
          <w:p w14:paraId="5C01891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 xml:space="preserve">UE indicating support of this feature shall also support </w:t>
            </w:r>
            <w:proofErr w:type="spellStart"/>
            <w:r w:rsidRPr="004D5243">
              <w:rPr>
                <w:rFonts w:ascii="Arial" w:hAnsi="Arial"/>
                <w:i/>
                <w:sz w:val="18"/>
                <w:lang w:eastAsia="ja-JP"/>
              </w:rPr>
              <w:t>periodicBeamReport</w:t>
            </w:r>
            <w:proofErr w:type="spellEnd"/>
            <w:r w:rsidRPr="004D5243">
              <w:rPr>
                <w:rFonts w:ascii="Arial" w:hAnsi="Arial"/>
                <w:bCs/>
                <w:iCs/>
                <w:sz w:val="18"/>
                <w:lang w:eastAsia="ja-JP"/>
              </w:rPr>
              <w:t xml:space="preserve"> and </w:t>
            </w:r>
            <w:proofErr w:type="spellStart"/>
            <w:r w:rsidRPr="004D5243">
              <w:rPr>
                <w:rFonts w:ascii="Arial" w:hAnsi="Arial"/>
                <w:i/>
                <w:sz w:val="18"/>
                <w:lang w:eastAsia="ja-JP"/>
              </w:rPr>
              <w:t>aperiodicBeamReport</w:t>
            </w:r>
            <w:proofErr w:type="spellEnd"/>
            <w:r w:rsidRPr="004D5243">
              <w:rPr>
                <w:rFonts w:ascii="Arial" w:hAnsi="Arial"/>
                <w:bCs/>
                <w:iCs/>
                <w:sz w:val="18"/>
                <w:lang w:eastAsia="ja-JP"/>
              </w:rPr>
              <w:t xml:space="preserve"> or </w:t>
            </w:r>
            <w:proofErr w:type="spellStart"/>
            <w:r w:rsidRPr="004D5243">
              <w:rPr>
                <w:rFonts w:ascii="Arial" w:hAnsi="Arial"/>
                <w:i/>
                <w:sz w:val="18"/>
                <w:lang w:eastAsia="ja-JP"/>
              </w:rPr>
              <w:t>sp-BeamReportPUCCH</w:t>
            </w:r>
            <w:proofErr w:type="spellEnd"/>
            <w:r w:rsidRPr="004D5243">
              <w:rPr>
                <w:rFonts w:ascii="Arial" w:hAnsi="Arial"/>
                <w:bCs/>
                <w:iCs/>
                <w:sz w:val="18"/>
                <w:lang w:eastAsia="ja-JP"/>
              </w:rPr>
              <w:t xml:space="preserve"> and</w:t>
            </w:r>
            <w:r w:rsidRPr="004D5243">
              <w:rPr>
                <w:rFonts w:ascii="Arial" w:hAnsi="Arial"/>
                <w:i/>
                <w:sz w:val="18"/>
                <w:lang w:eastAsia="ja-JP"/>
              </w:rPr>
              <w:t xml:space="preserve"> </w:t>
            </w:r>
            <w:proofErr w:type="spellStart"/>
            <w:r w:rsidRPr="004D5243">
              <w:rPr>
                <w:rFonts w:ascii="Arial" w:hAnsi="Arial"/>
                <w:i/>
                <w:sz w:val="18"/>
                <w:lang w:eastAsia="ja-JP"/>
              </w:rPr>
              <w:t>sp-BeamReportPUSCH</w:t>
            </w:r>
            <w:proofErr w:type="spellEnd"/>
            <w:r w:rsidRPr="004D5243">
              <w:rPr>
                <w:rFonts w:ascii="Arial" w:hAnsi="Arial"/>
                <w:i/>
                <w:sz w:val="18"/>
                <w:lang w:eastAsia="ja-JP"/>
              </w:rPr>
              <w:t>.</w:t>
            </w:r>
            <w:r w:rsidRPr="004D5243">
              <w:rPr>
                <w:rFonts w:ascii="Arial" w:hAnsi="Arial"/>
                <w:bCs/>
                <w:iCs/>
                <w:sz w:val="18"/>
                <w:lang w:eastAsia="ja-JP"/>
              </w:rPr>
              <w:t xml:space="preserve"> UE indicating support of</w:t>
            </w:r>
            <w:r w:rsidRPr="004D5243">
              <w:rPr>
                <w:rFonts w:ascii="Arial" w:hAnsi="Arial"/>
                <w:sz w:val="18"/>
                <w:lang w:eastAsia="ja-JP"/>
              </w:rPr>
              <w:t xml:space="preserve"> </w:t>
            </w:r>
            <w:r w:rsidRPr="004D5243">
              <w:rPr>
                <w:rFonts w:ascii="Arial" w:hAnsi="Arial"/>
                <w:bCs/>
                <w:i/>
                <w:sz w:val="18"/>
                <w:lang w:eastAsia="ja-JP"/>
              </w:rPr>
              <w:t>ssb-csirs-SINR-measurement-r16</w:t>
            </w:r>
            <w:r w:rsidRPr="004D5243">
              <w:rPr>
                <w:rFonts w:ascii="Arial" w:hAnsi="Arial"/>
                <w:bCs/>
                <w:iCs/>
                <w:sz w:val="18"/>
                <w:lang w:eastAsia="ja-JP"/>
              </w:rPr>
              <w:t xml:space="preserve"> shall support periodic and aperiodic L1-SINR report.</w:t>
            </w:r>
          </w:p>
          <w:p w14:paraId="41F61CB0"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p>
          <w:p w14:paraId="19B76F25"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sz w:val="18"/>
                <w:lang w:eastAsia="ja-JP"/>
              </w:rPr>
            </w:pPr>
            <w:r w:rsidRPr="004D5243">
              <w:rPr>
                <w:rFonts w:ascii="Arial" w:hAnsi="Arial"/>
                <w:sz w:val="18"/>
                <w:lang w:eastAsia="ja-JP"/>
              </w:rPr>
              <w:t>NOTE 1:</w:t>
            </w:r>
            <w:r w:rsidRPr="004D5243">
              <w:rPr>
                <w:rFonts w:ascii="Arial" w:hAnsi="Arial"/>
                <w:sz w:val="18"/>
                <w:lang w:eastAsia="ja-JP"/>
              </w:rPr>
              <w:tab/>
              <w:t>The reference slot duration is the shortest slot duration defined for the frequency range where the reported band belongs.</w:t>
            </w:r>
          </w:p>
          <w:p w14:paraId="2D2FA4CD"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cs="Arial"/>
                <w:sz w:val="18"/>
                <w:szCs w:val="18"/>
                <w:lang w:eastAsia="ja-JP"/>
              </w:rPr>
            </w:pPr>
            <w:r w:rsidRPr="004D5243">
              <w:rPr>
                <w:rFonts w:ascii="Arial" w:hAnsi="Arial" w:cs="Arial"/>
                <w:sz w:val="18"/>
                <w:szCs w:val="18"/>
                <w:lang w:eastAsia="ja-JP"/>
              </w:rPr>
              <w:t>NOTE 2:</w:t>
            </w:r>
            <w:r w:rsidRPr="004D5243">
              <w:rPr>
                <w:rFonts w:ascii="Arial" w:hAnsi="Arial"/>
                <w:sz w:val="18"/>
                <w:lang w:eastAsia="ja-JP"/>
              </w:rPr>
              <w:tab/>
            </w:r>
            <w:r w:rsidRPr="004D5243">
              <w:rPr>
                <w:rFonts w:ascii="Arial" w:hAnsi="Arial" w:cs="Arial"/>
                <w:sz w:val="18"/>
                <w:szCs w:val="18"/>
                <w:lang w:eastAsia="ja-JP"/>
              </w:rPr>
              <w:t xml:space="preserve">For </w:t>
            </w:r>
            <w:r w:rsidRPr="004D5243">
              <w:rPr>
                <w:rFonts w:ascii="Arial" w:hAnsi="Arial" w:cs="Arial"/>
                <w:i/>
                <w:iCs/>
                <w:sz w:val="18"/>
                <w:szCs w:val="18"/>
                <w:lang w:eastAsia="ja-JP"/>
              </w:rPr>
              <w:t>maxNumberSSB-CSIRS-res-r16</w:t>
            </w:r>
            <w:r w:rsidRPr="004D5243">
              <w:rPr>
                <w:rFonts w:ascii="Arial" w:hAnsi="Arial" w:cs="Arial"/>
                <w:sz w:val="18"/>
                <w:szCs w:val="18"/>
                <w:lang w:eastAsia="ja-JP"/>
              </w:rPr>
              <w:t xml:space="preserve"> and </w:t>
            </w:r>
            <w:r w:rsidRPr="004D5243">
              <w:rPr>
                <w:rFonts w:ascii="Arial" w:hAnsi="Arial" w:cs="Arial"/>
                <w:i/>
                <w:iCs/>
                <w:sz w:val="18"/>
                <w:szCs w:val="18"/>
                <w:lang w:eastAsia="ja-JP"/>
              </w:rPr>
              <w:t>maxNumberCSI-IM-NZP-IMR-res-mem-r16</w:t>
            </w:r>
            <w:r w:rsidRPr="004D5243">
              <w:rPr>
                <w:rFonts w:ascii="Arial" w:hAnsi="Arial" w:cs="Arial"/>
                <w:sz w:val="18"/>
                <w:szCs w:val="18"/>
                <w:lang w:eastAsia="ja-JP"/>
              </w:rPr>
              <w:t xml:space="preserve"> the configured CSI-RS resources for both active and inactive BWPs are counted.</w:t>
            </w:r>
          </w:p>
          <w:p w14:paraId="17D21575"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cs="Arial"/>
                <w:sz w:val="18"/>
                <w:szCs w:val="18"/>
                <w:lang w:eastAsia="ja-JP"/>
              </w:rPr>
            </w:pPr>
            <w:r w:rsidRPr="004D5243">
              <w:rPr>
                <w:rFonts w:ascii="Arial" w:hAnsi="Arial" w:cs="Arial"/>
                <w:sz w:val="18"/>
                <w:szCs w:val="18"/>
                <w:lang w:eastAsia="ja-JP"/>
              </w:rPr>
              <w:t>NOTE 3:</w:t>
            </w:r>
            <w:r w:rsidRPr="004D5243">
              <w:rPr>
                <w:rFonts w:ascii="Arial" w:hAnsi="Arial"/>
                <w:sz w:val="18"/>
                <w:lang w:eastAsia="ja-JP"/>
              </w:rPr>
              <w:tab/>
            </w:r>
            <w:r w:rsidRPr="004D5243">
              <w:rPr>
                <w:rFonts w:ascii="Arial" w:hAnsi="Arial" w:cs="Arial"/>
                <w:sz w:val="18"/>
                <w:szCs w:val="18"/>
                <w:lang w:eastAsia="ja-JP"/>
              </w:rPr>
              <w:t xml:space="preserve">For </w:t>
            </w:r>
            <w:r w:rsidRPr="004D5243">
              <w:rPr>
                <w:rFonts w:ascii="Arial" w:hAnsi="Arial" w:cs="Arial"/>
                <w:i/>
                <w:iCs/>
                <w:sz w:val="18"/>
                <w:szCs w:val="18"/>
                <w:lang w:eastAsia="ja-JP"/>
              </w:rPr>
              <w:t>maxNumberSSB-CSIRS-OneTx-CMR-r16, maxNumberCSI-IM-NZP-IMR-res-r16</w:t>
            </w:r>
            <w:r w:rsidRPr="004D5243">
              <w:rPr>
                <w:rFonts w:ascii="Arial" w:hAnsi="Arial" w:cs="Arial"/>
                <w:sz w:val="18"/>
                <w:szCs w:val="18"/>
                <w:lang w:eastAsia="ja-JP"/>
              </w:rPr>
              <w:t xml:space="preserve"> and </w:t>
            </w:r>
            <w:r w:rsidRPr="004D5243">
              <w:rPr>
                <w:rFonts w:ascii="Arial" w:hAnsi="Arial" w:cs="Arial"/>
                <w:i/>
                <w:iCs/>
                <w:sz w:val="18"/>
                <w:szCs w:val="18"/>
                <w:lang w:eastAsia="ja-JP"/>
              </w:rPr>
              <w:t>maxNumberCSIRS-2Tx-res-r16</w:t>
            </w:r>
            <w:r w:rsidRPr="004D5243">
              <w:rPr>
                <w:rFonts w:ascii="Arial" w:hAnsi="Arial" w:cs="Arial"/>
                <w:sz w:val="18"/>
                <w:szCs w:val="18"/>
                <w:lang w:eastAsia="ja-JP"/>
              </w:rPr>
              <w:t>, CSI-RS resources configured as CMR without dedicated IMR are counted both as CMR and IMR.</w:t>
            </w:r>
          </w:p>
          <w:p w14:paraId="718DD9D4"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cs="Arial"/>
                <w:sz w:val="18"/>
                <w:szCs w:val="18"/>
                <w:lang w:eastAsia="ja-JP"/>
              </w:rPr>
            </w:pPr>
            <w:r w:rsidRPr="004D5243">
              <w:rPr>
                <w:rFonts w:ascii="Arial" w:hAnsi="Arial" w:cs="Arial"/>
                <w:sz w:val="18"/>
                <w:szCs w:val="18"/>
                <w:lang w:eastAsia="ja-JP"/>
              </w:rPr>
              <w:t>NOTE 4:</w:t>
            </w:r>
            <w:r w:rsidRPr="004D5243">
              <w:rPr>
                <w:rFonts w:ascii="Arial" w:hAnsi="Arial"/>
                <w:sz w:val="18"/>
                <w:lang w:eastAsia="ja-JP"/>
              </w:rPr>
              <w:tab/>
            </w:r>
            <w:r w:rsidRPr="004D5243">
              <w:rPr>
                <w:rFonts w:ascii="Arial" w:hAnsi="Arial" w:cs="Arial"/>
                <w:sz w:val="18"/>
                <w:szCs w:val="18"/>
                <w:lang w:eastAsia="ja-JP"/>
              </w:rPr>
              <w:t xml:space="preserve">For </w:t>
            </w:r>
            <w:r w:rsidRPr="004D5243">
              <w:rPr>
                <w:rFonts w:ascii="Arial" w:hAnsi="Arial" w:cs="Arial"/>
                <w:i/>
                <w:iCs/>
                <w:sz w:val="18"/>
                <w:szCs w:val="18"/>
                <w:lang w:eastAsia="ja-JP"/>
              </w:rPr>
              <w:t>maxNumberSSB-CSIRS-OneTx-CMR-r16</w:t>
            </w:r>
            <w:r w:rsidRPr="004D5243">
              <w:rPr>
                <w:rFonts w:ascii="Arial" w:hAnsi="Arial" w:cs="Arial"/>
                <w:sz w:val="18"/>
                <w:szCs w:val="18"/>
                <w:lang w:eastAsia="ja-JP"/>
              </w:rPr>
              <w:t xml:space="preserve">, </w:t>
            </w:r>
            <w:r w:rsidRPr="004D5243">
              <w:rPr>
                <w:rFonts w:ascii="Arial" w:hAnsi="Arial" w:cs="Arial"/>
                <w:i/>
                <w:iCs/>
                <w:sz w:val="18"/>
                <w:szCs w:val="18"/>
                <w:lang w:eastAsia="ja-JP"/>
              </w:rPr>
              <w:t>maxNumberCSI-IM-NZP-IMR-res-r16</w:t>
            </w:r>
            <w:r w:rsidRPr="004D5243">
              <w:rPr>
                <w:rFonts w:ascii="Arial" w:hAnsi="Arial" w:cs="Arial"/>
                <w:sz w:val="18"/>
                <w:szCs w:val="18"/>
                <w:lang w:eastAsia="ja-JP"/>
              </w:rPr>
              <w:t xml:space="preserve">, </w:t>
            </w:r>
            <w:r w:rsidRPr="004D5243">
              <w:rPr>
                <w:rFonts w:ascii="Arial" w:hAnsi="Arial" w:cs="Arial"/>
                <w:i/>
                <w:iCs/>
                <w:sz w:val="18"/>
                <w:szCs w:val="18"/>
                <w:lang w:eastAsia="ja-JP"/>
              </w:rPr>
              <w:t>maxNumberCSIRS-2Tx-res-r16</w:t>
            </w:r>
            <w:r w:rsidRPr="004D5243">
              <w:rPr>
                <w:rFonts w:ascii="Arial" w:hAnsi="Arial" w:cs="Arial"/>
                <w:sz w:val="18"/>
                <w:szCs w:val="18"/>
                <w:lang w:eastAsia="ja-JP"/>
              </w:rPr>
              <w:t xml:space="preserve">, </w:t>
            </w:r>
            <w:r w:rsidRPr="004D5243">
              <w:rPr>
                <w:rFonts w:ascii="Arial" w:hAnsi="Arial" w:cs="Arial"/>
                <w:i/>
                <w:iCs/>
                <w:sz w:val="18"/>
                <w:szCs w:val="18"/>
                <w:lang w:eastAsia="ja-JP"/>
              </w:rPr>
              <w:t>maxNumberAperiodicCSI-RS-Res-r16</w:t>
            </w:r>
            <w:r w:rsidRPr="004D5243">
              <w:rPr>
                <w:rFonts w:ascii="Arial" w:hAnsi="Arial" w:cs="Arial"/>
                <w:sz w:val="18"/>
                <w:szCs w:val="18"/>
                <w:lang w:eastAsia="ja-JP"/>
              </w:rPr>
              <w:t>, a SSB/CSI-RS resource is counted within the duration of a reference slot in which the corresponding reference signals are transmitted.</w:t>
            </w:r>
          </w:p>
          <w:p w14:paraId="69EAA049"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cs="Arial"/>
                <w:sz w:val="18"/>
                <w:szCs w:val="18"/>
                <w:lang w:eastAsia="ja-JP"/>
              </w:rPr>
            </w:pPr>
            <w:r w:rsidRPr="004D5243">
              <w:rPr>
                <w:rFonts w:ascii="Arial" w:hAnsi="Arial" w:cs="Arial"/>
                <w:sz w:val="18"/>
                <w:szCs w:val="18"/>
                <w:lang w:eastAsia="ja-JP"/>
              </w:rPr>
              <w:t>NOTE 5:</w:t>
            </w:r>
            <w:r w:rsidRPr="004D5243">
              <w:rPr>
                <w:rFonts w:ascii="Arial" w:hAnsi="Arial"/>
                <w:sz w:val="18"/>
                <w:lang w:eastAsia="ja-JP"/>
              </w:rPr>
              <w:tab/>
            </w:r>
            <w:r w:rsidRPr="004D5243">
              <w:rPr>
                <w:rFonts w:ascii="Arial" w:hAnsi="Arial" w:cs="Arial"/>
                <w:sz w:val="18"/>
                <w:szCs w:val="18"/>
                <w:lang w:eastAsia="ja-JP"/>
              </w:rPr>
              <w:t xml:space="preserve">For </w:t>
            </w:r>
            <w:r w:rsidRPr="004D5243">
              <w:rPr>
                <w:rFonts w:ascii="Arial" w:hAnsi="Arial" w:cs="Arial"/>
                <w:i/>
                <w:iCs/>
                <w:sz w:val="18"/>
                <w:szCs w:val="18"/>
                <w:lang w:eastAsia="ja-JP"/>
              </w:rPr>
              <w:t>maxNumberSSB-CSIRS-OneTx-CMR-r16</w:t>
            </w:r>
            <w:r w:rsidRPr="004D5243">
              <w:rPr>
                <w:rFonts w:ascii="Arial" w:hAnsi="Arial" w:cs="Arial"/>
                <w:sz w:val="18"/>
                <w:szCs w:val="18"/>
                <w:lang w:eastAsia="ja-JP"/>
              </w:rPr>
              <w:t xml:space="preserve">, </w:t>
            </w:r>
            <w:r w:rsidRPr="004D5243">
              <w:rPr>
                <w:rFonts w:ascii="Arial" w:hAnsi="Arial" w:cs="Arial"/>
                <w:i/>
                <w:iCs/>
                <w:sz w:val="18"/>
                <w:szCs w:val="18"/>
                <w:lang w:eastAsia="ja-JP"/>
              </w:rPr>
              <w:t>maxNumberCSI-IM-NZP-IMR-res-r16</w:t>
            </w:r>
            <w:r w:rsidRPr="004D5243">
              <w:rPr>
                <w:rFonts w:ascii="Arial" w:hAnsi="Arial" w:cs="Arial"/>
                <w:sz w:val="18"/>
                <w:szCs w:val="18"/>
                <w:lang w:eastAsia="ja-JP"/>
              </w:rPr>
              <w:t xml:space="preserve">, </w:t>
            </w:r>
            <w:r w:rsidRPr="004D5243">
              <w:rPr>
                <w:rFonts w:ascii="Arial" w:hAnsi="Arial" w:cs="Arial"/>
                <w:i/>
                <w:iCs/>
                <w:sz w:val="18"/>
                <w:szCs w:val="18"/>
                <w:lang w:eastAsia="ja-JP"/>
              </w:rPr>
              <w:t>maxNumberCSIRS-2Tx-res-r16</w:t>
            </w:r>
            <w:r w:rsidRPr="004D5243">
              <w:rPr>
                <w:rFonts w:ascii="Arial" w:hAnsi="Arial" w:cs="Arial"/>
                <w:sz w:val="18"/>
                <w:szCs w:val="18"/>
                <w:lang w:eastAsia="ja-JP"/>
              </w:rPr>
              <w:t xml:space="preserve">, </w:t>
            </w:r>
            <w:r w:rsidRPr="004D5243">
              <w:rPr>
                <w:rFonts w:ascii="Arial" w:hAnsi="Arial" w:cs="Arial"/>
                <w:i/>
                <w:iCs/>
                <w:sz w:val="18"/>
                <w:szCs w:val="18"/>
                <w:lang w:eastAsia="ja-JP"/>
              </w:rPr>
              <w:t>maxNumberAperiodicCSI-RS-Res-r16</w:t>
            </w:r>
            <w:r w:rsidRPr="004D5243">
              <w:rPr>
                <w:rFonts w:ascii="Arial" w:hAnsi="Arial" w:cs="Arial"/>
                <w:sz w:val="18"/>
                <w:szCs w:val="18"/>
                <w:lang w:eastAsia="ja-JP"/>
              </w:rPr>
              <w:t xml:space="preserve">, if one resource used for L1-SINR measurement is referred N times by one or more CSI reporting settings with </w:t>
            </w:r>
            <w:r w:rsidRPr="004D5243">
              <w:rPr>
                <w:rFonts w:ascii="Arial" w:hAnsi="Arial" w:cs="Arial"/>
                <w:i/>
                <w:iCs/>
                <w:sz w:val="18"/>
                <w:szCs w:val="18"/>
                <w:lang w:eastAsia="ja-JP"/>
              </w:rPr>
              <w:t xml:space="preserve">reportQuantity-r16 </w:t>
            </w:r>
            <w:r w:rsidRPr="004D5243">
              <w:rPr>
                <w:rFonts w:ascii="Arial" w:hAnsi="Arial" w:cs="Arial"/>
                <w:sz w:val="18"/>
                <w:szCs w:val="18"/>
                <w:lang w:eastAsia="ja-JP"/>
              </w:rPr>
              <w:t xml:space="preserve">= </w:t>
            </w:r>
            <w:r w:rsidRPr="004D5243">
              <w:rPr>
                <w:rFonts w:ascii="Arial" w:hAnsi="Arial" w:cs="Arial"/>
                <w:i/>
                <w:iCs/>
                <w:sz w:val="18"/>
                <w:szCs w:val="18"/>
                <w:lang w:eastAsia="ja-JP"/>
              </w:rPr>
              <w:t>ssb-Index-SINR-r16</w:t>
            </w:r>
            <w:r w:rsidRPr="004D5243">
              <w:rPr>
                <w:rFonts w:ascii="Arial" w:hAnsi="Arial" w:cs="Arial"/>
                <w:sz w:val="18"/>
                <w:szCs w:val="18"/>
                <w:lang w:eastAsia="ja-JP"/>
              </w:rPr>
              <w:t xml:space="preserve"> or </w:t>
            </w:r>
            <w:r w:rsidRPr="004D5243">
              <w:rPr>
                <w:rFonts w:ascii="Arial" w:hAnsi="Arial" w:cs="Arial"/>
                <w:i/>
                <w:iCs/>
                <w:sz w:val="18"/>
                <w:szCs w:val="18"/>
                <w:lang w:eastAsia="ja-JP"/>
              </w:rPr>
              <w:t>cri-SINR-r16</w:t>
            </w:r>
            <w:r w:rsidRPr="004D5243">
              <w:rPr>
                <w:rFonts w:ascii="Arial" w:hAnsi="Arial" w:cs="Arial"/>
                <w:sz w:val="18"/>
                <w:szCs w:val="18"/>
                <w:lang w:eastAsia="ja-JP"/>
              </w:rPr>
              <w:t>, it is counted N times.</w:t>
            </w:r>
          </w:p>
          <w:p w14:paraId="6913FD8A"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b/>
                <w:i/>
                <w:sz w:val="18"/>
                <w:lang w:eastAsia="ja-JP"/>
              </w:rPr>
            </w:pPr>
            <w:r w:rsidRPr="004D5243">
              <w:rPr>
                <w:rFonts w:ascii="Arial" w:hAnsi="Arial" w:cs="Arial"/>
                <w:sz w:val="18"/>
                <w:szCs w:val="18"/>
                <w:lang w:eastAsia="ja-JP"/>
              </w:rPr>
              <w:t>NOTE 6:</w:t>
            </w:r>
            <w:r w:rsidRPr="004D5243">
              <w:rPr>
                <w:rFonts w:ascii="Arial" w:hAnsi="Arial"/>
                <w:sz w:val="18"/>
                <w:lang w:eastAsia="ja-JP"/>
              </w:rPr>
              <w:tab/>
            </w:r>
            <w:r w:rsidRPr="004D5243">
              <w:rPr>
                <w:rFonts w:ascii="Arial" w:hAnsi="Arial" w:cs="Arial"/>
                <w:sz w:val="18"/>
                <w:szCs w:val="18"/>
                <w:lang w:eastAsia="ja-JP"/>
              </w:rPr>
              <w:t xml:space="preserve">If more than one type of SINR measurement is indicated in </w:t>
            </w:r>
            <w:r w:rsidRPr="004D5243">
              <w:rPr>
                <w:rFonts w:ascii="Arial" w:hAnsi="Arial" w:cs="Arial"/>
                <w:i/>
                <w:iCs/>
                <w:sz w:val="18"/>
                <w:szCs w:val="18"/>
                <w:lang w:eastAsia="ja-JP"/>
              </w:rPr>
              <w:t>supportedSINR-meas-v1670</w:t>
            </w:r>
            <w:r w:rsidRPr="004D5243">
              <w:rPr>
                <w:rFonts w:ascii="Arial" w:hAnsi="Arial" w:cs="Arial"/>
                <w:sz w:val="18"/>
                <w:szCs w:val="18"/>
                <w:lang w:eastAsia="ja-JP"/>
              </w:rPr>
              <w:t xml:space="preserve">, it is left to UE implementation which SINR measurement to indicate in </w:t>
            </w:r>
            <w:r w:rsidRPr="004D5243">
              <w:rPr>
                <w:rFonts w:ascii="Arial" w:hAnsi="Arial" w:cs="Arial"/>
                <w:i/>
                <w:iCs/>
                <w:sz w:val="18"/>
                <w:szCs w:val="18"/>
                <w:lang w:eastAsia="ja-JP"/>
              </w:rPr>
              <w:t>supportedSINR-meas-r16</w:t>
            </w:r>
            <w:r w:rsidRPr="004D5243">
              <w:rPr>
                <w:rFonts w:ascii="Arial" w:hAnsi="Arial" w:cs="Arial"/>
                <w:sz w:val="18"/>
                <w:szCs w:val="18"/>
                <w:lang w:eastAsia="ja-JP"/>
              </w:rPr>
              <w:t>.</w:t>
            </w:r>
          </w:p>
        </w:tc>
        <w:tc>
          <w:tcPr>
            <w:tcW w:w="709" w:type="dxa"/>
          </w:tcPr>
          <w:p w14:paraId="3EF27BF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778B5F1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38CCE34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2739064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063763ED" w14:textId="77777777" w:rsidTr="00E911AC">
        <w:trPr>
          <w:cantSplit/>
          <w:tblHeader/>
        </w:trPr>
        <w:tc>
          <w:tcPr>
            <w:tcW w:w="6917" w:type="dxa"/>
          </w:tcPr>
          <w:p w14:paraId="43BBD2C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support64CandidateBeamRS-BFR-r16</w:t>
            </w:r>
          </w:p>
          <w:p w14:paraId="1791B74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Indicates UE support of configuring maximum 64 candidate beam RSs per BWP per CC. UE indicating support of this feature shall also indicate support of </w:t>
            </w:r>
            <w:proofErr w:type="spellStart"/>
            <w:r w:rsidRPr="004D5243">
              <w:rPr>
                <w:rFonts w:ascii="Arial" w:hAnsi="Arial"/>
                <w:i/>
                <w:sz w:val="18"/>
                <w:lang w:eastAsia="ja-JP"/>
              </w:rPr>
              <w:t>maxNumberCSI</w:t>
            </w:r>
            <w:proofErr w:type="spellEnd"/>
            <w:r w:rsidRPr="004D5243">
              <w:rPr>
                <w:rFonts w:ascii="Arial" w:hAnsi="Arial"/>
                <w:i/>
                <w:sz w:val="18"/>
                <w:lang w:eastAsia="ja-JP"/>
              </w:rPr>
              <w:t xml:space="preserve">-RS-BFD, </w:t>
            </w:r>
            <w:proofErr w:type="spellStart"/>
            <w:r w:rsidRPr="004D5243">
              <w:rPr>
                <w:rFonts w:ascii="Arial" w:hAnsi="Arial"/>
                <w:i/>
                <w:sz w:val="18"/>
                <w:lang w:eastAsia="ja-JP"/>
              </w:rPr>
              <w:t>maxNumberSSB</w:t>
            </w:r>
            <w:proofErr w:type="spellEnd"/>
            <w:r w:rsidRPr="004D5243">
              <w:rPr>
                <w:rFonts w:ascii="Arial" w:hAnsi="Arial"/>
                <w:i/>
                <w:sz w:val="18"/>
                <w:lang w:eastAsia="ja-JP"/>
              </w:rPr>
              <w:t xml:space="preserve">-BFD </w:t>
            </w:r>
            <w:r w:rsidRPr="004D5243">
              <w:rPr>
                <w:rFonts w:ascii="Arial" w:hAnsi="Arial"/>
                <w:iCs/>
                <w:sz w:val="18"/>
                <w:lang w:eastAsia="ja-JP"/>
              </w:rPr>
              <w:t>and</w:t>
            </w:r>
            <w:r w:rsidRPr="004D5243">
              <w:rPr>
                <w:rFonts w:ascii="Arial" w:hAnsi="Arial"/>
                <w:i/>
                <w:sz w:val="18"/>
                <w:lang w:eastAsia="ja-JP"/>
              </w:rPr>
              <w:t xml:space="preserve"> </w:t>
            </w:r>
            <w:proofErr w:type="spellStart"/>
            <w:r w:rsidRPr="004D5243">
              <w:rPr>
                <w:rFonts w:ascii="Arial" w:hAnsi="Arial"/>
                <w:i/>
                <w:sz w:val="18"/>
                <w:lang w:eastAsia="ja-JP"/>
              </w:rPr>
              <w:t>maxNumberCSI</w:t>
            </w:r>
            <w:proofErr w:type="spellEnd"/>
            <w:r w:rsidRPr="004D5243">
              <w:rPr>
                <w:rFonts w:ascii="Arial" w:hAnsi="Arial"/>
                <w:i/>
                <w:sz w:val="18"/>
                <w:lang w:eastAsia="ja-JP"/>
              </w:rPr>
              <w:t>-RS-SSB-CBD.</w:t>
            </w:r>
          </w:p>
        </w:tc>
        <w:tc>
          <w:tcPr>
            <w:tcW w:w="709" w:type="dxa"/>
          </w:tcPr>
          <w:p w14:paraId="4C30948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7EBEDD4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7B3CC02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64A417F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413ADB9E" w14:textId="77777777" w:rsidTr="00E911AC">
        <w:trPr>
          <w:cantSplit/>
          <w:tblHeader/>
        </w:trPr>
        <w:tc>
          <w:tcPr>
            <w:tcW w:w="6917" w:type="dxa"/>
          </w:tcPr>
          <w:p w14:paraId="160139BE"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b/>
                <w:bCs/>
                <w:i/>
                <w:iCs/>
                <w:sz w:val="18"/>
                <w:lang w:eastAsia="ja-JP"/>
              </w:rPr>
              <w:lastRenderedPageBreak/>
              <w:t>supportCodeWordSoftCombining-r16</w:t>
            </w:r>
          </w:p>
          <w:p w14:paraId="4810DBC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sz w:val="18"/>
                <w:lang w:eastAsia="ja-JP"/>
              </w:rPr>
              <w:t xml:space="preserve">Indicates whether UE supports codeword soft combining for </w:t>
            </w:r>
            <w:proofErr w:type="spellStart"/>
            <w:r w:rsidRPr="004D5243">
              <w:rPr>
                <w:rFonts w:ascii="Arial" w:hAnsi="Arial"/>
                <w:sz w:val="18"/>
                <w:lang w:eastAsia="ja-JP"/>
              </w:rPr>
              <w:t>FDMSchemeB</w:t>
            </w:r>
            <w:proofErr w:type="spellEnd"/>
            <w:r w:rsidRPr="004D5243">
              <w:rPr>
                <w:rFonts w:ascii="Arial" w:hAnsi="Arial"/>
                <w:sz w:val="18"/>
                <w:lang w:eastAsia="ja-JP"/>
              </w:rPr>
              <w:t xml:space="preserve">. UE indicates support of this feature depends on whether the </w:t>
            </w:r>
            <w:r w:rsidRPr="004D5243">
              <w:rPr>
                <w:rFonts w:ascii="Arial" w:hAnsi="Arial"/>
                <w:i/>
                <w:iCs/>
                <w:sz w:val="18"/>
                <w:lang w:eastAsia="ja-JP"/>
              </w:rPr>
              <w:t>supportFDM-SchemeB-r16</w:t>
            </w:r>
            <w:r w:rsidRPr="004D5243">
              <w:rPr>
                <w:rFonts w:ascii="Arial" w:hAnsi="Arial"/>
                <w:sz w:val="18"/>
                <w:lang w:eastAsia="ja-JP"/>
              </w:rPr>
              <w:t xml:space="preserve"> is also supported.</w:t>
            </w:r>
          </w:p>
        </w:tc>
        <w:tc>
          <w:tcPr>
            <w:tcW w:w="709" w:type="dxa"/>
          </w:tcPr>
          <w:p w14:paraId="49CD470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6329AAA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5085D3B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3916F82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15C96AB4" w14:textId="77777777" w:rsidTr="00E911AC">
        <w:trPr>
          <w:cantSplit/>
          <w:tblHeader/>
        </w:trPr>
        <w:tc>
          <w:tcPr>
            <w:tcW w:w="6917" w:type="dxa"/>
          </w:tcPr>
          <w:p w14:paraId="0A08020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supportFDM-SchemeA-r16</w:t>
            </w:r>
          </w:p>
          <w:p w14:paraId="7041D6BF"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Indicates whether UE supports single DCI based </w:t>
            </w:r>
            <w:proofErr w:type="spellStart"/>
            <w:r w:rsidRPr="004D5243">
              <w:rPr>
                <w:rFonts w:ascii="Arial" w:hAnsi="Arial"/>
                <w:bCs/>
                <w:iCs/>
                <w:sz w:val="18"/>
                <w:lang w:eastAsia="ja-JP"/>
              </w:rPr>
              <w:t>FDMSchemeA</w:t>
            </w:r>
            <w:proofErr w:type="spellEnd"/>
            <w:r w:rsidRPr="004D5243">
              <w:rPr>
                <w:rFonts w:ascii="Arial" w:hAnsi="Arial"/>
                <w:bCs/>
                <w:iCs/>
                <w:sz w:val="18"/>
                <w:lang w:eastAsia="ja-JP"/>
              </w:rPr>
              <w:t>.</w:t>
            </w:r>
          </w:p>
        </w:tc>
        <w:tc>
          <w:tcPr>
            <w:tcW w:w="709" w:type="dxa"/>
          </w:tcPr>
          <w:p w14:paraId="28D85D4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0F7FBC1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3260BBB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440F30A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043379E9" w14:textId="77777777" w:rsidTr="00E911AC">
        <w:trPr>
          <w:cantSplit/>
          <w:tblHeader/>
        </w:trPr>
        <w:tc>
          <w:tcPr>
            <w:tcW w:w="6917" w:type="dxa"/>
          </w:tcPr>
          <w:p w14:paraId="6B0F498A"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supportInter-slotTDM-r16</w:t>
            </w:r>
          </w:p>
          <w:p w14:paraId="44851E48"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whether UE supports single-DCI based inter-slot TDM. This capability signalling includes the following:</w:t>
            </w:r>
          </w:p>
          <w:p w14:paraId="41E78068"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r w:rsidRPr="004D5243">
              <w:rPr>
                <w:rFonts w:ascii="Arial" w:hAnsi="Arial" w:cs="Arial"/>
                <w:i/>
                <w:iCs/>
                <w:sz w:val="18"/>
                <w:szCs w:val="18"/>
                <w:lang w:eastAsia="ja-JP"/>
              </w:rPr>
              <w:t>supportRepNumPDSCH-TDRA-r16</w:t>
            </w:r>
            <w:r w:rsidRPr="004D5243">
              <w:rPr>
                <w:rFonts w:ascii="Arial" w:hAnsi="Arial" w:cs="Arial"/>
                <w:sz w:val="18"/>
                <w:szCs w:val="18"/>
                <w:lang w:eastAsia="ja-JP"/>
              </w:rPr>
              <w:t xml:space="preserve"> indicates support of RepNumR16 in PDSCH-</w:t>
            </w:r>
            <w:proofErr w:type="spellStart"/>
            <w:r w:rsidRPr="004D5243">
              <w:rPr>
                <w:rFonts w:ascii="Arial" w:hAnsi="Arial" w:cs="Arial"/>
                <w:sz w:val="18"/>
                <w:szCs w:val="18"/>
                <w:lang w:eastAsia="ja-JP"/>
              </w:rPr>
              <w:t>TimeDomainResourceAllocation</w:t>
            </w:r>
            <w:proofErr w:type="spellEnd"/>
            <w:r w:rsidRPr="004D5243">
              <w:rPr>
                <w:rFonts w:ascii="Arial" w:hAnsi="Arial" w:cs="Arial"/>
                <w:sz w:val="18"/>
                <w:szCs w:val="18"/>
                <w:lang w:eastAsia="ja-JP"/>
              </w:rPr>
              <w:t xml:space="preserve"> and the maximum value of RepNumR16</w:t>
            </w:r>
          </w:p>
          <w:p w14:paraId="6935DDDC"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gramStart"/>
            <w:r w:rsidRPr="004D5243">
              <w:rPr>
                <w:rFonts w:ascii="Arial" w:hAnsi="Arial" w:cs="Arial"/>
                <w:i/>
                <w:iCs/>
                <w:sz w:val="18"/>
                <w:szCs w:val="18"/>
                <w:lang w:eastAsia="ja-JP"/>
              </w:rPr>
              <w:t>maxTBS-Size-r16</w:t>
            </w:r>
            <w:proofErr w:type="gramEnd"/>
            <w:r w:rsidRPr="004D5243">
              <w:rPr>
                <w:rFonts w:ascii="Arial" w:hAnsi="Arial" w:cs="Arial"/>
                <w:sz w:val="18"/>
                <w:szCs w:val="18"/>
                <w:lang w:eastAsia="ja-JP"/>
              </w:rPr>
              <w:t xml:space="preserve"> indicates maximum TBS size.</w:t>
            </w:r>
          </w:p>
          <w:p w14:paraId="528D3715"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gramStart"/>
            <w:r w:rsidRPr="004D5243">
              <w:rPr>
                <w:rFonts w:ascii="Arial" w:hAnsi="Arial" w:cs="Arial"/>
                <w:i/>
                <w:iCs/>
                <w:sz w:val="18"/>
                <w:szCs w:val="18"/>
                <w:lang w:eastAsia="ja-JP"/>
              </w:rPr>
              <w:t>maxNumberTCI-states-r16</w:t>
            </w:r>
            <w:proofErr w:type="gramEnd"/>
            <w:r w:rsidRPr="004D5243">
              <w:rPr>
                <w:rFonts w:ascii="Arial" w:hAnsi="Arial" w:cs="Arial"/>
                <w:sz w:val="18"/>
                <w:szCs w:val="18"/>
                <w:lang w:eastAsia="ja-JP"/>
              </w:rPr>
              <w:t xml:space="preserve"> indicates the maximum number of TCI states.</w:t>
            </w:r>
          </w:p>
        </w:tc>
        <w:tc>
          <w:tcPr>
            <w:tcW w:w="709" w:type="dxa"/>
          </w:tcPr>
          <w:p w14:paraId="0E870BA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6DD5E1A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413E860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16A99E8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684C17D0" w14:textId="77777777" w:rsidTr="00E911AC">
        <w:trPr>
          <w:cantSplit/>
          <w:tblHeader/>
        </w:trPr>
        <w:tc>
          <w:tcPr>
            <w:tcW w:w="6917" w:type="dxa"/>
          </w:tcPr>
          <w:p w14:paraId="45D8A374"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supportNewDMRS-Port-r16</w:t>
            </w:r>
          </w:p>
          <w:p w14:paraId="230381B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Indicates whether UE supports of new DMRS port entry {0</w:t>
            </w:r>
            <w:proofErr w:type="gramStart"/>
            <w:r w:rsidRPr="004D5243">
              <w:rPr>
                <w:rFonts w:ascii="Arial" w:hAnsi="Arial"/>
                <w:bCs/>
                <w:iCs/>
                <w:sz w:val="18"/>
                <w:lang w:eastAsia="ja-JP"/>
              </w:rPr>
              <w:t>,2,3</w:t>
            </w:r>
            <w:proofErr w:type="gramEnd"/>
            <w:r w:rsidRPr="004D5243">
              <w:rPr>
                <w:rFonts w:ascii="Arial" w:hAnsi="Arial"/>
                <w:bCs/>
                <w:iCs/>
                <w:sz w:val="18"/>
                <w:lang w:eastAsia="ja-JP"/>
              </w:rPr>
              <w:t xml:space="preserve">}. UE supports this feature should indicate support </w:t>
            </w:r>
            <w:r w:rsidRPr="004D5243">
              <w:rPr>
                <w:rFonts w:ascii="Arial" w:hAnsi="Arial"/>
                <w:bCs/>
                <w:i/>
                <w:sz w:val="18"/>
                <w:lang w:eastAsia="ja-JP"/>
              </w:rPr>
              <w:t>singleDCI-SDM-scheme-r16</w:t>
            </w:r>
            <w:r w:rsidRPr="004D5243">
              <w:rPr>
                <w:rFonts w:ascii="Arial" w:hAnsi="Arial"/>
                <w:bCs/>
                <w:iCs/>
                <w:sz w:val="18"/>
                <w:lang w:eastAsia="ja-JP"/>
              </w:rPr>
              <w:t xml:space="preserve"> for the band.</w:t>
            </w:r>
          </w:p>
        </w:tc>
        <w:tc>
          <w:tcPr>
            <w:tcW w:w="709" w:type="dxa"/>
          </w:tcPr>
          <w:p w14:paraId="58951F6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6BE19F6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49AD4A7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180DE66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2DF02581" w14:textId="77777777" w:rsidTr="00E911AC">
        <w:trPr>
          <w:cantSplit/>
          <w:tblHeader/>
        </w:trPr>
        <w:tc>
          <w:tcPr>
            <w:tcW w:w="6917" w:type="dxa"/>
          </w:tcPr>
          <w:p w14:paraId="4A3A7B1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supportTDM-SchemeA-r16</w:t>
            </w:r>
          </w:p>
          <w:p w14:paraId="4090730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Indicates whether UE supports single DCI based </w:t>
            </w:r>
            <w:proofErr w:type="spellStart"/>
            <w:r w:rsidRPr="004D5243">
              <w:rPr>
                <w:rFonts w:ascii="Arial" w:hAnsi="Arial"/>
                <w:bCs/>
                <w:iCs/>
                <w:sz w:val="18"/>
                <w:lang w:eastAsia="ja-JP"/>
              </w:rPr>
              <w:t>TDMSchemeA</w:t>
            </w:r>
            <w:proofErr w:type="spellEnd"/>
            <w:r w:rsidRPr="004D5243">
              <w:rPr>
                <w:rFonts w:ascii="Arial" w:hAnsi="Arial"/>
                <w:bCs/>
                <w:iCs/>
                <w:sz w:val="18"/>
                <w:lang w:eastAsia="ja-JP"/>
              </w:rPr>
              <w:t xml:space="preserve">. The capability signalling includes </w:t>
            </w:r>
            <w:r w:rsidRPr="004D5243">
              <w:rPr>
                <w:rFonts w:ascii="Arial" w:hAnsi="Arial"/>
                <w:sz w:val="18"/>
                <w:lang w:eastAsia="ja-JP"/>
              </w:rPr>
              <w:t>the maximum TBS size.</w:t>
            </w:r>
          </w:p>
        </w:tc>
        <w:tc>
          <w:tcPr>
            <w:tcW w:w="709" w:type="dxa"/>
          </w:tcPr>
          <w:p w14:paraId="009A89D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43A61DC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56D1F32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4F69EE8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46AE62FC" w14:textId="77777777" w:rsidTr="00E911AC">
        <w:trPr>
          <w:cantSplit/>
          <w:tblHeader/>
        </w:trPr>
        <w:tc>
          <w:tcPr>
            <w:tcW w:w="6917" w:type="dxa"/>
          </w:tcPr>
          <w:p w14:paraId="70DBA0C0"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b/>
                <w:bCs/>
                <w:i/>
                <w:iCs/>
                <w:sz w:val="18"/>
                <w:lang w:eastAsia="ja-JP"/>
              </w:rPr>
              <w:t>supportTwoPortDL-PTRS-r16</w:t>
            </w:r>
          </w:p>
          <w:p w14:paraId="34B2CC4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Indicates whether UE supports 2-port DL PT-RS. UE supports this feature should indicate support </w:t>
            </w:r>
            <w:r w:rsidRPr="004D5243">
              <w:rPr>
                <w:rFonts w:ascii="Arial" w:hAnsi="Arial"/>
                <w:bCs/>
                <w:i/>
                <w:sz w:val="18"/>
                <w:lang w:eastAsia="ja-JP"/>
              </w:rPr>
              <w:t>singleDCI-SDM-scheme-r16</w:t>
            </w:r>
            <w:r w:rsidRPr="004D5243">
              <w:rPr>
                <w:rFonts w:ascii="Arial" w:hAnsi="Arial"/>
                <w:bCs/>
                <w:iCs/>
                <w:sz w:val="18"/>
                <w:lang w:eastAsia="ja-JP"/>
              </w:rPr>
              <w:t xml:space="preserve"> for the band.</w:t>
            </w:r>
          </w:p>
        </w:tc>
        <w:tc>
          <w:tcPr>
            <w:tcW w:w="709" w:type="dxa"/>
          </w:tcPr>
          <w:p w14:paraId="4A529FA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Band</w:t>
            </w:r>
          </w:p>
        </w:tc>
        <w:tc>
          <w:tcPr>
            <w:tcW w:w="567" w:type="dxa"/>
          </w:tcPr>
          <w:p w14:paraId="5EC45CF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No</w:t>
            </w:r>
          </w:p>
        </w:tc>
        <w:tc>
          <w:tcPr>
            <w:tcW w:w="709" w:type="dxa"/>
          </w:tcPr>
          <w:p w14:paraId="2E2EE3D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c>
          <w:tcPr>
            <w:tcW w:w="728" w:type="dxa"/>
          </w:tcPr>
          <w:p w14:paraId="57E6A75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n/A</w:t>
            </w:r>
          </w:p>
        </w:tc>
      </w:tr>
      <w:tr w:rsidR="004D5243" w:rsidRPr="004D5243" w14:paraId="7BE9A7C2" w14:textId="77777777" w:rsidTr="00E911AC">
        <w:trPr>
          <w:cantSplit/>
          <w:tblHeader/>
        </w:trPr>
        <w:tc>
          <w:tcPr>
            <w:tcW w:w="6917" w:type="dxa"/>
          </w:tcPr>
          <w:p w14:paraId="2B18481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4D5243">
              <w:rPr>
                <w:rFonts w:ascii="Arial" w:hAnsi="Arial"/>
                <w:b/>
                <w:bCs/>
                <w:i/>
                <w:iCs/>
                <w:sz w:val="18"/>
                <w:lang w:eastAsia="ja-JP"/>
              </w:rPr>
              <w:t>tci-StatePDSCH</w:t>
            </w:r>
            <w:proofErr w:type="spellEnd"/>
          </w:p>
          <w:p w14:paraId="5D92A5CC"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bCs/>
                <w:iCs/>
                <w:sz w:val="18"/>
                <w:lang w:eastAsia="ja-JP"/>
              </w:rPr>
            </w:pPr>
            <w:r w:rsidRPr="004D5243">
              <w:rPr>
                <w:rFonts w:ascii="Arial" w:hAnsi="Arial" w:cs="Arial"/>
                <w:bCs/>
                <w:iCs/>
                <w:sz w:val="18"/>
                <w:lang w:eastAsia="ja-JP"/>
              </w:rPr>
              <w:t>Defines support of TCI-States for PDSCH. The capability signalling comprises the following parameters:</w:t>
            </w:r>
          </w:p>
          <w:p w14:paraId="5DEF5E38"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proofErr w:type="gramStart"/>
            <w:r w:rsidRPr="004D5243">
              <w:rPr>
                <w:rFonts w:ascii="Arial" w:hAnsi="Arial" w:cs="Arial"/>
                <w:i/>
                <w:sz w:val="18"/>
                <w:szCs w:val="18"/>
                <w:lang w:eastAsia="ja-JP"/>
              </w:rPr>
              <w:t>maxNumberConfiguredTCIstatesPerCC</w:t>
            </w:r>
            <w:proofErr w:type="spellEnd"/>
            <w:proofErr w:type="gramEnd"/>
            <w:r w:rsidRPr="004D5243">
              <w:rPr>
                <w:rFonts w:ascii="Arial" w:hAnsi="Arial" w:cs="Arial"/>
                <w:sz w:val="18"/>
                <w:szCs w:val="18"/>
                <w:lang w:eastAsia="ja-JP"/>
              </w:rPr>
              <w:t xml:space="preserve"> indicates the maximum number of configured TCI-states per CC for PDSCH. For FR2, the UE is mandated to set the value at least to 64 (i.e. value 128 is an optional value). For FR1, the UE is mandated to set these values at least to the maximum number of allowed SSBs in the supported band;</w:t>
            </w:r>
          </w:p>
          <w:p w14:paraId="42FE85C0"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proofErr w:type="gramStart"/>
            <w:r w:rsidRPr="004D5243">
              <w:rPr>
                <w:rFonts w:ascii="Arial" w:hAnsi="Arial" w:cs="Arial"/>
                <w:i/>
                <w:sz w:val="18"/>
                <w:szCs w:val="18"/>
                <w:lang w:eastAsia="ja-JP"/>
              </w:rPr>
              <w:t>maxNumberActiveTCI-PerBWP</w:t>
            </w:r>
            <w:proofErr w:type="spellEnd"/>
            <w:proofErr w:type="gramEnd"/>
            <w:r w:rsidRPr="004D5243">
              <w:rPr>
                <w:rFonts w:ascii="Arial"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395DF6CF"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p>
          <w:p w14:paraId="64D237CB"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Note the UE is required to track only the active TCI states.</w:t>
            </w:r>
          </w:p>
          <w:p w14:paraId="6FB3435B"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p>
          <w:p w14:paraId="4B2BE761" w14:textId="77777777" w:rsidR="004D5243" w:rsidRPr="004D5243" w:rsidRDefault="004D5243" w:rsidP="004D5243">
            <w:pPr>
              <w:keepNext/>
              <w:keepLines/>
              <w:overflowPunct w:val="0"/>
              <w:autoSpaceDE w:val="0"/>
              <w:autoSpaceDN w:val="0"/>
              <w:adjustRightInd w:val="0"/>
              <w:spacing w:after="0"/>
              <w:textAlignment w:val="baseline"/>
              <w:rPr>
                <w:rFonts w:ascii="Arial" w:hAnsi="Arial" w:cs="Arial"/>
                <w:sz w:val="18"/>
                <w:szCs w:val="18"/>
                <w:lang w:eastAsia="ja-JP"/>
              </w:rPr>
            </w:pPr>
            <w:r w:rsidRPr="004D5243">
              <w:rPr>
                <w:rFonts w:ascii="Arial" w:hAnsi="Arial" w:cs="Arial"/>
                <w:sz w:val="18"/>
                <w:szCs w:val="18"/>
                <w:lang w:eastAsia="ja-JP"/>
              </w:rPr>
              <w:t xml:space="preserve">The UE is mandated to report </w:t>
            </w:r>
            <w:proofErr w:type="spellStart"/>
            <w:r w:rsidRPr="004D5243">
              <w:rPr>
                <w:rFonts w:ascii="Arial" w:hAnsi="Arial" w:cs="Arial"/>
                <w:i/>
                <w:iCs/>
                <w:sz w:val="18"/>
                <w:szCs w:val="18"/>
                <w:lang w:eastAsia="ja-JP"/>
              </w:rPr>
              <w:t>tci-StatePDSCH</w:t>
            </w:r>
            <w:proofErr w:type="spellEnd"/>
            <w:r w:rsidRPr="004D5243">
              <w:rPr>
                <w:rFonts w:ascii="Arial" w:hAnsi="Arial" w:cs="Arial"/>
                <w:sz w:val="18"/>
                <w:szCs w:val="18"/>
                <w:lang w:eastAsia="ja-JP"/>
              </w:rPr>
              <w:t>.</w:t>
            </w:r>
          </w:p>
        </w:tc>
        <w:tc>
          <w:tcPr>
            <w:tcW w:w="709" w:type="dxa"/>
          </w:tcPr>
          <w:p w14:paraId="6E584EA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sz w:val="18"/>
                <w:szCs w:val="18"/>
                <w:lang w:eastAsia="ja-JP"/>
              </w:rPr>
              <w:t>Band</w:t>
            </w:r>
          </w:p>
        </w:tc>
        <w:tc>
          <w:tcPr>
            <w:tcW w:w="567" w:type="dxa"/>
          </w:tcPr>
          <w:p w14:paraId="4CCF25E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cs="Arial"/>
                <w:bCs/>
                <w:iCs/>
                <w:sz w:val="18"/>
                <w:szCs w:val="18"/>
                <w:lang w:eastAsia="ja-JP"/>
              </w:rPr>
              <w:t>Yes</w:t>
            </w:r>
          </w:p>
        </w:tc>
        <w:tc>
          <w:tcPr>
            <w:tcW w:w="709" w:type="dxa"/>
          </w:tcPr>
          <w:p w14:paraId="41EDEDD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c>
          <w:tcPr>
            <w:tcW w:w="728" w:type="dxa"/>
          </w:tcPr>
          <w:p w14:paraId="5FCAA35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1E566DF8" w14:textId="77777777" w:rsidTr="00E911AC">
        <w:trPr>
          <w:cantSplit/>
          <w:tblHeader/>
        </w:trPr>
        <w:tc>
          <w:tcPr>
            <w:tcW w:w="6917" w:type="dxa"/>
          </w:tcPr>
          <w:p w14:paraId="4DD5A52D"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trs-AdditionalBandwidth-r16</w:t>
            </w:r>
          </w:p>
          <w:p w14:paraId="182E982D"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Indicates the UE supported TRS bandwidths, in addition to 52 RBs, for a 10MHz UE channel bandwidth</w:t>
            </w:r>
            <w:r w:rsidRPr="004D5243">
              <w:rPr>
                <w:rFonts w:ascii="Arial" w:hAnsi="Arial"/>
                <w:sz w:val="18"/>
                <w:lang w:eastAsia="zh-CN"/>
              </w:rPr>
              <w:t xml:space="preserve">. This field only applies for the BWPs configured with </w:t>
            </w:r>
            <w:r w:rsidRPr="004D5243">
              <w:rPr>
                <w:rFonts w:ascii="Arial" w:hAnsi="Arial"/>
                <w:sz w:val="18"/>
                <w:lang w:eastAsia="ja-JP"/>
              </w:rPr>
              <w:t>52 RBs size and 15kHz SCS, in FDD bands.</w:t>
            </w:r>
          </w:p>
          <w:p w14:paraId="4E90AE3E" w14:textId="77777777"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sz w:val="18"/>
                <w:lang w:eastAsia="ja-JP"/>
              </w:rPr>
              <w:t xml:space="preserve">Value </w:t>
            </w:r>
            <w:r w:rsidRPr="004D5243">
              <w:rPr>
                <w:rFonts w:ascii="Arial" w:hAnsi="Arial"/>
                <w:i/>
                <w:sz w:val="18"/>
                <w:lang w:eastAsia="ja-JP"/>
              </w:rPr>
              <w:t>trs-AddBW-Set1</w:t>
            </w:r>
            <w:r w:rsidRPr="004D5243">
              <w:rPr>
                <w:rFonts w:ascii="Arial" w:hAnsi="Arial"/>
                <w:sz w:val="18"/>
                <w:lang w:eastAsia="ja-JP"/>
              </w:rPr>
              <w:t xml:space="preserve"> indicates 28, 32, 36, 40, 44, 48 RBs.</w:t>
            </w:r>
          </w:p>
          <w:p w14:paraId="1F796DB2"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bCs/>
                <w:i/>
                <w:iCs/>
                <w:sz w:val="18"/>
                <w:lang w:eastAsia="ja-JP"/>
              </w:rPr>
            </w:pPr>
            <w:r w:rsidRPr="004D5243">
              <w:rPr>
                <w:rFonts w:ascii="Arial" w:hAnsi="Arial"/>
                <w:sz w:val="18"/>
                <w:lang w:eastAsia="ja-JP"/>
              </w:rPr>
              <w:t xml:space="preserve">Value </w:t>
            </w:r>
            <w:r w:rsidRPr="004D5243">
              <w:rPr>
                <w:rFonts w:ascii="Arial" w:hAnsi="Arial"/>
                <w:i/>
                <w:sz w:val="18"/>
                <w:lang w:eastAsia="ja-JP"/>
              </w:rPr>
              <w:t>trs-AddBW-Set2</w:t>
            </w:r>
            <w:r w:rsidRPr="004D5243">
              <w:rPr>
                <w:rFonts w:ascii="Arial" w:hAnsi="Arial"/>
                <w:sz w:val="18"/>
                <w:lang w:eastAsia="ja-JP"/>
              </w:rPr>
              <w:t xml:space="preserve"> indicates 32, 36, 40, 44, 48 RBs.</w:t>
            </w:r>
          </w:p>
        </w:tc>
        <w:tc>
          <w:tcPr>
            <w:tcW w:w="709" w:type="dxa"/>
          </w:tcPr>
          <w:p w14:paraId="1072121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Band</w:t>
            </w:r>
          </w:p>
        </w:tc>
        <w:tc>
          <w:tcPr>
            <w:tcW w:w="567" w:type="dxa"/>
          </w:tcPr>
          <w:p w14:paraId="032CE0B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sz w:val="18"/>
                <w:lang w:eastAsia="ja-JP"/>
              </w:rPr>
              <w:t>No</w:t>
            </w:r>
          </w:p>
        </w:tc>
        <w:tc>
          <w:tcPr>
            <w:tcW w:w="709" w:type="dxa"/>
          </w:tcPr>
          <w:p w14:paraId="6BB47BB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FDD only</w:t>
            </w:r>
          </w:p>
        </w:tc>
        <w:tc>
          <w:tcPr>
            <w:tcW w:w="728" w:type="dxa"/>
          </w:tcPr>
          <w:p w14:paraId="05FB8CD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bCs/>
                <w:iCs/>
                <w:sz w:val="18"/>
                <w:lang w:eastAsia="ja-JP"/>
              </w:rPr>
              <w:t>FR1 only</w:t>
            </w:r>
          </w:p>
        </w:tc>
      </w:tr>
      <w:tr w:rsidR="004D5243" w:rsidRPr="004D5243" w14:paraId="1F8A7EF8" w14:textId="77777777" w:rsidTr="00E911AC">
        <w:trPr>
          <w:cantSplit/>
          <w:tblHeader/>
        </w:trPr>
        <w:tc>
          <w:tcPr>
            <w:tcW w:w="6917" w:type="dxa"/>
          </w:tcPr>
          <w:p w14:paraId="74C58B79"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twoPortsPTRS</w:t>
            </w:r>
            <w:proofErr w:type="spellEnd"/>
            <w:r w:rsidRPr="004D5243">
              <w:rPr>
                <w:rFonts w:ascii="Arial" w:hAnsi="Arial"/>
                <w:b/>
                <w:i/>
                <w:sz w:val="18"/>
                <w:lang w:eastAsia="ja-JP"/>
              </w:rPr>
              <w:t>-UL</w:t>
            </w:r>
          </w:p>
          <w:p w14:paraId="59848CA1"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sz w:val="18"/>
                <w:lang w:eastAsia="ja-JP"/>
              </w:rPr>
              <w:t>Defines whether UE supports PT-RS with 2 antenna ports for UL transmission.</w:t>
            </w:r>
          </w:p>
        </w:tc>
        <w:tc>
          <w:tcPr>
            <w:tcW w:w="709" w:type="dxa"/>
          </w:tcPr>
          <w:p w14:paraId="4D13D71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Band</w:t>
            </w:r>
          </w:p>
        </w:tc>
        <w:tc>
          <w:tcPr>
            <w:tcW w:w="567" w:type="dxa"/>
          </w:tcPr>
          <w:p w14:paraId="0D2EE4E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bCs/>
                <w:iCs/>
                <w:sz w:val="18"/>
                <w:szCs w:val="18"/>
                <w:lang w:eastAsia="ja-JP"/>
              </w:rPr>
            </w:pPr>
            <w:r w:rsidRPr="004D5243">
              <w:rPr>
                <w:rFonts w:ascii="Arial" w:hAnsi="Arial"/>
                <w:sz w:val="18"/>
                <w:lang w:eastAsia="ja-JP"/>
              </w:rPr>
              <w:t>No</w:t>
            </w:r>
          </w:p>
        </w:tc>
        <w:tc>
          <w:tcPr>
            <w:tcW w:w="709" w:type="dxa"/>
          </w:tcPr>
          <w:p w14:paraId="5B0FFBB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eastAsia="MS Mincho" w:hAnsi="Arial" w:cs="Arial"/>
                <w:sz w:val="18"/>
                <w:szCs w:val="18"/>
                <w:lang w:eastAsia="ja-JP"/>
              </w:rPr>
            </w:pPr>
            <w:r w:rsidRPr="004D5243">
              <w:rPr>
                <w:rFonts w:ascii="Arial" w:hAnsi="Arial"/>
                <w:bCs/>
                <w:iCs/>
                <w:sz w:val="18"/>
                <w:lang w:eastAsia="ja-JP"/>
              </w:rPr>
              <w:t>N/A</w:t>
            </w:r>
          </w:p>
        </w:tc>
        <w:tc>
          <w:tcPr>
            <w:tcW w:w="728" w:type="dxa"/>
          </w:tcPr>
          <w:p w14:paraId="0F392D46"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6642CD9F" w14:textId="77777777" w:rsidTr="00E911AC">
        <w:trPr>
          <w:cantSplit/>
          <w:tblHeader/>
        </w:trPr>
        <w:tc>
          <w:tcPr>
            <w:tcW w:w="6917" w:type="dxa"/>
          </w:tcPr>
          <w:p w14:paraId="1F35ADD6"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t>type1-PUSCH-RepetitionMultiSlots-v1650</w:t>
            </w:r>
          </w:p>
          <w:p w14:paraId="695AB7FE"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Indicates whether the UE supports Type 1 PUSCH transmissions with configured grant as specified in TS 38.214 [12] with UL-TWG-</w:t>
            </w:r>
            <w:proofErr w:type="spellStart"/>
            <w:r w:rsidRPr="004D5243">
              <w:rPr>
                <w:rFonts w:ascii="Arial" w:hAnsi="Arial"/>
                <w:bCs/>
                <w:iCs/>
                <w:sz w:val="18"/>
                <w:lang w:eastAsia="ja-JP"/>
              </w:rPr>
              <w:t>repK</w:t>
            </w:r>
            <w:proofErr w:type="spellEnd"/>
            <w:r w:rsidRPr="004D5243">
              <w:rPr>
                <w:rFonts w:ascii="Arial" w:hAnsi="Arial"/>
                <w:bCs/>
                <w:iCs/>
                <w:sz w:val="18"/>
                <w:lang w:eastAsia="ja-JP"/>
              </w:rPr>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4D5243">
              <w:rPr>
                <w:rFonts w:ascii="Arial" w:hAnsi="Arial"/>
                <w:bCs/>
                <w:iCs/>
                <w:sz w:val="18"/>
                <w:lang w:eastAsia="ja-JP"/>
              </w:rPr>
              <w:t>repK</w:t>
            </w:r>
            <w:proofErr w:type="spellEnd"/>
            <w:r w:rsidRPr="004D5243">
              <w:rPr>
                <w:rFonts w:ascii="Arial" w:hAnsi="Arial"/>
                <w:bCs/>
                <w:iCs/>
                <w:sz w:val="18"/>
                <w:lang w:eastAsia="ja-JP"/>
              </w:rPr>
              <w:t xml:space="preserve"> value of one. This applies only to non-shared spectrum channel access. For shared spectrum channel access,</w:t>
            </w:r>
            <w:r w:rsidRPr="004D5243">
              <w:rPr>
                <w:rFonts w:ascii="Arial" w:hAnsi="Arial"/>
                <w:bCs/>
                <w:i/>
                <w:sz w:val="18"/>
                <w:lang w:eastAsia="ja-JP"/>
              </w:rPr>
              <w:t xml:space="preserve"> type1-PUSCH-RepetitionMultiSlots-r16</w:t>
            </w:r>
            <w:r w:rsidRPr="004D5243">
              <w:rPr>
                <w:rFonts w:ascii="Arial" w:hAnsi="Arial"/>
                <w:bCs/>
                <w:iCs/>
                <w:sz w:val="18"/>
                <w:lang w:eastAsia="ja-JP"/>
              </w:rPr>
              <w:t xml:space="preserve"> applies. UE shall set the capability value consistently for all FDD-FR1 bands, all TDD-FR1 bands and all TDD-FR2 bands respectively.</w:t>
            </w:r>
          </w:p>
          <w:p w14:paraId="58516F87"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p>
          <w:p w14:paraId="4730693B"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The UE only includes </w:t>
            </w:r>
            <w:r w:rsidRPr="004D5243">
              <w:rPr>
                <w:rFonts w:ascii="Arial" w:hAnsi="Arial"/>
                <w:bCs/>
                <w:i/>
                <w:sz w:val="18"/>
                <w:lang w:eastAsia="ja-JP"/>
              </w:rPr>
              <w:t>type1-PUSCH-RepetitionMultiSlots-v1650</w:t>
            </w:r>
            <w:r w:rsidRPr="004D5243">
              <w:rPr>
                <w:rFonts w:ascii="Arial" w:hAnsi="Arial"/>
                <w:bCs/>
                <w:iCs/>
                <w:sz w:val="18"/>
                <w:lang w:eastAsia="ja-JP"/>
              </w:rPr>
              <w:t xml:space="preserve"> if </w:t>
            </w:r>
            <w:r w:rsidRPr="004D5243">
              <w:rPr>
                <w:rFonts w:ascii="Arial" w:hAnsi="Arial"/>
                <w:bCs/>
                <w:i/>
                <w:sz w:val="18"/>
                <w:lang w:eastAsia="ja-JP"/>
              </w:rPr>
              <w:t>type1-PUSCH-RepetitionMultiSlots</w:t>
            </w:r>
            <w:r w:rsidRPr="004D5243">
              <w:rPr>
                <w:rFonts w:ascii="Arial" w:hAnsi="Arial"/>
                <w:bCs/>
                <w:iCs/>
                <w:sz w:val="18"/>
                <w:lang w:eastAsia="ja-JP"/>
              </w:rPr>
              <w:t xml:space="preserve"> is absent</w:t>
            </w:r>
          </w:p>
        </w:tc>
        <w:tc>
          <w:tcPr>
            <w:tcW w:w="709" w:type="dxa"/>
          </w:tcPr>
          <w:p w14:paraId="2741D873"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2419695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7DEB76A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N/A</w:t>
            </w:r>
          </w:p>
        </w:tc>
        <w:tc>
          <w:tcPr>
            <w:tcW w:w="728" w:type="dxa"/>
          </w:tcPr>
          <w:p w14:paraId="4D3430D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N/A</w:t>
            </w:r>
          </w:p>
        </w:tc>
      </w:tr>
      <w:tr w:rsidR="004D5243" w:rsidRPr="004D5243" w14:paraId="173761BA" w14:textId="77777777" w:rsidTr="00E911AC">
        <w:trPr>
          <w:cantSplit/>
          <w:tblHeader/>
        </w:trPr>
        <w:tc>
          <w:tcPr>
            <w:tcW w:w="6917" w:type="dxa"/>
          </w:tcPr>
          <w:p w14:paraId="2BD72FF8"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
                <w:i/>
                <w:sz w:val="18"/>
                <w:lang w:eastAsia="ja-JP"/>
              </w:rPr>
              <w:lastRenderedPageBreak/>
              <w:t>type2-PUSCH-RepetitionMultiSlots-v1650</w:t>
            </w:r>
          </w:p>
          <w:p w14:paraId="79580373"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r w:rsidRPr="004D5243">
              <w:rPr>
                <w:rFonts w:ascii="Arial" w:hAnsi="Arial"/>
                <w:bCs/>
                <w:iCs/>
                <w:sz w:val="18"/>
                <w:lang w:eastAsia="ja-JP"/>
              </w:rPr>
              <w:t>Indicates whether the UE supports Type 2 PUSCH transmissions with configured grant as specified in TS 38.214 [12] with UL-TWG-</w:t>
            </w:r>
            <w:proofErr w:type="spellStart"/>
            <w:r w:rsidRPr="004D5243">
              <w:rPr>
                <w:rFonts w:ascii="Arial" w:hAnsi="Arial"/>
                <w:bCs/>
                <w:iCs/>
                <w:sz w:val="18"/>
                <w:lang w:eastAsia="ja-JP"/>
              </w:rPr>
              <w:t>repK</w:t>
            </w:r>
            <w:proofErr w:type="spellEnd"/>
            <w:r w:rsidRPr="004D5243">
              <w:rPr>
                <w:rFonts w:ascii="Arial" w:hAnsi="Arial"/>
                <w:bCs/>
                <w:iCs/>
                <w:sz w:val="18"/>
                <w:lang w:eastAsia="ja-JP"/>
              </w:rPr>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4D5243">
              <w:rPr>
                <w:rFonts w:ascii="Arial" w:hAnsi="Arial"/>
                <w:bCs/>
                <w:iCs/>
                <w:sz w:val="18"/>
                <w:lang w:eastAsia="ja-JP"/>
              </w:rPr>
              <w:t>repK</w:t>
            </w:r>
            <w:proofErr w:type="spellEnd"/>
            <w:r w:rsidRPr="004D5243">
              <w:rPr>
                <w:rFonts w:ascii="Arial" w:hAnsi="Arial"/>
                <w:bCs/>
                <w:iCs/>
                <w:sz w:val="18"/>
                <w:lang w:eastAsia="ja-JP"/>
              </w:rPr>
              <w:t xml:space="preserve"> value of one. This applies only to non-shared spectrum channel access. For shared spectrum channel access, </w:t>
            </w:r>
            <w:r w:rsidRPr="004D5243">
              <w:rPr>
                <w:rFonts w:ascii="Arial" w:hAnsi="Arial"/>
                <w:bCs/>
                <w:i/>
                <w:sz w:val="18"/>
                <w:lang w:eastAsia="ja-JP"/>
              </w:rPr>
              <w:t>type2-PUSCH-RepetitionMultiSlots-r16</w:t>
            </w:r>
            <w:r w:rsidRPr="004D5243">
              <w:rPr>
                <w:rFonts w:ascii="Arial" w:hAnsi="Arial"/>
                <w:bCs/>
                <w:iCs/>
                <w:sz w:val="18"/>
                <w:lang w:eastAsia="ja-JP"/>
              </w:rPr>
              <w:t xml:space="preserve"> applies. UE shall set the capability value consistently for all FDD-FR1 bands, all TDD-FR1 bands and all TDD-FR2 bands respectively.</w:t>
            </w:r>
          </w:p>
          <w:p w14:paraId="4089421F" w14:textId="77777777" w:rsidR="004D5243" w:rsidRPr="004D5243" w:rsidRDefault="004D5243" w:rsidP="004D5243">
            <w:pPr>
              <w:keepNext/>
              <w:keepLines/>
              <w:overflowPunct w:val="0"/>
              <w:autoSpaceDE w:val="0"/>
              <w:autoSpaceDN w:val="0"/>
              <w:adjustRightInd w:val="0"/>
              <w:spacing w:after="0"/>
              <w:textAlignment w:val="baseline"/>
              <w:rPr>
                <w:rFonts w:ascii="Arial" w:hAnsi="Arial"/>
                <w:bCs/>
                <w:iCs/>
                <w:sz w:val="18"/>
                <w:lang w:eastAsia="ja-JP"/>
              </w:rPr>
            </w:pPr>
          </w:p>
          <w:p w14:paraId="6CBA761A"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bCs/>
                <w:iCs/>
                <w:sz w:val="18"/>
                <w:lang w:eastAsia="ja-JP"/>
              </w:rPr>
              <w:t xml:space="preserve">The UE only includes </w:t>
            </w:r>
            <w:r w:rsidRPr="004D5243">
              <w:rPr>
                <w:rFonts w:ascii="Arial" w:hAnsi="Arial"/>
                <w:bCs/>
                <w:i/>
                <w:sz w:val="18"/>
                <w:lang w:eastAsia="ja-JP"/>
              </w:rPr>
              <w:t>type2-PUSCH-RepetitionMultiSlots-v1650</w:t>
            </w:r>
            <w:r w:rsidRPr="004D5243">
              <w:rPr>
                <w:rFonts w:ascii="Arial" w:hAnsi="Arial"/>
                <w:bCs/>
                <w:iCs/>
                <w:sz w:val="18"/>
                <w:lang w:eastAsia="ja-JP"/>
              </w:rPr>
              <w:t xml:space="preserve"> if </w:t>
            </w:r>
            <w:r w:rsidRPr="004D5243">
              <w:rPr>
                <w:rFonts w:ascii="Arial" w:hAnsi="Arial"/>
                <w:bCs/>
                <w:i/>
                <w:sz w:val="18"/>
                <w:lang w:eastAsia="ja-JP"/>
              </w:rPr>
              <w:t>type2-PUSCH-RepetitionMultiSlots</w:t>
            </w:r>
            <w:r w:rsidRPr="004D5243">
              <w:rPr>
                <w:rFonts w:ascii="Arial" w:hAnsi="Arial"/>
                <w:bCs/>
                <w:iCs/>
                <w:sz w:val="18"/>
                <w:lang w:eastAsia="ja-JP"/>
              </w:rPr>
              <w:t xml:space="preserve"> is absent</w:t>
            </w:r>
          </w:p>
        </w:tc>
        <w:tc>
          <w:tcPr>
            <w:tcW w:w="709" w:type="dxa"/>
          </w:tcPr>
          <w:p w14:paraId="4851B14A"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Band</w:t>
            </w:r>
          </w:p>
        </w:tc>
        <w:tc>
          <w:tcPr>
            <w:tcW w:w="567" w:type="dxa"/>
          </w:tcPr>
          <w:p w14:paraId="010B48D1"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28F520B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N/A</w:t>
            </w:r>
          </w:p>
        </w:tc>
        <w:tc>
          <w:tcPr>
            <w:tcW w:w="728" w:type="dxa"/>
          </w:tcPr>
          <w:p w14:paraId="5EF5CFF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bCs/>
                <w:iCs/>
                <w:sz w:val="18"/>
                <w:lang w:eastAsia="ja-JP"/>
              </w:rPr>
            </w:pPr>
            <w:r w:rsidRPr="004D5243">
              <w:rPr>
                <w:rFonts w:ascii="Arial" w:hAnsi="Arial"/>
                <w:sz w:val="18"/>
                <w:lang w:eastAsia="ja-JP"/>
              </w:rPr>
              <w:t>N/A</w:t>
            </w:r>
          </w:p>
        </w:tc>
      </w:tr>
      <w:tr w:rsidR="004D5243" w:rsidRPr="004D5243" w14:paraId="08B99240" w14:textId="77777777" w:rsidTr="00E911AC">
        <w:trPr>
          <w:cantSplit/>
          <w:tblHeader/>
        </w:trPr>
        <w:tc>
          <w:tcPr>
            <w:tcW w:w="6917" w:type="dxa"/>
          </w:tcPr>
          <w:p w14:paraId="42ACE07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zh-CN"/>
              </w:rPr>
            </w:pPr>
            <w:r w:rsidRPr="004D5243">
              <w:rPr>
                <w:rFonts w:ascii="Arial" w:hAnsi="Arial"/>
                <w:b/>
                <w:i/>
                <w:sz w:val="18"/>
                <w:lang w:eastAsia="zh-CN"/>
              </w:rPr>
              <w:t>txDiversity-r16</w:t>
            </w:r>
          </w:p>
          <w:p w14:paraId="7D2BB1B5"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r w:rsidRPr="004D5243">
              <w:rPr>
                <w:rFonts w:ascii="Arial" w:hAnsi="Arial" w:cs="Arial"/>
                <w:bCs/>
                <w:sz w:val="18"/>
                <w:szCs w:val="18"/>
                <w:lang w:eastAsia="ja-JP"/>
              </w:rPr>
              <w:t>Indicates whether</w:t>
            </w:r>
            <w:r w:rsidRPr="004D5243">
              <w:rPr>
                <w:rFonts w:ascii="Arial" w:hAnsi="Arial" w:cs="Arial"/>
                <w:bCs/>
                <w:sz w:val="18"/>
                <w:szCs w:val="18"/>
                <w:lang w:eastAsia="zh-CN"/>
              </w:rPr>
              <w:t xml:space="preserve"> the</w:t>
            </w:r>
            <w:r w:rsidRPr="004D5243">
              <w:rPr>
                <w:rFonts w:ascii="Arial" w:hAnsi="Arial" w:cs="Arial"/>
                <w:bCs/>
                <w:sz w:val="18"/>
                <w:szCs w:val="18"/>
                <w:lang w:eastAsia="ja-JP"/>
              </w:rPr>
              <w:t xml:space="preserve"> UE supports </w:t>
            </w:r>
            <w:r w:rsidRPr="004D5243">
              <w:rPr>
                <w:rFonts w:ascii="Arial" w:hAnsi="Arial" w:cs="Arial"/>
                <w:bCs/>
                <w:sz w:val="18"/>
                <w:szCs w:val="18"/>
                <w:lang w:eastAsia="zh-CN"/>
              </w:rPr>
              <w:t>transparent Tx</w:t>
            </w:r>
            <w:r w:rsidRPr="004D5243">
              <w:rPr>
                <w:rFonts w:ascii="Arial" w:hAnsi="Arial" w:cs="Arial"/>
                <w:bCs/>
                <w:sz w:val="18"/>
                <w:szCs w:val="18"/>
                <w:lang w:eastAsia="ja-JP"/>
              </w:rPr>
              <w:t xml:space="preserve"> diversity </w:t>
            </w:r>
            <w:r w:rsidRPr="004D5243">
              <w:rPr>
                <w:rFonts w:ascii="Arial" w:hAnsi="Arial" w:cs="Arial"/>
                <w:bCs/>
                <w:sz w:val="18"/>
                <w:szCs w:val="18"/>
                <w:lang w:eastAsia="zh-CN"/>
              </w:rPr>
              <w:t xml:space="preserve">requirements </w:t>
            </w:r>
            <w:r w:rsidRPr="004D5243">
              <w:rPr>
                <w:rFonts w:ascii="Arial" w:hAnsi="Arial" w:cs="Arial"/>
                <w:bCs/>
                <w:sz w:val="18"/>
                <w:szCs w:val="18"/>
                <w:lang w:eastAsia="ja-JP"/>
              </w:rPr>
              <w:t xml:space="preserve">as specified in </w:t>
            </w:r>
            <w:r w:rsidRPr="004D5243">
              <w:rPr>
                <w:rFonts w:ascii="Arial" w:hAnsi="Arial" w:cs="Arial"/>
                <w:bCs/>
                <w:sz w:val="18"/>
                <w:szCs w:val="18"/>
                <w:lang w:eastAsia="zh-CN"/>
              </w:rPr>
              <w:t xml:space="preserve">the suffix G clauses of </w:t>
            </w:r>
            <w:r w:rsidRPr="004D5243">
              <w:rPr>
                <w:rFonts w:ascii="Arial" w:hAnsi="Arial" w:cs="Arial"/>
                <w:bCs/>
                <w:sz w:val="18"/>
                <w:szCs w:val="18"/>
                <w:lang w:eastAsia="ja-JP"/>
              </w:rPr>
              <w:t>TS 38.101-1 [2]</w:t>
            </w:r>
            <w:r w:rsidRPr="004D5243">
              <w:rPr>
                <w:rFonts w:ascii="Arial" w:hAnsi="Arial" w:cs="Arial"/>
                <w:bCs/>
                <w:sz w:val="18"/>
                <w:szCs w:val="18"/>
                <w:lang w:eastAsia="zh-CN"/>
              </w:rPr>
              <w:t xml:space="preserve"> (see also clauses 4.2 and 4.3 of TS38.101-1 [2])</w:t>
            </w:r>
            <w:r w:rsidRPr="004D5243">
              <w:rPr>
                <w:rFonts w:ascii="Arial" w:hAnsi="Arial" w:cs="Arial"/>
                <w:bCs/>
                <w:sz w:val="18"/>
                <w:szCs w:val="18"/>
                <w:lang w:eastAsia="ja-JP"/>
              </w:rPr>
              <w:t>.</w:t>
            </w:r>
          </w:p>
        </w:tc>
        <w:tc>
          <w:tcPr>
            <w:tcW w:w="709" w:type="dxa"/>
          </w:tcPr>
          <w:p w14:paraId="104D585B"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zh-CN"/>
              </w:rPr>
              <w:t>Band</w:t>
            </w:r>
          </w:p>
        </w:tc>
        <w:tc>
          <w:tcPr>
            <w:tcW w:w="567" w:type="dxa"/>
          </w:tcPr>
          <w:p w14:paraId="0243483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No</w:t>
            </w:r>
          </w:p>
        </w:tc>
        <w:tc>
          <w:tcPr>
            <w:tcW w:w="709" w:type="dxa"/>
          </w:tcPr>
          <w:p w14:paraId="6A373A4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N/A</w:t>
            </w:r>
          </w:p>
        </w:tc>
        <w:tc>
          <w:tcPr>
            <w:tcW w:w="728" w:type="dxa"/>
          </w:tcPr>
          <w:p w14:paraId="63C49CA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zh-CN"/>
              </w:rPr>
              <w:t>FR1 only</w:t>
            </w:r>
          </w:p>
        </w:tc>
      </w:tr>
      <w:tr w:rsidR="004D5243" w:rsidRPr="004D5243" w14:paraId="6515B6E7" w14:textId="77777777" w:rsidTr="00E911AC">
        <w:trPr>
          <w:cantSplit/>
          <w:tblHeader/>
        </w:trPr>
        <w:tc>
          <w:tcPr>
            <w:tcW w:w="6917" w:type="dxa"/>
          </w:tcPr>
          <w:p w14:paraId="522C58D9" w14:textId="362F47D0"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ue-PowerClass</w:t>
            </w:r>
            <w:proofErr w:type="spellEnd"/>
            <w:r w:rsidRPr="004D5243">
              <w:rPr>
                <w:rFonts w:ascii="Arial" w:hAnsi="Arial"/>
                <w:b/>
                <w:i/>
                <w:sz w:val="18"/>
                <w:lang w:eastAsia="ja-JP"/>
              </w:rPr>
              <w:t>, ue-PowerClass-v1610</w:t>
            </w:r>
            <w:ins w:id="33" w:author="Nokia (Jarkko)" w:date="2022-02-14T09:35:00Z">
              <w:r>
                <w:rPr>
                  <w:rFonts w:ascii="Arial" w:hAnsi="Arial"/>
                  <w:b/>
                  <w:i/>
                  <w:sz w:val="18"/>
                  <w:lang w:eastAsia="ja-JP"/>
                </w:rPr>
                <w:t>, ue-PowerClass-v17xy</w:t>
              </w:r>
            </w:ins>
          </w:p>
          <w:p w14:paraId="0A594E22" w14:textId="2868C9BF" w:rsidR="004D5243" w:rsidRPr="004D5243" w:rsidRDefault="004D5243" w:rsidP="004D5243">
            <w:pPr>
              <w:keepNext/>
              <w:keepLines/>
              <w:overflowPunct w:val="0"/>
              <w:autoSpaceDE w:val="0"/>
              <w:autoSpaceDN w:val="0"/>
              <w:adjustRightInd w:val="0"/>
              <w:spacing w:after="0"/>
              <w:textAlignment w:val="baseline"/>
              <w:rPr>
                <w:rFonts w:ascii="Arial" w:hAnsi="Arial"/>
                <w:sz w:val="18"/>
                <w:lang w:eastAsia="ja-JP"/>
              </w:rPr>
            </w:pPr>
            <w:r w:rsidRPr="004D5243">
              <w:rPr>
                <w:rFonts w:ascii="Arial" w:hAnsi="Arial" w:cs="Arial"/>
                <w:sz w:val="18"/>
                <w:szCs w:val="18"/>
                <w:lang w:eastAsia="ja-JP"/>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r w:rsidRPr="004D5243">
              <w:rPr>
                <w:rFonts w:ascii="Arial" w:hAnsi="Arial" w:cs="Arial"/>
                <w:bCs/>
                <w:iCs/>
                <w:sz w:val="18"/>
                <w:lang w:eastAsia="fr-FR"/>
              </w:rPr>
              <w:t xml:space="preserve"> This capability is not applicable to IAB-MT.</w:t>
            </w:r>
            <w:r w:rsidR="00494B09">
              <w:rPr>
                <w:rFonts w:ascii="Arial" w:hAnsi="Arial" w:cs="Arial"/>
                <w:bCs/>
                <w:iCs/>
                <w:sz w:val="18"/>
                <w:lang w:eastAsia="fr-FR"/>
              </w:rPr>
              <w:t xml:space="preserve"> </w:t>
            </w:r>
            <w:ins w:id="34" w:author="Nokia (Jarkko)" w:date="2022-02-14T12:27:00Z">
              <w:r w:rsidR="00494B09">
                <w:rPr>
                  <w:rFonts w:ascii="Arial" w:hAnsi="Arial" w:cs="Arial"/>
                  <w:bCs/>
                  <w:iCs/>
                  <w:sz w:val="18"/>
                  <w:lang w:eastAsia="fr-FR"/>
                </w:rPr>
                <w:t xml:space="preserve">UE indicating support for </w:t>
              </w:r>
            </w:ins>
            <w:ins w:id="35" w:author="Nokia (Jarkko)" w:date="2022-02-14T12:29:00Z">
              <w:r w:rsidR="006874EB">
                <w:rPr>
                  <w:rFonts w:ascii="Arial" w:hAnsi="Arial" w:cs="Arial"/>
                  <w:bCs/>
                  <w:i/>
                  <w:sz w:val="18"/>
                  <w:lang w:eastAsia="fr-FR"/>
                </w:rPr>
                <w:t>pc6</w:t>
              </w:r>
            </w:ins>
            <w:ins w:id="36" w:author="Nokia (Jarkko)" w:date="2022-02-14T12:27:00Z">
              <w:r w:rsidR="00494B09">
                <w:rPr>
                  <w:rFonts w:ascii="Arial" w:hAnsi="Arial" w:cs="Arial"/>
                  <w:bCs/>
                  <w:iCs/>
                  <w:sz w:val="18"/>
                  <w:lang w:eastAsia="fr-FR"/>
                </w:rPr>
                <w:t xml:space="preserve"> </w:t>
              </w:r>
              <w:r w:rsidR="00494B09" w:rsidRPr="00494B09">
                <w:rPr>
                  <w:rFonts w:ascii="Arial" w:hAnsi="Arial" w:cs="Arial"/>
                  <w:bCs/>
                  <w:iCs/>
                  <w:sz w:val="18"/>
                  <w:lang w:eastAsia="fr-FR"/>
                </w:rPr>
                <w:t>supports the enhanced intra-NR RRM requirements to support high speed up to 350 km/h as specified in TS 38.133 [5].</w:t>
              </w:r>
            </w:ins>
          </w:p>
        </w:tc>
        <w:tc>
          <w:tcPr>
            <w:tcW w:w="709" w:type="dxa"/>
          </w:tcPr>
          <w:p w14:paraId="1F1724E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Band</w:t>
            </w:r>
          </w:p>
        </w:tc>
        <w:tc>
          <w:tcPr>
            <w:tcW w:w="567" w:type="dxa"/>
          </w:tcPr>
          <w:p w14:paraId="55EF6E62"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cs="Arial"/>
                <w:sz w:val="18"/>
                <w:szCs w:val="18"/>
                <w:lang w:eastAsia="ja-JP"/>
              </w:rPr>
              <w:t>Yes</w:t>
            </w:r>
          </w:p>
        </w:tc>
        <w:tc>
          <w:tcPr>
            <w:tcW w:w="709" w:type="dxa"/>
          </w:tcPr>
          <w:p w14:paraId="5D6A95D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5D035D0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bCs/>
                <w:iCs/>
                <w:sz w:val="18"/>
                <w:lang w:eastAsia="ja-JP"/>
              </w:rPr>
              <w:t>N/A</w:t>
            </w:r>
          </w:p>
        </w:tc>
      </w:tr>
      <w:tr w:rsidR="004D5243" w:rsidRPr="004D5243" w14:paraId="4BAD8003" w14:textId="77777777" w:rsidTr="00E911AC">
        <w:trPr>
          <w:cantSplit/>
          <w:tblHeader/>
        </w:trPr>
        <w:tc>
          <w:tcPr>
            <w:tcW w:w="6917" w:type="dxa"/>
          </w:tcPr>
          <w:p w14:paraId="0D16AD70"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i/>
                <w:sz w:val="18"/>
                <w:lang w:eastAsia="ja-JP"/>
              </w:rPr>
            </w:pPr>
            <w:proofErr w:type="spellStart"/>
            <w:r w:rsidRPr="004D5243">
              <w:rPr>
                <w:rFonts w:ascii="Arial" w:hAnsi="Arial"/>
                <w:b/>
                <w:i/>
                <w:sz w:val="18"/>
                <w:lang w:eastAsia="ja-JP"/>
              </w:rPr>
              <w:t>uplinkBeamManagement</w:t>
            </w:r>
            <w:proofErr w:type="spellEnd"/>
          </w:p>
          <w:p w14:paraId="3A085C48" w14:textId="77777777" w:rsidR="004D5243" w:rsidRPr="004D5243" w:rsidRDefault="004D5243" w:rsidP="004D5243">
            <w:pPr>
              <w:keepNext/>
              <w:keepLines/>
              <w:overflowPunct w:val="0"/>
              <w:autoSpaceDE w:val="0"/>
              <w:autoSpaceDN w:val="0"/>
              <w:adjustRightInd w:val="0"/>
              <w:spacing w:after="0"/>
              <w:textAlignment w:val="baseline"/>
              <w:rPr>
                <w:rFonts w:ascii="Arial" w:eastAsia="MS PGothic" w:hAnsi="Arial"/>
                <w:sz w:val="18"/>
                <w:lang w:eastAsia="ja-JP"/>
              </w:rPr>
            </w:pPr>
            <w:r w:rsidRPr="004D5243">
              <w:rPr>
                <w:rFonts w:ascii="Arial" w:eastAsia="MS PGothic" w:hAnsi="Arial"/>
                <w:sz w:val="18"/>
                <w:lang w:eastAsia="ja-JP"/>
              </w:rPr>
              <w:t>Defines support of beam management for UL. This capability signalling comprises the following parameters:</w:t>
            </w:r>
          </w:p>
          <w:p w14:paraId="6DC911A4"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proofErr w:type="gramStart"/>
            <w:r w:rsidRPr="004D5243">
              <w:rPr>
                <w:rFonts w:ascii="Arial" w:hAnsi="Arial" w:cs="Arial"/>
                <w:i/>
                <w:sz w:val="18"/>
                <w:szCs w:val="18"/>
                <w:lang w:eastAsia="ja-JP"/>
              </w:rPr>
              <w:t>maxNumberSRS</w:t>
            </w:r>
            <w:proofErr w:type="spellEnd"/>
            <w:r w:rsidRPr="004D5243">
              <w:rPr>
                <w:rFonts w:ascii="Arial" w:hAnsi="Arial" w:cs="Arial"/>
                <w:i/>
                <w:sz w:val="18"/>
                <w:szCs w:val="18"/>
                <w:lang w:eastAsia="ja-JP"/>
              </w:rPr>
              <w:t>-</w:t>
            </w:r>
            <w:proofErr w:type="spellStart"/>
            <w:r w:rsidRPr="004D5243">
              <w:rPr>
                <w:rFonts w:ascii="Arial" w:hAnsi="Arial" w:cs="Arial"/>
                <w:i/>
                <w:sz w:val="18"/>
                <w:szCs w:val="18"/>
                <w:lang w:eastAsia="ja-JP"/>
              </w:rPr>
              <w:t>ResourcePerSet</w:t>
            </w:r>
            <w:proofErr w:type="spellEnd"/>
            <w:r w:rsidRPr="004D5243">
              <w:rPr>
                <w:rFonts w:ascii="Arial" w:hAnsi="Arial" w:cs="Arial"/>
                <w:i/>
                <w:sz w:val="18"/>
                <w:szCs w:val="18"/>
                <w:lang w:eastAsia="ja-JP"/>
              </w:rPr>
              <w:t>-BM</w:t>
            </w:r>
            <w:proofErr w:type="gramEnd"/>
            <w:r w:rsidRPr="004D5243">
              <w:rPr>
                <w:rFonts w:ascii="Arial" w:hAnsi="Arial" w:cs="Arial"/>
                <w:i/>
                <w:sz w:val="18"/>
                <w:szCs w:val="18"/>
                <w:lang w:eastAsia="ja-JP"/>
              </w:rPr>
              <w:t xml:space="preserve"> </w:t>
            </w:r>
            <w:r w:rsidRPr="004D5243">
              <w:rPr>
                <w:rFonts w:ascii="Arial" w:hAnsi="Arial" w:cs="Arial"/>
                <w:sz w:val="18"/>
                <w:szCs w:val="18"/>
                <w:lang w:eastAsia="ja-JP"/>
              </w:rPr>
              <w:t>indicates the maximum number of SRS resources per SRS resource set configurable for beam management, supported by the UE.</w:t>
            </w:r>
          </w:p>
          <w:p w14:paraId="55B6B876" w14:textId="77777777" w:rsidR="004D5243" w:rsidRPr="004D5243" w:rsidRDefault="004D5243" w:rsidP="004D5243">
            <w:pPr>
              <w:overflowPunct w:val="0"/>
              <w:autoSpaceDE w:val="0"/>
              <w:autoSpaceDN w:val="0"/>
              <w:adjustRightInd w:val="0"/>
              <w:spacing w:after="0"/>
              <w:ind w:left="568" w:hanging="284"/>
              <w:textAlignment w:val="baseline"/>
              <w:rPr>
                <w:rFonts w:ascii="Arial" w:hAnsi="Arial" w:cs="Arial"/>
                <w:sz w:val="18"/>
                <w:szCs w:val="18"/>
                <w:lang w:eastAsia="ja-JP"/>
              </w:rPr>
            </w:pPr>
            <w:r w:rsidRPr="004D5243">
              <w:rPr>
                <w:rFonts w:ascii="Arial" w:hAnsi="Arial" w:cs="Arial"/>
                <w:sz w:val="18"/>
                <w:szCs w:val="18"/>
                <w:lang w:eastAsia="ja-JP"/>
              </w:rPr>
              <w:t>-</w:t>
            </w:r>
            <w:r w:rsidRPr="004D5243">
              <w:rPr>
                <w:rFonts w:ascii="Arial" w:hAnsi="Arial" w:cs="Arial"/>
                <w:sz w:val="18"/>
                <w:szCs w:val="18"/>
                <w:lang w:eastAsia="ja-JP"/>
              </w:rPr>
              <w:tab/>
            </w:r>
            <w:proofErr w:type="spellStart"/>
            <w:proofErr w:type="gramStart"/>
            <w:r w:rsidRPr="004D5243">
              <w:rPr>
                <w:rFonts w:ascii="Arial" w:hAnsi="Arial" w:cs="Arial"/>
                <w:i/>
                <w:sz w:val="18"/>
                <w:szCs w:val="18"/>
                <w:lang w:eastAsia="ja-JP"/>
              </w:rPr>
              <w:t>maxNumberSRS-ResourceSet</w:t>
            </w:r>
            <w:proofErr w:type="spellEnd"/>
            <w:proofErr w:type="gramEnd"/>
            <w:r w:rsidRPr="004D5243">
              <w:rPr>
                <w:rFonts w:ascii="Arial" w:hAnsi="Arial" w:cs="Arial"/>
                <w:i/>
                <w:sz w:val="18"/>
                <w:szCs w:val="18"/>
                <w:lang w:eastAsia="ja-JP"/>
              </w:rPr>
              <w:t xml:space="preserve"> </w:t>
            </w:r>
            <w:r w:rsidRPr="004D5243">
              <w:rPr>
                <w:rFonts w:ascii="Arial" w:hAnsi="Arial" w:cs="Arial"/>
                <w:sz w:val="18"/>
                <w:szCs w:val="18"/>
                <w:lang w:eastAsia="ja-JP"/>
              </w:rPr>
              <w:t>indicates the maximum number of SRS resource sets configurable for beam management, supported by the UE.</w:t>
            </w:r>
          </w:p>
          <w:p w14:paraId="5DCF78AF" w14:textId="77777777" w:rsidR="004D5243" w:rsidRPr="004D5243" w:rsidRDefault="004D5243" w:rsidP="004D5243">
            <w:pPr>
              <w:overflowPunct w:val="0"/>
              <w:autoSpaceDE w:val="0"/>
              <w:autoSpaceDN w:val="0"/>
              <w:adjustRightInd w:val="0"/>
              <w:textAlignment w:val="baseline"/>
              <w:rPr>
                <w:rFonts w:ascii="Arial" w:hAnsi="Arial" w:cs="Arial"/>
                <w:sz w:val="18"/>
                <w:szCs w:val="18"/>
                <w:lang w:eastAsia="ja-JP"/>
              </w:rPr>
            </w:pPr>
            <w:r w:rsidRPr="004D5243">
              <w:rPr>
                <w:rFonts w:ascii="Arial" w:hAnsi="Arial" w:cs="Arial"/>
                <w:sz w:val="18"/>
                <w:szCs w:val="18"/>
                <w:lang w:eastAsia="ja-JP"/>
              </w:rPr>
              <w:t xml:space="preserve">If the UE does not set </w:t>
            </w:r>
            <w:proofErr w:type="spellStart"/>
            <w:r w:rsidRPr="004D5243">
              <w:rPr>
                <w:rFonts w:ascii="Arial" w:hAnsi="Arial" w:cs="Arial"/>
                <w:i/>
                <w:sz w:val="18"/>
                <w:szCs w:val="18"/>
                <w:lang w:eastAsia="ja-JP"/>
              </w:rPr>
              <w:t>beamCorrespondenceWithoutUL-BeamSweeping</w:t>
            </w:r>
            <w:proofErr w:type="spellEnd"/>
            <w:r w:rsidRPr="004D5243">
              <w:rPr>
                <w:rFonts w:ascii="Arial" w:hAnsi="Arial" w:cs="Arial"/>
                <w:sz w:val="18"/>
                <w:szCs w:val="18"/>
                <w:lang w:eastAsia="ja-JP"/>
              </w:rPr>
              <w:t xml:space="preserve"> to </w:t>
            </w:r>
            <w:r w:rsidRPr="004D5243">
              <w:rPr>
                <w:rFonts w:ascii="Arial" w:hAnsi="Arial" w:cs="Arial"/>
                <w:i/>
                <w:sz w:val="18"/>
                <w:szCs w:val="18"/>
                <w:lang w:eastAsia="ja-JP"/>
              </w:rPr>
              <w:t>supported</w:t>
            </w:r>
            <w:r w:rsidRPr="004D5243">
              <w:rPr>
                <w:rFonts w:ascii="Arial" w:hAnsi="Arial" w:cs="Arial"/>
                <w:sz w:val="18"/>
                <w:szCs w:val="18"/>
                <w:lang w:eastAsia="ja-JP"/>
              </w:rPr>
              <w:t>, the UE shall report this capability. This feature is optional for the UE that supports beam correspondence without uplink beam sweeping as defined in clause 6.6, TS 38.101-2 [3].</w:t>
            </w:r>
          </w:p>
          <w:p w14:paraId="7B55A80A"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sz w:val="18"/>
                <w:lang w:eastAsia="ja-JP"/>
              </w:rPr>
            </w:pPr>
            <w:r w:rsidRPr="004D5243">
              <w:rPr>
                <w:rFonts w:ascii="Arial" w:hAnsi="Arial"/>
                <w:sz w:val="18"/>
                <w:lang w:eastAsia="ja-JP"/>
              </w:rPr>
              <w:t>NOTE:</w:t>
            </w:r>
            <w:r w:rsidRPr="004D5243">
              <w:rPr>
                <w:rFonts w:ascii="Arial" w:hAnsi="Arial"/>
                <w:sz w:val="18"/>
                <w:lang w:eastAsia="ja-JP"/>
              </w:rPr>
              <w:tab/>
              <w:t xml:space="preserve">The network uses </w:t>
            </w:r>
            <w:proofErr w:type="spellStart"/>
            <w:r w:rsidRPr="004D5243">
              <w:rPr>
                <w:rFonts w:ascii="Arial" w:hAnsi="Arial"/>
                <w:i/>
                <w:sz w:val="18"/>
                <w:lang w:eastAsia="ja-JP"/>
              </w:rPr>
              <w:t>maxNumberSRS-ResourceSet</w:t>
            </w:r>
            <w:proofErr w:type="spellEnd"/>
            <w:r w:rsidRPr="004D5243">
              <w:rPr>
                <w:rFonts w:ascii="Arial" w:hAnsi="Arial"/>
                <w:sz w:val="18"/>
                <w:lang w:eastAsia="ja-JP"/>
              </w:rPr>
              <w:t xml:space="preserve"> to determine the maximum number of SRS resource sets that can be configured to the UE for periodic/semi-persistent/aperiodic configurations as below:</w:t>
            </w:r>
          </w:p>
          <w:p w14:paraId="201C7900" w14:textId="77777777" w:rsidR="004D5243" w:rsidRPr="004D5243" w:rsidRDefault="004D5243" w:rsidP="004D5243">
            <w:pPr>
              <w:keepNext/>
              <w:keepLines/>
              <w:overflowPunct w:val="0"/>
              <w:autoSpaceDE w:val="0"/>
              <w:autoSpaceDN w:val="0"/>
              <w:adjustRightInd w:val="0"/>
              <w:spacing w:after="0"/>
              <w:ind w:left="851" w:hanging="851"/>
              <w:textAlignment w:val="baseline"/>
              <w:rPr>
                <w:rFonts w:ascii="Arial" w:hAnsi="Arial"/>
                <w:sz w:val="18"/>
                <w:lang w:eastAsia="ja-JP"/>
              </w:rPr>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4D5243" w:rsidRPr="004D5243" w14:paraId="1F7D7486" w14:textId="77777777" w:rsidTr="00E911AC">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5AC818" w14:textId="77777777" w:rsidR="004D5243" w:rsidRPr="004D5243" w:rsidRDefault="004D5243" w:rsidP="004D5243">
                  <w:pPr>
                    <w:keepNext/>
                    <w:keepLines/>
                    <w:overflowPunct w:val="0"/>
                    <w:autoSpaceDE w:val="0"/>
                    <w:autoSpaceDN w:val="0"/>
                    <w:adjustRightInd w:val="0"/>
                    <w:spacing w:after="0"/>
                    <w:textAlignment w:val="baseline"/>
                    <w:rPr>
                      <w:rFonts w:ascii="Calibri" w:hAnsi="Calibri" w:cs="Calibri"/>
                      <w:b/>
                      <w:sz w:val="18"/>
                      <w:lang w:eastAsia="ja-JP"/>
                    </w:rPr>
                  </w:pPr>
                  <w:r w:rsidRPr="004D5243">
                    <w:rPr>
                      <w:rFonts w:ascii="Arial" w:hAnsi="Arial"/>
                      <w:b/>
                      <w:sz w:val="18"/>
                      <w:lang w:eastAsia="ja-JP"/>
                    </w:rPr>
                    <w:t xml:space="preserve">Maximum number of SRS resource sets across all time domain behaviour (periodic/semi-persistent/aperiodic) reported in </w:t>
                  </w:r>
                  <w:proofErr w:type="spellStart"/>
                  <w:r w:rsidRPr="004D5243">
                    <w:rPr>
                      <w:rFonts w:ascii="Arial" w:hAnsi="Arial"/>
                      <w:b/>
                      <w:i/>
                      <w:sz w:val="18"/>
                      <w:lang w:eastAsia="ja-JP"/>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BB2B6A" w14:textId="77777777" w:rsidR="004D5243" w:rsidRPr="004D5243" w:rsidRDefault="004D5243" w:rsidP="004D5243">
                  <w:pPr>
                    <w:keepNext/>
                    <w:keepLines/>
                    <w:overflowPunct w:val="0"/>
                    <w:autoSpaceDE w:val="0"/>
                    <w:autoSpaceDN w:val="0"/>
                    <w:adjustRightInd w:val="0"/>
                    <w:spacing w:after="0"/>
                    <w:textAlignment w:val="baseline"/>
                    <w:rPr>
                      <w:rFonts w:ascii="Arial" w:hAnsi="Arial"/>
                      <w:b/>
                      <w:sz w:val="18"/>
                      <w:lang w:eastAsia="ja-JP"/>
                    </w:rPr>
                  </w:pPr>
                  <w:r w:rsidRPr="004D5243">
                    <w:rPr>
                      <w:rFonts w:ascii="Arial" w:hAnsi="Arial"/>
                      <w:b/>
                      <w:sz w:val="18"/>
                      <w:lang w:eastAsia="ja-JP"/>
                    </w:rPr>
                    <w:t>Additional constraint on the maximum number of SRS resource sets configured to the UE for each supported time domain behaviour (periodic/semi-persistent/aperiodic)</w:t>
                  </w:r>
                </w:p>
              </w:tc>
            </w:tr>
            <w:tr w:rsidR="004D5243" w:rsidRPr="004D5243" w14:paraId="2D81D078" w14:textId="77777777" w:rsidTr="00E911AC">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EC0B8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C83F60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1</w:t>
                  </w:r>
                </w:p>
              </w:tc>
            </w:tr>
            <w:tr w:rsidR="004D5243" w:rsidRPr="004D5243" w14:paraId="05C277D7" w14:textId="77777777" w:rsidTr="00E911AC">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275D5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934B2F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1</w:t>
                  </w:r>
                </w:p>
              </w:tc>
            </w:tr>
            <w:tr w:rsidR="004D5243" w:rsidRPr="004D5243" w14:paraId="4DA026DF" w14:textId="77777777" w:rsidTr="00E911AC">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7C18D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3D2EB7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1</w:t>
                  </w:r>
                </w:p>
              </w:tc>
            </w:tr>
            <w:tr w:rsidR="004D5243" w:rsidRPr="004D5243" w14:paraId="19CD4512" w14:textId="77777777" w:rsidTr="00E911AC">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000F6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15BCCD0"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2</w:t>
                  </w:r>
                </w:p>
              </w:tc>
            </w:tr>
            <w:tr w:rsidR="004D5243" w:rsidRPr="004D5243" w14:paraId="17117B35" w14:textId="77777777" w:rsidTr="00E911AC">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DF8087"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352B5B4"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2</w:t>
                  </w:r>
                </w:p>
              </w:tc>
            </w:tr>
            <w:tr w:rsidR="004D5243" w:rsidRPr="004D5243" w14:paraId="2BD60D54" w14:textId="77777777" w:rsidTr="00E911AC">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0584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C386DB8"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2</w:t>
                  </w:r>
                </w:p>
              </w:tc>
            </w:tr>
            <w:tr w:rsidR="004D5243" w:rsidRPr="004D5243" w14:paraId="197104B4" w14:textId="77777777" w:rsidTr="00E911AC">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A0F0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BB0671F"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4</w:t>
                  </w:r>
                </w:p>
              </w:tc>
            </w:tr>
            <w:tr w:rsidR="004D5243" w:rsidRPr="004D5243" w14:paraId="4A875617" w14:textId="77777777" w:rsidTr="00E911AC">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CE2B3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35C6479"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4</w:t>
                  </w:r>
                </w:p>
              </w:tc>
            </w:tr>
          </w:tbl>
          <w:p w14:paraId="44FE8BEB" w14:textId="77777777" w:rsidR="004D5243" w:rsidRPr="004D5243" w:rsidRDefault="004D5243" w:rsidP="004D5243">
            <w:pPr>
              <w:overflowPunct w:val="0"/>
              <w:autoSpaceDE w:val="0"/>
              <w:autoSpaceDN w:val="0"/>
              <w:adjustRightInd w:val="0"/>
              <w:textAlignment w:val="baseline"/>
              <w:rPr>
                <w:lang w:eastAsia="ja-JP"/>
              </w:rPr>
            </w:pPr>
          </w:p>
        </w:tc>
        <w:tc>
          <w:tcPr>
            <w:tcW w:w="709" w:type="dxa"/>
          </w:tcPr>
          <w:p w14:paraId="744A8EDC"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Band</w:t>
            </w:r>
          </w:p>
        </w:tc>
        <w:tc>
          <w:tcPr>
            <w:tcW w:w="567" w:type="dxa"/>
          </w:tcPr>
          <w:p w14:paraId="6B577B9D"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sz w:val="18"/>
                <w:lang w:eastAsia="ja-JP"/>
              </w:rPr>
              <w:t>No</w:t>
            </w:r>
          </w:p>
        </w:tc>
        <w:tc>
          <w:tcPr>
            <w:tcW w:w="709" w:type="dxa"/>
          </w:tcPr>
          <w:p w14:paraId="162E333E"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4D5243">
              <w:rPr>
                <w:rFonts w:ascii="Arial" w:hAnsi="Arial"/>
                <w:bCs/>
                <w:iCs/>
                <w:sz w:val="18"/>
                <w:lang w:eastAsia="ja-JP"/>
              </w:rPr>
              <w:t>N/A</w:t>
            </w:r>
          </w:p>
        </w:tc>
        <w:tc>
          <w:tcPr>
            <w:tcW w:w="728" w:type="dxa"/>
          </w:tcPr>
          <w:p w14:paraId="05709915" w14:textId="77777777" w:rsidR="004D5243" w:rsidRPr="004D5243" w:rsidRDefault="004D5243" w:rsidP="004D5243">
            <w:pPr>
              <w:keepNext/>
              <w:keepLines/>
              <w:overflowPunct w:val="0"/>
              <w:autoSpaceDE w:val="0"/>
              <w:autoSpaceDN w:val="0"/>
              <w:adjustRightInd w:val="0"/>
              <w:spacing w:after="0"/>
              <w:jc w:val="center"/>
              <w:textAlignment w:val="baseline"/>
              <w:rPr>
                <w:rFonts w:ascii="Arial" w:hAnsi="Arial"/>
                <w:sz w:val="18"/>
                <w:lang w:eastAsia="ja-JP"/>
              </w:rPr>
            </w:pPr>
            <w:r w:rsidRPr="004D5243">
              <w:rPr>
                <w:rFonts w:ascii="Arial" w:hAnsi="Arial"/>
                <w:sz w:val="18"/>
                <w:lang w:eastAsia="ja-JP"/>
              </w:rPr>
              <w:t>FR2 only</w:t>
            </w:r>
          </w:p>
        </w:tc>
      </w:tr>
      <w:bookmarkEnd w:id="13"/>
      <w:bookmarkEnd w:id="14"/>
      <w:bookmarkEnd w:id="15"/>
      <w:bookmarkEnd w:id="16"/>
      <w:bookmarkEnd w:id="17"/>
      <w:bookmarkEnd w:id="18"/>
      <w:bookmarkEnd w:id="19"/>
      <w:bookmarkEnd w:id="20"/>
      <w:bookmarkEnd w:id="21"/>
    </w:tbl>
    <w:p w14:paraId="79368719" w14:textId="1F38FE18" w:rsidR="0001699F" w:rsidRDefault="0001699F" w:rsidP="004D5243">
      <w:pPr>
        <w:pStyle w:val="4"/>
        <w:rPr>
          <w:noProof/>
        </w:rPr>
      </w:pPr>
    </w:p>
    <w:p w14:paraId="5330D49C" w14:textId="7F11908A" w:rsidR="00D75BE4" w:rsidRPr="00950975" w:rsidRDefault="00D75BE4" w:rsidP="00D75BE4">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7519962C" w14:textId="77777777" w:rsidR="00D75BE4" w:rsidRPr="00D75BE4" w:rsidRDefault="00D75BE4" w:rsidP="00D75BE4"/>
    <w:sectPr w:rsidR="00D75BE4" w:rsidRPr="00D75BE4" w:rsidSect="006B2CBE">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Huawei_Li Zhao" w:date="2022-02-25T14:48:00Z" w:initials="HW">
    <w:p w14:paraId="739B59B8" w14:textId="0DDB8DCB" w:rsidR="00174D19" w:rsidRDefault="00174D19">
      <w:pPr>
        <w:pStyle w:val="ac"/>
        <w:rPr>
          <w:rFonts w:hint="eastAsia"/>
          <w:lang w:eastAsia="zh-CN"/>
        </w:rPr>
      </w:pPr>
      <w:r>
        <w:rPr>
          <w:rStyle w:val="ab"/>
        </w:rPr>
        <w:annotationRef/>
      </w:r>
      <w:r>
        <w:rPr>
          <w:lang w:eastAsia="zh-CN"/>
        </w:rPr>
        <w:t>Should be removed</w:t>
      </w:r>
    </w:p>
  </w:comment>
  <w:comment w:id="31" w:author="Huawei_Li Zhao" w:date="2022-02-25T14:50:00Z" w:initials="HW">
    <w:p w14:paraId="0446F40C" w14:textId="2A1C1FF6" w:rsidR="00174D19" w:rsidRDefault="00174D19">
      <w:pPr>
        <w:pStyle w:val="ac"/>
        <w:rPr>
          <w:rFonts w:hint="eastAsia"/>
          <w:lang w:eastAsia="zh-CN"/>
        </w:rPr>
      </w:pPr>
      <w:r>
        <w:rPr>
          <w:rStyle w:val="ab"/>
        </w:rPr>
        <w:annotationRef/>
      </w:r>
      <w:r>
        <w:rPr>
          <w:lang w:eastAsia="zh-CN"/>
        </w:rPr>
        <w:t xml:space="preserve">This section can be deleted? Seems no change for this section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9B59B8" w15:done="0"/>
  <w15:commentEx w15:paraId="0446F4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45B1C" w14:textId="77777777" w:rsidR="007212AA" w:rsidRDefault="007212AA">
      <w:r>
        <w:separator/>
      </w:r>
    </w:p>
  </w:endnote>
  <w:endnote w:type="continuationSeparator" w:id="0">
    <w:p w14:paraId="20CF5203" w14:textId="77777777" w:rsidR="007212AA" w:rsidRDefault="007212AA">
      <w:r>
        <w:continuationSeparator/>
      </w:r>
    </w:p>
  </w:endnote>
  <w:endnote w:type="continuationNotice" w:id="1">
    <w:p w14:paraId="6299BF73" w14:textId="77777777" w:rsidR="007212AA" w:rsidRDefault="007212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83365" w14:textId="77777777" w:rsidR="007212AA" w:rsidRDefault="007212AA">
      <w:r>
        <w:separator/>
      </w:r>
    </w:p>
  </w:footnote>
  <w:footnote w:type="continuationSeparator" w:id="0">
    <w:p w14:paraId="77D28BE3" w14:textId="77777777" w:rsidR="007212AA" w:rsidRDefault="007212AA">
      <w:r>
        <w:continuationSeparator/>
      </w:r>
    </w:p>
  </w:footnote>
  <w:footnote w:type="continuationNotice" w:id="1">
    <w:p w14:paraId="2CD5AA7E" w14:textId="77777777" w:rsidR="007212AA" w:rsidRDefault="007212A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86A4C" w14:textId="77777777" w:rsidR="00E911AC" w:rsidRDefault="00E911A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3699A" w14:textId="77777777" w:rsidR="00E911AC" w:rsidRDefault="00E911A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CD5DA" w14:textId="77777777" w:rsidR="00E911AC" w:rsidRDefault="00E911AC">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ED6F2" w14:textId="77777777" w:rsidR="00E911AC" w:rsidRDefault="00E911A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A350D5"/>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3"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3"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5"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6"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4D34EE8A"/>
    <w:multiLevelType w:val="singleLevel"/>
    <w:tmpl w:val="4D34EE8A"/>
    <w:lvl w:ilvl="0">
      <w:start w:val="1"/>
      <w:numFmt w:val="decimal"/>
      <w:suff w:val="space"/>
      <w:lvlText w:val="(%1)"/>
      <w:lvlJc w:val="left"/>
    </w:lvl>
  </w:abstractNum>
  <w:abstractNum w:abstractNumId="28"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0"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1"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4"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5"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8"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40"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2"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4"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5"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6"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20"/>
  </w:num>
  <w:num w:numId="3">
    <w:abstractNumId w:val="16"/>
  </w:num>
  <w:num w:numId="4">
    <w:abstractNumId w:val="2"/>
  </w:num>
  <w:num w:numId="5">
    <w:abstractNumId w:val="42"/>
  </w:num>
  <w:num w:numId="6">
    <w:abstractNumId w:val="0"/>
  </w:num>
  <w:num w:numId="7">
    <w:abstractNumId w:val="44"/>
  </w:num>
  <w:num w:numId="8">
    <w:abstractNumId w:val="21"/>
  </w:num>
  <w:num w:numId="9">
    <w:abstractNumId w:val="34"/>
  </w:num>
  <w:num w:numId="10">
    <w:abstractNumId w:val="24"/>
  </w:num>
  <w:num w:numId="11">
    <w:abstractNumId w:val="12"/>
  </w:num>
  <w:num w:numId="12">
    <w:abstractNumId w:val="6"/>
  </w:num>
  <w:num w:numId="13">
    <w:abstractNumId w:val="29"/>
  </w:num>
  <w:num w:numId="14">
    <w:abstractNumId w:val="11"/>
  </w:num>
  <w:num w:numId="15">
    <w:abstractNumId w:val="22"/>
  </w:num>
  <w:num w:numId="16">
    <w:abstractNumId w:val="3"/>
  </w:num>
  <w:num w:numId="17">
    <w:abstractNumId w:val="30"/>
  </w:num>
  <w:num w:numId="18">
    <w:abstractNumId w:val="15"/>
  </w:num>
  <w:num w:numId="19">
    <w:abstractNumId w:val="26"/>
  </w:num>
  <w:num w:numId="20">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1">
    <w:abstractNumId w:val="18"/>
  </w:num>
  <w:num w:numId="22">
    <w:abstractNumId w:val="13"/>
  </w:num>
  <w:num w:numId="23">
    <w:abstractNumId w:val="8"/>
  </w:num>
  <w:num w:numId="24">
    <w:abstractNumId w:val="43"/>
  </w:num>
  <w:num w:numId="25">
    <w:abstractNumId w:val="27"/>
  </w:num>
  <w:num w:numId="26">
    <w:abstractNumId w:val="9"/>
  </w:num>
  <w:num w:numId="27">
    <w:abstractNumId w:val="35"/>
  </w:num>
  <w:num w:numId="28">
    <w:abstractNumId w:val="39"/>
  </w:num>
  <w:num w:numId="29">
    <w:abstractNumId w:val="25"/>
  </w:num>
  <w:num w:numId="30">
    <w:abstractNumId w:val="46"/>
  </w:num>
  <w:num w:numId="31">
    <w:abstractNumId w:val="14"/>
  </w:num>
  <w:num w:numId="32">
    <w:abstractNumId w:val="17"/>
  </w:num>
  <w:num w:numId="33">
    <w:abstractNumId w:val="4"/>
  </w:num>
  <w:num w:numId="34">
    <w:abstractNumId w:val="33"/>
  </w:num>
  <w:num w:numId="35">
    <w:abstractNumId w:val="41"/>
  </w:num>
  <w:num w:numId="36">
    <w:abstractNumId w:val="38"/>
  </w:num>
  <w:num w:numId="37">
    <w:abstractNumId w:val="31"/>
  </w:num>
  <w:num w:numId="38">
    <w:abstractNumId w:val="28"/>
  </w:num>
  <w:num w:numId="39">
    <w:abstractNumId w:val="32"/>
  </w:num>
  <w:num w:numId="40">
    <w:abstractNumId w:val="45"/>
  </w:num>
  <w:num w:numId="41">
    <w:abstractNumId w:val="23"/>
  </w:num>
  <w:num w:numId="42">
    <w:abstractNumId w:val="19"/>
  </w:num>
  <w:num w:numId="43">
    <w:abstractNumId w:val="7"/>
  </w:num>
  <w:num w:numId="44">
    <w:abstractNumId w:val="36"/>
  </w:num>
  <w:num w:numId="45">
    <w:abstractNumId w:val="10"/>
  </w:num>
  <w:num w:numId="46">
    <w:abstractNumId w:val="5"/>
  </w:num>
  <w:num w:numId="47">
    <w:abstractNumId w:val="4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Li Zhao">
    <w15:presenceInfo w15:providerId="None" w15:userId="Huawei_Li Zh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99F"/>
    <w:rsid w:val="00022E4A"/>
    <w:rsid w:val="00033F0F"/>
    <w:rsid w:val="00064B05"/>
    <w:rsid w:val="000962B5"/>
    <w:rsid w:val="000A6394"/>
    <w:rsid w:val="000B7FED"/>
    <w:rsid w:val="000C038A"/>
    <w:rsid w:val="000C6598"/>
    <w:rsid w:val="00117FE2"/>
    <w:rsid w:val="001359CC"/>
    <w:rsid w:val="00142C94"/>
    <w:rsid w:val="00145D43"/>
    <w:rsid w:val="00174D19"/>
    <w:rsid w:val="001810D5"/>
    <w:rsid w:val="00192C46"/>
    <w:rsid w:val="00193130"/>
    <w:rsid w:val="001A08B3"/>
    <w:rsid w:val="001A7B60"/>
    <w:rsid w:val="001B52F0"/>
    <w:rsid w:val="001B7A65"/>
    <w:rsid w:val="001C081D"/>
    <w:rsid w:val="001C568A"/>
    <w:rsid w:val="001C6FD8"/>
    <w:rsid w:val="001E41F3"/>
    <w:rsid w:val="00211F42"/>
    <w:rsid w:val="00252630"/>
    <w:rsid w:val="0026004D"/>
    <w:rsid w:val="002640DD"/>
    <w:rsid w:val="00275D12"/>
    <w:rsid w:val="00277A44"/>
    <w:rsid w:val="002807BD"/>
    <w:rsid w:val="00284FEB"/>
    <w:rsid w:val="002860C4"/>
    <w:rsid w:val="00294E9A"/>
    <w:rsid w:val="002B06CD"/>
    <w:rsid w:val="002B5741"/>
    <w:rsid w:val="00305409"/>
    <w:rsid w:val="00324A06"/>
    <w:rsid w:val="003363B3"/>
    <w:rsid w:val="003609EF"/>
    <w:rsid w:val="0036231A"/>
    <w:rsid w:val="00374DD4"/>
    <w:rsid w:val="003A13FE"/>
    <w:rsid w:val="003C24FC"/>
    <w:rsid w:val="003D2519"/>
    <w:rsid w:val="003E1A36"/>
    <w:rsid w:val="003E69A4"/>
    <w:rsid w:val="00410371"/>
    <w:rsid w:val="00420DA7"/>
    <w:rsid w:val="004242F1"/>
    <w:rsid w:val="004414A9"/>
    <w:rsid w:val="00456761"/>
    <w:rsid w:val="00466DC4"/>
    <w:rsid w:val="00481B0E"/>
    <w:rsid w:val="0049487B"/>
    <w:rsid w:val="00494B09"/>
    <w:rsid w:val="004B75B7"/>
    <w:rsid w:val="004D5243"/>
    <w:rsid w:val="004E312D"/>
    <w:rsid w:val="0051580D"/>
    <w:rsid w:val="00547111"/>
    <w:rsid w:val="00550226"/>
    <w:rsid w:val="00570B49"/>
    <w:rsid w:val="00592D74"/>
    <w:rsid w:val="005E2C44"/>
    <w:rsid w:val="00621188"/>
    <w:rsid w:val="006257ED"/>
    <w:rsid w:val="006647D4"/>
    <w:rsid w:val="00667941"/>
    <w:rsid w:val="006874EB"/>
    <w:rsid w:val="00695808"/>
    <w:rsid w:val="00697FA0"/>
    <w:rsid w:val="006A1045"/>
    <w:rsid w:val="006B2CBE"/>
    <w:rsid w:val="006B46FB"/>
    <w:rsid w:val="006E21FB"/>
    <w:rsid w:val="007066A2"/>
    <w:rsid w:val="007212AA"/>
    <w:rsid w:val="007231EF"/>
    <w:rsid w:val="0075520A"/>
    <w:rsid w:val="00763D61"/>
    <w:rsid w:val="00791109"/>
    <w:rsid w:val="00792342"/>
    <w:rsid w:val="00794B3C"/>
    <w:rsid w:val="007977A8"/>
    <w:rsid w:val="007A4BC6"/>
    <w:rsid w:val="007B512A"/>
    <w:rsid w:val="007C2097"/>
    <w:rsid w:val="007D6A07"/>
    <w:rsid w:val="007F7259"/>
    <w:rsid w:val="00803121"/>
    <w:rsid w:val="008040A8"/>
    <w:rsid w:val="008279FA"/>
    <w:rsid w:val="0084528B"/>
    <w:rsid w:val="008626E7"/>
    <w:rsid w:val="00870EE7"/>
    <w:rsid w:val="008863B9"/>
    <w:rsid w:val="00897688"/>
    <w:rsid w:val="008A45A6"/>
    <w:rsid w:val="008A78C1"/>
    <w:rsid w:val="008F686C"/>
    <w:rsid w:val="009049AE"/>
    <w:rsid w:val="00906105"/>
    <w:rsid w:val="009148DE"/>
    <w:rsid w:val="009170B4"/>
    <w:rsid w:val="00941E30"/>
    <w:rsid w:val="00965506"/>
    <w:rsid w:val="00973383"/>
    <w:rsid w:val="00976C42"/>
    <w:rsid w:val="009777D9"/>
    <w:rsid w:val="00991B88"/>
    <w:rsid w:val="009A5753"/>
    <w:rsid w:val="009A579D"/>
    <w:rsid w:val="009E3297"/>
    <w:rsid w:val="009E59ED"/>
    <w:rsid w:val="009E72FB"/>
    <w:rsid w:val="009F2817"/>
    <w:rsid w:val="009F734F"/>
    <w:rsid w:val="009F7FA8"/>
    <w:rsid w:val="00A246B6"/>
    <w:rsid w:val="00A27479"/>
    <w:rsid w:val="00A47E70"/>
    <w:rsid w:val="00A50CF0"/>
    <w:rsid w:val="00A63EAE"/>
    <w:rsid w:val="00A7671C"/>
    <w:rsid w:val="00A81A96"/>
    <w:rsid w:val="00AA0321"/>
    <w:rsid w:val="00AA2CBC"/>
    <w:rsid w:val="00AA38DC"/>
    <w:rsid w:val="00AC0449"/>
    <w:rsid w:val="00AC5820"/>
    <w:rsid w:val="00AC5A3B"/>
    <w:rsid w:val="00AD1CD8"/>
    <w:rsid w:val="00B20A5D"/>
    <w:rsid w:val="00B258BB"/>
    <w:rsid w:val="00B42C18"/>
    <w:rsid w:val="00B66E27"/>
    <w:rsid w:val="00B67B97"/>
    <w:rsid w:val="00B968C8"/>
    <w:rsid w:val="00BA17E4"/>
    <w:rsid w:val="00BA3EC5"/>
    <w:rsid w:val="00BA51D9"/>
    <w:rsid w:val="00BB5DFC"/>
    <w:rsid w:val="00BD279D"/>
    <w:rsid w:val="00BD6BB8"/>
    <w:rsid w:val="00BF30BD"/>
    <w:rsid w:val="00C56FAF"/>
    <w:rsid w:val="00C61AC9"/>
    <w:rsid w:val="00C63B43"/>
    <w:rsid w:val="00C66BA2"/>
    <w:rsid w:val="00C95985"/>
    <w:rsid w:val="00CC5026"/>
    <w:rsid w:val="00CC68D0"/>
    <w:rsid w:val="00CD3E94"/>
    <w:rsid w:val="00CE4933"/>
    <w:rsid w:val="00CF4B15"/>
    <w:rsid w:val="00D03F9A"/>
    <w:rsid w:val="00D06D51"/>
    <w:rsid w:val="00D24991"/>
    <w:rsid w:val="00D50255"/>
    <w:rsid w:val="00D51B46"/>
    <w:rsid w:val="00D66520"/>
    <w:rsid w:val="00D75BE4"/>
    <w:rsid w:val="00D92992"/>
    <w:rsid w:val="00DA63AD"/>
    <w:rsid w:val="00DB3349"/>
    <w:rsid w:val="00DE1826"/>
    <w:rsid w:val="00DE34CF"/>
    <w:rsid w:val="00E079DE"/>
    <w:rsid w:val="00E1020D"/>
    <w:rsid w:val="00E13F3D"/>
    <w:rsid w:val="00E16066"/>
    <w:rsid w:val="00E2071C"/>
    <w:rsid w:val="00E34898"/>
    <w:rsid w:val="00E911AC"/>
    <w:rsid w:val="00EB09B7"/>
    <w:rsid w:val="00EB1F5B"/>
    <w:rsid w:val="00ED02C1"/>
    <w:rsid w:val="00EE7D7C"/>
    <w:rsid w:val="00F01054"/>
    <w:rsid w:val="00F102A0"/>
    <w:rsid w:val="00F25D98"/>
    <w:rsid w:val="00F300FB"/>
    <w:rsid w:val="00F474CF"/>
    <w:rsid w:val="00F65F38"/>
    <w:rsid w:val="00FB6386"/>
    <w:rsid w:val="00FE4370"/>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D8586"/>
  <w15:docId w15:val="{C70B1EFE-52B7-4D6F-AE4A-8742F2B4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qFormat/>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rsid w:val="000B7FED"/>
  </w:style>
  <w:style w:type="paragraph" w:customStyle="1" w:styleId="B3">
    <w:name w:val="B3"/>
    <w:basedOn w:val="32"/>
    <w:link w:val="B3Char2"/>
    <w:rsid w:val="000B7FED"/>
  </w:style>
  <w:style w:type="paragraph" w:customStyle="1" w:styleId="B4">
    <w:name w:val="B4"/>
    <w:basedOn w:val="41"/>
    <w:link w:val="B4Char"/>
    <w:rsid w:val="000B7FED"/>
  </w:style>
  <w:style w:type="paragraph" w:customStyle="1" w:styleId="B5">
    <w:name w:val="B5"/>
    <w:basedOn w:val="51"/>
    <w:link w:val="B5Char"/>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qFormat/>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link w:val="Char4"/>
    <w:qFormat/>
    <w:rsid w:val="005E2C44"/>
    <w:pPr>
      <w:shd w:val="clear" w:color="auto" w:fill="000080"/>
    </w:pPr>
    <w:rPr>
      <w:rFonts w:ascii="Tahoma" w:hAnsi="Tahoma" w:cs="Tahoma"/>
    </w:rPr>
  </w:style>
  <w:style w:type="character" w:customStyle="1" w:styleId="PLChar">
    <w:name w:val="PL Char"/>
    <w:link w:val="PL"/>
    <w:qFormat/>
    <w:rsid w:val="00C63B43"/>
    <w:rPr>
      <w:rFonts w:ascii="Courier New" w:hAnsi="Courier New"/>
      <w:noProof/>
      <w:sz w:val="16"/>
      <w:lang w:val="en-GB" w:eastAsia="en-US"/>
    </w:rPr>
  </w:style>
  <w:style w:type="character" w:customStyle="1" w:styleId="TALCar">
    <w:name w:val="TAL Car"/>
    <w:link w:val="TAL"/>
    <w:qFormat/>
    <w:rsid w:val="00C63B43"/>
    <w:rPr>
      <w:rFonts w:ascii="Arial" w:hAnsi="Arial"/>
      <w:sz w:val="18"/>
      <w:lang w:val="en-GB" w:eastAsia="en-US"/>
    </w:rPr>
  </w:style>
  <w:style w:type="character" w:customStyle="1" w:styleId="TAHCar">
    <w:name w:val="TAH Car"/>
    <w:link w:val="TAH"/>
    <w:qFormat/>
    <w:locked/>
    <w:rsid w:val="00C63B43"/>
    <w:rPr>
      <w:rFonts w:ascii="Arial" w:hAnsi="Arial"/>
      <w:b/>
      <w:sz w:val="18"/>
      <w:lang w:val="en-GB" w:eastAsia="en-US"/>
    </w:rPr>
  </w:style>
  <w:style w:type="character" w:customStyle="1" w:styleId="THChar">
    <w:name w:val="TH Char"/>
    <w:link w:val="TH"/>
    <w:qFormat/>
    <w:rsid w:val="00C63B43"/>
    <w:rPr>
      <w:rFonts w:ascii="Arial" w:hAnsi="Arial"/>
      <w:b/>
      <w:lang w:val="en-GB" w:eastAsia="en-US"/>
    </w:rPr>
  </w:style>
  <w:style w:type="character" w:customStyle="1" w:styleId="Char0">
    <w:name w:val="脚注文本 Char"/>
    <w:link w:val="a6"/>
    <w:rsid w:val="004D5243"/>
    <w:rPr>
      <w:rFonts w:ascii="Times New Roman" w:hAnsi="Times New Roman"/>
      <w:sz w:val="16"/>
      <w:lang w:val="en-GB" w:eastAsia="en-US"/>
    </w:rPr>
  </w:style>
  <w:style w:type="character" w:customStyle="1" w:styleId="NOChar">
    <w:name w:val="NO Char"/>
    <w:link w:val="NO"/>
    <w:qFormat/>
    <w:rsid w:val="004D5243"/>
    <w:rPr>
      <w:rFonts w:ascii="Times New Roman" w:hAnsi="Times New Roman"/>
      <w:lang w:val="en-GB" w:eastAsia="en-US"/>
    </w:rPr>
  </w:style>
  <w:style w:type="character" w:customStyle="1" w:styleId="1Char">
    <w:name w:val="标题 1 Char"/>
    <w:link w:val="1"/>
    <w:rsid w:val="004D5243"/>
    <w:rPr>
      <w:rFonts w:ascii="Arial" w:hAnsi="Arial"/>
      <w:sz w:val="36"/>
      <w:lang w:val="en-GB" w:eastAsia="en-US"/>
    </w:rPr>
  </w:style>
  <w:style w:type="character" w:customStyle="1" w:styleId="2Char">
    <w:name w:val="标题 2 Char"/>
    <w:link w:val="2"/>
    <w:qFormat/>
    <w:rsid w:val="004D5243"/>
    <w:rPr>
      <w:rFonts w:ascii="Arial" w:hAnsi="Arial"/>
      <w:sz w:val="32"/>
      <w:lang w:val="en-GB" w:eastAsia="en-US"/>
    </w:rPr>
  </w:style>
  <w:style w:type="character" w:customStyle="1" w:styleId="3Char">
    <w:name w:val="标题 3 Char"/>
    <w:link w:val="3"/>
    <w:rsid w:val="004D5243"/>
    <w:rPr>
      <w:rFonts w:ascii="Arial" w:hAnsi="Arial"/>
      <w:sz w:val="28"/>
      <w:lang w:val="en-GB" w:eastAsia="en-US"/>
    </w:rPr>
  </w:style>
  <w:style w:type="character" w:customStyle="1" w:styleId="4Char">
    <w:name w:val="标题 4 Char"/>
    <w:link w:val="4"/>
    <w:rsid w:val="004D5243"/>
    <w:rPr>
      <w:rFonts w:ascii="Arial" w:hAnsi="Arial"/>
      <w:sz w:val="24"/>
      <w:lang w:val="en-GB" w:eastAsia="en-US"/>
    </w:rPr>
  </w:style>
  <w:style w:type="character" w:customStyle="1" w:styleId="EditorsNoteChar">
    <w:name w:val="Editor's Note Char"/>
    <w:link w:val="EditorsNote"/>
    <w:rsid w:val="004D5243"/>
    <w:rPr>
      <w:rFonts w:ascii="Times New Roman" w:hAnsi="Times New Roman"/>
      <w:color w:val="FF0000"/>
      <w:lang w:val="en-GB" w:eastAsia="en-US"/>
    </w:rPr>
  </w:style>
  <w:style w:type="paragraph" w:styleId="af1">
    <w:name w:val="Revision"/>
    <w:hidden/>
    <w:uiPriority w:val="99"/>
    <w:semiHidden/>
    <w:rsid w:val="004D5243"/>
    <w:rPr>
      <w:rFonts w:ascii="Times New Roman" w:hAnsi="Times New Roman"/>
      <w:lang w:val="en-GB" w:eastAsia="en-US"/>
    </w:rPr>
  </w:style>
  <w:style w:type="character" w:customStyle="1" w:styleId="EXChar">
    <w:name w:val="EX Char"/>
    <w:link w:val="EX"/>
    <w:qFormat/>
    <w:locked/>
    <w:rsid w:val="004D5243"/>
    <w:rPr>
      <w:rFonts w:ascii="Times New Roman" w:hAnsi="Times New Roman"/>
      <w:lang w:val="en-GB" w:eastAsia="en-US"/>
    </w:rPr>
  </w:style>
  <w:style w:type="character" w:customStyle="1" w:styleId="B1Char1">
    <w:name w:val="B1 Char1"/>
    <w:link w:val="B1"/>
    <w:qFormat/>
    <w:rsid w:val="004D5243"/>
    <w:rPr>
      <w:rFonts w:ascii="Times New Roman" w:hAnsi="Times New Roman"/>
      <w:lang w:val="en-GB" w:eastAsia="en-US"/>
    </w:rPr>
  </w:style>
  <w:style w:type="character" w:customStyle="1" w:styleId="5Char">
    <w:name w:val="标题 5 Char"/>
    <w:link w:val="5"/>
    <w:qFormat/>
    <w:rsid w:val="004D5243"/>
    <w:rPr>
      <w:rFonts w:ascii="Arial" w:hAnsi="Arial"/>
      <w:sz w:val="22"/>
      <w:lang w:val="en-GB" w:eastAsia="en-US"/>
    </w:rPr>
  </w:style>
  <w:style w:type="character" w:customStyle="1" w:styleId="6Char">
    <w:name w:val="标题 6 Char"/>
    <w:link w:val="6"/>
    <w:rsid w:val="004D5243"/>
    <w:rPr>
      <w:rFonts w:ascii="Arial" w:hAnsi="Arial"/>
      <w:lang w:val="en-GB" w:eastAsia="en-US"/>
    </w:rPr>
  </w:style>
  <w:style w:type="character" w:customStyle="1" w:styleId="7Char">
    <w:name w:val="标题 7 Char"/>
    <w:link w:val="7"/>
    <w:rsid w:val="004D5243"/>
    <w:rPr>
      <w:rFonts w:ascii="Arial" w:hAnsi="Arial"/>
      <w:lang w:val="en-GB" w:eastAsia="en-US"/>
    </w:rPr>
  </w:style>
  <w:style w:type="character" w:customStyle="1" w:styleId="8Char">
    <w:name w:val="标题 8 Char"/>
    <w:link w:val="8"/>
    <w:rsid w:val="004D5243"/>
    <w:rPr>
      <w:rFonts w:ascii="Arial" w:hAnsi="Arial"/>
      <w:sz w:val="36"/>
      <w:lang w:val="en-GB" w:eastAsia="en-US"/>
    </w:rPr>
  </w:style>
  <w:style w:type="character" w:customStyle="1" w:styleId="9Char">
    <w:name w:val="标题 9 Char"/>
    <w:link w:val="9"/>
    <w:rsid w:val="004D5243"/>
    <w:rPr>
      <w:rFonts w:ascii="Arial" w:hAnsi="Arial"/>
      <w:sz w:val="36"/>
      <w:lang w:val="en-GB" w:eastAsia="en-US"/>
    </w:rPr>
  </w:style>
  <w:style w:type="character" w:customStyle="1" w:styleId="Char">
    <w:name w:val="页眉 Char"/>
    <w:link w:val="a4"/>
    <w:rsid w:val="004D5243"/>
    <w:rPr>
      <w:rFonts w:ascii="Arial" w:hAnsi="Arial"/>
      <w:b/>
      <w:noProof/>
      <w:sz w:val="18"/>
      <w:lang w:val="en-GB" w:eastAsia="en-US"/>
    </w:rPr>
  </w:style>
  <w:style w:type="character" w:customStyle="1" w:styleId="TFChar">
    <w:name w:val="TF Char"/>
    <w:link w:val="TF"/>
    <w:rsid w:val="004D5243"/>
    <w:rPr>
      <w:rFonts w:ascii="Arial" w:hAnsi="Arial"/>
      <w:b/>
      <w:lang w:val="en-GB" w:eastAsia="en-US"/>
    </w:rPr>
  </w:style>
  <w:style w:type="character" w:customStyle="1" w:styleId="B2Char">
    <w:name w:val="B2 Char"/>
    <w:link w:val="B2"/>
    <w:qFormat/>
    <w:rsid w:val="004D5243"/>
    <w:rPr>
      <w:rFonts w:ascii="Times New Roman" w:hAnsi="Times New Roman"/>
      <w:lang w:val="en-GB" w:eastAsia="en-US"/>
    </w:rPr>
  </w:style>
  <w:style w:type="character" w:customStyle="1" w:styleId="B3Char2">
    <w:name w:val="B3 Char2"/>
    <w:link w:val="B3"/>
    <w:rsid w:val="004D5243"/>
    <w:rPr>
      <w:rFonts w:ascii="Times New Roman" w:hAnsi="Times New Roman"/>
      <w:lang w:val="en-GB" w:eastAsia="en-US"/>
    </w:rPr>
  </w:style>
  <w:style w:type="character" w:customStyle="1" w:styleId="B4Char">
    <w:name w:val="B4 Char"/>
    <w:link w:val="B4"/>
    <w:qFormat/>
    <w:rsid w:val="004D5243"/>
    <w:rPr>
      <w:rFonts w:ascii="Times New Roman" w:hAnsi="Times New Roman"/>
      <w:lang w:val="en-GB" w:eastAsia="en-US"/>
    </w:rPr>
  </w:style>
  <w:style w:type="character" w:customStyle="1" w:styleId="B5Char">
    <w:name w:val="B5 Char"/>
    <w:link w:val="B5"/>
    <w:rsid w:val="004D5243"/>
    <w:rPr>
      <w:rFonts w:ascii="Times New Roman" w:hAnsi="Times New Roman"/>
      <w:lang w:val="en-GB" w:eastAsia="en-US"/>
    </w:rPr>
  </w:style>
  <w:style w:type="character" w:customStyle="1" w:styleId="Char1">
    <w:name w:val="页脚 Char"/>
    <w:link w:val="a9"/>
    <w:rsid w:val="004D5243"/>
    <w:rPr>
      <w:rFonts w:ascii="Arial" w:hAnsi="Arial"/>
      <w:b/>
      <w:i/>
      <w:noProof/>
      <w:sz w:val="18"/>
      <w:lang w:val="en-GB" w:eastAsia="en-US"/>
    </w:rPr>
  </w:style>
  <w:style w:type="paragraph" w:customStyle="1" w:styleId="B6">
    <w:name w:val="B6"/>
    <w:basedOn w:val="B5"/>
    <w:link w:val="B6Char"/>
    <w:rsid w:val="004D5243"/>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4D5243"/>
    <w:rPr>
      <w:rFonts w:ascii="Times New Roman" w:eastAsia="MS Mincho" w:hAnsi="Times New Roman"/>
      <w:lang w:val="en-GB" w:eastAsia="x-none"/>
    </w:rPr>
  </w:style>
  <w:style w:type="paragraph" w:customStyle="1" w:styleId="B7">
    <w:name w:val="B7"/>
    <w:basedOn w:val="B6"/>
    <w:link w:val="B7Char"/>
    <w:rsid w:val="004D5243"/>
    <w:pPr>
      <w:ind w:left="2269"/>
    </w:pPr>
  </w:style>
  <w:style w:type="character" w:customStyle="1" w:styleId="B7Char">
    <w:name w:val="B7 Char"/>
    <w:link w:val="B7"/>
    <w:rsid w:val="004D5243"/>
    <w:rPr>
      <w:rFonts w:ascii="Times New Roman" w:eastAsia="MS Mincho" w:hAnsi="Times New Roman"/>
      <w:lang w:val="en-GB" w:eastAsia="x-none"/>
    </w:rPr>
  </w:style>
  <w:style w:type="character" w:customStyle="1" w:styleId="TACChar">
    <w:name w:val="TAC Char"/>
    <w:link w:val="TAC"/>
    <w:qFormat/>
    <w:locked/>
    <w:rsid w:val="004D5243"/>
    <w:rPr>
      <w:rFonts w:ascii="Arial" w:hAnsi="Arial"/>
      <w:sz w:val="18"/>
      <w:lang w:val="en-GB" w:eastAsia="en-US"/>
    </w:rPr>
  </w:style>
  <w:style w:type="character" w:customStyle="1" w:styleId="Char3">
    <w:name w:val="批注框文本 Char"/>
    <w:basedOn w:val="a0"/>
    <w:link w:val="ae"/>
    <w:qFormat/>
    <w:rsid w:val="004D5243"/>
    <w:rPr>
      <w:rFonts w:ascii="Tahoma" w:hAnsi="Tahoma" w:cs="Tahoma"/>
      <w:sz w:val="16"/>
      <w:szCs w:val="16"/>
      <w:lang w:val="en-GB" w:eastAsia="en-US"/>
    </w:rPr>
  </w:style>
  <w:style w:type="character" w:styleId="af2">
    <w:name w:val="Emphasis"/>
    <w:uiPriority w:val="20"/>
    <w:qFormat/>
    <w:rsid w:val="004D5243"/>
    <w:rPr>
      <w:i/>
      <w:iCs/>
    </w:rPr>
  </w:style>
  <w:style w:type="paragraph" w:styleId="af3">
    <w:name w:val="Normal (Web)"/>
    <w:basedOn w:val="a"/>
    <w:uiPriority w:val="99"/>
    <w:unhideWhenUsed/>
    <w:qFormat/>
    <w:rsid w:val="004D5243"/>
    <w:pPr>
      <w:spacing w:beforeAutospacing="1" w:after="0" w:afterAutospacing="1" w:line="259" w:lineRule="auto"/>
    </w:pPr>
    <w:rPr>
      <w:rFonts w:ascii="CG Times (WN)" w:eastAsia="CG Times (WN)" w:hAnsi="CG Times (WN)"/>
      <w:sz w:val="24"/>
      <w:szCs w:val="24"/>
      <w:lang w:val="en-US" w:eastAsia="zh-CN"/>
    </w:rPr>
  </w:style>
  <w:style w:type="character" w:customStyle="1" w:styleId="Char2">
    <w:name w:val="批注文字 Char"/>
    <w:basedOn w:val="a0"/>
    <w:link w:val="ac"/>
    <w:uiPriority w:val="99"/>
    <w:qFormat/>
    <w:rsid w:val="004D5243"/>
    <w:rPr>
      <w:rFonts w:ascii="Times New Roman" w:hAnsi="Times New Roman"/>
      <w:lang w:val="en-GB" w:eastAsia="en-US"/>
    </w:rPr>
  </w:style>
  <w:style w:type="paragraph" w:customStyle="1" w:styleId="LGTdoc1">
    <w:name w:val="LGTdoc_제목1"/>
    <w:basedOn w:val="a"/>
    <w:qFormat/>
    <w:rsid w:val="004D5243"/>
    <w:pPr>
      <w:adjustRightInd w:val="0"/>
      <w:snapToGrid w:val="0"/>
      <w:spacing w:beforeLines="50" w:before="120" w:after="100" w:afterAutospacing="1"/>
      <w:jc w:val="both"/>
    </w:pPr>
    <w:rPr>
      <w:rFonts w:eastAsia="Batang"/>
      <w:b/>
      <w:sz w:val="28"/>
      <w:lang w:eastAsia="ko-KR"/>
    </w:rPr>
  </w:style>
  <w:style w:type="character" w:customStyle="1" w:styleId="Char4">
    <w:name w:val="文档结构图 Char"/>
    <w:basedOn w:val="a0"/>
    <w:link w:val="af0"/>
    <w:qFormat/>
    <w:rsid w:val="004D5243"/>
    <w:rPr>
      <w:rFonts w:ascii="Tahoma" w:hAnsi="Tahoma" w:cs="Tahoma"/>
      <w:shd w:val="clear" w:color="auto" w:fill="000080"/>
      <w:lang w:val="en-GB" w:eastAsia="en-US"/>
    </w:rPr>
  </w:style>
  <w:style w:type="paragraph" w:styleId="af4">
    <w:name w:val="List Paragraph"/>
    <w:basedOn w:val="a"/>
    <w:link w:val="Char5"/>
    <w:uiPriority w:val="34"/>
    <w:qFormat/>
    <w:rsid w:val="004D5243"/>
    <w:pPr>
      <w:spacing w:after="0"/>
      <w:ind w:leftChars="400" w:left="840" w:hanging="720"/>
    </w:pPr>
    <w:rPr>
      <w:rFonts w:ascii="Times" w:eastAsia="Batang" w:hAnsi="Times"/>
      <w:szCs w:val="24"/>
      <w:lang w:eastAsia="zh-CN"/>
    </w:rPr>
  </w:style>
  <w:style w:type="character" w:customStyle="1" w:styleId="Char5">
    <w:name w:val="列出段落 Char"/>
    <w:link w:val="af4"/>
    <w:uiPriority w:val="34"/>
    <w:qFormat/>
    <w:rsid w:val="004D5243"/>
    <w:rPr>
      <w:rFonts w:ascii="Times" w:eastAsia="Batang" w:hAnsi="Times"/>
      <w:szCs w:val="24"/>
      <w:lang w:val="en-GB" w:eastAsia="zh-CN"/>
    </w:rPr>
  </w:style>
  <w:style w:type="numbering" w:customStyle="1" w:styleId="NoList1">
    <w:name w:val="No List1"/>
    <w:next w:val="a2"/>
    <w:uiPriority w:val="99"/>
    <w:semiHidden/>
    <w:unhideWhenUsed/>
    <w:rsid w:val="004D5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17164">
      <w:bodyDiv w:val="1"/>
      <w:marLeft w:val="0"/>
      <w:marRight w:val="0"/>
      <w:marTop w:val="0"/>
      <w:marBottom w:val="0"/>
      <w:divBdr>
        <w:top w:val="none" w:sz="0" w:space="0" w:color="auto"/>
        <w:left w:val="none" w:sz="0" w:space="0" w:color="auto"/>
        <w:bottom w:val="none" w:sz="0" w:space="0" w:color="auto"/>
        <w:right w:val="none" w:sz="0" w:space="0" w:color="auto"/>
      </w:divBdr>
    </w:div>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567568597">
      <w:bodyDiv w:val="1"/>
      <w:marLeft w:val="0"/>
      <w:marRight w:val="0"/>
      <w:marTop w:val="0"/>
      <w:marBottom w:val="0"/>
      <w:divBdr>
        <w:top w:val="none" w:sz="0" w:space="0" w:color="auto"/>
        <w:left w:val="none" w:sz="0" w:space="0" w:color="auto"/>
        <w:bottom w:val="none" w:sz="0" w:space="0" w:color="auto"/>
        <w:right w:val="none" w:sz="0" w:space="0" w:color="auto"/>
      </w:divBdr>
    </w:div>
    <w:div w:id="727191834">
      <w:bodyDiv w:val="1"/>
      <w:marLeft w:val="0"/>
      <w:marRight w:val="0"/>
      <w:marTop w:val="0"/>
      <w:marBottom w:val="0"/>
      <w:divBdr>
        <w:top w:val="none" w:sz="0" w:space="0" w:color="auto"/>
        <w:left w:val="none" w:sz="0" w:space="0" w:color="auto"/>
        <w:bottom w:val="none" w:sz="0" w:space="0" w:color="auto"/>
        <w:right w:val="none" w:sz="0" w:space="0" w:color="auto"/>
      </w:divBdr>
    </w:div>
    <w:div w:id="1078477033">
      <w:bodyDiv w:val="1"/>
      <w:marLeft w:val="0"/>
      <w:marRight w:val="0"/>
      <w:marTop w:val="0"/>
      <w:marBottom w:val="0"/>
      <w:divBdr>
        <w:top w:val="none" w:sz="0" w:space="0" w:color="auto"/>
        <w:left w:val="none" w:sz="0" w:space="0" w:color="auto"/>
        <w:bottom w:val="none" w:sz="0" w:space="0" w:color="auto"/>
        <w:right w:val="none" w:sz="0" w:space="0" w:color="auto"/>
      </w:divBdr>
    </w:div>
    <w:div w:id="1162545812">
      <w:bodyDiv w:val="1"/>
      <w:marLeft w:val="0"/>
      <w:marRight w:val="0"/>
      <w:marTop w:val="0"/>
      <w:marBottom w:val="0"/>
      <w:divBdr>
        <w:top w:val="none" w:sz="0" w:space="0" w:color="auto"/>
        <w:left w:val="none" w:sz="0" w:space="0" w:color="auto"/>
        <w:bottom w:val="none" w:sz="0" w:space="0" w:color="auto"/>
        <w:right w:val="none" w:sz="0" w:space="0" w:color="auto"/>
      </w:divBdr>
    </w:div>
    <w:div w:id="1339307846">
      <w:bodyDiv w:val="1"/>
      <w:marLeft w:val="0"/>
      <w:marRight w:val="0"/>
      <w:marTop w:val="0"/>
      <w:marBottom w:val="0"/>
      <w:divBdr>
        <w:top w:val="none" w:sz="0" w:space="0" w:color="auto"/>
        <w:left w:val="none" w:sz="0" w:space="0" w:color="auto"/>
        <w:bottom w:val="none" w:sz="0" w:space="0" w:color="auto"/>
        <w:right w:val="none" w:sz="0" w:space="0" w:color="auto"/>
      </w:divBdr>
    </w:div>
    <w:div w:id="1414156250">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 w:id="2034964110">
      <w:bodyDiv w:val="1"/>
      <w:marLeft w:val="0"/>
      <w:marRight w:val="0"/>
      <w:marTop w:val="0"/>
      <w:marBottom w:val="0"/>
      <w:divBdr>
        <w:top w:val="none" w:sz="0" w:space="0" w:color="auto"/>
        <w:left w:val="none" w:sz="0" w:space="0" w:color="auto"/>
        <w:bottom w:val="none" w:sz="0" w:space="0" w:color="auto"/>
        <w:right w:val="none" w:sz="0" w:space="0" w:color="auto"/>
      </w:divBdr>
    </w:div>
    <w:div w:id="2078552880">
      <w:bodyDiv w:val="1"/>
      <w:marLeft w:val="0"/>
      <w:marRight w:val="0"/>
      <w:marTop w:val="0"/>
      <w:marBottom w:val="0"/>
      <w:divBdr>
        <w:top w:val="none" w:sz="0" w:space="0" w:color="auto"/>
        <w:left w:val="none" w:sz="0" w:space="0" w:color="auto"/>
        <w:bottom w:val="none" w:sz="0" w:space="0" w:color="auto"/>
        <w:right w:val="none" w:sz="0" w:space="0" w:color="auto"/>
      </w:divBdr>
    </w:div>
    <w:div w:id="213786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5AIRPNAIUNRU-859666464-10906</_dlc_DocId>
    <_dlc_DocIdUrl xmlns="71c5aaf6-e6ce-465b-b873-5148d2a4c105">
      <Url>https://nokia.sharepoint.com/sites/c5g/e2earch/_layouts/15/DocIdRedir.aspx?ID=5AIRPNAIUNRU-859666464-10906</Url>
      <Description>5AIRPNAIUNRU-859666464-10906</Description>
    </_dlc_DocIdUrl>
    <Information xmlns="3b34c8f0-1ef5-4d1e-bb66-517ce7fe7356" xsi:nil="true"/>
    <HideFromDelve xmlns="71c5aaf6-e6ce-465b-b873-5148d2a4c105">false</HideFromDelve>
    <Associated_x0020_Task xmlns="3b34c8f0-1ef5-4d1e-bb66-517ce7fe7356"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49F02-EB7E-4820-A425-B3C660649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3.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4.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5.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07ACC3AB-E172-42DD-B218-DA28E3AE1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176</TotalTime>
  <Pages>30</Pages>
  <Words>12935</Words>
  <Characters>73730</Characters>
  <Application>Microsoft Office Word</Application>
  <DocSecurity>0</DocSecurity>
  <Lines>614</Lines>
  <Paragraphs>172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Manager/>
  <Company>3GPP Support Team</Company>
  <LinksUpToDate>false</LinksUpToDate>
  <CharactersWithSpaces>86493</CharactersWithSpaces>
  <SharedDoc>false</SharedDoc>
  <HyperlinkBase/>
  <HLinks>
    <vt:vector size="18" baseType="variant">
      <vt:variant>
        <vt:i4>2031686</vt:i4>
      </vt:variant>
      <vt:variant>
        <vt:i4>25</vt:i4>
      </vt:variant>
      <vt:variant>
        <vt:i4>0</vt:i4>
      </vt:variant>
      <vt:variant>
        <vt:i4>5</vt:i4>
      </vt:variant>
      <vt:variant>
        <vt:lpwstr>http://www.3gpp.org/ftp/Specs/html-info/21900.htm</vt:lpwstr>
      </vt:variant>
      <vt:variant>
        <vt:lpwstr/>
      </vt:variant>
      <vt:variant>
        <vt:i4>6946916</vt:i4>
      </vt:variant>
      <vt:variant>
        <vt:i4>14</vt:i4>
      </vt:variant>
      <vt:variant>
        <vt:i4>0</vt:i4>
      </vt:variant>
      <vt:variant>
        <vt:i4>5</vt:i4>
      </vt:variant>
      <vt:variant>
        <vt:lpwstr>http://www.3gpp.org/Change-Requests</vt:lpwstr>
      </vt:variant>
      <vt:variant>
        <vt:lpwstr/>
      </vt:variant>
      <vt:variant>
        <vt:i4>6553706</vt:i4>
      </vt:variant>
      <vt:variant>
        <vt:i4>11</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 (Jarkko)</dc:creator>
  <cp:keywords/>
  <dc:description/>
  <cp:lastModifiedBy>Huawei_Li Zhao</cp:lastModifiedBy>
  <cp:revision>45</cp:revision>
  <cp:lastPrinted>1900-01-01T08:59:00Z</cp:lastPrinted>
  <dcterms:created xsi:type="dcterms:W3CDTF">2022-02-14T15:59:00Z</dcterms:created>
  <dcterms:modified xsi:type="dcterms:W3CDTF">2022-02-25T06:51:00Z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ec133e24-4793-49f0-a4fa-f8ecb372310a</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1645066387</vt:lpwstr>
  </property>
  <property fmtid="{D5CDD505-2E9C-101B-9397-08002B2CF9AE}" pid="27" name="_2015_ms_pID_725343">
    <vt:lpwstr>(2)v2LXpO8eKickdl7INrgNt7j/l1gzDxCilig8TvE2FksgmpQHagDA/o+U3XoRE4UtYkfr3OPn
GoVOHqHbMJzulhd7ThDeretR5D+fB5HzYcVYXA0zig/X+vNYvtIW9q5pLupiW/0VBC1EgGCY
rhLFzo6gsPhjrtp6g3Jtwy0ANTr9yE8EVXFYhEKI3L/xUtrI+YOQMxh9EL/4+F7qVXq5MHs0
rqu2L5OyT/2VWMvtvh</vt:lpwstr>
  </property>
  <property fmtid="{D5CDD505-2E9C-101B-9397-08002B2CF9AE}" pid="28" name="_2015_ms_pID_7253431">
    <vt:lpwstr>SXNweUunF32SJCnZ88DhuK7RoW7/NWR7OV2b0o9B9MhGDDbldVCmar
E862JCwFLG5h1qghxRlDEndGsKcw3i+MIr13XPOpxrclIbSpP+VbKa2kHzBNw5bqGMUsoEqj
UBxzRrWOgCnCQ0BmbMQ4+QaemmRT32xPX8B1c6tYZqbz65yOj8fFrG+uuxPniqA1OzhvSXKx
4E1rrs1X7ywRWpqT</vt:lpwstr>
  </property>
</Properties>
</file>