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05E3D34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EB1F5B" w:rsidRPr="00EB1F5B">
        <w:rPr>
          <w:b/>
          <w:bCs/>
          <w:i/>
          <w:noProof/>
          <w:sz w:val="28"/>
        </w:rPr>
        <w:t>R2-220</w:t>
      </w:r>
      <w:r w:rsidR="003A13FE">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F707FAF" w:rsidR="001E41F3" w:rsidRPr="00410371" w:rsidRDefault="00E911AC" w:rsidP="00E13F3D">
            <w:pPr>
              <w:pStyle w:val="CRCoverPage"/>
              <w:spacing w:after="0"/>
              <w:jc w:val="right"/>
              <w:rPr>
                <w:b/>
                <w:noProof/>
                <w:sz w:val="28"/>
              </w:rPr>
            </w:pPr>
            <w:fldSimple w:instr="DOCPROPERTY  Spec#  \* MERGEFORMAT">
              <w:r w:rsidR="00667941">
                <w:rPr>
                  <w:b/>
                  <w:noProof/>
                  <w:sz w:val="28"/>
                </w:rPr>
                <w:t>38.3</w:t>
              </w:r>
              <w:r w:rsidR="004D5243">
                <w:rPr>
                  <w:b/>
                  <w:noProof/>
                  <w:sz w:val="28"/>
                </w:rPr>
                <w:t>06</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1F79E03" w:rsidR="001E41F3" w:rsidRPr="00410371" w:rsidRDefault="00E911AC" w:rsidP="00547111">
            <w:pPr>
              <w:pStyle w:val="CRCoverPage"/>
              <w:spacing w:after="0"/>
              <w:rPr>
                <w:noProof/>
              </w:rPr>
            </w:pPr>
            <w:fldSimple w:instr="DOCPROPERTY  Cr#  \* MERGEFORMAT">
              <w:r w:rsidR="003A13FE">
                <w:rPr>
                  <w:b/>
                  <w:noProof/>
                  <w:sz w:val="28"/>
                </w:rPr>
                <w:t>692</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F6486B4" w:rsidR="001E41F3" w:rsidRPr="00410371" w:rsidRDefault="003A13FE"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DOCPROPERTY  Version  \* MERGEFORMAT">
              <w:r w:rsidR="00667941">
                <w:rPr>
                  <w:b/>
                  <w:noProof/>
                  <w:sz w:val="28"/>
                </w:rPr>
                <w:t>16.7.0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E911AC" w:rsidP="00324A06">
            <w:pPr>
              <w:pStyle w:val="CRCoverPage"/>
              <w:spacing w:before="20" w:after="20"/>
              <w:ind w:left="100"/>
              <w:rPr>
                <w:noProof/>
              </w:rPr>
            </w:pPr>
            <w:fldSimple w:instr="DOCPROPERTY  RelatedWis  \* MERGEFORMAT">
              <w:r w:rsidR="00667941">
                <w:rPr>
                  <w:rFonts w:cs="Arial"/>
                  <w:bCs/>
                  <w:lang w:val="en-US"/>
                </w:rPr>
                <w:t>NR_HST_FR2</w:t>
              </w:r>
            </w:fldSimple>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E911AC" w:rsidP="00324A06">
            <w:pPr>
              <w:pStyle w:val="CRCoverPage"/>
              <w:spacing w:before="20" w:after="20"/>
              <w:ind w:left="100"/>
              <w:rPr>
                <w:noProof/>
              </w:rPr>
            </w:pPr>
            <w:fldSimple w:instr="DOCPROPERTY  Release  \* MERGEFORMAT">
              <w:r w:rsidR="00D24991">
                <w:rPr>
                  <w:noProof/>
                </w:rPr>
                <w:t>Rel</w:t>
              </w:r>
              <w:r w:rsidR="00A27479">
                <w:rPr>
                  <w:noProof/>
                </w:rPr>
                <w:t>-</w:t>
              </w:r>
            </w:fldSimple>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2143E68" w14:textId="7DB66367" w:rsidR="00667941" w:rsidRPr="004D5243" w:rsidRDefault="00667941" w:rsidP="00667941">
            <w:pPr>
              <w:pStyle w:val="CRCoverPage"/>
              <w:numPr>
                <w:ilvl w:val="0"/>
                <w:numId w:val="1"/>
              </w:numPr>
              <w:tabs>
                <w:tab w:val="left" w:pos="384"/>
              </w:tabs>
              <w:spacing w:before="20" w:after="80"/>
              <w:ind w:left="384" w:hanging="284"/>
              <w:rPr>
                <w:noProof/>
              </w:rPr>
            </w:pPr>
            <w:bookmarkStart w:id="1" w:name="_Hlk95719917"/>
            <w:r>
              <w:rPr>
                <w:rFonts w:cs="Arial"/>
                <w:lang w:val="en-US"/>
              </w:rPr>
              <w:t>a new power class for FR2 HST UE, which is numbered as UE power class 6 and the UE type is high speed train roof-mounted UE</w:t>
            </w:r>
            <w:bookmarkEnd w:id="1"/>
            <w:r w:rsidR="00CD3E94">
              <w:rPr>
                <w:rFonts w:cs="Arial"/>
                <w:lang w:val="en-US"/>
              </w:rPr>
              <w:t xml:space="preserve">. </w:t>
            </w:r>
          </w:p>
          <w:p w14:paraId="415E8C08" w14:textId="0E738DD1" w:rsidR="004D5243" w:rsidRDefault="004D5243" w:rsidP="009E72FB">
            <w:pPr>
              <w:pStyle w:val="CRCoverPage"/>
              <w:tabs>
                <w:tab w:val="left" w:pos="384"/>
              </w:tabs>
              <w:spacing w:before="20" w:after="80"/>
              <w:ind w:left="3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0F0C38" w14:textId="20903657" w:rsidR="00763D61" w:rsidRPr="00A81A96" w:rsidRDefault="00763D61" w:rsidP="00324A06">
            <w:pPr>
              <w:pStyle w:val="CRCoverPage"/>
              <w:numPr>
                <w:ilvl w:val="0"/>
                <w:numId w:val="2"/>
              </w:numPr>
              <w:tabs>
                <w:tab w:val="left" w:pos="384"/>
              </w:tabs>
              <w:spacing w:before="20" w:after="80"/>
              <w:ind w:left="384" w:hanging="284"/>
              <w:rPr>
                <w:noProof/>
              </w:rPr>
            </w:pPr>
            <w:r>
              <w:rPr>
                <w:noProof/>
              </w:rPr>
              <w:t xml:space="preserve">new UE power class </w:t>
            </w:r>
            <w:r>
              <w:rPr>
                <w:i/>
                <w:iCs/>
                <w:noProof/>
              </w:rPr>
              <w:t>pc6</w:t>
            </w:r>
            <w:r>
              <w:rPr>
                <w:noProof/>
              </w:rPr>
              <w:t xml:space="preserve"> added to </w:t>
            </w:r>
            <w:r>
              <w:rPr>
                <w:i/>
                <w:iCs/>
                <w:noProof/>
              </w:rPr>
              <w:t>powerClass</w:t>
            </w:r>
            <w:r w:rsidR="009E72FB">
              <w:rPr>
                <w:i/>
                <w:iCs/>
                <w:noProof/>
              </w:rPr>
              <w:t xml:space="preserve">. </w:t>
            </w:r>
            <w:r w:rsidR="009E72FB">
              <w:rPr>
                <w:rFonts w:cs="Arial"/>
                <w:lang w:val="en-US"/>
              </w:rPr>
              <w:t>NOTE: This capability also indicates UE supports FR2 HST</w:t>
            </w:r>
            <w:del w:id="2" w:author="Nokia (Jarkko)" w:date="2022-02-14T12:23:00Z">
              <w:r w:rsidR="009E72FB" w:rsidDel="00CD3E94">
                <w:rPr>
                  <w:rFonts w:cs="Arial"/>
                  <w:lang w:val="en-US"/>
                </w:rPr>
                <w:delText>.</w:delText>
              </w:r>
            </w:del>
            <w:r w:rsidR="009E72FB">
              <w:rPr>
                <w:rFonts w:cs="Arial"/>
                <w:lang w:val="en-US"/>
              </w:rPr>
              <w:t xml:space="preserve">  </w:t>
            </w:r>
          </w:p>
          <w:p w14:paraId="7BF90C37" w14:textId="795A2995" w:rsidR="00324A06" w:rsidRDefault="00324A06" w:rsidP="009E72FB">
            <w:pPr>
              <w:pStyle w:val="CRCoverPage"/>
              <w:tabs>
                <w:tab w:val="left" w:pos="384"/>
              </w:tabs>
              <w:spacing w:before="20" w:after="80"/>
              <w:ind w:left="384"/>
              <w:rPr>
                <w:noProof/>
              </w:rPr>
            </w:pP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3C01A19" w:rsidR="00324A06" w:rsidRDefault="00973383" w:rsidP="00324A06">
            <w:pPr>
              <w:pStyle w:val="CRCoverPage"/>
              <w:spacing w:after="0"/>
              <w:ind w:left="100"/>
              <w:rPr>
                <w:noProof/>
              </w:rPr>
            </w:pPr>
            <w:r>
              <w:rPr>
                <w:noProof/>
              </w:rPr>
              <w:t>RRM enhancements for Rel-17 NR FR2 HST is not supported by RRC</w:t>
            </w:r>
            <w:r w:rsidR="004D5243">
              <w:rPr>
                <w:noProof/>
              </w:rPr>
              <w:t>/UEcapabilities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B7777F9" w:rsidR="00324A06" w:rsidRDefault="004D5243" w:rsidP="00324A06">
            <w:pPr>
              <w:pStyle w:val="CRCoverPage"/>
              <w:spacing w:before="20" w:after="20"/>
              <w:ind w:left="102"/>
              <w:rPr>
                <w:noProof/>
              </w:rPr>
            </w:pPr>
            <w:r>
              <w:rPr>
                <w:noProof/>
              </w:rPr>
              <w:t>4.2.7.2</w:t>
            </w:r>
            <w:r w:rsidR="00E911AC">
              <w:rPr>
                <w:noProof/>
              </w:rPr>
              <w:t>, 4.2.19</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2BB6144A" w:rsidR="00324A06" w:rsidRDefault="004D524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335213F"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13C0C1FE" w:rsidR="00324A06" w:rsidRDefault="00324A06" w:rsidP="00324A06">
            <w:pPr>
              <w:pStyle w:val="CRCoverPage"/>
              <w:spacing w:after="0"/>
              <w:ind w:left="99"/>
              <w:rPr>
                <w:noProof/>
              </w:rPr>
            </w:pPr>
            <w:r>
              <w:rPr>
                <w:noProof/>
              </w:rPr>
              <w:t xml:space="preserve">TS </w:t>
            </w:r>
            <w:r w:rsidR="004D5243">
              <w:rPr>
                <w:noProof/>
              </w:rPr>
              <w:t>38.331</w:t>
            </w:r>
            <w:r>
              <w:rPr>
                <w:noProof/>
              </w:rPr>
              <w:t xml:space="preserve"> CR</w:t>
            </w:r>
            <w:r w:rsidR="00420DA7">
              <w:rPr>
                <w:noProof/>
              </w:rPr>
              <w:t>2933</w:t>
            </w:r>
            <w:r>
              <w:rPr>
                <w:noProof/>
              </w:rPr>
              <w:t xml:space="preserve">. </w:t>
            </w:r>
          </w:p>
        </w:tc>
      </w:tr>
      <w:tr w:rsidR="00A63EAE" w14:paraId="402EE09E" w14:textId="77777777" w:rsidTr="00547111">
        <w:tc>
          <w:tcPr>
            <w:tcW w:w="2694" w:type="dxa"/>
            <w:gridSpan w:val="2"/>
            <w:tcBorders>
              <w:left w:val="single" w:sz="4" w:space="0" w:color="auto"/>
            </w:tcBorders>
          </w:tcPr>
          <w:p w14:paraId="2418553E" w14:textId="77777777" w:rsidR="00A63EAE" w:rsidRDefault="00A63EAE" w:rsidP="00A63E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A63EAE" w:rsidRDefault="00A63EAE" w:rsidP="00A63EAE">
            <w:pPr>
              <w:pStyle w:val="CRCoverPage"/>
              <w:spacing w:after="0"/>
              <w:jc w:val="center"/>
              <w:rPr>
                <w:b/>
                <w:caps/>
                <w:noProof/>
              </w:rPr>
            </w:pPr>
            <w:r>
              <w:rPr>
                <w:b/>
                <w:caps/>
                <w:noProof/>
              </w:rPr>
              <w:t>X</w:t>
            </w:r>
          </w:p>
        </w:tc>
        <w:tc>
          <w:tcPr>
            <w:tcW w:w="2977" w:type="dxa"/>
            <w:gridSpan w:val="4"/>
          </w:tcPr>
          <w:p w14:paraId="55944A44" w14:textId="77777777" w:rsidR="00A63EAE" w:rsidRDefault="00A63EAE" w:rsidP="00A63E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6439C257"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 xml:space="preserve">.133. CR ... </w:t>
            </w:r>
          </w:p>
        </w:tc>
      </w:tr>
      <w:tr w:rsidR="00A63EAE" w14:paraId="6A760D2E" w14:textId="77777777" w:rsidTr="00547111">
        <w:tc>
          <w:tcPr>
            <w:tcW w:w="2694" w:type="dxa"/>
            <w:gridSpan w:val="2"/>
            <w:tcBorders>
              <w:left w:val="single" w:sz="4" w:space="0" w:color="auto"/>
            </w:tcBorders>
          </w:tcPr>
          <w:p w14:paraId="616BDBB2" w14:textId="77777777" w:rsidR="00A63EAE" w:rsidRDefault="00A63EAE" w:rsidP="00A63E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A63EAE" w:rsidRDefault="00A63EAE" w:rsidP="00A63EAE">
            <w:pPr>
              <w:pStyle w:val="CRCoverPage"/>
              <w:spacing w:after="0"/>
              <w:jc w:val="center"/>
              <w:rPr>
                <w:b/>
                <w:caps/>
                <w:noProof/>
              </w:rPr>
            </w:pPr>
            <w:r>
              <w:rPr>
                <w:b/>
                <w:caps/>
                <w:noProof/>
              </w:rPr>
              <w:t>X</w:t>
            </w:r>
          </w:p>
        </w:tc>
        <w:tc>
          <w:tcPr>
            <w:tcW w:w="2977" w:type="dxa"/>
            <w:gridSpan w:val="4"/>
          </w:tcPr>
          <w:p w14:paraId="014F2892" w14:textId="77777777" w:rsidR="00A63EAE" w:rsidRDefault="00A63EAE" w:rsidP="00A63E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2BFBD961"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.101  CR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7231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208AF26" w14:textId="77777777" w:rsidR="004D5243" w:rsidRPr="004D5243" w:rsidRDefault="004D5243" w:rsidP="004D524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12750892"/>
      <w:bookmarkStart w:id="4" w:name="_Toc29382256"/>
      <w:bookmarkStart w:id="5" w:name="_Toc37093373"/>
      <w:bookmarkStart w:id="6" w:name="_Toc37238649"/>
      <w:bookmarkStart w:id="7" w:name="_Toc37238763"/>
      <w:bookmarkStart w:id="8" w:name="_Toc46488658"/>
      <w:bookmarkStart w:id="9" w:name="_Toc52574079"/>
      <w:bookmarkStart w:id="10" w:name="_Toc52574165"/>
      <w:bookmarkStart w:id="11" w:name="_Toc90724017"/>
      <w:bookmarkStart w:id="12" w:name="_Toc12750894"/>
      <w:bookmarkStart w:id="13" w:name="_Toc29382258"/>
      <w:bookmarkStart w:id="14" w:name="_Toc37093375"/>
      <w:bookmarkStart w:id="15" w:name="_Toc37238651"/>
      <w:bookmarkStart w:id="16" w:name="_Toc37238765"/>
      <w:bookmarkStart w:id="17" w:name="_Toc46488660"/>
      <w:bookmarkStart w:id="18" w:name="_Toc52574081"/>
      <w:bookmarkStart w:id="19" w:name="_Toc52574167"/>
      <w:bookmarkStart w:id="20" w:name="_Toc90724019"/>
      <w:r w:rsidRPr="004D5243">
        <w:rPr>
          <w:rFonts w:ascii="Arial" w:hAnsi="Arial"/>
          <w:sz w:val="28"/>
          <w:lang w:eastAsia="ja-JP"/>
        </w:rPr>
        <w:lastRenderedPageBreak/>
        <w:t>4.2.7</w:t>
      </w:r>
      <w:r w:rsidRPr="004D5243">
        <w:rPr>
          <w:rFonts w:ascii="Arial" w:hAnsi="Arial"/>
          <w:sz w:val="28"/>
          <w:lang w:eastAsia="ja-JP"/>
        </w:rPr>
        <w:tab/>
        <w:t>Physical layer parameters</w:t>
      </w:r>
      <w:bookmarkEnd w:id="3"/>
      <w:bookmarkEnd w:id="4"/>
      <w:bookmarkEnd w:id="5"/>
      <w:bookmarkEnd w:id="6"/>
      <w:bookmarkEnd w:id="7"/>
      <w:bookmarkEnd w:id="8"/>
      <w:bookmarkEnd w:id="9"/>
      <w:bookmarkEnd w:id="10"/>
      <w:bookmarkEnd w:id="11"/>
    </w:p>
    <w:p w14:paraId="52344921"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1" w:name="_Toc12750893"/>
      <w:bookmarkStart w:id="22" w:name="_Toc29382257"/>
      <w:bookmarkStart w:id="23" w:name="_Toc37093374"/>
      <w:bookmarkStart w:id="24" w:name="_Toc37238650"/>
      <w:bookmarkStart w:id="25" w:name="_Toc37238764"/>
      <w:bookmarkStart w:id="26" w:name="_Toc46488659"/>
      <w:bookmarkStart w:id="27" w:name="_Toc52574080"/>
      <w:bookmarkStart w:id="28" w:name="_Toc52574166"/>
      <w:bookmarkStart w:id="29" w:name="_Toc90724018"/>
      <w:r w:rsidRPr="004D5243">
        <w:rPr>
          <w:rFonts w:ascii="Arial" w:hAnsi="Arial"/>
          <w:sz w:val="24"/>
          <w:lang w:eastAsia="ja-JP"/>
        </w:rPr>
        <w:t>4.2.7.1</w:t>
      </w:r>
      <w:r w:rsidRPr="004D5243">
        <w:rPr>
          <w:rFonts w:ascii="Arial" w:hAnsi="Arial"/>
          <w:sz w:val="24"/>
          <w:lang w:eastAsia="ja-JP"/>
        </w:rPr>
        <w:tab/>
      </w:r>
      <w:proofErr w:type="spellStart"/>
      <w:r w:rsidRPr="004D5243">
        <w:rPr>
          <w:rFonts w:ascii="Arial" w:hAnsi="Arial"/>
          <w:i/>
          <w:sz w:val="24"/>
          <w:lang w:eastAsia="ja-JP"/>
        </w:rPr>
        <w:t>BandCombinationList</w:t>
      </w:r>
      <w:proofErr w:type="spellEnd"/>
      <w:r w:rsidRPr="004D5243">
        <w:rPr>
          <w:rFonts w:ascii="Arial" w:hAnsi="Arial"/>
          <w:sz w:val="24"/>
          <w:lang w:eastAsia="ja-JP"/>
        </w:rPr>
        <w:t xml:space="preserve"> parameters</w:t>
      </w:r>
      <w:bookmarkEnd w:id="21"/>
      <w:bookmarkEnd w:id="22"/>
      <w:bookmarkEnd w:id="23"/>
      <w:bookmarkEnd w:id="24"/>
      <w:bookmarkEnd w:id="25"/>
      <w:bookmarkEnd w:id="26"/>
      <w:bookmarkEnd w:id="27"/>
      <w:bookmarkEnd w:id="28"/>
      <w:bookmarkEnd w:id="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48EA9369" w14:textId="77777777" w:rsidTr="00E911AC">
        <w:trPr>
          <w:cantSplit/>
          <w:tblHeader/>
        </w:trPr>
        <w:tc>
          <w:tcPr>
            <w:tcW w:w="6917" w:type="dxa"/>
          </w:tcPr>
          <w:p w14:paraId="3AE648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2F75B5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51B433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092B59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5F035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1F4B33C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230D1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6063630E" w14:textId="77777777" w:rsidTr="00E911AC">
        <w:trPr>
          <w:cantSplit/>
          <w:tblHeader/>
        </w:trPr>
        <w:tc>
          <w:tcPr>
            <w:tcW w:w="6917" w:type="dxa"/>
          </w:tcPr>
          <w:p w14:paraId="6A25F0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bandEUTRA</w:t>
            </w:r>
            <w:proofErr w:type="spellEnd"/>
          </w:p>
          <w:p w14:paraId="4C8436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EUTRA frequency band by NR frequency band number, as specified in TS 36.101 [14].</w:t>
            </w:r>
          </w:p>
        </w:tc>
        <w:tc>
          <w:tcPr>
            <w:tcW w:w="709" w:type="dxa"/>
          </w:tcPr>
          <w:p w14:paraId="073CBD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02F6A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7613E6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47C52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C6F8AF5" w14:textId="77777777" w:rsidTr="00E911AC">
        <w:trPr>
          <w:cantSplit/>
          <w:tblHeader/>
        </w:trPr>
        <w:tc>
          <w:tcPr>
            <w:tcW w:w="6917" w:type="dxa"/>
          </w:tcPr>
          <w:p w14:paraId="5FDBF6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ko-KR"/>
              </w:rPr>
            </w:pPr>
            <w:proofErr w:type="spellStart"/>
            <w:r w:rsidRPr="004D5243">
              <w:rPr>
                <w:rFonts w:ascii="Arial" w:hAnsi="Arial"/>
                <w:b/>
                <w:i/>
                <w:sz w:val="18"/>
                <w:lang w:eastAsia="ko-KR"/>
              </w:rPr>
              <w:t>bandList</w:t>
            </w:r>
            <w:proofErr w:type="spellEnd"/>
          </w:p>
          <w:p w14:paraId="149864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Each entry of the list should include at least one bandwidth class for UL or DL.</w:t>
            </w:r>
          </w:p>
        </w:tc>
        <w:tc>
          <w:tcPr>
            <w:tcW w:w="709" w:type="dxa"/>
          </w:tcPr>
          <w:p w14:paraId="355556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ko-KR"/>
              </w:rPr>
              <w:t>BC</w:t>
            </w:r>
          </w:p>
        </w:tc>
        <w:tc>
          <w:tcPr>
            <w:tcW w:w="567" w:type="dxa"/>
          </w:tcPr>
          <w:p w14:paraId="25D6D8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E2D57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6C8885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78E678D9" w14:textId="77777777" w:rsidTr="00E911AC">
        <w:trPr>
          <w:cantSplit/>
          <w:tblHeader/>
        </w:trPr>
        <w:tc>
          <w:tcPr>
            <w:tcW w:w="6917" w:type="dxa"/>
          </w:tcPr>
          <w:p w14:paraId="6E32AF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298B1F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5947110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66651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6E49E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3AB2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686FEE7" w14:textId="77777777" w:rsidTr="00E911AC">
        <w:trPr>
          <w:cantSplit/>
          <w:tblHeader/>
        </w:trPr>
        <w:tc>
          <w:tcPr>
            <w:tcW w:w="6917" w:type="dxa"/>
          </w:tcPr>
          <w:p w14:paraId="3CB722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-EUTRA</w:t>
            </w:r>
          </w:p>
          <w:p w14:paraId="58ADC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FeatureSetEUTRA-DownlinkId:s</w:t>
            </w:r>
            <w:proofErr w:type="spell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1E4E1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591E6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955FD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2F0AF6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F68CD89" w14:textId="77777777" w:rsidTr="00E911AC">
        <w:trPr>
          <w:cantSplit/>
          <w:tblHeader/>
        </w:trPr>
        <w:tc>
          <w:tcPr>
            <w:tcW w:w="6917" w:type="dxa"/>
          </w:tcPr>
          <w:p w14:paraId="13EDCB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-NR</w:t>
            </w:r>
          </w:p>
          <w:p w14:paraId="24B7B4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4D5243">
              <w:rPr>
                <w:rFonts w:ascii="Arial" w:hAnsi="Arial"/>
                <w:sz w:val="18"/>
                <w:lang w:eastAsia="ja-JP"/>
              </w:rPr>
              <w:t>FeatureSetDownlinkId:s</w:t>
            </w:r>
            <w:proofErr w:type="spell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36975B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79B06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41652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5F90C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6F7C379" w14:textId="77777777" w:rsidTr="00E911AC">
        <w:trPr>
          <w:cantSplit/>
          <w:tblHeader/>
        </w:trPr>
        <w:tc>
          <w:tcPr>
            <w:tcW w:w="6917" w:type="dxa"/>
          </w:tcPr>
          <w:p w14:paraId="02A1F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-EUTRA</w:t>
            </w:r>
          </w:p>
          <w:p w14:paraId="1A0F590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FeatureSetEUTRA-UplinkId:s</w:t>
            </w:r>
            <w:proofErr w:type="spell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59D6E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25916B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56D8D8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580871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7396F34" w14:textId="77777777" w:rsidTr="00E911AC">
        <w:trPr>
          <w:cantSplit/>
          <w:tblHeader/>
        </w:trPr>
        <w:tc>
          <w:tcPr>
            <w:tcW w:w="6917" w:type="dxa"/>
          </w:tcPr>
          <w:p w14:paraId="7A12CFB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-NR</w:t>
            </w:r>
          </w:p>
          <w:p w14:paraId="3EB7D3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4D5243">
              <w:rPr>
                <w:rFonts w:ascii="Arial" w:hAnsi="Arial"/>
                <w:sz w:val="18"/>
                <w:lang w:eastAsia="ja-JP"/>
              </w:rPr>
              <w:t>FeatureSetUplinkId:s</w:t>
            </w:r>
            <w:proofErr w:type="spell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2D29B5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428C1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1A8667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12A8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13FA0C06" w14:textId="77777777" w:rsidTr="00E911AC">
        <w:trPr>
          <w:cantSplit/>
          <w:tblHeader/>
        </w:trPr>
        <w:tc>
          <w:tcPr>
            <w:tcW w:w="6917" w:type="dxa"/>
          </w:tcPr>
          <w:p w14:paraId="016BFD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ParametersEUTRA</w:t>
            </w:r>
            <w:proofErr w:type="spellEnd"/>
          </w:p>
          <w:p w14:paraId="26DD692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EUTRA part of band combination parameters for a given (NG)EN-DC/NE-DC band combination.</w:t>
            </w:r>
          </w:p>
        </w:tc>
        <w:tc>
          <w:tcPr>
            <w:tcW w:w="709" w:type="dxa"/>
          </w:tcPr>
          <w:p w14:paraId="17184F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1AB714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9C71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18B933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7A99FF6" w14:textId="77777777" w:rsidTr="00E911AC">
        <w:trPr>
          <w:cantSplit/>
          <w:tblHeader/>
        </w:trPr>
        <w:tc>
          <w:tcPr>
            <w:tcW w:w="6917" w:type="dxa"/>
          </w:tcPr>
          <w:p w14:paraId="7AABF7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w:t>
            </w:r>
            <w:proofErr w:type="spellEnd"/>
          </w:p>
          <w:p w14:paraId="32329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NR band combination parameters for a given (NG)EN-DC/NE-DC and/or NR CA band combination.</w:t>
            </w:r>
          </w:p>
        </w:tc>
        <w:tc>
          <w:tcPr>
            <w:tcW w:w="709" w:type="dxa"/>
          </w:tcPr>
          <w:p w14:paraId="5AC751C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2B991B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BC4DA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A0908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91858FC" w14:textId="77777777" w:rsidTr="00E911AC">
        <w:trPr>
          <w:cantSplit/>
          <w:tblHeader/>
        </w:trPr>
        <w:tc>
          <w:tcPr>
            <w:tcW w:w="6917" w:type="dxa"/>
          </w:tcPr>
          <w:p w14:paraId="116A44A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ParametersNRDC</w:t>
            </w:r>
            <w:proofErr w:type="spellEnd"/>
          </w:p>
          <w:p w14:paraId="34D7D1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 xml:space="preserve">Indicates whether the UE supports NR-DC for the band combination. It contains the </w:t>
            </w:r>
            <w:r w:rsidRPr="004D5243">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5688E1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5C4605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0553E2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E1725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BDA1202" w14:textId="77777777" w:rsidTr="00E911AC">
        <w:trPr>
          <w:cantSplit/>
          <w:tblHeader/>
        </w:trPr>
        <w:tc>
          <w:tcPr>
            <w:tcW w:w="6917" w:type="dxa"/>
          </w:tcPr>
          <w:p w14:paraId="161A96E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featureSetCombination</w:t>
            </w:r>
            <w:proofErr w:type="spellEnd"/>
          </w:p>
          <w:p w14:paraId="151B46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feature set that the UE supports on the NR and/or MR-DC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w:t>
            </w:r>
          </w:p>
        </w:tc>
        <w:tc>
          <w:tcPr>
            <w:tcW w:w="709" w:type="dxa"/>
          </w:tcPr>
          <w:p w14:paraId="525B346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0FF6C2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0893E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DF42F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1816E25" w14:textId="77777777" w:rsidTr="00E911AC">
        <w:trPr>
          <w:cantSplit/>
          <w:tblHeader/>
        </w:trPr>
        <w:tc>
          <w:tcPr>
            <w:tcW w:w="6917" w:type="dxa"/>
          </w:tcPr>
          <w:p w14:paraId="47F17DF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featureSetCombinationDAPS-r16</w:t>
            </w:r>
          </w:p>
          <w:p w14:paraId="167B33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the feature set that the UE supports for DAPS handover on the NR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 A UE shall include this field if intra-</w:t>
            </w:r>
            <w:proofErr w:type="spellStart"/>
            <w:r w:rsidRPr="004D5243">
              <w:rPr>
                <w:rFonts w:ascii="Arial" w:hAnsi="Arial"/>
                <w:sz w:val="18"/>
                <w:lang w:eastAsia="ja-JP"/>
              </w:rPr>
              <w:t>freq</w:t>
            </w:r>
            <w:proofErr w:type="spellEnd"/>
            <w:r w:rsidRPr="004D5243">
              <w:rPr>
                <w:rFonts w:ascii="Arial" w:hAnsi="Arial"/>
                <w:sz w:val="18"/>
                <w:lang w:eastAsia="ja-JP"/>
              </w:rPr>
              <w:t xml:space="preserve"> or inter-</w:t>
            </w:r>
            <w:proofErr w:type="spellStart"/>
            <w:r w:rsidRPr="004D5243">
              <w:rPr>
                <w:rFonts w:ascii="Arial" w:hAnsi="Arial"/>
                <w:sz w:val="18"/>
                <w:lang w:eastAsia="ja-JP"/>
              </w:rPr>
              <w:t>freq</w:t>
            </w:r>
            <w:proofErr w:type="spellEnd"/>
            <w:r w:rsidRPr="004D5243">
              <w:rPr>
                <w:rFonts w:ascii="Arial" w:hAnsi="Arial"/>
                <w:sz w:val="18"/>
                <w:lang w:eastAsia="ja-JP"/>
              </w:rPr>
              <w:t xml:space="preserve"> DAPS handover is supported for this band combination. If the </w:t>
            </w:r>
            <w:r w:rsidRPr="004D5243">
              <w:rPr>
                <w:rFonts w:ascii="Arial" w:hAnsi="Arial" w:cs="Arial"/>
                <w:sz w:val="18"/>
                <w:szCs w:val="18"/>
                <w:lang w:eastAsia="ja-JP"/>
              </w:rPr>
              <w:t>number of CCs within a band combination is more than two, UE shall support DAPS handover between every CC pair. A</w:t>
            </w:r>
            <w:r w:rsidRPr="004D5243">
              <w:rPr>
                <w:rFonts w:ascii="Arial" w:eastAsia="Yu Mincho" w:hAnsi="Arial" w:cs="Arial"/>
                <w:sz w:val="18"/>
                <w:szCs w:val="21"/>
                <w:lang w:eastAsia="ja-JP"/>
              </w:rPr>
              <w:t xml:space="preserve"> feature set including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only be referred to by </w:t>
            </w:r>
            <w:r w:rsidRPr="004D5243">
              <w:rPr>
                <w:rFonts w:ascii="Arial" w:hAnsi="Arial"/>
                <w:i/>
                <w:sz w:val="18"/>
                <w:lang w:eastAsia="ja-JP"/>
              </w:rPr>
              <w:t>featureSetCombinationDAPS-r16</w:t>
            </w:r>
            <w:r w:rsidRPr="004D5243">
              <w:rPr>
                <w:rFonts w:ascii="Arial" w:eastAsia="Yu Mincho" w:hAnsi="Arial" w:cs="Arial"/>
                <w:sz w:val="18"/>
                <w:szCs w:val="21"/>
                <w:lang w:eastAsia="ja-JP"/>
              </w:rPr>
              <w:t xml:space="preserve">, not by </w:t>
            </w:r>
            <w:proofErr w:type="spellStart"/>
            <w:r w:rsidRPr="004D5243">
              <w:rPr>
                <w:rFonts w:ascii="Arial" w:eastAsia="Yu Mincho" w:hAnsi="Arial" w:cs="Arial"/>
                <w:i/>
                <w:sz w:val="18"/>
                <w:szCs w:val="21"/>
                <w:lang w:eastAsia="ja-JP"/>
              </w:rPr>
              <w:t>featureSetCombination</w:t>
            </w:r>
            <w:proofErr w:type="spellEnd"/>
            <w:r w:rsidRPr="004D5243">
              <w:rPr>
                <w:rFonts w:ascii="Arial" w:eastAsia="Yu Mincho" w:hAnsi="Arial" w:cs="Arial"/>
                <w:sz w:val="18"/>
                <w:szCs w:val="21"/>
                <w:lang w:eastAsia="ja-JP"/>
              </w:rPr>
              <w:t xml:space="preserve">. </w:t>
            </w:r>
            <w:r w:rsidRPr="004D5243">
              <w:rPr>
                <w:rFonts w:ascii="Arial" w:hAnsi="Arial" w:cs="Arial"/>
                <w:sz w:val="18"/>
                <w:szCs w:val="18"/>
                <w:lang w:eastAsia="ja-JP"/>
              </w:rPr>
              <w:t>A</w:t>
            </w:r>
            <w:r w:rsidRPr="004D5243">
              <w:rPr>
                <w:rFonts w:ascii="Arial" w:eastAsia="Yu Mincho" w:hAnsi="Arial" w:cs="Arial"/>
                <w:sz w:val="18"/>
                <w:szCs w:val="21"/>
                <w:lang w:eastAsia="ja-JP"/>
              </w:rPr>
              <w:t xml:space="preserve"> feature set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is only applied to inter-</w:t>
            </w:r>
            <w:proofErr w:type="spellStart"/>
            <w:r w:rsidRPr="004D5243">
              <w:rPr>
                <w:rFonts w:ascii="Arial" w:eastAsia="Yu Mincho" w:hAnsi="Arial" w:cs="Arial"/>
                <w:sz w:val="18"/>
                <w:szCs w:val="21"/>
                <w:lang w:eastAsia="ja-JP"/>
              </w:rPr>
              <w:t>freq</w:t>
            </w:r>
            <w:proofErr w:type="spellEnd"/>
            <w:r w:rsidRPr="004D5243">
              <w:rPr>
                <w:rFonts w:ascii="Arial" w:eastAsia="Yu Mincho" w:hAnsi="Arial" w:cs="Arial"/>
                <w:sz w:val="18"/>
                <w:szCs w:val="21"/>
                <w:lang w:eastAsia="ja-JP"/>
              </w:rPr>
              <w:t xml:space="preserve"> DAPS handover if it is referred to by </w:t>
            </w:r>
            <w:proofErr w:type="spellStart"/>
            <w:r w:rsidRPr="004D5243">
              <w:rPr>
                <w:rFonts w:ascii="Arial" w:hAnsi="Arial"/>
                <w:i/>
                <w:sz w:val="18"/>
                <w:lang w:eastAsia="ja-JP"/>
              </w:rPr>
              <w:t>featureSetCombinationDAPS</w:t>
            </w:r>
            <w:proofErr w:type="spellEnd"/>
            <w:r w:rsidRPr="004D5243">
              <w:rPr>
                <w:rFonts w:ascii="Arial" w:eastAsia="Yu Mincho" w:hAnsi="Arial" w:cs="Arial"/>
                <w:sz w:val="18"/>
                <w:szCs w:val="21"/>
                <w:lang w:eastAsia="ja-JP"/>
              </w:rPr>
              <w:t xml:space="preserve">. Both feature sets with and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be referred to by the same </w:t>
            </w:r>
            <w:r w:rsidRPr="004D5243">
              <w:rPr>
                <w:rFonts w:ascii="Arial" w:hAnsi="Arial"/>
                <w:i/>
                <w:sz w:val="18"/>
                <w:lang w:eastAsia="ja-JP"/>
              </w:rPr>
              <w:t>featureSetCombinationDAPS-r16</w:t>
            </w:r>
            <w:r w:rsidRPr="004D5243">
              <w:rPr>
                <w:rFonts w:ascii="Arial" w:eastAsia="Yu Mincho" w:hAnsi="Arial" w:cs="Arial"/>
                <w:sz w:val="18"/>
                <w:szCs w:val="21"/>
                <w:lang w:eastAsia="ja-JP"/>
              </w:rPr>
              <w:t>.</w:t>
            </w:r>
          </w:p>
        </w:tc>
        <w:tc>
          <w:tcPr>
            <w:tcW w:w="709" w:type="dxa"/>
          </w:tcPr>
          <w:p w14:paraId="0F7907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31227D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1337EE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63B27D6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r>
      <w:tr w:rsidR="004D5243" w:rsidRPr="004D5243" w14:paraId="3BED27B8" w14:textId="77777777" w:rsidTr="00E911AC">
        <w:trPr>
          <w:cantSplit/>
          <w:tblHeader/>
        </w:trPr>
        <w:tc>
          <w:tcPr>
            <w:tcW w:w="6917" w:type="dxa"/>
          </w:tcPr>
          <w:p w14:paraId="6D6B75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mrdc</w:t>
            </w:r>
            <w:proofErr w:type="spellEnd"/>
            <w:r w:rsidRPr="004D5243">
              <w:rPr>
                <w:rFonts w:ascii="Arial" w:hAnsi="Arial"/>
                <w:b/>
                <w:bCs/>
                <w:i/>
                <w:iCs/>
                <w:sz w:val="18"/>
                <w:lang w:eastAsia="ja-JP"/>
              </w:rPr>
              <w:t>-Parameters</w:t>
            </w:r>
          </w:p>
          <w:p w14:paraId="4E7C3E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 xml:space="preserve">Contains the band combination parameters for a given </w:t>
            </w:r>
            <w:r w:rsidRPr="004D5243">
              <w:rPr>
                <w:rFonts w:ascii="Arial" w:hAnsi="Arial"/>
                <w:sz w:val="18"/>
                <w:lang w:eastAsia="ja-JP"/>
              </w:rPr>
              <w:t>(NG)</w:t>
            </w:r>
            <w:r w:rsidRPr="004D5243">
              <w:rPr>
                <w:rFonts w:ascii="Arial" w:hAnsi="Arial"/>
                <w:bCs/>
                <w:iCs/>
                <w:sz w:val="18"/>
                <w:lang w:eastAsia="ja-JP"/>
              </w:rPr>
              <w:t>EN-DC</w:t>
            </w:r>
            <w:r w:rsidRPr="004D5243">
              <w:rPr>
                <w:rFonts w:ascii="Arial" w:hAnsi="Arial"/>
                <w:sz w:val="18"/>
                <w:lang w:eastAsia="ja-JP"/>
              </w:rPr>
              <w:t>/NE-DC</w:t>
            </w:r>
            <w:r w:rsidRPr="004D5243">
              <w:rPr>
                <w:rFonts w:ascii="Arial" w:hAnsi="Arial"/>
                <w:bCs/>
                <w:iCs/>
                <w:sz w:val="18"/>
                <w:lang w:eastAsia="ja-JP"/>
              </w:rPr>
              <w:t xml:space="preserve"> band combination.</w:t>
            </w:r>
          </w:p>
        </w:tc>
        <w:tc>
          <w:tcPr>
            <w:tcW w:w="709" w:type="dxa"/>
          </w:tcPr>
          <w:p w14:paraId="0F667E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6A12AA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916E2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DEEC4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2AAC4C82" w14:textId="77777777" w:rsidTr="00E911AC">
        <w:trPr>
          <w:cantSplit/>
          <w:tblHeader/>
        </w:trPr>
        <w:tc>
          <w:tcPr>
            <w:tcW w:w="6917" w:type="dxa"/>
          </w:tcPr>
          <w:p w14:paraId="141999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ne-DC-BC</w:t>
            </w:r>
          </w:p>
          <w:p w14:paraId="352A82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NE-DC for the band combination.</w:t>
            </w:r>
          </w:p>
        </w:tc>
        <w:tc>
          <w:tcPr>
            <w:tcW w:w="709" w:type="dxa"/>
          </w:tcPr>
          <w:p w14:paraId="3AE703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4B775F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D9744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6F2CF4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rsidDel="002B6D02" w14:paraId="3A7838E5" w14:textId="77777777" w:rsidTr="00E911AC">
        <w:trPr>
          <w:cantSplit/>
          <w:tblHeader/>
        </w:trPr>
        <w:tc>
          <w:tcPr>
            <w:tcW w:w="6917" w:type="dxa"/>
          </w:tcPr>
          <w:p w14:paraId="2EFFDCB0" w14:textId="2BD4652E"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powerClass</w:t>
            </w:r>
            <w:proofErr w:type="spellEnd"/>
            <w:r w:rsidRPr="004D5243">
              <w:rPr>
                <w:rFonts w:ascii="Arial" w:hAnsi="Arial"/>
                <w:b/>
                <w:i/>
                <w:sz w:val="18"/>
                <w:lang w:eastAsia="ja-JP"/>
              </w:rPr>
              <w:t>, powerClass-v1610</w:t>
            </w:r>
          </w:p>
          <w:p w14:paraId="28C20E07" w14:textId="77777777" w:rsidR="004D5243" w:rsidRPr="004D5243" w:rsidDel="002B6D02"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4D5243">
              <w:rPr>
                <w:rFonts w:ascii="Arial" w:hAnsi="Arial"/>
                <w:i/>
                <w:sz w:val="18"/>
                <w:lang w:eastAsia="ja-JP"/>
              </w:rPr>
              <w:t>ue-PowerClass</w:t>
            </w:r>
            <w:proofErr w:type="spellEnd"/>
            <w:r w:rsidRPr="004D5243">
              <w:rPr>
                <w:rFonts w:ascii="Arial" w:hAnsi="Arial"/>
                <w:sz w:val="18"/>
                <w:lang w:eastAsia="ja-JP"/>
              </w:rPr>
              <w:t xml:space="preserve"> in </w:t>
            </w:r>
            <w:proofErr w:type="spellStart"/>
            <w:r w:rsidRPr="004D5243">
              <w:rPr>
                <w:rFonts w:ascii="Arial" w:hAnsi="Arial"/>
                <w:i/>
                <w:sz w:val="18"/>
                <w:lang w:eastAsia="ja-JP"/>
              </w:rPr>
              <w:t>BandNR</w:t>
            </w:r>
            <w:proofErr w:type="spellEnd"/>
            <w:r w:rsidRPr="004D5243">
              <w:rPr>
                <w:rFonts w:ascii="Arial" w:hAnsi="Arial"/>
                <w:sz w:val="18"/>
                <w:lang w:eastAsia="ja-JP"/>
              </w:rPr>
              <w:t xml:space="preserve">), the latter determines maximum TX power available in each band. The UE sets the power class parameter only in band combinations that are applicable as specified in </w:t>
            </w:r>
            <w:r w:rsidRPr="004D5243">
              <w:rPr>
                <w:rFonts w:ascii="Arial" w:hAnsi="Arial"/>
                <w:bCs/>
                <w:iCs/>
                <w:sz w:val="18"/>
                <w:lang w:eastAsia="ja-JP"/>
              </w:rPr>
              <w:t xml:space="preserve">TS 38.101-1 [2] and </w:t>
            </w:r>
            <w:r w:rsidRPr="004D5243">
              <w:rPr>
                <w:rFonts w:ascii="Arial" w:hAnsi="Arial"/>
                <w:sz w:val="18"/>
                <w:lang w:eastAsia="ja-JP"/>
              </w:rPr>
              <w:t>TS 38.101-3 [4].</w:t>
            </w:r>
            <w:r w:rsidRPr="004D5243">
              <w:rPr>
                <w:rFonts w:ascii="Arial" w:hAnsi="Arial"/>
                <w:bCs/>
                <w:iCs/>
                <w:sz w:val="18"/>
                <w:lang w:eastAsia="ja-JP"/>
              </w:rPr>
              <w:t xml:space="preserve"> This capability is not applicable to IAB-MT.</w:t>
            </w:r>
          </w:p>
        </w:tc>
        <w:tc>
          <w:tcPr>
            <w:tcW w:w="709" w:type="dxa"/>
          </w:tcPr>
          <w:p w14:paraId="37A0DDF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317001C8"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3101203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133D8732"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rsidDel="002B6D02" w14:paraId="66407B9D" w14:textId="77777777" w:rsidTr="00E911AC">
        <w:trPr>
          <w:cantSplit/>
          <w:tblHeader/>
        </w:trPr>
        <w:tc>
          <w:tcPr>
            <w:tcW w:w="6917" w:type="dxa"/>
          </w:tcPr>
          <w:p w14:paraId="312B77B8" w14:textId="7692D66D"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powerClassNRPart-r16</w:t>
            </w:r>
          </w:p>
          <w:p w14:paraId="6B9C8F1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NR part power class the UE supports when operating according to this band combination.</w:t>
            </w:r>
          </w:p>
          <w:p w14:paraId="702AE0A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zh-CN"/>
              </w:rPr>
              <w:t>This</w:t>
            </w:r>
            <w:r w:rsidRPr="004D5243">
              <w:rPr>
                <w:rFonts w:ascii="Arial" w:hAnsi="Arial"/>
                <w:sz w:val="18"/>
                <w:lang w:eastAsia="en-GB"/>
              </w:rPr>
              <w:t xml:space="preserve"> field only applies for</w:t>
            </w:r>
            <w:r w:rsidRPr="004D5243">
              <w:rPr>
                <w:rFonts w:ascii="Arial" w:hAnsi="Arial"/>
                <w:sz w:val="18"/>
                <w:lang w:eastAsia="ja-JP"/>
              </w:rPr>
              <w:t xml:space="preserve"> MR</w:t>
            </w:r>
            <w:r w:rsidRPr="004D5243">
              <w:rPr>
                <w:rFonts w:ascii="Arial" w:hAnsi="Arial"/>
                <w:sz w:val="18"/>
                <w:lang w:eastAsia="zh-CN"/>
              </w:rPr>
              <w:t>-</w:t>
            </w:r>
            <w:r w:rsidRPr="004D5243">
              <w:rPr>
                <w:rFonts w:ascii="Arial" w:hAnsi="Arial"/>
                <w:sz w:val="18"/>
                <w:lang w:eastAsia="ja-JP"/>
              </w:rPr>
              <w:t xml:space="preserve">DC BCs </w:t>
            </w:r>
            <w:r w:rsidRPr="004D5243">
              <w:rPr>
                <w:rFonts w:ascii="Arial" w:hAnsi="Arial"/>
                <w:sz w:val="18"/>
                <w:lang w:eastAsia="zh-CN"/>
              </w:rPr>
              <w:t>containing</w:t>
            </w:r>
            <w:r w:rsidRPr="004D5243">
              <w:rPr>
                <w:rFonts w:ascii="Arial" w:hAnsi="Arial"/>
                <w:sz w:val="18"/>
                <w:lang w:eastAsia="ja-JP"/>
              </w:rPr>
              <w:t xml:space="preserve"> only single </w:t>
            </w:r>
            <w:r w:rsidRPr="004D5243">
              <w:rPr>
                <w:rFonts w:ascii="Arial" w:hAnsi="Arial"/>
                <w:sz w:val="18"/>
                <w:lang w:eastAsia="zh-CN"/>
              </w:rPr>
              <w:t>CC</w:t>
            </w:r>
            <w:r w:rsidRPr="004D5243">
              <w:rPr>
                <w:rFonts w:ascii="Arial" w:hAnsi="Arial"/>
                <w:sz w:val="18"/>
                <w:lang w:eastAsia="ja-JP"/>
              </w:rPr>
              <w:t xml:space="preserve"> or intra-band CA in NR side in this release</w:t>
            </w:r>
            <w:r w:rsidRPr="004D5243">
              <w:rPr>
                <w:rFonts w:ascii="Arial" w:hAnsi="Arial"/>
                <w:sz w:val="18"/>
                <w:lang w:eastAsia="zh-CN"/>
              </w:rPr>
              <w:t>.</w:t>
            </w:r>
          </w:p>
        </w:tc>
        <w:tc>
          <w:tcPr>
            <w:tcW w:w="709" w:type="dxa"/>
          </w:tcPr>
          <w:p w14:paraId="37F9BC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02B937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68C6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hAnsi="Arial" w:cs="Arial"/>
                <w:sz w:val="18"/>
                <w:szCs w:val="18"/>
                <w:lang w:eastAsia="ja-JP"/>
              </w:rPr>
              <w:t>N/A</w:t>
            </w:r>
          </w:p>
        </w:tc>
        <w:tc>
          <w:tcPr>
            <w:tcW w:w="728" w:type="dxa"/>
          </w:tcPr>
          <w:p w14:paraId="225307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14:paraId="197424BE" w14:textId="77777777" w:rsidTr="00E911AC">
        <w:trPr>
          <w:cantSplit/>
          <w:tblHeader/>
        </w:trPr>
        <w:tc>
          <w:tcPr>
            <w:tcW w:w="6917" w:type="dxa"/>
          </w:tcPr>
          <w:p w14:paraId="52D33676" w14:textId="77777777" w:rsidR="004D5243" w:rsidRPr="004D5243" w:rsidRDefault="004D5243" w:rsidP="004D5243">
            <w:pPr>
              <w:keepNext/>
              <w:keepLines/>
              <w:overflowPunct w:val="0"/>
              <w:autoSpaceDE w:val="0"/>
              <w:autoSpaceDN w:val="0"/>
              <w:adjustRightInd w:val="0"/>
              <w:spacing w:after="0"/>
              <w:textAlignment w:val="baseline"/>
              <w:rPr>
                <w:rFonts w:ascii="Arial" w:eastAsia="DengXian" w:hAnsi="Arial"/>
                <w:b/>
                <w:bCs/>
                <w:i/>
                <w:iCs/>
                <w:sz w:val="18"/>
                <w:lang w:eastAsia="ja-JP"/>
              </w:rPr>
            </w:pPr>
            <w:r w:rsidRPr="004D5243">
              <w:rPr>
                <w:rFonts w:ascii="Arial" w:eastAsia="DengXian" w:hAnsi="Arial"/>
                <w:b/>
                <w:bCs/>
                <w:i/>
                <w:iCs/>
                <w:sz w:val="18"/>
                <w:lang w:eastAsia="ja-JP"/>
              </w:rPr>
              <w:t>scalingFactorTxSidelink-r16, scalingFactorRxSidelink-r16</w:t>
            </w:r>
          </w:p>
          <w:p w14:paraId="0BDD3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scaling factor for the PC5 band combination(s) on which the UE supports simultaneous transmission/reception (as indicated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sz w:val="18"/>
                <w:lang w:eastAsia="en-GB"/>
              </w:rPr>
              <w:t xml:space="preserve">). The leading / leftmost value corresponds to the first band combination included in </w:t>
            </w:r>
            <w:proofErr w:type="spellStart"/>
            <w:r w:rsidRPr="004D5243">
              <w:rPr>
                <w:rFonts w:ascii="Arial" w:hAnsi="Arial"/>
                <w:i/>
                <w:iCs/>
                <w:sz w:val="18"/>
                <w:lang w:eastAsia="en-GB"/>
              </w:rPr>
              <w:t>BandCombinationListSidelinkEUTRA</w:t>
            </w:r>
            <w:proofErr w:type="spellEnd"/>
            <w:r w:rsidRPr="004D5243">
              <w:rPr>
                <w:rFonts w:ascii="Arial" w:hAnsi="Arial"/>
                <w:i/>
                <w:iCs/>
                <w:sz w:val="18"/>
                <w:lang w:eastAsia="en-GB"/>
              </w:rPr>
              <w:t>-NR</w:t>
            </w:r>
            <w:r w:rsidRPr="004D5243">
              <w:rPr>
                <w:rFonts w:ascii="Arial" w:hAnsi="Arial"/>
                <w:sz w:val="18"/>
                <w:lang w:eastAsia="en-GB"/>
              </w:rPr>
              <w:t xml:space="preserve"> which is indicated with value 1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cs="Arial"/>
                <w:sz w:val="18"/>
                <w:szCs w:val="18"/>
                <w:lang w:eastAsia="ja-JP"/>
              </w:rPr>
              <w:t xml:space="preserve">, the next value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w:t>
            </w:r>
            <w:r w:rsidRPr="004D5243">
              <w:rPr>
                <w:rFonts w:ascii="Arial" w:hAnsi="Arial"/>
                <w:iCs/>
                <w:sz w:val="18"/>
                <w:lang w:eastAsia="en-GB"/>
              </w:rPr>
              <w:t xml:space="preserve">which is indicated with value 1 by </w:t>
            </w:r>
            <w:r w:rsidRPr="004D5243">
              <w:rPr>
                <w:rFonts w:ascii="Arial" w:hAnsi="Arial"/>
                <w:i/>
                <w:sz w:val="18"/>
                <w:lang w:eastAsia="en-GB"/>
              </w:rPr>
              <w:t xml:space="preserve">supportedTxBandCombListPerBC-Sidelink-r16 </w:t>
            </w:r>
            <w:r w:rsidRPr="004D5243">
              <w:rPr>
                <w:rFonts w:ascii="Arial" w:hAnsi="Arial"/>
                <w:sz w:val="18"/>
                <w:lang w:eastAsia="en-GB"/>
              </w:rPr>
              <w:t>/</w:t>
            </w:r>
            <w:r w:rsidRPr="004D5243">
              <w:rPr>
                <w:rFonts w:ascii="Arial" w:hAnsi="Arial"/>
                <w:i/>
                <w:sz w:val="18"/>
                <w:lang w:eastAsia="en-GB"/>
              </w:rPr>
              <w:t xml:space="preserve"> supportedRxBandCombListPerBC-Sidelink-r16 </w:t>
            </w:r>
            <w:r w:rsidRPr="004D5243">
              <w:rPr>
                <w:rFonts w:ascii="Arial" w:hAnsi="Arial" w:cs="Arial"/>
                <w:sz w:val="18"/>
                <w:szCs w:val="18"/>
                <w:lang w:eastAsia="ja-JP"/>
              </w:rPr>
              <w:t xml:space="preserve">and so on. For each value of </w:t>
            </w:r>
            <w:r w:rsidRPr="004D5243">
              <w:rPr>
                <w:rFonts w:ascii="Arial" w:hAnsi="Arial" w:cs="Arial"/>
                <w:i/>
                <w:sz w:val="18"/>
                <w:szCs w:val="18"/>
                <w:lang w:eastAsia="ja-JP"/>
              </w:rPr>
              <w:t>ScalingFactorSidelink-r16</w:t>
            </w:r>
            <w:r w:rsidRPr="004D5243">
              <w:rPr>
                <w:rFonts w:ascii="Arial" w:hAnsi="Arial"/>
                <w:sz w:val="18"/>
                <w:lang w:eastAsia="zh-CN"/>
              </w:rPr>
              <w:t>, v</w:t>
            </w:r>
            <w:r w:rsidRPr="004D5243">
              <w:rPr>
                <w:rFonts w:ascii="Arial" w:hAnsi="Arial"/>
                <w:sz w:val="18"/>
                <w:lang w:eastAsia="ja-JP"/>
              </w:rPr>
              <w:t>alue f0p4 indicates the scaling factor 0.4, f0p75 indicates 0.75, and so on.</w:t>
            </w:r>
          </w:p>
        </w:tc>
        <w:tc>
          <w:tcPr>
            <w:tcW w:w="709" w:type="dxa"/>
          </w:tcPr>
          <w:p w14:paraId="400B6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BC</w:t>
            </w:r>
          </w:p>
        </w:tc>
        <w:tc>
          <w:tcPr>
            <w:tcW w:w="567" w:type="dxa"/>
          </w:tcPr>
          <w:p w14:paraId="10D8E36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No</w:t>
            </w:r>
          </w:p>
        </w:tc>
        <w:tc>
          <w:tcPr>
            <w:tcW w:w="709" w:type="dxa"/>
          </w:tcPr>
          <w:p w14:paraId="6B98A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5A62C0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zh-CN"/>
              </w:rPr>
              <w:t>N/A</w:t>
            </w:r>
          </w:p>
        </w:tc>
      </w:tr>
      <w:tr w:rsidR="004D5243" w:rsidRPr="004D5243" w14:paraId="45C7496A" w14:textId="77777777" w:rsidTr="00E911AC">
        <w:trPr>
          <w:cantSplit/>
          <w:tblHeader/>
        </w:trPr>
        <w:tc>
          <w:tcPr>
            <w:tcW w:w="6917" w:type="dxa"/>
          </w:tcPr>
          <w:p w14:paraId="17B25A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SwitchingTimeNR</w:t>
            </w:r>
            <w:proofErr w:type="spellEnd"/>
          </w:p>
          <w:p w14:paraId="303574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Cs/>
                <w:sz w:val="18"/>
                <w:lang w:eastAsia="ja-JP"/>
              </w:rPr>
              <w:t>:</w:t>
            </w:r>
            <w:r w:rsidRPr="004D5243">
              <w:rPr>
                <w:rFonts w:ascii="Arial" w:hAnsi="Arial"/>
                <w:i/>
                <w:sz w:val="18"/>
                <w:lang w:eastAsia="ja-JP"/>
              </w:rPr>
              <w:t xml:space="preserve"> </w:t>
            </w:r>
            <w:r w:rsidRPr="004D5243">
              <w:rPr>
                <w:rFonts w:ascii="Arial" w:hAnsi="Arial"/>
                <w:sz w:val="18"/>
                <w:lang w:eastAsia="ja-JP"/>
              </w:rPr>
              <w:t xml:space="preserve">n0us represents 0 us, n30us represents 30us, and so on.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NR band pair is supported,</w:t>
            </w:r>
            <w:r w:rsidRPr="004D5243">
              <w:rPr>
                <w:rFonts w:ascii="Arial" w:eastAsia="Calibri" w:hAnsi="Arial"/>
                <w:sz w:val="18"/>
                <w:lang w:eastAsia="ja-JP"/>
              </w:rPr>
              <w:t xml:space="preserve"> otherwise the field is absent. </w:t>
            </w:r>
            <w:r w:rsidRPr="004D5243">
              <w:rPr>
                <w:rFonts w:ascii="Arial" w:hAnsi="Arial"/>
                <w:sz w:val="18"/>
                <w:lang w:eastAsia="en-GB"/>
              </w:rPr>
              <w:t>It is signalled per pair of bands per band combination.</w:t>
            </w:r>
          </w:p>
        </w:tc>
        <w:tc>
          <w:tcPr>
            <w:tcW w:w="709" w:type="dxa"/>
          </w:tcPr>
          <w:p w14:paraId="0DB2BE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1D3353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50D58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BF6CA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45DD5BE" w14:textId="77777777" w:rsidTr="00E911AC">
        <w:trPr>
          <w:cantSplit/>
          <w:tblHeader/>
        </w:trPr>
        <w:tc>
          <w:tcPr>
            <w:tcW w:w="6917" w:type="dxa"/>
          </w:tcPr>
          <w:p w14:paraId="09584E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SwitchingTimeEUTRA</w:t>
            </w:r>
            <w:proofErr w:type="spellEnd"/>
          </w:p>
          <w:p w14:paraId="1BD52D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ja-JP"/>
              </w:rPr>
              <w:t xml:space="preserve">Indicates the </w:t>
            </w:r>
            <w:r w:rsidRPr="004D5243">
              <w:rPr>
                <w:rFonts w:ascii="Arial" w:hAnsi="Arial"/>
                <w:sz w:val="18"/>
                <w:lang w:eastAsia="zh-CN"/>
              </w:rPr>
              <w:t xml:space="preserve">interruption time on DL/UL reception within a EUTRA band pair during the </w:t>
            </w:r>
            <w:r w:rsidRPr="004D5243">
              <w:rPr>
                <w:rFonts w:ascii="Arial" w:hAnsi="Arial"/>
                <w:sz w:val="18"/>
                <w:lang w:eastAsia="ja-JP"/>
              </w:rPr>
              <w:t xml:space="preserve">RF retuning for switching between </w:t>
            </w:r>
            <w:r w:rsidRPr="004D5243">
              <w:rPr>
                <w:rFonts w:ascii="Arial" w:hAnsi="Arial"/>
                <w:sz w:val="18"/>
                <w:lang w:eastAsia="en-GB"/>
              </w:rPr>
              <w:t xml:space="preserve">a carrier on one band and another (PUSCH-less) carrier on the other band to transmit SRS.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
                <w:sz w:val="18"/>
                <w:lang w:eastAsia="ja-JP"/>
              </w:rPr>
              <w:t xml:space="preserve">: </w:t>
            </w:r>
            <w:r w:rsidRPr="004D5243">
              <w:rPr>
                <w:rFonts w:ascii="Arial" w:hAnsi="Arial"/>
                <w:sz w:val="18"/>
                <w:lang w:eastAsia="ja-JP"/>
              </w:rPr>
              <w:t>n0 represents 0 OFDM symbol</w:t>
            </w:r>
            <w:r w:rsidRPr="004D5243">
              <w:rPr>
                <w:rFonts w:ascii="Arial" w:hAnsi="Arial"/>
                <w:sz w:val="18"/>
                <w:lang w:eastAsia="zh-CN"/>
              </w:rPr>
              <w:t>s</w:t>
            </w:r>
            <w:r w:rsidRPr="004D5243">
              <w:rPr>
                <w:rFonts w:ascii="Arial" w:hAnsi="Arial"/>
                <w:sz w:val="18"/>
                <w:lang w:eastAsia="ja-JP"/>
              </w:rPr>
              <w:t>, n0dot5 represents 0.5 OFDM symbol</w:t>
            </w:r>
            <w:r w:rsidRPr="004D5243">
              <w:rPr>
                <w:rFonts w:ascii="Arial" w:hAnsi="Arial"/>
                <w:sz w:val="18"/>
                <w:lang w:eastAsia="zh-CN"/>
              </w:rPr>
              <w:t>s</w:t>
            </w:r>
            <w:r w:rsidRPr="004D5243">
              <w:rPr>
                <w:rFonts w:ascii="Arial" w:hAnsi="Arial"/>
                <w:sz w:val="18"/>
                <w:lang w:eastAsia="ja-JP"/>
              </w:rPr>
              <w:t xml:space="preserve">, n1 represents 1 OFDM symbol and so on.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EUTRA band pair is supported,</w:t>
            </w:r>
            <w:r w:rsidRPr="004D5243">
              <w:rPr>
                <w:rFonts w:ascii="Arial" w:eastAsia="Calibri" w:hAnsi="Arial"/>
                <w:sz w:val="18"/>
                <w:lang w:eastAsia="ja-JP"/>
              </w:rPr>
              <w:t xml:space="preserve"> otherwise the field is absent.</w:t>
            </w:r>
            <w:r w:rsidRPr="004D5243">
              <w:rPr>
                <w:rFonts w:ascii="Arial" w:hAnsi="Arial"/>
                <w:sz w:val="18"/>
                <w:lang w:eastAsia="en-GB"/>
              </w:rPr>
              <w:t xml:space="preserve"> It is signalled per pair of bands per band combination.</w:t>
            </w:r>
          </w:p>
        </w:tc>
        <w:tc>
          <w:tcPr>
            <w:tcW w:w="709" w:type="dxa"/>
          </w:tcPr>
          <w:p w14:paraId="5C4805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51F76ED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C63E5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F72DB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AB27C75" w14:textId="77777777" w:rsidTr="00E911AC">
        <w:trPr>
          <w:cantSplit/>
          <w:tblHeader/>
        </w:trPr>
        <w:tc>
          <w:tcPr>
            <w:tcW w:w="6917" w:type="dxa"/>
          </w:tcPr>
          <w:p w14:paraId="0EDD96D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srs-TxSwitch</w:t>
            </w:r>
            <w:proofErr w:type="spellEnd"/>
            <w:r w:rsidRPr="004D5243">
              <w:rPr>
                <w:rFonts w:ascii="Arial" w:hAnsi="Arial"/>
                <w:b/>
                <w:i/>
                <w:sz w:val="18"/>
                <w:lang w:eastAsia="ja-JP"/>
              </w:rPr>
              <w:t>, srs-TxSwitch-v1610</w:t>
            </w:r>
          </w:p>
          <w:p w14:paraId="65F189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whether UE supports SRS for DL CSI acquisition as defined in clause 6.2.1.2 of TS 38.214 [12]. The capability signalling comprises of the following parameters:</w:t>
            </w:r>
          </w:p>
          <w:p w14:paraId="7E21DAB4" w14:textId="77777777" w:rsidR="004D5243" w:rsidRPr="004D5243" w:rsidRDefault="004D5243" w:rsidP="004D5243">
            <w:pPr>
              <w:overflowPunct w:val="0"/>
              <w:autoSpaceDE w:val="0"/>
              <w:autoSpaceDN w:val="0"/>
              <w:adjustRightInd w:val="0"/>
              <w:ind w:left="568" w:hanging="284"/>
              <w:textAlignment w:val="baseline"/>
              <w:rPr>
                <w:rFonts w:ascii="Arial" w:hAnsi="Arial" w:cs="Arial"/>
                <w:iCs/>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supportedSRS-TxPortSwitch</w:t>
            </w:r>
            <w:proofErr w:type="spellEnd"/>
            <w:r w:rsidRPr="004D5243">
              <w:rPr>
                <w:rFonts w:ascii="Arial" w:hAnsi="Arial" w:cs="Arial"/>
                <w:sz w:val="18"/>
                <w:szCs w:val="18"/>
                <w:lang w:eastAsia="ja-JP"/>
              </w:rPr>
              <w:t xml:space="preserve"> indicates SRS Tx port switching pattern supported by the UE,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 The indicated UE antenna switching capability of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4D5243">
              <w:rPr>
                <w:rFonts w:ascii="Arial" w:hAnsi="Arial" w:cs="Arial"/>
                <w:i/>
                <w:sz w:val="18"/>
                <w:szCs w:val="18"/>
                <w:lang w:eastAsia="ja-JP"/>
              </w:rPr>
              <w:t>supportedSRS-TxPortSwitch-v1610</w:t>
            </w:r>
            <w:r w:rsidRPr="004D5243">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4D5243">
              <w:rPr>
                <w:rFonts w:ascii="Arial" w:hAnsi="Arial" w:cs="Arial"/>
                <w:i/>
                <w:sz w:val="18"/>
                <w:szCs w:val="18"/>
                <w:lang w:eastAsia="ja-JP"/>
              </w:rPr>
              <w:t>supportedSRS-TxPortSwitch-v1610</w:t>
            </w:r>
            <w:r w:rsidRPr="004D5243">
              <w:rPr>
                <w:rFonts w:ascii="Arial" w:hAnsi="Arial" w:cs="Arial"/>
                <w:iCs/>
                <w:sz w:val="18"/>
                <w:szCs w:val="18"/>
                <w:lang w:eastAsia="ja-JP"/>
              </w:rPr>
              <w:t xml:space="preserve">, the UE shall report the values for this as below, based on what is reported in </w:t>
            </w:r>
            <w:proofErr w:type="spellStart"/>
            <w:r w:rsidRPr="004D5243">
              <w:rPr>
                <w:rFonts w:ascii="Arial" w:hAnsi="Arial" w:cs="Arial"/>
                <w:i/>
                <w:sz w:val="18"/>
                <w:szCs w:val="18"/>
                <w:lang w:eastAsia="ja-JP"/>
              </w:rPr>
              <w:t>supportedSRS-TxPortSwitch</w:t>
            </w:r>
            <w:proofErr w:type="spellEnd"/>
            <w:r w:rsidRPr="004D5243">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4D5243" w:rsidRPr="004D5243" w14:paraId="5B537FC1" w14:textId="77777777" w:rsidTr="00E911AC">
              <w:tc>
                <w:tcPr>
                  <w:tcW w:w="2365" w:type="pct"/>
                </w:tcPr>
                <w:p w14:paraId="73D028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proofErr w:type="spellStart"/>
                  <w:r w:rsidRPr="004D5243">
                    <w:rPr>
                      <w:rFonts w:ascii="Arial" w:hAnsi="Arial"/>
                      <w:b/>
                      <w:i/>
                      <w:iCs/>
                      <w:sz w:val="18"/>
                      <w:lang w:eastAsia="ja-JP"/>
                    </w:rPr>
                    <w:t>supportedSRS-TxPortSwitch</w:t>
                  </w:r>
                  <w:proofErr w:type="spellEnd"/>
                </w:p>
              </w:tc>
              <w:tc>
                <w:tcPr>
                  <w:tcW w:w="2635" w:type="pct"/>
                </w:tcPr>
                <w:p w14:paraId="13AC7D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r w:rsidRPr="004D5243">
                    <w:rPr>
                      <w:rFonts w:ascii="Arial" w:hAnsi="Arial"/>
                      <w:b/>
                      <w:i/>
                      <w:iCs/>
                      <w:sz w:val="18"/>
                      <w:lang w:eastAsia="ja-JP"/>
                    </w:rPr>
                    <w:t>supportedSRS-TxPortSwitch-v1610</w:t>
                  </w:r>
                </w:p>
              </w:tc>
            </w:tr>
            <w:tr w:rsidR="004D5243" w:rsidRPr="004D5243" w14:paraId="578E1E39" w14:textId="77777777" w:rsidTr="00E911AC">
              <w:tc>
                <w:tcPr>
                  <w:tcW w:w="2365" w:type="pct"/>
                </w:tcPr>
                <w:p w14:paraId="2D58F6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t1r2</w:t>
                  </w:r>
                </w:p>
              </w:tc>
              <w:tc>
                <w:tcPr>
                  <w:tcW w:w="2635" w:type="pct"/>
                </w:tcPr>
                <w:p w14:paraId="490172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w:t>
                  </w:r>
                </w:p>
              </w:tc>
            </w:tr>
            <w:tr w:rsidR="004D5243" w:rsidRPr="004D5243" w14:paraId="3F7D2897" w14:textId="77777777" w:rsidTr="00E911AC">
              <w:tc>
                <w:tcPr>
                  <w:tcW w:w="2365" w:type="pct"/>
                </w:tcPr>
                <w:p w14:paraId="022A5D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w:t>
                  </w:r>
                </w:p>
              </w:tc>
              <w:tc>
                <w:tcPr>
                  <w:tcW w:w="2635" w:type="pct"/>
                </w:tcPr>
                <w:p w14:paraId="2E604D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t1r1-t1r2-t1r4</w:t>
                  </w:r>
                </w:p>
              </w:tc>
            </w:tr>
            <w:tr w:rsidR="004D5243" w:rsidRPr="004D5243" w14:paraId="59EA32E8" w14:textId="77777777" w:rsidTr="00E911AC">
              <w:tc>
                <w:tcPr>
                  <w:tcW w:w="2365" w:type="pct"/>
                </w:tcPr>
                <w:p w14:paraId="3F8AF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t2r4</w:t>
                  </w:r>
                </w:p>
              </w:tc>
              <w:tc>
                <w:tcPr>
                  <w:tcW w:w="2635" w:type="pct"/>
                </w:tcPr>
                <w:p w14:paraId="51E50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t1r1-t1r2-t2r2-t2r4</w:t>
                  </w:r>
                </w:p>
              </w:tc>
            </w:tr>
            <w:tr w:rsidR="004D5243" w:rsidRPr="004D5243" w14:paraId="38779A97" w14:textId="77777777" w:rsidTr="00E911AC">
              <w:tc>
                <w:tcPr>
                  <w:tcW w:w="2365" w:type="pct"/>
                </w:tcPr>
                <w:p w14:paraId="08AFE6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t2r2</w:t>
                  </w:r>
                </w:p>
              </w:tc>
              <w:tc>
                <w:tcPr>
                  <w:tcW w:w="2635" w:type="pct"/>
                </w:tcPr>
                <w:p w14:paraId="5F180B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w:t>
                  </w:r>
                </w:p>
              </w:tc>
            </w:tr>
            <w:tr w:rsidR="004D5243" w:rsidRPr="004D5243" w14:paraId="3A834560" w14:textId="77777777" w:rsidTr="00E911AC">
              <w:tc>
                <w:tcPr>
                  <w:tcW w:w="2365" w:type="pct"/>
                </w:tcPr>
                <w:p w14:paraId="5F725D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t4r4</w:t>
                  </w:r>
                </w:p>
              </w:tc>
              <w:tc>
                <w:tcPr>
                  <w:tcW w:w="2635" w:type="pct"/>
                </w:tcPr>
                <w:p w14:paraId="416AD5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t1r1-t2r2-t4r4</w:t>
                  </w:r>
                </w:p>
              </w:tc>
            </w:tr>
            <w:tr w:rsidR="004D5243" w:rsidRPr="004D5243" w14:paraId="0202F142" w14:textId="77777777" w:rsidTr="00E911AC">
              <w:tc>
                <w:tcPr>
                  <w:tcW w:w="2365" w:type="pct"/>
                </w:tcPr>
                <w:p w14:paraId="590940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t1r4-t2r4</w:t>
                  </w:r>
                </w:p>
              </w:tc>
              <w:tc>
                <w:tcPr>
                  <w:tcW w:w="2635" w:type="pct"/>
                </w:tcPr>
                <w:p w14:paraId="530BAD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t1r1-t1r2-t2r2-t1r4-t2r4</w:t>
                  </w:r>
                </w:p>
              </w:tc>
            </w:tr>
          </w:tbl>
          <w:p w14:paraId="45EE258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p>
          <w:p w14:paraId="5C21860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txSwitchImpactToRx</w:t>
            </w:r>
            <w:proofErr w:type="spellEnd"/>
            <w:r w:rsidRPr="004D5243">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0D1EB16D"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txSwitchWithAnotherBand</w:t>
            </w:r>
            <w:proofErr w:type="spellEnd"/>
            <w:r w:rsidRPr="004D5243">
              <w:rPr>
                <w:rFonts w:ascii="Arial" w:hAnsi="Arial" w:cs="Arial"/>
                <w:sz w:val="18"/>
                <w:szCs w:val="18"/>
                <w:lang w:eastAsia="ja-JP"/>
              </w:rPr>
              <w:t xml:space="preserve"> indicates the entry number of the first-listed band with UL (see NOTE) in the band combination that switches together with this UL,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6D896D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zh-CN"/>
              </w:rPr>
            </w:pPr>
            <w:r w:rsidRPr="004D5243">
              <w:rPr>
                <w:rFonts w:ascii="Arial" w:hAnsi="Arial"/>
                <w:sz w:val="18"/>
                <w:lang w:eastAsia="ja-JP"/>
              </w:rPr>
              <w:t xml:space="preserve">For </w:t>
            </w:r>
            <w:proofErr w:type="spellStart"/>
            <w:r w:rsidRPr="004D5243">
              <w:rPr>
                <w:rFonts w:ascii="Arial" w:hAnsi="Arial"/>
                <w:i/>
                <w:sz w:val="18"/>
                <w:lang w:eastAsia="ja-JP"/>
              </w:rPr>
              <w:t>txSwitchImpactToRx</w:t>
            </w:r>
            <w:proofErr w:type="spellEnd"/>
            <w:r w:rsidRPr="004D5243">
              <w:rPr>
                <w:rFonts w:ascii="Arial" w:hAnsi="Arial"/>
                <w:sz w:val="18"/>
                <w:lang w:eastAsia="ja-JP"/>
              </w:rPr>
              <w:t xml:space="preserve"> and </w:t>
            </w:r>
            <w:proofErr w:type="spellStart"/>
            <w:r w:rsidRPr="004D5243">
              <w:rPr>
                <w:rFonts w:ascii="Arial" w:hAnsi="Arial"/>
                <w:i/>
                <w:sz w:val="18"/>
                <w:lang w:eastAsia="ja-JP"/>
              </w:rPr>
              <w:t>txSwitchWithAnotherBand</w:t>
            </w:r>
            <w:proofErr w:type="spellEnd"/>
            <w:r w:rsidRPr="004D5243">
              <w:rPr>
                <w:rFonts w:ascii="Arial" w:hAnsi="Arial"/>
                <w:sz w:val="18"/>
                <w:lang w:eastAsia="ja-JP"/>
              </w:rPr>
              <w:t>, value 1 means first entry, value 2 means second entry and so on. All DL and UL that switch together indicate the same entry number.</w:t>
            </w:r>
          </w:p>
          <w:p w14:paraId="4C2781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228CB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BFBA00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eastAsia="DengXian" w:hAnsi="Arial" w:cs="Arial"/>
                <w:sz w:val="18"/>
                <w:szCs w:val="18"/>
                <w:lang w:eastAsia="ja-JP"/>
              </w:rPr>
              <w:t>NOTE:</w:t>
            </w:r>
            <w:r w:rsidRPr="004D5243">
              <w:rPr>
                <w:rFonts w:ascii="Arial" w:hAnsi="Arial" w:cs="Arial"/>
                <w:sz w:val="18"/>
                <w:szCs w:val="18"/>
                <w:lang w:eastAsia="ja-JP"/>
              </w:rPr>
              <w:tab/>
            </w:r>
            <w:r w:rsidRPr="004D5243">
              <w:rPr>
                <w:rFonts w:ascii="Arial" w:hAnsi="Arial"/>
                <w:sz w:val="18"/>
                <w:lang w:eastAsia="ja-JP"/>
              </w:rPr>
              <w:t xml:space="preserve">The first-listed band with UL includes a band associated with </w:t>
            </w:r>
            <w:proofErr w:type="spellStart"/>
            <w:r w:rsidRPr="004D5243">
              <w:rPr>
                <w:rFonts w:ascii="Arial" w:hAnsi="Arial"/>
                <w:i/>
                <w:sz w:val="18"/>
                <w:lang w:eastAsia="ja-JP"/>
              </w:rPr>
              <w:t>FeatureSetUplinkId</w:t>
            </w:r>
            <w:proofErr w:type="spellEnd"/>
            <w:r w:rsidRPr="004D5243">
              <w:rPr>
                <w:rFonts w:ascii="Arial" w:hAnsi="Arial"/>
                <w:sz w:val="18"/>
                <w:lang w:eastAsia="ja-JP"/>
              </w:rPr>
              <w:t xml:space="preserve"> set to 0</w:t>
            </w:r>
            <w:r w:rsidRPr="004D5243">
              <w:rPr>
                <w:rFonts w:ascii="Arial" w:hAnsi="Arial"/>
                <w:sz w:val="18"/>
                <w:lang w:eastAsia="zh-CN"/>
              </w:rPr>
              <w:t xml:space="preserve"> corresponding to the support of SRS-</w:t>
            </w:r>
            <w:proofErr w:type="spellStart"/>
            <w:r w:rsidRPr="004D5243">
              <w:rPr>
                <w:rFonts w:ascii="Arial" w:hAnsi="Arial"/>
                <w:sz w:val="18"/>
                <w:lang w:eastAsia="zh-CN"/>
              </w:rPr>
              <w:t>SwitchingTimeNR</w:t>
            </w:r>
            <w:proofErr w:type="spellEnd"/>
            <w:r w:rsidRPr="004D5243">
              <w:rPr>
                <w:rFonts w:ascii="Arial" w:hAnsi="Arial"/>
                <w:sz w:val="18"/>
                <w:lang w:eastAsia="ja-JP"/>
              </w:rPr>
              <w:t>.</w:t>
            </w:r>
          </w:p>
        </w:tc>
        <w:tc>
          <w:tcPr>
            <w:tcW w:w="709" w:type="dxa"/>
          </w:tcPr>
          <w:p w14:paraId="4F36A8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7EDC91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6ED88F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0500CC8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2558BD5" w14:textId="77777777" w:rsidTr="00E911AC">
        <w:trPr>
          <w:cantSplit/>
          <w:tblHeader/>
        </w:trPr>
        <w:tc>
          <w:tcPr>
            <w:tcW w:w="6917" w:type="dxa"/>
          </w:tcPr>
          <w:p w14:paraId="7C5D57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supportedBandwidthCombinationSet</w:t>
            </w:r>
            <w:proofErr w:type="spellEnd"/>
          </w:p>
          <w:p w14:paraId="23E6BF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szCs w:val="22"/>
                <w:lang w:eastAsia="ja-JP"/>
              </w:rPr>
            </w:pPr>
            <w:r w:rsidRPr="004D5243">
              <w:rPr>
                <w:rFonts w:ascii="Arial" w:hAnsi="Arial"/>
                <w:sz w:val="18"/>
                <w:lang w:eastAsia="en-GB"/>
              </w:rPr>
              <w:t xml:space="preserve">Defines the supported bandwidth combination set for a band combination as defined in TS 38.101-1 [2], TS 38.101-2 [3] and TS 38.101-3 [4]. </w:t>
            </w:r>
            <w:r w:rsidRPr="004D5243">
              <w:rPr>
                <w:rFonts w:ascii="Arial" w:hAnsi="Arial"/>
                <w:sz w:val="18"/>
                <w:szCs w:val="22"/>
                <w:lang w:eastAsia="ja-JP"/>
              </w:rPr>
              <w:t xml:space="preserve">For NR SA CA, NR-DC, inter-band (NG)EN-DC without intra-band (NG)EN-DC component, inter-band NE-DC without intra-band NE-DC component and intra-band (NG)EN-DC/NE-DC with </w:t>
            </w:r>
            <w:r w:rsidRPr="004D5243">
              <w:rPr>
                <w:rFonts w:ascii="Arial" w:hAnsi="Arial"/>
                <w:sz w:val="18"/>
                <w:lang w:eastAsia="ja-JP"/>
              </w:rPr>
              <w:t xml:space="preserve">additional </w:t>
            </w:r>
            <w:r w:rsidRPr="004D5243">
              <w:rPr>
                <w:rFonts w:ascii="Arial" w:hAnsi="Arial"/>
                <w:sz w:val="18"/>
                <w:szCs w:val="22"/>
                <w:lang w:eastAsia="ja-JP"/>
              </w:rPr>
              <w:t>inter-band NR CA</w:t>
            </w:r>
            <w:r w:rsidRPr="004D5243">
              <w:rPr>
                <w:rFonts w:ascii="Arial" w:hAnsi="Arial"/>
                <w:sz w:val="18"/>
                <w:lang w:eastAsia="ja-JP"/>
              </w:rPr>
              <w:t xml:space="preserve"> component</w:t>
            </w:r>
            <w:r w:rsidRPr="004D5243">
              <w:rPr>
                <w:rFonts w:ascii="Arial" w:hAnsi="Arial"/>
                <w:sz w:val="18"/>
                <w:szCs w:val="22"/>
                <w:lang w:eastAsia="ja-JP"/>
              </w:rPr>
              <w:t xml:space="preserve">, the field defines the bandwidth combinations for the NR part of the band combination. For intra-band (NG)EN-DC/NE-DC without </w:t>
            </w:r>
            <w:r w:rsidRPr="004D5243">
              <w:rPr>
                <w:rFonts w:ascii="Arial" w:hAnsi="Arial"/>
                <w:sz w:val="18"/>
                <w:lang w:eastAsia="ja-JP"/>
              </w:rPr>
              <w:t xml:space="preserve">additional </w:t>
            </w:r>
            <w:r w:rsidRPr="004D5243">
              <w:rPr>
                <w:rFonts w:ascii="Arial" w:hAnsi="Arial"/>
                <w:sz w:val="18"/>
                <w:szCs w:val="22"/>
                <w:lang w:eastAsia="ja-JP"/>
              </w:rPr>
              <w:t>inter-band NR and LTE CA</w:t>
            </w:r>
            <w:r w:rsidRPr="004D5243">
              <w:rPr>
                <w:rFonts w:ascii="Arial" w:hAnsi="Arial"/>
                <w:sz w:val="18"/>
                <w:lang w:eastAsia="ja-JP"/>
              </w:rPr>
              <w:t xml:space="preserve"> component</w:t>
            </w:r>
            <w:r w:rsidRPr="004D5243">
              <w:rPr>
                <w:rFonts w:ascii="Arial" w:hAnsi="Arial"/>
                <w:sz w:val="18"/>
                <w:szCs w:val="22"/>
                <w:lang w:eastAsia="ja-JP"/>
              </w:rPr>
              <w:t xml:space="preserve">, the field indicates the supported bandwidth combination set applicable to </w:t>
            </w:r>
            <w:r w:rsidRPr="004D5243">
              <w:rPr>
                <w:rFonts w:ascii="Arial" w:hAnsi="Arial" w:cs="Arial"/>
                <w:sz w:val="18"/>
                <w:szCs w:val="18"/>
                <w:lang w:eastAsia="ja-JP"/>
              </w:rPr>
              <w:t>intra-band (NG)EN-DC/NE-DC band combination</w:t>
            </w:r>
            <w:r w:rsidRPr="004D5243">
              <w:rPr>
                <w:rFonts w:ascii="Arial" w:hAnsi="Arial"/>
                <w:sz w:val="18"/>
                <w:szCs w:val="22"/>
                <w:lang w:eastAsia="ja-JP"/>
              </w:rPr>
              <w:t>.</w:t>
            </w:r>
          </w:p>
          <w:p w14:paraId="665157D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9A3348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the band combination has more than one NR carrier (at least one </w:t>
            </w:r>
            <w:proofErr w:type="spellStart"/>
            <w:r w:rsidRPr="004D5243">
              <w:rPr>
                <w:rFonts w:ascii="Arial" w:hAnsi="Arial" w:cs="Arial"/>
                <w:sz w:val="18"/>
                <w:szCs w:val="18"/>
                <w:lang w:eastAsia="en-GB"/>
              </w:rPr>
              <w:t>SCell</w:t>
            </w:r>
            <w:proofErr w:type="spellEnd"/>
            <w:r w:rsidRPr="004D5243">
              <w:rPr>
                <w:rFonts w:ascii="Arial" w:hAnsi="Arial" w:cs="Arial"/>
                <w:sz w:val="18"/>
                <w:szCs w:val="18"/>
                <w:lang w:eastAsia="en-GB"/>
              </w:rPr>
              <w:t xml:space="preserve"> in an NR cell group);</w:t>
            </w:r>
          </w:p>
          <w:p w14:paraId="6523416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or is an intra-band </w:t>
            </w:r>
            <w:r w:rsidRPr="004D5243">
              <w:rPr>
                <w:rFonts w:ascii="Arial" w:hAnsi="Arial" w:cs="Arial"/>
                <w:sz w:val="18"/>
                <w:szCs w:val="18"/>
                <w:lang w:eastAsia="ja-JP"/>
              </w:rPr>
              <w:t>(NG)</w:t>
            </w:r>
            <w:r w:rsidRPr="004D5243">
              <w:rPr>
                <w:rFonts w:ascii="Arial" w:hAnsi="Arial" w:cs="Arial"/>
                <w:sz w:val="18"/>
                <w:szCs w:val="18"/>
                <w:lang w:eastAsia="en-GB"/>
              </w:rPr>
              <w:t>EN-DC</w:t>
            </w:r>
            <w:r w:rsidRPr="004D5243">
              <w:rPr>
                <w:rFonts w:ascii="Arial" w:hAnsi="Arial" w:cs="Arial"/>
                <w:sz w:val="18"/>
                <w:szCs w:val="18"/>
                <w:lang w:eastAsia="ja-JP"/>
              </w:rPr>
              <w:t>/NE-DC</w:t>
            </w:r>
            <w:r w:rsidRPr="004D5243">
              <w:rPr>
                <w:rFonts w:ascii="Arial" w:hAnsi="Arial" w:cs="Arial"/>
                <w:sz w:val="18"/>
                <w:szCs w:val="18"/>
                <w:lang w:eastAsia="en-GB"/>
              </w:rPr>
              <w:t xml:space="preserve"> combination </w:t>
            </w:r>
            <w:r w:rsidRPr="004D5243">
              <w:rPr>
                <w:rFonts w:ascii="Arial" w:hAnsi="Arial" w:cs="Arial"/>
                <w:sz w:val="18"/>
                <w:szCs w:val="18"/>
                <w:lang w:eastAsia="ja-JP"/>
              </w:rPr>
              <w:t>without additional inter-band NR and LTE CA component;</w:t>
            </w:r>
          </w:p>
          <w:p w14:paraId="14914A97"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or both.</w:t>
            </w:r>
          </w:p>
        </w:tc>
        <w:tc>
          <w:tcPr>
            <w:tcW w:w="709" w:type="dxa"/>
          </w:tcPr>
          <w:p w14:paraId="24E736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5521EC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CY</w:t>
            </w:r>
          </w:p>
        </w:tc>
        <w:tc>
          <w:tcPr>
            <w:tcW w:w="709" w:type="dxa"/>
          </w:tcPr>
          <w:p w14:paraId="1172CA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BCB53A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BC75303" w14:textId="77777777" w:rsidTr="00E911AC">
        <w:trPr>
          <w:cantSplit/>
          <w:tblHeader/>
        </w:trPr>
        <w:tc>
          <w:tcPr>
            <w:tcW w:w="6917" w:type="dxa"/>
          </w:tcPr>
          <w:p w14:paraId="66E233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supportedBandwidthCombinationSetIntraENDC</w:t>
            </w:r>
            <w:proofErr w:type="spellEnd"/>
          </w:p>
          <w:p w14:paraId="0EE1C6B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691A11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1BDEC3A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NE-DC with additional inter-band CA component(s) of LTE and/or NR, the field defines the bandwidth combinations for the intra-band NE-DC component.</w:t>
            </w:r>
          </w:p>
          <w:p w14:paraId="4C05C4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1450379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sz w:val="18"/>
                <w:szCs w:val="18"/>
                <w:lang w:eastAsia="en-GB"/>
              </w:rPr>
              <w:t>It is mandatory if the band combination is an</w:t>
            </w:r>
            <w:r w:rsidRPr="004D5243">
              <w:rPr>
                <w:rFonts w:ascii="Arial" w:hAnsi="Arial" w:cs="Arial"/>
                <w:sz w:val="18"/>
                <w:szCs w:val="18"/>
                <w:lang w:eastAsia="ja-JP"/>
              </w:rPr>
              <w:t xml:space="preserve"> intra-band (NG)EN-DC/NE-DC </w:t>
            </w:r>
            <w:r w:rsidRPr="004D5243">
              <w:rPr>
                <w:rFonts w:ascii="Arial" w:hAnsi="Arial" w:cs="Arial"/>
                <w:sz w:val="18"/>
                <w:szCs w:val="18"/>
                <w:lang w:eastAsia="en-GB"/>
              </w:rPr>
              <w:t>combination</w:t>
            </w:r>
            <w:r w:rsidRPr="004D5243">
              <w:rPr>
                <w:rFonts w:ascii="Arial" w:hAnsi="Arial" w:cs="Arial"/>
                <w:sz w:val="18"/>
                <w:szCs w:val="18"/>
                <w:lang w:eastAsia="ja-JP"/>
              </w:rPr>
              <w:t xml:space="preserve"> </w:t>
            </w:r>
            <w:r w:rsidRPr="004D5243">
              <w:rPr>
                <w:rFonts w:ascii="Arial" w:hAnsi="Arial"/>
                <w:sz w:val="18"/>
                <w:lang w:eastAsia="en-GB"/>
              </w:rPr>
              <w:t>supporting both UL and DL intra-band (NG)EN-DC/NE-DC parts</w:t>
            </w:r>
            <w:r w:rsidRPr="004D5243">
              <w:rPr>
                <w:rFonts w:ascii="Arial" w:hAnsi="Arial" w:cs="Arial"/>
                <w:sz w:val="18"/>
                <w:szCs w:val="18"/>
                <w:lang w:eastAsia="ja-JP"/>
              </w:rPr>
              <w:t xml:space="preserve"> with additional inter-band NR/LTE CA component</w:t>
            </w:r>
            <w:r w:rsidRPr="004D5243">
              <w:rPr>
                <w:rFonts w:ascii="Arial" w:hAnsi="Arial" w:cs="Arial"/>
                <w:sz w:val="18"/>
                <w:szCs w:val="18"/>
                <w:lang w:eastAsia="en-GB"/>
              </w:rPr>
              <w:t>.</w:t>
            </w:r>
          </w:p>
          <w:p w14:paraId="64728F6C" w14:textId="77777777" w:rsidR="004D5243" w:rsidRPr="004D5243" w:rsidRDefault="004D5243" w:rsidP="004D5243">
            <w:pPr>
              <w:overflowPunct w:val="0"/>
              <w:autoSpaceDE w:val="0"/>
              <w:autoSpaceDN w:val="0"/>
              <w:adjustRightInd w:val="0"/>
              <w:spacing w:after="0"/>
              <w:ind w:left="568" w:hanging="284"/>
              <w:textAlignment w:val="baseline"/>
              <w:rPr>
                <w:rFonts w:cs="Arial"/>
                <w:b/>
                <w:bCs/>
                <w:i/>
                <w:iCs/>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4D5243">
              <w:rPr>
                <w:rFonts w:ascii="Arial" w:hAnsi="Arial"/>
                <w:sz w:val="18"/>
                <w:lang w:eastAsia="en-GB"/>
              </w:rPr>
              <w:t>the network assumes the UE supports BCS0 as defined in TS 38.101-3 [4], table 5.3B.1.2-1 and table 5.3B.1.3-1</w:t>
            </w:r>
            <w:r w:rsidRPr="004D5243">
              <w:rPr>
                <w:rFonts w:ascii="Arial" w:hAnsi="Arial"/>
                <w:sz w:val="18"/>
                <w:lang w:eastAsia="ja-JP"/>
              </w:rPr>
              <w:t xml:space="preserve"> for the intra-band (NG)EN-DC/NE-DC.</w:t>
            </w:r>
          </w:p>
        </w:tc>
        <w:tc>
          <w:tcPr>
            <w:tcW w:w="709" w:type="dxa"/>
          </w:tcPr>
          <w:p w14:paraId="19F519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BC</w:t>
            </w:r>
          </w:p>
        </w:tc>
        <w:tc>
          <w:tcPr>
            <w:tcW w:w="567" w:type="dxa"/>
          </w:tcPr>
          <w:p w14:paraId="6ACFA4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3AE792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60EB3E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C4C7915" w14:textId="77777777" w:rsidTr="00E911AC">
        <w:trPr>
          <w:cantSplit/>
          <w:tblHeader/>
        </w:trPr>
        <w:tc>
          <w:tcPr>
            <w:tcW w:w="6917" w:type="dxa"/>
          </w:tcPr>
          <w:p w14:paraId="68C86B63" w14:textId="77777777" w:rsidR="004D5243" w:rsidRPr="004D5243" w:rsidRDefault="004D5243" w:rsidP="004D5243">
            <w:pPr>
              <w:keepNext/>
              <w:keepLines/>
              <w:overflowPunct w:val="0"/>
              <w:autoSpaceDE w:val="0"/>
              <w:autoSpaceDN w:val="0"/>
              <w:adjustRightInd w:val="0"/>
              <w:spacing w:after="0"/>
              <w:textAlignment w:val="baseline"/>
              <w:rPr>
                <w:rFonts w:ascii="Arial" w:eastAsia="DengXian" w:hAnsi="Arial"/>
                <w:b/>
                <w:bCs/>
                <w:i/>
                <w:iCs/>
                <w:sz w:val="18"/>
                <w:lang w:eastAsia="ja-JP"/>
              </w:rPr>
            </w:pPr>
            <w:r w:rsidRPr="004D5243">
              <w:rPr>
                <w:rFonts w:ascii="Arial" w:eastAsia="DengXian" w:hAnsi="Arial"/>
                <w:b/>
                <w:bCs/>
                <w:i/>
                <w:iCs/>
                <w:sz w:val="18"/>
                <w:lang w:eastAsia="ja-JP"/>
              </w:rPr>
              <w:t>supportedTxBandCombListPerBC-Sidelink-r16, supportedRxBandCombListPerBC-Sidelink-r16</w:t>
            </w:r>
          </w:p>
          <w:p w14:paraId="6BCC91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PC5 band combination(s) on which the UE supports simultaneous transmission/reception. </w:t>
            </w:r>
            <w:r w:rsidRPr="004D5243">
              <w:rPr>
                <w:rFonts w:ascii="Arial" w:hAnsi="Arial" w:cs="Arial"/>
                <w:sz w:val="18"/>
                <w:szCs w:val="18"/>
                <w:lang w:eastAsia="ja-JP"/>
              </w:rPr>
              <w:t xml:space="preserve">The leading / leftmost bit (bit 0) corresponds to the first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the next bit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and so on. </w:t>
            </w:r>
            <w:r w:rsidRPr="004D5243">
              <w:rPr>
                <w:rFonts w:ascii="Arial" w:hAnsi="Arial"/>
                <w:sz w:val="18"/>
                <w:lang w:eastAsia="en-GB"/>
              </w:rPr>
              <w:t>with value 1 indicating simultaneous transmission/reception is supported.</w:t>
            </w:r>
          </w:p>
        </w:tc>
        <w:tc>
          <w:tcPr>
            <w:tcW w:w="709" w:type="dxa"/>
          </w:tcPr>
          <w:p w14:paraId="220521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39D7B8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No</w:t>
            </w:r>
          </w:p>
        </w:tc>
        <w:tc>
          <w:tcPr>
            <w:tcW w:w="709" w:type="dxa"/>
          </w:tcPr>
          <w:p w14:paraId="23C2AD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7E92AE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hAnsi="Arial"/>
                <w:sz w:val="18"/>
                <w:lang w:eastAsia="zh-CN"/>
              </w:rPr>
              <w:t>N/A</w:t>
            </w:r>
          </w:p>
        </w:tc>
      </w:tr>
      <w:tr w:rsidR="004D5243" w:rsidRPr="004D5243" w14:paraId="6FF96B48" w14:textId="77777777" w:rsidTr="00E911AC">
        <w:trPr>
          <w:cantSplit/>
          <w:tblHeader/>
        </w:trPr>
        <w:tc>
          <w:tcPr>
            <w:tcW w:w="6917" w:type="dxa"/>
          </w:tcPr>
          <w:p w14:paraId="7CCDF8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ULTxSwitchingBandPair-r16</w:t>
            </w:r>
          </w:p>
          <w:p w14:paraId="04B26B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UE supports dynamic UL Tx switching in case of inter-band CA, SUL, and </w:t>
            </w:r>
            <w:r w:rsidRPr="004D5243">
              <w:rPr>
                <w:rFonts w:ascii="Arial" w:hAnsi="Arial"/>
                <w:sz w:val="18"/>
                <w:lang w:eastAsia="en-GB"/>
              </w:rPr>
              <w:t>(NG)</w:t>
            </w:r>
            <w:r w:rsidRPr="004D5243">
              <w:rPr>
                <w:rFonts w:ascii="Arial" w:hAnsi="Arial"/>
                <w:sz w:val="18"/>
                <w:lang w:eastAsia="ja-JP"/>
              </w:rPr>
              <w:t xml:space="preserve">EN-DC as defined in TS 38.214 [12], TS 38.101-1 [2] and </w:t>
            </w:r>
            <w:r w:rsidRPr="004D5243">
              <w:rPr>
                <w:rFonts w:ascii="Arial" w:hAnsi="Arial"/>
                <w:sz w:val="18"/>
                <w:lang w:eastAsia="en-GB"/>
              </w:rPr>
              <w:t>TS 38.101-3 [4]</w:t>
            </w:r>
            <w:r w:rsidRPr="004D5243">
              <w:rPr>
                <w:rFonts w:ascii="Arial" w:hAnsi="Arial"/>
                <w:sz w:val="18"/>
                <w:lang w:eastAsia="ja-JP"/>
              </w:rPr>
              <w:t>. The capability signalling comprises of the following parameters:</w:t>
            </w:r>
          </w:p>
          <w:p w14:paraId="4BC1F1FE"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bandIndexUL1-r16</w:t>
            </w:r>
            <w:r w:rsidRPr="004D5243">
              <w:rPr>
                <w:rFonts w:ascii="Arial" w:hAnsi="Arial" w:cs="Arial"/>
                <w:sz w:val="18"/>
                <w:szCs w:val="18"/>
                <w:lang w:eastAsia="ja-JP"/>
              </w:rPr>
              <w:t xml:space="preserve"> and </w:t>
            </w:r>
            <w:r w:rsidRPr="004D5243">
              <w:rPr>
                <w:rFonts w:ascii="Arial" w:hAnsi="Arial" w:cs="Arial"/>
                <w:i/>
                <w:sz w:val="18"/>
                <w:szCs w:val="18"/>
                <w:lang w:eastAsia="ja-JP"/>
              </w:rPr>
              <w:t>bandIndexUL2-r16</w:t>
            </w:r>
            <w:r w:rsidRPr="004D5243">
              <w:rPr>
                <w:rFonts w:ascii="Arial" w:hAnsi="Arial" w:cs="Arial"/>
                <w:sz w:val="18"/>
                <w:szCs w:val="18"/>
                <w:lang w:eastAsia="ja-JP"/>
              </w:rPr>
              <w:t xml:space="preserve"> indicate the band pair on which UE supports</w:t>
            </w:r>
            <w:r w:rsidRPr="004D5243">
              <w:rPr>
                <w:rFonts w:ascii="Arial" w:hAnsi="Arial"/>
                <w:sz w:val="18"/>
                <w:lang w:eastAsia="ja-JP"/>
              </w:rPr>
              <w:t xml:space="preserve"> dynamic UL Tx switching. </w:t>
            </w:r>
            <w:r w:rsidRPr="004D5243">
              <w:rPr>
                <w:rFonts w:ascii="Arial" w:hAnsi="Arial"/>
                <w:i/>
                <w:sz w:val="18"/>
                <w:lang w:eastAsia="ja-JP"/>
              </w:rPr>
              <w:t>bandindexUL1</w:t>
            </w:r>
            <w:r w:rsidRPr="004D5243">
              <w:rPr>
                <w:rFonts w:ascii="Arial" w:hAnsi="Arial"/>
                <w:sz w:val="18"/>
                <w:lang w:eastAsia="ja-JP"/>
              </w:rPr>
              <w:t>/</w:t>
            </w:r>
            <w:r w:rsidRPr="004D5243">
              <w:rPr>
                <w:rFonts w:ascii="Arial" w:hAnsi="Arial"/>
                <w:i/>
                <w:sz w:val="18"/>
                <w:lang w:eastAsia="ja-JP"/>
              </w:rPr>
              <w:t>bandindexUL2</w:t>
            </w:r>
            <w:r w:rsidRPr="004D5243">
              <w:rPr>
                <w:rFonts w:ascii="Arial" w:hAnsi="Arial"/>
                <w:sz w:val="18"/>
                <w:lang w:eastAsia="ja-JP"/>
              </w:rPr>
              <w:t xml:space="preserve"> xx refers to </w:t>
            </w:r>
            <w:r w:rsidRPr="004D5243">
              <w:rPr>
                <w:rFonts w:ascii="Arial" w:hAnsi="Arial" w:cs="Arial"/>
                <w:sz w:val="18"/>
                <w:szCs w:val="18"/>
                <w:lang w:eastAsia="ja-JP"/>
              </w:rPr>
              <w:t xml:space="preserve">the </w:t>
            </w:r>
            <w:proofErr w:type="spellStart"/>
            <w:r w:rsidRPr="004D5243">
              <w:rPr>
                <w:rFonts w:ascii="Arial" w:hAnsi="Arial" w:cs="Arial"/>
                <w:sz w:val="18"/>
                <w:szCs w:val="18"/>
                <w:lang w:eastAsia="ja-JP"/>
              </w:rPr>
              <w:t>xxth</w:t>
            </w:r>
            <w:proofErr w:type="spellEnd"/>
            <w:r w:rsidRPr="004D5243">
              <w:rPr>
                <w:rFonts w:ascii="Arial" w:hAnsi="Arial" w:cs="Arial"/>
                <w:sz w:val="18"/>
                <w:szCs w:val="18"/>
                <w:lang w:eastAsia="ja-JP"/>
              </w:rPr>
              <w:t xml:space="preserve"> band entry in the band combination.</w:t>
            </w:r>
            <w:r w:rsidRPr="004D5243">
              <w:rPr>
                <w:rFonts w:ascii="Arial" w:hAnsi="Arial"/>
                <w:sz w:val="18"/>
                <w:lang w:eastAsia="ja-JP"/>
              </w:rPr>
              <w:t xml:space="preserve"> </w:t>
            </w:r>
            <w:r w:rsidRPr="004D5243">
              <w:rPr>
                <w:rFonts w:ascii="Arial" w:hAnsi="Arial" w:cs="Arial"/>
                <w:sz w:val="18"/>
                <w:szCs w:val="18"/>
                <w:lang w:eastAsia="ja-JP"/>
              </w:rPr>
              <w:t xml:space="preserve">UE shall indicate support for 2-layer UL MIMO capabilities on one of the indicated two bands in each </w:t>
            </w:r>
            <w:proofErr w:type="spellStart"/>
            <w:r w:rsidRPr="004D5243">
              <w:rPr>
                <w:rFonts w:ascii="Arial" w:hAnsi="Arial" w:cs="Arial"/>
                <w:sz w:val="18"/>
                <w:szCs w:val="18"/>
                <w:lang w:eastAsia="ja-JP"/>
              </w:rPr>
              <w:t>FeatureSet</w:t>
            </w:r>
            <w:proofErr w:type="spellEnd"/>
            <w:r w:rsidRPr="004D5243">
              <w:rPr>
                <w:rFonts w:ascii="Arial" w:hAnsi="Arial" w:cs="Arial"/>
                <w:sz w:val="18"/>
                <w:szCs w:val="18"/>
                <w:lang w:eastAsia="ja-JP"/>
              </w:rPr>
              <w:t xml:space="preserve"> entry supporting UL 1Tx-2Tx switching, and only the band where UE supports 2-layer UL MIMO capability can work as carrier2 as defined in TS 38.101-1 [2] and TS 38.101-3 [4].</w:t>
            </w:r>
          </w:p>
          <w:p w14:paraId="6A6D8B6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i/>
                <w:sz w:val="18"/>
                <w:lang w:eastAsia="ja-JP"/>
              </w:rPr>
              <w:t>uplinkTxSwitchingPeriod</w:t>
            </w:r>
            <w:r w:rsidRPr="004D5243">
              <w:rPr>
                <w:rFonts w:ascii="Arial" w:hAnsi="Arial" w:cs="Arial"/>
                <w:i/>
                <w:sz w:val="18"/>
                <w:szCs w:val="18"/>
                <w:lang w:eastAsia="ja-JP"/>
              </w:rPr>
              <w:t>-r16</w:t>
            </w:r>
            <w:r w:rsidRPr="004D5243">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A622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uplinkTxSwitching-DL-Interruption-r16</w:t>
            </w:r>
            <w:r w:rsidRPr="004D5243">
              <w:rPr>
                <w:rFonts w:ascii="Arial" w:hAnsi="Arial" w:cs="Arial"/>
                <w:sz w:val="18"/>
                <w:szCs w:val="18"/>
                <w:lang w:eastAsia="ja-JP"/>
              </w:rPr>
              <w:t xml:space="preserve"> indicates that DL interruption on the band will occur during UL Tx switching, as specified in TS 38.13</w:t>
            </w:r>
            <w:r w:rsidRPr="004D5243">
              <w:rPr>
                <w:rFonts w:ascii="Arial" w:hAnsi="Arial" w:cs="Arial"/>
                <w:sz w:val="18"/>
                <w:szCs w:val="18"/>
                <w:lang w:eastAsia="en-GB"/>
              </w:rPr>
              <w:t xml:space="preserve">3 [5] and in TS 36.133 [27]. UE is not allowed to set this field for the band combination of SUL </w:t>
            </w:r>
            <w:proofErr w:type="spellStart"/>
            <w:r w:rsidRPr="004D5243">
              <w:rPr>
                <w:rFonts w:ascii="Arial" w:hAnsi="Arial" w:cs="Arial"/>
                <w:sz w:val="18"/>
                <w:szCs w:val="18"/>
                <w:lang w:eastAsia="en-GB"/>
              </w:rPr>
              <w:t>band+TDD</w:t>
            </w:r>
            <w:proofErr w:type="spellEnd"/>
            <w:r w:rsidRPr="004D5243">
              <w:rPr>
                <w:rFonts w:ascii="Arial" w:hAnsi="Arial" w:cs="Arial"/>
                <w:sz w:val="18"/>
                <w:szCs w:val="18"/>
                <w:lang w:eastAsia="en-GB"/>
              </w:rPr>
              <w:t xml:space="preserve"> band, for which no DL interruption is allowed.</w:t>
            </w:r>
          </w:p>
          <w:p w14:paraId="62E49403" w14:textId="77777777" w:rsidR="004D5243" w:rsidRPr="004D5243" w:rsidRDefault="004D5243" w:rsidP="004D5243">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4D5243">
              <w:rPr>
                <w:rFonts w:ascii="Arial" w:hAnsi="Arial" w:cs="Arial"/>
                <w:sz w:val="18"/>
                <w:szCs w:val="18"/>
                <w:lang w:eastAsia="ja-JP"/>
              </w:rPr>
              <w:t>Field encoded as a bit map, where bit N is set to "1" if DL interruption on band N will occur during uplink Tx switching as specified in TS 38.13</w:t>
            </w:r>
            <w:r w:rsidRPr="004D5243">
              <w:rPr>
                <w:rFonts w:ascii="Arial" w:hAnsi="Arial" w:cs="Arial"/>
                <w:sz w:val="18"/>
                <w:szCs w:val="18"/>
                <w:lang w:eastAsia="en-GB"/>
              </w:rPr>
              <w:t>3 [5] and in TS 36.133 [27]</w:t>
            </w:r>
            <w:r w:rsidRPr="004D5243">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4D5243">
              <w:rPr>
                <w:rFonts w:ascii="Arial" w:hAnsi="Arial" w:cs="Arial"/>
                <w:sz w:val="18"/>
                <w:szCs w:val="18"/>
                <w:lang w:eastAsia="en-GB"/>
              </w:rPr>
              <w:t>The capability is not applicable to the following band combinations, in which DL reception interruption is not allowed:</w:t>
            </w:r>
          </w:p>
          <w:p w14:paraId="760F1E1D"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CA with the same UL-DL pattern</w:t>
            </w:r>
          </w:p>
          <w:p w14:paraId="3D03355F"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EN-DC with the same UL-DL pattern</w:t>
            </w:r>
          </w:p>
          <w:p w14:paraId="3F235A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4A5963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6251C7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FD</w:t>
            </w:r>
          </w:p>
        </w:tc>
        <w:tc>
          <w:tcPr>
            <w:tcW w:w="709" w:type="dxa"/>
          </w:tcPr>
          <w:p w14:paraId="766809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1038D9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06BB5B7A" w14:textId="77777777" w:rsidTr="00E911AC">
        <w:trPr>
          <w:cantSplit/>
          <w:tblHeader/>
        </w:trPr>
        <w:tc>
          <w:tcPr>
            <w:tcW w:w="6917" w:type="dxa"/>
          </w:tcPr>
          <w:p w14:paraId="4E9596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uplinkTxSwitching-</w:t>
            </w:r>
            <w:r w:rsidRPr="004D5243">
              <w:rPr>
                <w:rFonts w:ascii="Arial" w:hAnsi="Arial"/>
                <w:b/>
                <w:bCs/>
                <w:i/>
                <w:iCs/>
                <w:sz w:val="18"/>
                <w:lang w:eastAsia="zh-CN"/>
              </w:rPr>
              <w:t>Option</w:t>
            </w:r>
            <w:r w:rsidRPr="004D5243">
              <w:rPr>
                <w:rFonts w:ascii="Arial" w:hAnsi="Arial"/>
                <w:b/>
                <w:bCs/>
                <w:i/>
                <w:iCs/>
                <w:sz w:val="18"/>
                <w:lang w:eastAsia="ja-JP"/>
              </w:rPr>
              <w:t>Support</w:t>
            </w:r>
            <w:r w:rsidRPr="004D5243">
              <w:rPr>
                <w:rFonts w:ascii="Arial" w:hAnsi="Arial" w:cs="Arial"/>
                <w:b/>
                <w:bCs/>
                <w:i/>
                <w:sz w:val="18"/>
                <w:szCs w:val="18"/>
                <w:lang w:eastAsia="ja-JP"/>
              </w:rPr>
              <w:t>-r16</w:t>
            </w:r>
          </w:p>
          <w:p w14:paraId="5BC340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which option is supported for dynamic UL Tx switching for inter-band UL CA and (NG)EN-DC. </w:t>
            </w:r>
            <w:proofErr w:type="spellStart"/>
            <w:r w:rsidRPr="004D5243">
              <w:rPr>
                <w:rFonts w:ascii="Arial" w:hAnsi="Arial"/>
                <w:i/>
                <w:iCs/>
                <w:sz w:val="18"/>
                <w:lang w:eastAsia="en-GB"/>
              </w:rPr>
              <w:t>switchedUL</w:t>
            </w:r>
            <w:proofErr w:type="spellEnd"/>
            <w:r w:rsidRPr="004D5243">
              <w:rPr>
                <w:rFonts w:ascii="Arial" w:hAnsi="Arial"/>
                <w:i/>
                <w:iCs/>
                <w:sz w:val="18"/>
                <w:lang w:eastAsia="en-GB"/>
              </w:rPr>
              <w:t xml:space="preserve"> </w:t>
            </w:r>
            <w:r w:rsidRPr="004D5243">
              <w:rPr>
                <w:rFonts w:ascii="Arial" w:hAnsi="Arial"/>
                <w:sz w:val="18"/>
                <w:lang w:eastAsia="en-GB"/>
              </w:rPr>
              <w:t xml:space="preserve">represents option 1 as specified in TS 38.214 [12], </w:t>
            </w:r>
            <w:proofErr w:type="spellStart"/>
            <w:r w:rsidRPr="004D5243">
              <w:rPr>
                <w:rFonts w:ascii="Arial" w:hAnsi="Arial"/>
                <w:i/>
                <w:iCs/>
                <w:sz w:val="18"/>
                <w:lang w:eastAsia="en-GB"/>
              </w:rPr>
              <w:t>dualUL</w:t>
            </w:r>
            <w:proofErr w:type="spellEnd"/>
            <w:r w:rsidRPr="004D5243">
              <w:rPr>
                <w:rFonts w:ascii="Arial" w:hAnsi="Arial"/>
                <w:sz w:val="18"/>
                <w:lang w:eastAsia="en-GB"/>
              </w:rPr>
              <w:t xml:space="preserve"> represents option 2 as specified in TS 38.214 [12], </w:t>
            </w:r>
            <w:r w:rsidRPr="004D5243">
              <w:rPr>
                <w:rFonts w:ascii="Arial" w:hAnsi="Arial"/>
                <w:i/>
                <w:iCs/>
                <w:sz w:val="18"/>
                <w:lang w:eastAsia="en-GB"/>
              </w:rPr>
              <w:t>both</w:t>
            </w:r>
            <w:r w:rsidRPr="004D5243">
              <w:rPr>
                <w:rFonts w:ascii="Arial" w:hAnsi="Arial"/>
                <w:sz w:val="18"/>
                <w:lang w:eastAsia="en-GB"/>
              </w:rPr>
              <w:t xml:space="preserve"> represents both option 1 and option2 as specified in TS 38.214 [12]. UE shall not report the value </w:t>
            </w:r>
            <w:r w:rsidRPr="004D5243">
              <w:rPr>
                <w:rFonts w:ascii="Arial" w:hAnsi="Arial"/>
                <w:i/>
                <w:iCs/>
                <w:sz w:val="18"/>
                <w:lang w:eastAsia="en-GB"/>
              </w:rPr>
              <w:t>both</w:t>
            </w:r>
            <w:r w:rsidRPr="004D5243">
              <w:rPr>
                <w:rFonts w:ascii="Arial" w:hAnsi="Arial"/>
                <w:sz w:val="18"/>
                <w:lang w:eastAsia="en-GB"/>
              </w:rPr>
              <w:t xml:space="preserve"> for (NG)EN-DC case. The field is mandatory for inter-band UL CA and (NG)EN-DC case where UE supports dynamic UL Tx switching.</w:t>
            </w:r>
          </w:p>
        </w:tc>
        <w:tc>
          <w:tcPr>
            <w:tcW w:w="709" w:type="dxa"/>
          </w:tcPr>
          <w:p w14:paraId="6C8C33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59903B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CY</w:t>
            </w:r>
          </w:p>
        </w:tc>
        <w:tc>
          <w:tcPr>
            <w:tcW w:w="709" w:type="dxa"/>
          </w:tcPr>
          <w:p w14:paraId="0D4EBC6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209ECA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397D2A67" w14:textId="77777777" w:rsidTr="00E911AC">
        <w:trPr>
          <w:cantSplit/>
          <w:tblHeader/>
        </w:trPr>
        <w:tc>
          <w:tcPr>
            <w:tcW w:w="6917" w:type="dxa"/>
          </w:tcPr>
          <w:p w14:paraId="5CB114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uplinkTxSwitching</w:t>
            </w:r>
            <w:r w:rsidRPr="004D5243">
              <w:rPr>
                <w:rFonts w:ascii="Arial" w:eastAsia="DengXian" w:hAnsi="Arial"/>
                <w:b/>
                <w:bCs/>
                <w:i/>
                <w:iCs/>
                <w:sz w:val="18"/>
                <w:lang w:eastAsia="ja-JP"/>
              </w:rPr>
              <w:t>-PowerBoosting-r16</w:t>
            </w:r>
          </w:p>
          <w:p w14:paraId="107094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4A0AD2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BC</w:t>
            </w:r>
          </w:p>
        </w:tc>
        <w:tc>
          <w:tcPr>
            <w:tcW w:w="567" w:type="dxa"/>
          </w:tcPr>
          <w:p w14:paraId="1C42DC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No</w:t>
            </w:r>
          </w:p>
        </w:tc>
        <w:tc>
          <w:tcPr>
            <w:tcW w:w="709" w:type="dxa"/>
          </w:tcPr>
          <w:p w14:paraId="4C0468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602D00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zh-CN"/>
              </w:rPr>
            </w:pPr>
            <w:r w:rsidRPr="004D5243">
              <w:rPr>
                <w:rFonts w:ascii="Arial" w:hAnsi="Arial"/>
                <w:sz w:val="18"/>
                <w:lang w:eastAsia="zh-CN"/>
              </w:rPr>
              <w:t>FR1 only</w:t>
            </w:r>
          </w:p>
        </w:tc>
      </w:tr>
    </w:tbl>
    <w:p w14:paraId="11D08112" w14:textId="77777777" w:rsidR="004D5243" w:rsidRPr="004D5243" w:rsidRDefault="004D5243" w:rsidP="004D5243">
      <w:pPr>
        <w:overflowPunct w:val="0"/>
        <w:autoSpaceDE w:val="0"/>
        <w:autoSpaceDN w:val="0"/>
        <w:adjustRightInd w:val="0"/>
        <w:textAlignment w:val="baseline"/>
        <w:rPr>
          <w:rFonts w:ascii="Arial" w:hAnsi="Arial"/>
          <w:lang w:eastAsia="ja-JP"/>
        </w:rPr>
      </w:pPr>
    </w:p>
    <w:p w14:paraId="06F4463E"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4D5243">
        <w:rPr>
          <w:rFonts w:ascii="Arial" w:hAnsi="Arial"/>
          <w:sz w:val="24"/>
          <w:lang w:eastAsia="ja-JP"/>
        </w:rPr>
        <w:lastRenderedPageBreak/>
        <w:t>4.2.7.2</w:t>
      </w:r>
      <w:r w:rsidRPr="004D5243">
        <w:rPr>
          <w:rFonts w:ascii="Arial" w:hAnsi="Arial"/>
          <w:sz w:val="24"/>
          <w:lang w:eastAsia="ja-JP"/>
        </w:rPr>
        <w:tab/>
      </w:r>
      <w:proofErr w:type="spellStart"/>
      <w:r w:rsidRPr="004D5243">
        <w:rPr>
          <w:rFonts w:ascii="Arial" w:hAnsi="Arial"/>
          <w:i/>
          <w:sz w:val="24"/>
          <w:lang w:eastAsia="ja-JP"/>
        </w:rPr>
        <w:t>BandNR</w:t>
      </w:r>
      <w:proofErr w:type="spellEnd"/>
      <w:r w:rsidRPr="004D5243">
        <w:rPr>
          <w:rFonts w:ascii="Arial" w:hAnsi="Arial"/>
          <w:i/>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34794D23" w14:textId="77777777" w:rsidTr="00E911AC">
        <w:trPr>
          <w:cantSplit/>
          <w:tblHeader/>
        </w:trPr>
        <w:tc>
          <w:tcPr>
            <w:tcW w:w="6917" w:type="dxa"/>
          </w:tcPr>
          <w:p w14:paraId="64375C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3AE6E8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476B23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7439C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689A2CA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7DB11A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0E4CD4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73A331AF" w14:textId="77777777" w:rsidTr="00E911AC">
        <w:trPr>
          <w:cantSplit/>
          <w:tblHeader/>
        </w:trPr>
        <w:tc>
          <w:tcPr>
            <w:tcW w:w="6917" w:type="dxa"/>
          </w:tcPr>
          <w:p w14:paraId="2C91164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activeConfiguredGrant-r16</w:t>
            </w:r>
          </w:p>
          <w:p w14:paraId="55105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up to 12 configured/active configured grant configurations in a BWP of a serving cell. This field includes the following parameters:</w:t>
            </w:r>
          </w:p>
          <w:p w14:paraId="6FF73A7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configured/active configured grant configurations in a BWP of a serving cell.</w:t>
            </w:r>
          </w:p>
          <w:p w14:paraId="7A8B402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configured/active configured grant configurations across all serving cells in a MAC entity, and across MCG and SCG in case of NR-DC.</w:t>
            </w:r>
          </w:p>
          <w:p w14:paraId="4B28C5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either </w:t>
            </w:r>
            <w:r w:rsidRPr="004D5243">
              <w:rPr>
                <w:rFonts w:ascii="Arial" w:hAnsi="Arial" w:cs="Arial"/>
                <w:i/>
                <w:sz w:val="18"/>
                <w:szCs w:val="18"/>
                <w:lang w:eastAsia="ja-JP"/>
              </w:rPr>
              <w:t>configuredUL-GrantType1</w:t>
            </w:r>
            <w:r w:rsidRPr="004D5243">
              <w:rPr>
                <w:rFonts w:ascii="Arial" w:hAnsi="Arial" w:cs="Arial"/>
                <w:sz w:val="18"/>
                <w:szCs w:val="18"/>
                <w:lang w:eastAsia="ja-JP"/>
              </w:rPr>
              <w:t xml:space="preserve"> or </w:t>
            </w:r>
            <w:r w:rsidRPr="004D5243">
              <w:rPr>
                <w:rFonts w:ascii="Arial" w:hAnsi="Arial" w:cs="Arial"/>
                <w:i/>
                <w:sz w:val="18"/>
                <w:szCs w:val="18"/>
                <w:lang w:eastAsia="ja-JP"/>
              </w:rPr>
              <w:t>configuredUL-GrantType2</w:t>
            </w:r>
            <w:r w:rsidRPr="004D5243">
              <w:rPr>
                <w:rFonts w:ascii="Arial" w:hAnsi="Arial" w:cs="Arial"/>
                <w:sz w:val="18"/>
                <w:szCs w:val="18"/>
                <w:lang w:eastAsia="ja-JP"/>
              </w:rPr>
              <w:t>.</w:t>
            </w:r>
          </w:p>
          <w:p w14:paraId="763ED4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36BB29A" w14:textId="77777777" w:rsidR="004D5243" w:rsidRPr="004D5243" w:rsidRDefault="004D5243" w:rsidP="004D5243">
            <w:pPr>
              <w:keepNext/>
              <w:keepLines/>
              <w:overflowPunct w:val="0"/>
              <w:autoSpaceDE w:val="0"/>
              <w:autoSpaceDN w:val="0"/>
              <w:adjustRightInd w:val="0"/>
              <w:spacing w:after="0"/>
              <w:textAlignment w:val="baseline"/>
              <w:rPr>
                <w:rFonts w:ascii="Tahoma" w:eastAsia="Yu Mincho" w:hAnsi="Tahoma" w:cs="Arial"/>
                <w:szCs w:val="18"/>
              </w:rPr>
            </w:pPr>
            <w:r w:rsidRPr="004D5243">
              <w:rPr>
                <w:rFonts w:ascii="Tahoma" w:eastAsia="Yu Mincho" w:hAnsi="Tahoma" w:cs="Arial"/>
                <w:szCs w:val="18"/>
              </w:rPr>
              <w:t>NOTE:</w:t>
            </w:r>
          </w:p>
          <w:p w14:paraId="35AFB87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14413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FR1 is no greater than X1.</w:t>
            </w:r>
          </w:p>
          <w:p w14:paraId="1BA5770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FR2 is no greater than X2.</w:t>
            </w:r>
          </w:p>
          <w:p w14:paraId="35D3D2EF"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bCs/>
                <w:iCs/>
                <w:sz w:val="18"/>
                <w:szCs w:val="18"/>
                <w:lang w:eastAsia="ja-JP"/>
              </w:rPr>
              <w:t>If the CA have some serving cell(s) in FR1 and some serving cell(s) in FR2, the total number of configured/active configured grant configurations across all serving cells is no greater than max(X1, X2).</w:t>
            </w:r>
          </w:p>
        </w:tc>
        <w:tc>
          <w:tcPr>
            <w:tcW w:w="709" w:type="dxa"/>
          </w:tcPr>
          <w:p w14:paraId="1A4FE5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62B09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106E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D612A5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ACE2C48" w14:textId="77777777" w:rsidTr="00E911AC">
        <w:trPr>
          <w:cantSplit/>
          <w:tblHeader/>
        </w:trPr>
        <w:tc>
          <w:tcPr>
            <w:tcW w:w="6917" w:type="dxa"/>
          </w:tcPr>
          <w:p w14:paraId="56B609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additionalActiveTCI-StatePDCCH</w:t>
            </w:r>
            <w:proofErr w:type="spellEnd"/>
          </w:p>
          <w:p w14:paraId="2087E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whether the UE supports one additional active TCI-State for control in addition to the supported number of active TCI-States for PDSCH. The UE can include this field only if </w:t>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tci-StatePDSCH</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is set to </w:t>
            </w:r>
            <w:r w:rsidRPr="004D5243">
              <w:rPr>
                <w:rFonts w:ascii="Arial" w:hAnsi="Arial" w:cs="Arial"/>
                <w:i/>
                <w:sz w:val="18"/>
                <w:szCs w:val="18"/>
                <w:lang w:eastAsia="ja-JP"/>
              </w:rPr>
              <w:t>n1</w:t>
            </w:r>
            <w:r w:rsidRPr="004D5243">
              <w:rPr>
                <w:rFonts w:ascii="Arial" w:hAnsi="Arial" w:cs="Arial"/>
                <w:sz w:val="18"/>
                <w:szCs w:val="18"/>
                <w:lang w:eastAsia="ja-JP"/>
              </w:rPr>
              <w:t>. Otherwise, the UE does not include this field.</w:t>
            </w:r>
          </w:p>
        </w:tc>
        <w:tc>
          <w:tcPr>
            <w:tcW w:w="709" w:type="dxa"/>
          </w:tcPr>
          <w:p w14:paraId="19C65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9D65F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01C9D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4C028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72A42D5" w14:textId="77777777" w:rsidTr="00E911AC">
        <w:trPr>
          <w:cantSplit/>
          <w:tblHeader/>
        </w:trPr>
        <w:tc>
          <w:tcPr>
            <w:tcW w:w="6917" w:type="dxa"/>
          </w:tcPr>
          <w:p w14:paraId="728595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aperiodicBeamReport</w:t>
            </w:r>
            <w:proofErr w:type="spellEnd"/>
          </w:p>
          <w:p w14:paraId="09CB1D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aperiodic 'CRI/RSRP' or 'SSBRI/RSRP' reporting on PUSCH. The UE provides the capability for the band number for which the report is provided (where the measurement is performed).</w:t>
            </w:r>
          </w:p>
        </w:tc>
        <w:tc>
          <w:tcPr>
            <w:tcW w:w="709" w:type="dxa"/>
          </w:tcPr>
          <w:p w14:paraId="502A5A2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D25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7776D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7BC246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ACB44ED" w14:textId="77777777" w:rsidTr="00E911AC">
        <w:trPr>
          <w:cantSplit/>
          <w:tblHeader/>
        </w:trPr>
        <w:tc>
          <w:tcPr>
            <w:tcW w:w="6917" w:type="dxa"/>
          </w:tcPr>
          <w:p w14:paraId="5B52C7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aperiodicTRS</w:t>
            </w:r>
            <w:proofErr w:type="spellEnd"/>
          </w:p>
          <w:p w14:paraId="11A98B9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DCI triggering aperiodic TRS associated with periodic TRS.</w:t>
            </w:r>
          </w:p>
        </w:tc>
        <w:tc>
          <w:tcPr>
            <w:tcW w:w="709" w:type="dxa"/>
          </w:tcPr>
          <w:p w14:paraId="305C0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6574C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E2971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6FF4A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r>
      <w:tr w:rsidR="004D5243" w:rsidRPr="004D5243" w14:paraId="3E3106D2" w14:textId="77777777" w:rsidTr="00E911AC">
        <w:trPr>
          <w:cantSplit/>
          <w:tblHeader/>
        </w:trPr>
        <w:tc>
          <w:tcPr>
            <w:tcW w:w="6917" w:type="dxa"/>
          </w:tcPr>
          <w:p w14:paraId="732024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asymmetricBandwidthCombinationSet</w:t>
            </w:r>
            <w:proofErr w:type="spellEnd"/>
          </w:p>
          <w:p w14:paraId="332E75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Defines the supported asymmetric channel bandwidth combination for the band as defined in the TS 38.101-1 [2].</w:t>
            </w:r>
            <w:r w:rsidRPr="004D5243">
              <w:rPr>
                <w:rFonts w:ascii="Arial" w:hAnsi="Arial"/>
                <w:sz w:val="18"/>
                <w:lang w:eastAsia="ja-JP"/>
              </w:rPr>
              <w:t xml:space="preserve"> </w:t>
            </w:r>
            <w:r w:rsidRPr="004D5243">
              <w:rPr>
                <w:rFonts w:ascii="Arial" w:hAnsi="Arial" w:cs="Arial"/>
                <w:sz w:val="18"/>
                <w:szCs w:val="18"/>
                <w:lang w:eastAsia="ja-JP"/>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D5243">
              <w:rPr>
                <w:rFonts w:ascii="Arial" w:hAnsi="Arial"/>
                <w:sz w:val="18"/>
                <w:lang w:eastAsia="ja-JP"/>
              </w:rPr>
              <w:t xml:space="preserve"> </w:t>
            </w:r>
            <w:r w:rsidRPr="004D5243">
              <w:rPr>
                <w:rFonts w:ascii="Arial" w:hAnsi="Arial" w:cs="Arial"/>
                <w:sz w:val="18"/>
                <w:szCs w:val="18"/>
                <w:lang w:eastAsia="ja-JP"/>
              </w:rPr>
              <w:t>If the field is absent, the UE supports asymmetric channel bandwidth combination set 0.</w:t>
            </w:r>
          </w:p>
        </w:tc>
        <w:tc>
          <w:tcPr>
            <w:tcW w:w="709" w:type="dxa"/>
          </w:tcPr>
          <w:p w14:paraId="185AA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687698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28B417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1FE8B9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278FC42" w14:textId="77777777" w:rsidTr="00E911AC">
        <w:trPr>
          <w:cantSplit/>
          <w:tblHeader/>
        </w:trPr>
        <w:tc>
          <w:tcPr>
            <w:tcW w:w="6917" w:type="dxa"/>
          </w:tcPr>
          <w:p w14:paraId="79DF84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0EF29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0C4EBF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0980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B92E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0E7611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5DDDB1F" w14:textId="77777777" w:rsidTr="00E911AC">
        <w:trPr>
          <w:cantSplit/>
          <w:tblHeader/>
        </w:trPr>
        <w:tc>
          <w:tcPr>
            <w:tcW w:w="6917" w:type="dxa"/>
          </w:tcPr>
          <w:p w14:paraId="5672565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beamCorrespondenceCSI-RS-based-r16</w:t>
            </w:r>
          </w:p>
          <w:p w14:paraId="7B66B2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CSI-RS has the ability to select its uplink beam based on measurement of CSI-RS. </w:t>
            </w:r>
            <w:r w:rsidRPr="004D5243">
              <w:rPr>
                <w:rFonts w:ascii="Arial" w:hAnsi="Arial" w:cs="Arial"/>
                <w:sz w:val="18"/>
                <w:lang w:eastAsia="zh-CN"/>
              </w:rPr>
              <w:t>If a UE supports beam correspondence based on CSI-RS, then the network can expect the UE to also fulfil Rel-15 beam correspondence requirements.</w:t>
            </w:r>
          </w:p>
          <w:p w14:paraId="2DEDE2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1A1F46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3CE227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w:t>
            </w:r>
            <w:proofErr w:type="spellStart"/>
            <w:r w:rsidRPr="004D5243">
              <w:rPr>
                <w:rFonts w:ascii="Helvetica" w:hAnsi="Helvetica"/>
                <w:sz w:val="18"/>
                <w:szCs w:val="18"/>
                <w:lang w:eastAsia="ja-JP"/>
              </w:rPr>
              <w:t>fulfill</w:t>
            </w:r>
            <w:proofErr w:type="spellEnd"/>
            <w:r w:rsidRPr="004D5243">
              <w:rPr>
                <w:rFonts w:ascii="Helvetica" w:hAnsi="Helvetica"/>
                <w:sz w:val="18"/>
                <w:szCs w:val="18"/>
                <w:lang w:eastAsia="ja-JP"/>
              </w:rPr>
              <w:t xml:space="preserve"> beam correspondence based on Rel-15 beam correspondence requirements.</w:t>
            </w:r>
          </w:p>
        </w:tc>
        <w:tc>
          <w:tcPr>
            <w:tcW w:w="709" w:type="dxa"/>
          </w:tcPr>
          <w:p w14:paraId="4B236C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467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D188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177671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746F324D" w14:textId="77777777" w:rsidTr="00E911AC">
        <w:trPr>
          <w:cantSplit/>
          <w:tblHeader/>
        </w:trPr>
        <w:tc>
          <w:tcPr>
            <w:tcW w:w="6917" w:type="dxa"/>
          </w:tcPr>
          <w:p w14:paraId="1B2C049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beamCorrespondenceSSB-based-r16</w:t>
            </w:r>
          </w:p>
          <w:p w14:paraId="02B8BD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SSB has the ability to select its uplink beam based on measurement of SSB. </w:t>
            </w:r>
            <w:r w:rsidRPr="004D5243">
              <w:rPr>
                <w:rFonts w:ascii="Arial" w:hAnsi="Arial" w:cs="Arial"/>
                <w:sz w:val="18"/>
                <w:lang w:eastAsia="zh-CN"/>
              </w:rPr>
              <w:t>If a UE supports beam correspondence based on SSB, then the network can expect the UE to also fulfil Rel-15 beam correspondence requirements.</w:t>
            </w:r>
          </w:p>
          <w:p w14:paraId="044C49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7DA008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7F6D8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fulfil beam correspondence based on Rel-15 beam correspondence requirements.</w:t>
            </w:r>
          </w:p>
          <w:p w14:paraId="27E3065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
        </w:tc>
        <w:tc>
          <w:tcPr>
            <w:tcW w:w="709" w:type="dxa"/>
          </w:tcPr>
          <w:p w14:paraId="4B7630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02A18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9FDD9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5A9A81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21466975" w14:textId="77777777" w:rsidTr="00E911AC">
        <w:trPr>
          <w:cantSplit/>
          <w:tblHeader/>
        </w:trPr>
        <w:tc>
          <w:tcPr>
            <w:tcW w:w="6917" w:type="dxa"/>
          </w:tcPr>
          <w:p w14:paraId="68E9B8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beamCorrespondenceWithoutUL-BeamSweeping</w:t>
            </w:r>
            <w:proofErr w:type="spellEnd"/>
          </w:p>
          <w:p w14:paraId="695B8C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how UE supports FR2 beam correspondence as specified in </w:t>
            </w:r>
            <w:r w:rsidRPr="004D5243">
              <w:rPr>
                <w:rFonts w:ascii="Arial" w:hAnsi="Arial" w:cs="Arial"/>
                <w:sz w:val="18"/>
                <w:szCs w:val="18"/>
                <w:lang w:eastAsia="ja-JP"/>
              </w:rPr>
              <w:t xml:space="preserve">TS 38.101-2 [3], </w:t>
            </w:r>
            <w:r w:rsidRPr="004D5243">
              <w:rPr>
                <w:rFonts w:ascii="Arial" w:hAnsi="Arial"/>
                <w:sz w:val="18"/>
                <w:lang w:eastAsia="ja-JP"/>
              </w:rPr>
              <w:t xml:space="preserve">clause 6.6. The UE that fulfils the beam correspondence requirement without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 xml:space="preserve">shall set the field to </w:t>
            </w:r>
            <w:r w:rsidRPr="004D5243">
              <w:rPr>
                <w:rFonts w:ascii="Arial" w:hAnsi="Arial"/>
                <w:i/>
                <w:sz w:val="18"/>
                <w:lang w:eastAsia="ja-JP"/>
              </w:rPr>
              <w:t>supported</w:t>
            </w:r>
            <w:r w:rsidRPr="004D5243">
              <w:rPr>
                <w:rFonts w:ascii="Arial" w:hAnsi="Arial"/>
                <w:sz w:val="18"/>
                <w:lang w:eastAsia="ja-JP"/>
              </w:rPr>
              <w:t xml:space="preserve">. The UE that fulfils the beam correspondence requirement with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shall not report this field.</w:t>
            </w:r>
          </w:p>
        </w:tc>
        <w:tc>
          <w:tcPr>
            <w:tcW w:w="709" w:type="dxa"/>
          </w:tcPr>
          <w:p w14:paraId="782B6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3BB383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068C5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E74C8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EDD17CE" w14:textId="77777777" w:rsidTr="00E911AC">
        <w:trPr>
          <w:cantSplit/>
          <w:tblHeader/>
        </w:trPr>
        <w:tc>
          <w:tcPr>
            <w:tcW w:w="6917" w:type="dxa"/>
          </w:tcPr>
          <w:p w14:paraId="254883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beamManagementSSB</w:t>
            </w:r>
            <w:proofErr w:type="spellEnd"/>
            <w:r w:rsidRPr="004D5243">
              <w:rPr>
                <w:rFonts w:ascii="Arial" w:hAnsi="Arial"/>
                <w:b/>
                <w:i/>
                <w:sz w:val="18"/>
                <w:lang w:eastAsia="ja-JP"/>
              </w:rPr>
              <w:t>-CSI-RS</w:t>
            </w:r>
          </w:p>
          <w:p w14:paraId="69D93403"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SS/PBCH and CSI-RS based RSRP measurements. The capability comprises signalling of</w:t>
            </w:r>
          </w:p>
          <w:p w14:paraId="4CAD35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maxNumberSSB</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ResourceOneTx</w:t>
            </w:r>
            <w:proofErr w:type="spellEnd"/>
            <w:r w:rsidRPr="004D5243">
              <w:rPr>
                <w:rFonts w:ascii="Arial" w:hAnsi="Arial"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BDEC4C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C2F418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ResourceTwoTx</w:t>
            </w:r>
            <w:proofErr w:type="spellEnd"/>
            <w:r w:rsidRPr="004D5243">
              <w:rPr>
                <w:rFonts w:ascii="Arial" w:hAnsi="Arial"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F0FBC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-RS-Density</w:t>
            </w:r>
            <w:r w:rsidRPr="004D5243">
              <w:rPr>
                <w:rFonts w:ascii="Arial" w:hAnsi="Arial" w:cs="Arial"/>
                <w:sz w:val="18"/>
                <w:szCs w:val="18"/>
                <w:lang w:eastAsia="ja-JP"/>
              </w:rPr>
              <w:t xml:space="preserve"> indicates density of one RE per PRB for one port NZP CSI-RS resource for RSRP reporting, if supported. On FR2, it is mandatory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 On FR1, it is mandatory with capability signalling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w:t>
            </w:r>
          </w:p>
          <w:p w14:paraId="46F8F70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number of configured aperiodic CSI-RS resources across all serving cells (see NOTE). For FR1 and FR2, the UE is mandated to report at least n4.</w:t>
            </w:r>
          </w:p>
          <w:p w14:paraId="5829EF02"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sz w:val="18"/>
                <w:lang w:eastAsia="ja-JP"/>
              </w:rPr>
              <w:t>NOTE:</w:t>
            </w:r>
            <w:r w:rsidRPr="004D5243">
              <w:rPr>
                <w:rFonts w:ascii="Arial" w:hAnsi="Arial"/>
                <w:sz w:val="18"/>
                <w:lang w:eastAsia="ja-JP"/>
              </w:rPr>
              <w:tab/>
              <w:t xml:space="preserve">If the UE sets a value other than </w:t>
            </w:r>
            <w:r w:rsidRPr="004D5243">
              <w:rPr>
                <w:rFonts w:ascii="Arial" w:hAnsi="Arial"/>
                <w:i/>
                <w:sz w:val="18"/>
                <w:lang w:eastAsia="ja-JP"/>
              </w:rPr>
              <w:t>n0</w:t>
            </w:r>
            <w:r w:rsidRPr="004D5243">
              <w:rPr>
                <w:rFonts w:ascii="Arial" w:hAnsi="Arial"/>
                <w:sz w:val="18"/>
                <w:lang w:eastAsia="ja-JP"/>
              </w:rPr>
              <w:t xml:space="preserve"> in an FR1 band, it shall set that same value in all FR1 bands. If the UE sets a value other than </w:t>
            </w:r>
            <w:r w:rsidRPr="004D5243">
              <w:rPr>
                <w:rFonts w:ascii="Arial" w:hAnsi="Arial"/>
                <w:i/>
                <w:sz w:val="18"/>
                <w:lang w:eastAsia="ja-JP"/>
              </w:rPr>
              <w:t>n0</w:t>
            </w:r>
            <w:r w:rsidRPr="004D5243">
              <w:rPr>
                <w:rFonts w:ascii="Arial"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BC2F8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1BC2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09AC84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A670FF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FD</w:t>
            </w:r>
          </w:p>
        </w:tc>
      </w:tr>
      <w:tr w:rsidR="004D5243" w:rsidRPr="004D5243" w14:paraId="2DB0F1EA" w14:textId="77777777" w:rsidTr="00E911AC">
        <w:trPr>
          <w:cantSplit/>
          <w:tblHeader/>
        </w:trPr>
        <w:tc>
          <w:tcPr>
            <w:tcW w:w="6917" w:type="dxa"/>
          </w:tcPr>
          <w:p w14:paraId="22E70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beamReportTiming</w:t>
            </w:r>
            <w:proofErr w:type="spellEnd"/>
          </w:p>
          <w:p w14:paraId="149774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7E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A79CE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DE2B4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D2F61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E8F6A02" w14:textId="77777777" w:rsidTr="00E911AC">
        <w:trPr>
          <w:cantSplit/>
          <w:tblHeader/>
        </w:trPr>
        <w:tc>
          <w:tcPr>
            <w:tcW w:w="6917" w:type="dxa"/>
          </w:tcPr>
          <w:p w14:paraId="783D78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beamSwitchTiming</w:t>
            </w:r>
            <w:proofErr w:type="spellEnd"/>
          </w:p>
          <w:p w14:paraId="694B30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iCs/>
                <w:sz w:val="18"/>
                <w:lang w:eastAsia="ja-JP"/>
              </w:rPr>
            </w:pPr>
            <w:r w:rsidRPr="004D5243">
              <w:rPr>
                <w:rFonts w:ascii="Arial" w:hAnsi="Arial"/>
                <w:sz w:val="18"/>
                <w:lang w:eastAsia="ja-JP"/>
              </w:rPr>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4806821"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iCs/>
                <w:sz w:val="18"/>
                <w:lang w:eastAsia="ja-JP"/>
              </w:rPr>
              <w:t>NOTE:</w:t>
            </w:r>
            <w:r w:rsidRPr="004D5243">
              <w:rPr>
                <w:rFonts w:ascii="Arial" w:hAnsi="Arial"/>
                <w:sz w:val="18"/>
                <w:lang w:eastAsia="ja-JP"/>
              </w:rPr>
              <w:tab/>
            </w:r>
            <w:proofErr w:type="spellStart"/>
            <w:r w:rsidRPr="004D5243">
              <w:rPr>
                <w:rFonts w:ascii="Arial" w:hAnsi="Arial"/>
                <w:i/>
                <w:sz w:val="18"/>
                <w:lang w:eastAsia="ja-JP"/>
              </w:rPr>
              <w:t>beamSwitchTiming</w:t>
            </w:r>
            <w:proofErr w:type="spellEnd"/>
            <w:r w:rsidRPr="004D5243">
              <w:rPr>
                <w:rFonts w:ascii="Arial" w:hAnsi="Arial"/>
                <w:sz w:val="18"/>
                <w:lang w:eastAsia="ja-JP"/>
              </w:rPr>
              <w:t xml:space="preserve"> of value (</w:t>
            </w:r>
            <w:r w:rsidRPr="004D5243">
              <w:rPr>
                <w:rFonts w:ascii="Arial" w:hAnsi="Arial"/>
                <w:i/>
                <w:iCs/>
                <w:sz w:val="18"/>
                <w:lang w:eastAsia="ja-JP"/>
              </w:rPr>
              <w:t>sym224</w:t>
            </w:r>
            <w:r w:rsidRPr="004D5243">
              <w:rPr>
                <w:rFonts w:ascii="Arial" w:hAnsi="Arial"/>
                <w:sz w:val="18"/>
                <w:lang w:eastAsia="ja-JP"/>
              </w:rPr>
              <w:t xml:space="preserve"> or </w:t>
            </w:r>
            <w:r w:rsidRPr="004D5243">
              <w:rPr>
                <w:rFonts w:ascii="Arial" w:hAnsi="Arial"/>
                <w:i/>
                <w:iCs/>
                <w:sz w:val="18"/>
                <w:lang w:eastAsia="ja-JP"/>
              </w:rPr>
              <w:t>sym336</w:t>
            </w:r>
            <w:r w:rsidRPr="004D5243">
              <w:rPr>
                <w:rFonts w:ascii="Arial" w:hAnsi="Arial"/>
                <w:sz w:val="18"/>
                <w:lang w:eastAsia="ja-JP"/>
              </w:rPr>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4D5243">
              <w:rPr>
                <w:rFonts w:ascii="Arial" w:hAnsi="Arial"/>
                <w:i/>
                <w:iCs/>
                <w:sz w:val="18"/>
                <w:lang w:eastAsia="ja-JP"/>
              </w:rPr>
              <w:t>trs</w:t>
            </w:r>
            <w:proofErr w:type="spellEnd"/>
            <w:r w:rsidRPr="004D5243">
              <w:rPr>
                <w:rFonts w:ascii="Arial" w:hAnsi="Arial"/>
                <w:i/>
                <w:iCs/>
                <w:sz w:val="18"/>
                <w:lang w:eastAsia="ja-JP"/>
              </w:rPr>
              <w:t>-Info</w:t>
            </w:r>
            <w:r w:rsidRPr="004D5243">
              <w:rPr>
                <w:rFonts w:ascii="Arial" w:hAnsi="Arial"/>
                <w:sz w:val="18"/>
                <w:lang w:eastAsia="ja-JP"/>
              </w:rPr>
              <w:t xml:space="preserve"> and without repetition) and for beam management (with repetition 'off').</w:t>
            </w:r>
          </w:p>
        </w:tc>
        <w:tc>
          <w:tcPr>
            <w:tcW w:w="709" w:type="dxa"/>
          </w:tcPr>
          <w:p w14:paraId="4D276CF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7C8B20CE" w14:textId="77777777" w:rsidR="004D5243" w:rsidRPr="004D5243" w:rsidDel="005074D2"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07675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B7625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22CA3C5" w14:textId="77777777" w:rsidTr="00E911AC">
        <w:trPr>
          <w:cantSplit/>
          <w:tblHeader/>
        </w:trPr>
        <w:tc>
          <w:tcPr>
            <w:tcW w:w="6917" w:type="dxa"/>
          </w:tcPr>
          <w:p w14:paraId="3EE2B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beamSwitchTiming-r16</w:t>
            </w:r>
          </w:p>
          <w:p w14:paraId="1B2F946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minimum number of required OFDM symbols (sym224, sym336) between the DCI triggering aperiodic CSI-RS and the corresponding aperiodic CSI-RS transmission in a CSI-RS resource set configured with repetition 'ON' if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p>
          <w:p w14:paraId="0B5D1E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For CSI-RS configured with repetition "</w:t>
            </w:r>
            <w:r w:rsidRPr="004D5243">
              <w:rPr>
                <w:rFonts w:ascii="Arial" w:hAnsi="Arial"/>
                <w:i/>
                <w:iCs/>
                <w:sz w:val="18"/>
                <w:lang w:eastAsia="ja-JP"/>
              </w:rPr>
              <w:t>off</w:t>
            </w:r>
            <w:r w:rsidRPr="004D5243">
              <w:rPr>
                <w:rFonts w:ascii="Arial" w:hAnsi="Arial"/>
                <w:sz w:val="18"/>
                <w:lang w:eastAsia="ja-JP"/>
              </w:rPr>
              <w:t xml:space="preserve">", the UE applies </w:t>
            </w:r>
            <w:r w:rsidRPr="004D5243">
              <w:rPr>
                <w:rFonts w:ascii="Arial" w:hAnsi="Arial"/>
                <w:sz w:val="18"/>
                <w:lang w:eastAsia="zh-CN"/>
              </w:rPr>
              <w:t>beam</w:t>
            </w:r>
            <w:r w:rsidRPr="004D5243">
              <w:rPr>
                <w:rFonts w:ascii="Arial" w:hAnsi="Arial"/>
                <w:sz w:val="18"/>
                <w:lang w:eastAsia="ja-JP"/>
              </w:rPr>
              <w:t xml:space="preserve"> switch time of sym48 if </w:t>
            </w:r>
            <w:r w:rsidRPr="004D5243">
              <w:rPr>
                <w:rFonts w:ascii="Arial" w:hAnsi="Arial"/>
                <w:i/>
                <w:iCs/>
                <w:sz w:val="18"/>
                <w:lang w:eastAsia="ja-JP"/>
              </w:rPr>
              <w:t>beamSwitchTiming-r16</w:t>
            </w:r>
            <w:r w:rsidRPr="004D5243">
              <w:rPr>
                <w:rFonts w:ascii="Arial" w:hAnsi="Arial"/>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r w:rsidRPr="004D5243">
              <w:rPr>
                <w:rFonts w:ascii="Arial" w:eastAsia="MS Mincho" w:hAnsi="Arial" w:cs="Arial"/>
                <w:bCs/>
              </w:rPr>
              <w:t xml:space="preserve"> </w:t>
            </w:r>
            <w:r w:rsidRPr="004D5243">
              <w:rPr>
                <w:rFonts w:ascii="Arial" w:hAnsi="Arial"/>
                <w:bCs/>
                <w:sz w:val="18"/>
                <w:lang w:eastAsia="ja-JP"/>
              </w:rPr>
              <w:t xml:space="preserve">For CSI-RS configured without repetition and without </w:t>
            </w:r>
            <w:proofErr w:type="spellStart"/>
            <w:r w:rsidRPr="004D5243">
              <w:rPr>
                <w:rFonts w:ascii="Arial" w:hAnsi="Arial"/>
                <w:bCs/>
                <w:i/>
                <w:iCs/>
                <w:sz w:val="18"/>
                <w:lang w:eastAsia="ja-JP"/>
              </w:rPr>
              <w:t>trs</w:t>
            </w:r>
            <w:proofErr w:type="spellEnd"/>
            <w:r w:rsidRPr="004D5243">
              <w:rPr>
                <w:rFonts w:ascii="Arial" w:hAnsi="Arial"/>
                <w:bCs/>
                <w:i/>
                <w:iCs/>
                <w:sz w:val="18"/>
                <w:lang w:eastAsia="ja-JP"/>
              </w:rPr>
              <w:t>-info</w:t>
            </w:r>
            <w:r w:rsidRPr="004D5243">
              <w:rPr>
                <w:rFonts w:ascii="Arial" w:hAnsi="Arial"/>
                <w:bCs/>
                <w:sz w:val="18"/>
                <w:lang w:eastAsia="ja-JP"/>
              </w:rPr>
              <w:t xml:space="preserve">, the UE applies beam switch time of sym48 if </w:t>
            </w:r>
            <w:r w:rsidRPr="004D5243">
              <w:rPr>
                <w:rFonts w:ascii="Arial" w:hAnsi="Arial"/>
                <w:bCs/>
                <w:i/>
                <w:iCs/>
                <w:sz w:val="18"/>
                <w:lang w:eastAsia="ja-JP"/>
              </w:rPr>
              <w:t>beamSwitchTiming-r16</w:t>
            </w:r>
            <w:r w:rsidRPr="004D5243">
              <w:rPr>
                <w:rFonts w:ascii="Arial" w:hAnsi="Arial"/>
                <w:bCs/>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bCs/>
                <w:sz w:val="18"/>
                <w:lang w:eastAsia="ja-JP"/>
              </w:rPr>
              <w:t>.</w:t>
            </w:r>
          </w:p>
        </w:tc>
        <w:tc>
          <w:tcPr>
            <w:tcW w:w="709" w:type="dxa"/>
          </w:tcPr>
          <w:p w14:paraId="0E70308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210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7350D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45B48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35CA469" w14:textId="77777777" w:rsidTr="00E911AC">
        <w:trPr>
          <w:cantSplit/>
          <w:tblHeader/>
        </w:trPr>
        <w:tc>
          <w:tcPr>
            <w:tcW w:w="6917" w:type="dxa"/>
          </w:tcPr>
          <w:p w14:paraId="6593A3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bwp-DiffNumerology</w:t>
            </w:r>
            <w:proofErr w:type="spellEnd"/>
          </w:p>
          <w:p w14:paraId="6C034E2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55DAE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F0D0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9703F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25008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6E1ED2" w14:textId="77777777" w:rsidTr="00E911AC">
        <w:trPr>
          <w:cantSplit/>
          <w:tblHeader/>
        </w:trPr>
        <w:tc>
          <w:tcPr>
            <w:tcW w:w="6917" w:type="dxa"/>
          </w:tcPr>
          <w:p w14:paraId="641C097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bwp-SameNumerology</w:t>
            </w:r>
            <w:proofErr w:type="spellEnd"/>
          </w:p>
          <w:p w14:paraId="22A3F25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06950B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EDAF5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109DB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22E75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5C33BBE" w14:textId="77777777" w:rsidTr="00E911AC">
        <w:trPr>
          <w:cantSplit/>
          <w:tblHeader/>
        </w:trPr>
        <w:tc>
          <w:tcPr>
            <w:tcW w:w="6917" w:type="dxa"/>
          </w:tcPr>
          <w:p w14:paraId="5AA13A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bwp-WithoutRestriction</w:t>
            </w:r>
            <w:proofErr w:type="spellEnd"/>
          </w:p>
          <w:p w14:paraId="764C4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support of BWP operation without bandwidth restriction. The Bandwidth restriction in terms of DL BWP for </w:t>
            </w:r>
            <w:proofErr w:type="spellStart"/>
            <w:r w:rsidRPr="004D5243">
              <w:rPr>
                <w:rFonts w:ascii="Arial" w:hAnsi="Arial" w:cs="Arial"/>
                <w:sz w:val="18"/>
                <w:szCs w:val="18"/>
                <w:lang w:eastAsia="ja-JP"/>
              </w:rPr>
              <w:t>PCell</w:t>
            </w:r>
            <w:proofErr w:type="spellEnd"/>
            <w:r w:rsidRPr="004D5243">
              <w:rPr>
                <w:rFonts w:ascii="Arial" w:hAnsi="Arial" w:cs="Arial"/>
                <w:sz w:val="18"/>
                <w:szCs w:val="18"/>
                <w:lang w:eastAsia="ja-JP"/>
              </w:rPr>
              <w:t xml:space="preserve"> and </w:t>
            </w:r>
            <w:proofErr w:type="spellStart"/>
            <w:r w:rsidRPr="004D5243">
              <w:rPr>
                <w:rFonts w:ascii="Arial" w:hAnsi="Arial" w:cs="Arial"/>
                <w:sz w:val="18"/>
                <w:szCs w:val="18"/>
                <w:lang w:eastAsia="ja-JP"/>
              </w:rPr>
              <w:t>PSCell</w:t>
            </w:r>
            <w:proofErr w:type="spellEnd"/>
            <w:r w:rsidRPr="004D5243">
              <w:rPr>
                <w:rFonts w:ascii="Arial" w:hAnsi="Arial" w:cs="Arial"/>
                <w:sz w:val="18"/>
                <w:szCs w:val="18"/>
                <w:lang w:eastAsia="ja-JP"/>
              </w:rPr>
              <w:t xml:space="preserve"> means that the bandwidth of a UE-specific RRC configured DL BWP may not include the bandwidth of CORESET #0 (if configured) and SSB.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(s), it means that the bandwidth of DL BWP may not include SSB.</w:t>
            </w:r>
          </w:p>
        </w:tc>
        <w:tc>
          <w:tcPr>
            <w:tcW w:w="709" w:type="dxa"/>
          </w:tcPr>
          <w:p w14:paraId="687246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030ECF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6A298B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6CDF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A6BE73D" w14:textId="77777777" w:rsidTr="00E911AC">
        <w:trPr>
          <w:cantSplit/>
          <w:tblHeader/>
        </w:trPr>
        <w:tc>
          <w:tcPr>
            <w:tcW w:w="6917" w:type="dxa"/>
          </w:tcPr>
          <w:p w14:paraId="1DD7A6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cancelOverlappingPUSCH-r16</w:t>
            </w:r>
          </w:p>
          <w:p w14:paraId="75275B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4D5243">
              <w:rPr>
                <w:rFonts w:ascii="Arial" w:hAnsi="Arial"/>
                <w:i/>
                <w:sz w:val="18"/>
                <w:lang w:eastAsia="ja-JP"/>
              </w:rPr>
              <w:t>pa-</w:t>
            </w:r>
            <w:proofErr w:type="spellStart"/>
            <w:r w:rsidRPr="004D5243">
              <w:rPr>
                <w:rFonts w:ascii="Arial" w:hAnsi="Arial"/>
                <w:i/>
                <w:sz w:val="18"/>
                <w:lang w:eastAsia="ja-JP"/>
              </w:rPr>
              <w:t>PhaseDiscontinuityImpacts</w:t>
            </w:r>
            <w:proofErr w:type="spellEnd"/>
            <w:r w:rsidRPr="004D5243">
              <w:rPr>
                <w:rFonts w:ascii="Arial" w:hAnsi="Arial"/>
                <w:sz w:val="18"/>
                <w:lang w:eastAsia="ja-JP"/>
              </w:rPr>
              <w:t xml:space="preserve"> and </w:t>
            </w:r>
            <w:r w:rsidRPr="004D5243">
              <w:rPr>
                <w:rFonts w:ascii="Arial" w:hAnsi="Arial"/>
                <w:i/>
                <w:sz w:val="18"/>
                <w:lang w:eastAsia="ja-JP"/>
              </w:rPr>
              <w:t>ul-CancellationSelfCarrier-r16</w:t>
            </w:r>
            <w:r w:rsidRPr="004D5243">
              <w:rPr>
                <w:rFonts w:ascii="Arial" w:hAnsi="Arial"/>
                <w:sz w:val="18"/>
                <w:lang w:eastAsia="ja-JP"/>
              </w:rPr>
              <w:t>.</w:t>
            </w:r>
          </w:p>
        </w:tc>
        <w:tc>
          <w:tcPr>
            <w:tcW w:w="709" w:type="dxa"/>
          </w:tcPr>
          <w:p w14:paraId="01F399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96293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55C9CA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97A78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5814A2B" w14:textId="77777777" w:rsidTr="00E911AC">
        <w:trPr>
          <w:cantSplit/>
          <w:tblHeader/>
        </w:trPr>
        <w:tc>
          <w:tcPr>
            <w:tcW w:w="6917" w:type="dxa"/>
          </w:tcPr>
          <w:p w14:paraId="0892D4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-DL</w:t>
            </w:r>
          </w:p>
          <w:p w14:paraId="03F399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r w:rsidRPr="004D5243">
              <w:rPr>
                <w:rFonts w:ascii="Arial" w:hAnsi="Arial"/>
                <w:sz w:val="18"/>
                <w:lang w:eastAsia="ja-JP"/>
              </w:rPr>
              <w:b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4D5243">
              <w:rPr>
                <w:rFonts w:ascii="Arial" w:eastAsia="SimSun" w:hAnsi="Arial" w:cs="Arial"/>
                <w:sz w:val="18"/>
                <w:szCs w:val="18"/>
                <w:lang w:eastAsia="zh-CN"/>
              </w:rPr>
              <w:t xml:space="preserve"> For IAB-MT, t</w:t>
            </w:r>
            <w:r w:rsidRPr="004D5243">
              <w:rPr>
                <w:rFonts w:ascii="Arial" w:hAnsi="Arial" w:cs="Arial"/>
                <w:sz w:val="18"/>
                <w:szCs w:val="18"/>
                <w:lang w:eastAsia="ja-JP"/>
              </w:rPr>
              <w:t>o determine whether the IAB-MT supports a channel bandwidth of 100 MHz, the network checks c</w:t>
            </w:r>
            <w:r w:rsidRPr="004D5243">
              <w:rPr>
                <w:rFonts w:ascii="Arial" w:hAnsi="Arial" w:cs="Arial"/>
                <w:i/>
                <w:iCs/>
                <w:sz w:val="18"/>
                <w:szCs w:val="18"/>
                <w:lang w:eastAsia="ja-JP"/>
              </w:rPr>
              <w:t>hannelBW-DL-IAB-r16</w:t>
            </w:r>
            <w:r w:rsidRPr="004D5243">
              <w:rPr>
                <w:rFonts w:ascii="Arial" w:hAnsi="Arial" w:cs="Arial"/>
                <w:sz w:val="18"/>
                <w:szCs w:val="18"/>
                <w:lang w:eastAsia="ja-JP"/>
              </w:rPr>
              <w:t>.</w:t>
            </w:r>
          </w:p>
          <w:p w14:paraId="3361FB9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-DL </w:t>
            </w:r>
            <w:r w:rsidRPr="004D5243">
              <w:rPr>
                <w:rFonts w:ascii="Arial" w:hAnsi="Arial"/>
                <w:sz w:val="18"/>
                <w:lang w:eastAsia="ja-JP"/>
              </w:rPr>
              <w:t xml:space="preserve">(without suffix) starting from the leading / leftmost bit indicate 5, 10, 15, 20, 25, 30, 40, 50, 60 and 80MHz. For FR2, the bits in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-DL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channelBW-DL-IAB-r16</w:t>
            </w:r>
            <w:r w:rsidRPr="004D5243">
              <w:rPr>
                <w:rFonts w:ascii="Arial" w:hAnsi="Arial" w:cs="Arial"/>
                <w:sz w:val="18"/>
                <w:szCs w:val="18"/>
                <w:lang w:eastAsia="ja-JP"/>
              </w:rPr>
              <w:t>.</w:t>
            </w:r>
          </w:p>
          <w:p w14:paraId="50FE91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channelBWs-DL-v1590</w:t>
            </w:r>
            <w:r w:rsidRPr="004D5243">
              <w:rPr>
                <w:rFonts w:ascii="Arial" w:hAnsi="Arial"/>
                <w:sz w:val="18"/>
                <w:lang w:eastAsia="ja-JP"/>
              </w:rPr>
              <w:t xml:space="preserve"> indicates 70MHz, the second leftmost bit indicates 45MHz, the third leftmost bit indicates 35MHz, the fourth leftmost bit indicates 100MHz and all the remaining bits in </w:t>
            </w:r>
            <w:r w:rsidRPr="004D5243">
              <w:rPr>
                <w:rFonts w:ascii="Arial" w:hAnsi="Arial"/>
                <w:i/>
                <w:sz w:val="18"/>
                <w:lang w:eastAsia="ja-JP"/>
              </w:rPr>
              <w:t>channelBWs-DL-v1590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511EB35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1D2937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supportedSubCarrierSpacingDL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Cs/>
                <w:sz w:val="18"/>
                <w:lang w:eastAsia="ja-JP"/>
              </w:rPr>
              <w:t xml:space="preserve"> 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sz w:val="18"/>
                <w:lang w:eastAsia="ja-JP"/>
              </w:rPr>
              <w:t xml:space="preserve">, the </w:t>
            </w:r>
            <w:proofErr w:type="spellStart"/>
            <w:r w:rsidRPr="004D5243">
              <w:rPr>
                <w:rFonts w:ascii="Arial" w:hAnsi="Arial"/>
                <w:i/>
                <w:iCs/>
                <w:sz w:val="18"/>
                <w:lang w:eastAsia="ja-JP"/>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supportedBandwidthDL</w:t>
            </w:r>
            <w:proofErr w:type="spellEnd"/>
            <w:r w:rsidRPr="004D5243">
              <w:rPr>
                <w:rFonts w:ascii="Arial" w:hAnsi="Arial"/>
                <w:sz w:val="18"/>
                <w:lang w:eastAsia="ja-JP"/>
              </w:rPr>
              <w:t>.</w:t>
            </w:r>
          </w:p>
        </w:tc>
        <w:tc>
          <w:tcPr>
            <w:tcW w:w="709" w:type="dxa"/>
          </w:tcPr>
          <w:p w14:paraId="266F9F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233C8F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5532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1A8D8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14EDBC7" w14:textId="77777777" w:rsidTr="00E911AC">
        <w:trPr>
          <w:cantSplit/>
          <w:tblHeader/>
        </w:trPr>
        <w:tc>
          <w:tcPr>
            <w:tcW w:w="6917" w:type="dxa"/>
          </w:tcPr>
          <w:p w14:paraId="4C071A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-UL</w:t>
            </w:r>
          </w:p>
          <w:p w14:paraId="477F5B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p>
          <w:p w14:paraId="7BD43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-UL </w:t>
            </w:r>
            <w:r w:rsidRPr="004D5243">
              <w:rPr>
                <w:rFonts w:ascii="Arial" w:hAnsi="Arial"/>
                <w:sz w:val="18"/>
                <w:lang w:eastAsia="ja-JP"/>
              </w:rPr>
              <w:t xml:space="preserve">(without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4D5243">
              <w:rPr>
                <w:rFonts w:ascii="Arial" w:eastAsia="SimSun" w:hAnsi="Arial" w:cs="Arial"/>
                <w:sz w:val="18"/>
                <w:szCs w:val="18"/>
                <w:lang w:eastAsia="zh-CN"/>
              </w:rPr>
              <w:t>For IAB-MT, t</w:t>
            </w:r>
            <w:r w:rsidRPr="004D5243">
              <w:rPr>
                <w:rFonts w:ascii="Arial" w:hAnsi="Arial" w:cs="Arial"/>
                <w:sz w:val="18"/>
                <w:szCs w:val="18"/>
                <w:lang w:eastAsia="ja-JP"/>
              </w:rPr>
              <w:t xml:space="preserve">o determine whether the IAB-MT supports a channel bandwidth of 100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17E22A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(without suffix) starting from the leading / leftmost bit indicate 5, 10, 15, 20, 25, 30, 40, 50, 60 and 80MHz.</w:t>
            </w:r>
            <w:r w:rsidRPr="004D5243" w:rsidDel="0001397F">
              <w:rPr>
                <w:rFonts w:ascii="Arial" w:hAnsi="Arial"/>
                <w:sz w:val="18"/>
                <w:lang w:eastAsia="ja-JP"/>
              </w:rPr>
              <w:t xml:space="preserve"> </w:t>
            </w:r>
            <w:r w:rsidRPr="004D5243">
              <w:rPr>
                <w:rFonts w:ascii="Arial" w:hAnsi="Arial"/>
                <w:sz w:val="18"/>
                <w:lang w:eastAsia="ja-JP"/>
              </w:rPr>
              <w:t xml:space="preserve">For FR2,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5A8101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channelBWs-UL-v1590</w:t>
            </w:r>
            <w:r w:rsidRPr="004D5243">
              <w:rPr>
                <w:rFonts w:ascii="Arial" w:hAnsi="Arial"/>
                <w:sz w:val="18"/>
                <w:lang w:eastAsia="ja-JP"/>
              </w:rPr>
              <w:t xml:space="preserve"> indicates 70 MHz, the second leftmost bit indicates 45MHz, the third leftmost bit indicates 35MHz, the fourth leftmost bit indicates 100MHz and all the remaining bits in </w:t>
            </w:r>
            <w:r w:rsidRPr="004D5243">
              <w:rPr>
                <w:rFonts w:ascii="Arial" w:hAnsi="Arial"/>
                <w:i/>
                <w:sz w:val="18"/>
                <w:lang w:eastAsia="ja-JP"/>
              </w:rPr>
              <w:t>channelBWs-UL-v1590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2224E25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p w14:paraId="7C0C5AA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supportedSubCarrierSpacingUL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
                <w:sz w:val="18"/>
                <w:lang w:eastAsia="ja-JP"/>
              </w:rPr>
              <w:t xml:space="preserve"> </w:t>
            </w:r>
            <w:r w:rsidRPr="004D5243">
              <w:rPr>
                <w:rFonts w:ascii="Arial" w:hAnsi="Arial"/>
                <w:iCs/>
                <w:sz w:val="18"/>
                <w:lang w:eastAsia="ja-JP"/>
              </w:rPr>
              <w:t xml:space="preserve">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-UL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eastAsia="Yu Mincho" w:hAnsi="Arial"/>
                <w:sz w:val="18"/>
                <w:lang w:eastAsia="ja-JP" w:bidi="ar"/>
              </w:rPr>
              <w:t xml:space="preserve">, the </w:t>
            </w:r>
            <w:proofErr w:type="spellStart"/>
            <w:r w:rsidRPr="004D5243">
              <w:rPr>
                <w:rFonts w:ascii="Arial" w:eastAsia="Yu Mincho" w:hAnsi="Arial"/>
                <w:i/>
                <w:sz w:val="18"/>
                <w:lang w:eastAsia="ja-JP" w:bidi="ar"/>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supportedBandwidthUL</w:t>
            </w:r>
            <w:proofErr w:type="spellEnd"/>
            <w:r w:rsidRPr="004D5243">
              <w:rPr>
                <w:rFonts w:ascii="Arial" w:hAnsi="Arial"/>
                <w:sz w:val="18"/>
                <w:lang w:eastAsia="ja-JP"/>
              </w:rPr>
              <w:t>.</w:t>
            </w:r>
          </w:p>
        </w:tc>
        <w:tc>
          <w:tcPr>
            <w:tcW w:w="709" w:type="dxa"/>
          </w:tcPr>
          <w:p w14:paraId="00FEAF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59445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43BBA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27A85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629824" w14:textId="77777777" w:rsidTr="00E911AC">
        <w:trPr>
          <w:cantSplit/>
          <w:tblHeader/>
        </w:trPr>
        <w:tc>
          <w:tcPr>
            <w:tcW w:w="6917" w:type="dxa"/>
          </w:tcPr>
          <w:p w14:paraId="195220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channelBW-DL-IAB-r16</w:t>
            </w:r>
          </w:p>
          <w:p w14:paraId="7EB6E6E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DL or whether the IAB-MT supports channel bandwidth of 200 MHz for a given SCS in FR2 for DL.</w:t>
            </w:r>
          </w:p>
        </w:tc>
        <w:tc>
          <w:tcPr>
            <w:tcW w:w="709" w:type="dxa"/>
          </w:tcPr>
          <w:p w14:paraId="49C63D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52DBB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567C5B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7BC3B7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46EF56CB" w14:textId="77777777" w:rsidTr="00E911AC">
        <w:trPr>
          <w:cantSplit/>
          <w:tblHeader/>
        </w:trPr>
        <w:tc>
          <w:tcPr>
            <w:tcW w:w="6917" w:type="dxa"/>
          </w:tcPr>
          <w:p w14:paraId="477368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channelBW-UL-IAB-r16</w:t>
            </w:r>
          </w:p>
          <w:p w14:paraId="317280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UL or whether the IAB-MT supports channel bandwidth of 200 MHz for a given SCS in FR2 for UL.</w:t>
            </w:r>
          </w:p>
        </w:tc>
        <w:tc>
          <w:tcPr>
            <w:tcW w:w="709" w:type="dxa"/>
          </w:tcPr>
          <w:p w14:paraId="10B457D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7199B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322C0D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F0466F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0F85F18" w14:textId="77777777" w:rsidTr="00E911AC">
        <w:trPr>
          <w:cantSplit/>
          <w:tblHeader/>
        </w:trPr>
        <w:tc>
          <w:tcPr>
            <w:tcW w:w="6917" w:type="dxa"/>
          </w:tcPr>
          <w:p w14:paraId="66E178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codebookComboParametersAddition-r16</w:t>
            </w:r>
          </w:p>
          <w:p w14:paraId="72DE360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supports of the mixed codebook combinations and the corresponding parameters supported by the UE.</w:t>
            </w:r>
          </w:p>
          <w:p w14:paraId="51CC37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27E40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For mixed codebook types, UE reports support active CSI-RS resources and ports for up to 4 mixed codebook combinations in any slot. The following is the possible mixed codebook combinations:</w:t>
            </w:r>
          </w:p>
          <w:p w14:paraId="606A222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2AD306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Null}</w:t>
            </w:r>
          </w:p>
          <w:p w14:paraId="29277B8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with port selection, Null}</w:t>
            </w:r>
          </w:p>
          <w:p w14:paraId="6ABB7B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35764A2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1608C7A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and port selection, Null}</w:t>
            </w:r>
          </w:p>
          <w:p w14:paraId="69E08F6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and port selection, Null}</w:t>
            </w:r>
          </w:p>
          <w:p w14:paraId="66E99F8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Type 2 with port selection}</w:t>
            </w:r>
          </w:p>
          <w:p w14:paraId="2B9910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Null}</w:t>
            </w:r>
          </w:p>
          <w:p w14:paraId="2A0F436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with port selection, Null}</w:t>
            </w:r>
          </w:p>
          <w:p w14:paraId="269A90B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12AE16A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w:t>
            </w:r>
            <w:proofErr w:type="spellStart"/>
            <w:r w:rsidRPr="004D5243">
              <w:rPr>
                <w:rFonts w:ascii="Arial" w:hAnsi="Arial" w:cs="Arial"/>
                <w:sz w:val="18"/>
                <w:szCs w:val="18"/>
                <w:lang w:eastAsia="ja-JP"/>
              </w:rPr>
              <w:t>anel</w:t>
            </w:r>
            <w:proofErr w:type="spellEnd"/>
            <w:r w:rsidRPr="004D5243">
              <w:rPr>
                <w:rFonts w:ascii="Arial" w:hAnsi="Arial" w:cs="Arial"/>
                <w:sz w:val="18"/>
                <w:szCs w:val="18"/>
                <w:lang w:eastAsia="ja-JP"/>
              </w:rPr>
              <w:t xml:space="preserve">,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3BA775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with port selection, Null}</w:t>
            </w:r>
          </w:p>
          <w:p w14:paraId="22604792"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with port selection</w:t>
            </w:r>
            <w:r w:rsidRPr="004D5243">
              <w:rPr>
                <w:lang w:eastAsia="ja-JP"/>
              </w:rPr>
              <w:t>, Null}</w:t>
            </w:r>
          </w:p>
          <w:p w14:paraId="62A661B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Type 2 with port selection}</w:t>
            </w:r>
          </w:p>
          <w:p w14:paraId="23FE78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746FFE5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each mixed codebook supported by the UE:</w:t>
            </w:r>
          </w:p>
          <w:p w14:paraId="077D4F1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6D4ECB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2D7C6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2AE1CA8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3322A636"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p w14:paraId="534F2C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1F7C3D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If a UE reports one or more mixed codebook combinations, then usage of active CSI-RS resources and ports for multiple codebooks in any slot is allowed only within those combinations. For coexisting of mixed codebooks in any slot, </w:t>
            </w:r>
            <w:proofErr w:type="spellStart"/>
            <w:r w:rsidRPr="004D5243">
              <w:rPr>
                <w:rFonts w:ascii="Arial" w:hAnsi="Arial" w:cs="Arial"/>
                <w:sz w:val="18"/>
                <w:szCs w:val="18"/>
                <w:lang w:eastAsia="ja-JP"/>
              </w:rPr>
              <w:t>gNB</w:t>
            </w:r>
            <w:proofErr w:type="spellEnd"/>
            <w:r w:rsidRPr="004D5243">
              <w:rPr>
                <w:rFonts w:ascii="Arial" w:hAnsi="Arial" w:cs="Arial"/>
                <w:sz w:val="18"/>
                <w:szCs w:val="18"/>
                <w:lang w:eastAsia="ja-JP"/>
              </w:rPr>
              <w:t xml:space="preserve"> needs to consider the mixed codebook combination capability as well as per codebook capability of each codebook type in the mixed codebook combination.</w:t>
            </w:r>
          </w:p>
          <w:p w14:paraId="7C4195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iCs/>
                <w:sz w:val="18"/>
                <w:lang w:eastAsia="ja-JP"/>
              </w:rPr>
              <w:t>UE indicates support of a codebook type in the mixed codebook combination shall indicates support of the individual codebook type in the per band capability.</w:t>
            </w:r>
          </w:p>
        </w:tc>
        <w:tc>
          <w:tcPr>
            <w:tcW w:w="709" w:type="dxa"/>
          </w:tcPr>
          <w:p w14:paraId="7B1A7E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27F64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C31F2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32C2E4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3CC6D1" w14:textId="77777777" w:rsidTr="00E911AC">
        <w:trPr>
          <w:cantSplit/>
          <w:tblHeader/>
        </w:trPr>
        <w:tc>
          <w:tcPr>
            <w:tcW w:w="6917" w:type="dxa"/>
          </w:tcPr>
          <w:p w14:paraId="7364D48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codebookParameters</w:t>
            </w:r>
            <w:proofErr w:type="spellEnd"/>
          </w:p>
          <w:p w14:paraId="7E399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codebooks and the corresponding parameters supported by the UE.</w:t>
            </w:r>
          </w:p>
          <w:p w14:paraId="02C88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16775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single panel codebook (type1 </w:t>
            </w:r>
            <w:proofErr w:type="spellStart"/>
            <w:r w:rsidRPr="004D5243">
              <w:rPr>
                <w:rFonts w:ascii="Arial" w:hAnsi="Arial"/>
                <w:sz w:val="18"/>
                <w:lang w:eastAsia="ja-JP"/>
              </w:rPr>
              <w:t>singlePanel</w:t>
            </w:r>
            <w:proofErr w:type="spellEnd"/>
            <w:r w:rsidRPr="004D5243">
              <w:rPr>
                <w:rFonts w:ascii="Arial" w:hAnsi="Arial"/>
                <w:sz w:val="18"/>
                <w:lang w:eastAsia="ja-JP"/>
              </w:rPr>
              <w:t>) supported by the UE, which are mandatory to report:</w:t>
            </w:r>
          </w:p>
          <w:p w14:paraId="5923997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45C3DDBF"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4 for codebook type I single panel in FR1 in the case of a single active CSI-resource across all </w:t>
            </w:r>
            <w:r w:rsidRPr="004D5243">
              <w:rPr>
                <w:rFonts w:ascii="Arial" w:hAnsi="Arial" w:cs="Arial"/>
                <w:sz w:val="18"/>
                <w:szCs w:val="18"/>
                <w:lang w:eastAsia="zh-CN"/>
              </w:rPr>
              <w:t xml:space="preserve">bands in a band combination, </w:t>
            </w:r>
            <w:r w:rsidRPr="004D5243">
              <w:rPr>
                <w:rFonts w:ascii="Arial" w:eastAsia="SimSun" w:hAnsi="Arial" w:cs="Arial"/>
                <w:sz w:val="18"/>
                <w:szCs w:val="18"/>
                <w:lang w:eastAsia="ja-JP"/>
              </w:rPr>
              <w:t xml:space="preserve">regardless of what it reports in </w:t>
            </w:r>
            <w:proofErr w:type="spellStart"/>
            <w:r w:rsidRPr="004D5243">
              <w:rPr>
                <w:rFonts w:ascii="Arial" w:eastAsia="SimSun" w:hAnsi="Arial" w:cs="Arial"/>
                <w:i/>
                <w:sz w:val="18"/>
                <w:szCs w:val="18"/>
                <w:lang w:eastAsia="ja-JP"/>
              </w:rPr>
              <w:t>supportedCSI</w:t>
            </w:r>
            <w:proofErr w:type="spellEnd"/>
            <w:r w:rsidRPr="004D5243">
              <w:rPr>
                <w:rFonts w:ascii="Arial" w:eastAsia="SimSun" w:hAnsi="Arial" w:cs="Arial"/>
                <w:i/>
                <w:sz w:val="18"/>
                <w:szCs w:val="18"/>
                <w:lang w:eastAsia="ja-JP"/>
              </w:rPr>
              <w:t>-RS-</w:t>
            </w:r>
            <w:proofErr w:type="spellStart"/>
            <w:r w:rsidRPr="004D5243">
              <w:rPr>
                <w:rFonts w:ascii="Arial" w:eastAsia="SimSun" w:hAnsi="Arial" w:cs="Arial"/>
                <w:i/>
                <w:sz w:val="18"/>
                <w:szCs w:val="18"/>
                <w:lang w:eastAsia="ja-JP"/>
              </w:rPr>
              <w:t>ResourceList</w:t>
            </w:r>
            <w:proofErr w:type="spellEnd"/>
            <w:r w:rsidRPr="004D5243">
              <w:rPr>
                <w:rFonts w:ascii="Arial" w:eastAsia="SimSun" w:hAnsi="Arial" w:cs="Arial"/>
                <w:sz w:val="18"/>
                <w:szCs w:val="18"/>
                <w:lang w:eastAsia="ja-JP"/>
              </w:rPr>
              <w:t xml:space="preserve"> with </w:t>
            </w:r>
            <w:proofErr w:type="spellStart"/>
            <w:r w:rsidRPr="004D5243">
              <w:rPr>
                <w:rFonts w:ascii="Arial" w:eastAsia="SimSun" w:hAnsi="Arial" w:cs="Arial"/>
                <w:i/>
                <w:sz w:val="18"/>
                <w:szCs w:val="18"/>
                <w:lang w:eastAsia="ja-JP"/>
              </w:rPr>
              <w:t>maxNumberTxPortsPerResource</w:t>
            </w:r>
            <w:proofErr w:type="spellEnd"/>
            <w:r w:rsidRPr="004D5243">
              <w:rPr>
                <w:rFonts w:ascii="Arial" w:hAnsi="Arial" w:cs="Arial"/>
                <w:sz w:val="18"/>
                <w:szCs w:val="18"/>
                <w:lang w:eastAsia="ja-JP"/>
              </w:rPr>
              <w:t>;</w:t>
            </w:r>
          </w:p>
          <w:p w14:paraId="061ECEF8"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4D5243">
              <w:rPr>
                <w:rFonts w:ascii="Arial" w:eastAsia="SimSun" w:hAnsi="Arial" w:cs="Arial"/>
                <w:sz w:val="18"/>
                <w:szCs w:val="18"/>
                <w:lang w:eastAsia="ja-JP"/>
              </w:rPr>
              <w:t xml:space="preserve">regardless of what it reports in </w:t>
            </w:r>
            <w:proofErr w:type="spellStart"/>
            <w:r w:rsidRPr="004D5243">
              <w:rPr>
                <w:rFonts w:ascii="Arial" w:eastAsia="SimSun" w:hAnsi="Arial" w:cs="Arial"/>
                <w:i/>
                <w:sz w:val="18"/>
                <w:szCs w:val="18"/>
                <w:lang w:eastAsia="ja-JP"/>
              </w:rPr>
              <w:t>supportedCSI</w:t>
            </w:r>
            <w:proofErr w:type="spellEnd"/>
            <w:r w:rsidRPr="004D5243">
              <w:rPr>
                <w:rFonts w:ascii="Arial" w:eastAsia="SimSun" w:hAnsi="Arial" w:cs="Arial"/>
                <w:i/>
                <w:sz w:val="18"/>
                <w:szCs w:val="18"/>
                <w:lang w:eastAsia="ja-JP"/>
              </w:rPr>
              <w:t>-RS-</w:t>
            </w:r>
            <w:proofErr w:type="spellStart"/>
            <w:r w:rsidRPr="004D5243">
              <w:rPr>
                <w:rFonts w:ascii="Arial" w:eastAsia="SimSun" w:hAnsi="Arial" w:cs="Arial"/>
                <w:i/>
                <w:sz w:val="18"/>
                <w:szCs w:val="18"/>
                <w:lang w:eastAsia="ja-JP"/>
              </w:rPr>
              <w:t>ResourceList</w:t>
            </w:r>
            <w:proofErr w:type="spellEnd"/>
            <w:r w:rsidRPr="004D5243">
              <w:rPr>
                <w:rFonts w:ascii="Arial" w:eastAsia="SimSun" w:hAnsi="Arial" w:cs="Arial"/>
                <w:sz w:val="18"/>
                <w:szCs w:val="18"/>
                <w:lang w:eastAsia="ja-JP"/>
              </w:rPr>
              <w:t xml:space="preserve"> with </w:t>
            </w:r>
            <w:proofErr w:type="spellStart"/>
            <w:r w:rsidRPr="004D5243">
              <w:rPr>
                <w:rFonts w:ascii="Arial" w:eastAsia="SimSun" w:hAnsi="Arial" w:cs="Arial"/>
                <w:i/>
                <w:sz w:val="18"/>
                <w:szCs w:val="18"/>
                <w:lang w:eastAsia="ja-JP"/>
              </w:rPr>
              <w:t>maxNumberTxPortsPerResource</w:t>
            </w:r>
            <w:proofErr w:type="spellEnd"/>
            <w:r w:rsidRPr="004D5243">
              <w:rPr>
                <w:rFonts w:ascii="Arial" w:hAnsi="Arial" w:cs="Arial"/>
                <w:sz w:val="18"/>
                <w:szCs w:val="18"/>
                <w:lang w:eastAsia="ja-JP"/>
              </w:rPr>
              <w:t>;</w:t>
            </w:r>
          </w:p>
          <w:p w14:paraId="66F6A6C1"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2 for codebook type I single panel in FR2 in the case of a single active CSI-resource across all bands in a band combination, </w:t>
            </w:r>
            <w:r w:rsidRPr="004D5243">
              <w:rPr>
                <w:rFonts w:ascii="Arial" w:eastAsia="SimSun" w:hAnsi="Arial" w:cs="Arial"/>
                <w:sz w:val="18"/>
                <w:szCs w:val="18"/>
                <w:lang w:eastAsia="ja-JP"/>
              </w:rPr>
              <w:t xml:space="preserve">regardless of what it reports in </w:t>
            </w:r>
            <w:proofErr w:type="spellStart"/>
            <w:r w:rsidRPr="004D5243">
              <w:rPr>
                <w:rFonts w:ascii="Arial" w:eastAsia="SimSun" w:hAnsi="Arial" w:cs="Arial"/>
                <w:i/>
                <w:sz w:val="18"/>
                <w:szCs w:val="18"/>
                <w:lang w:eastAsia="ja-JP"/>
              </w:rPr>
              <w:t>supportedCSI</w:t>
            </w:r>
            <w:proofErr w:type="spellEnd"/>
            <w:r w:rsidRPr="004D5243">
              <w:rPr>
                <w:rFonts w:ascii="Arial" w:eastAsia="SimSun" w:hAnsi="Arial" w:cs="Arial"/>
                <w:i/>
                <w:sz w:val="18"/>
                <w:szCs w:val="18"/>
                <w:lang w:eastAsia="ja-JP"/>
              </w:rPr>
              <w:t>-RS-</w:t>
            </w:r>
            <w:proofErr w:type="spellStart"/>
            <w:r w:rsidRPr="004D5243">
              <w:rPr>
                <w:rFonts w:ascii="Arial" w:eastAsia="SimSun" w:hAnsi="Arial" w:cs="Arial"/>
                <w:i/>
                <w:sz w:val="18"/>
                <w:szCs w:val="18"/>
                <w:lang w:eastAsia="ja-JP"/>
              </w:rPr>
              <w:t>ResourceList</w:t>
            </w:r>
            <w:proofErr w:type="spellEnd"/>
            <w:r w:rsidRPr="004D5243">
              <w:rPr>
                <w:rFonts w:ascii="Arial" w:eastAsia="SimSun" w:hAnsi="Arial" w:cs="Arial"/>
                <w:i/>
                <w:sz w:val="18"/>
                <w:szCs w:val="18"/>
                <w:lang w:eastAsia="ja-JP"/>
              </w:rPr>
              <w:t xml:space="preserve"> </w:t>
            </w:r>
            <w:r w:rsidRPr="004D5243">
              <w:rPr>
                <w:rFonts w:ascii="Arial" w:eastAsia="SimSun" w:hAnsi="Arial" w:cs="Arial"/>
                <w:sz w:val="18"/>
                <w:szCs w:val="18"/>
                <w:lang w:eastAsia="ja-JP"/>
              </w:rPr>
              <w:t xml:space="preserve">with </w:t>
            </w:r>
            <w:proofErr w:type="spellStart"/>
            <w:r w:rsidRPr="004D5243">
              <w:rPr>
                <w:rFonts w:ascii="Arial" w:eastAsia="SimSun" w:hAnsi="Arial" w:cs="Arial"/>
                <w:i/>
                <w:sz w:val="18"/>
                <w:szCs w:val="18"/>
                <w:lang w:eastAsia="ja-JP"/>
              </w:rPr>
              <w:t>maxNumberTxPortsPerResource</w:t>
            </w:r>
            <w:proofErr w:type="spellEnd"/>
            <w:r w:rsidRPr="004D5243">
              <w:rPr>
                <w:rFonts w:ascii="Arial" w:eastAsia="SimSun" w:hAnsi="Arial" w:cs="Arial"/>
                <w:sz w:val="18"/>
                <w:szCs w:val="18"/>
                <w:lang w:eastAsia="ja-JP"/>
              </w:rPr>
              <w:t>.</w:t>
            </w:r>
          </w:p>
          <w:p w14:paraId="1F682FD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both mode 1 and mode 2);</w:t>
            </w:r>
          </w:p>
          <w:p w14:paraId="7AFF99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3AA53A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multi-panel codebook (type1 </w:t>
            </w:r>
            <w:proofErr w:type="spellStart"/>
            <w:r w:rsidRPr="004D5243">
              <w:rPr>
                <w:rFonts w:ascii="Arial" w:hAnsi="Arial"/>
                <w:sz w:val="18"/>
                <w:lang w:eastAsia="ja-JP"/>
              </w:rPr>
              <w:t>multiPanel</w:t>
            </w:r>
            <w:proofErr w:type="spellEnd"/>
            <w:r w:rsidRPr="004D5243">
              <w:rPr>
                <w:rFonts w:ascii="Arial" w:hAnsi="Arial"/>
                <w:sz w:val="18"/>
                <w:lang w:eastAsia="ja-JP"/>
              </w:rPr>
              <w:t>) supported by the UE, which are optional:</w:t>
            </w:r>
          </w:p>
          <w:p w14:paraId="6FCCCAD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1E8F9A0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mode 2, or both mode 1 and mode 2);</w:t>
            </w:r>
          </w:p>
          <w:p w14:paraId="061540F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786AC4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nrofPanels</w:t>
            </w:r>
            <w:proofErr w:type="spellEnd"/>
            <w:r w:rsidRPr="004D5243">
              <w:rPr>
                <w:rFonts w:ascii="Arial" w:hAnsi="Arial" w:cs="Arial"/>
                <w:sz w:val="18"/>
                <w:szCs w:val="18"/>
                <w:lang w:eastAsia="ja-JP"/>
              </w:rPr>
              <w:t xml:space="preserve"> indicates supported number of panels.</w:t>
            </w:r>
          </w:p>
          <w:p w14:paraId="330A3B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(type2) supported by the UE, which are optional:</w:t>
            </w:r>
          </w:p>
          <w:p w14:paraId="2A8D60A7"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0CC1B3B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7E1783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6709F1A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amplitudeSubsetRestriction</w:t>
            </w:r>
            <w:proofErr w:type="spellEnd"/>
            <w:r w:rsidRPr="004D5243">
              <w:rPr>
                <w:rFonts w:ascii="Arial" w:hAnsi="Arial" w:cs="Arial"/>
                <w:sz w:val="18"/>
                <w:szCs w:val="18"/>
                <w:lang w:eastAsia="ja-JP"/>
              </w:rPr>
              <w:t xml:space="preserve"> indicates whether amplitude subset restriction is supported for the UE.</w:t>
            </w:r>
          </w:p>
          <w:p w14:paraId="0387FB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with port selection (type2-PortSelection) supported by the UE, which are optional:</w:t>
            </w:r>
          </w:p>
          <w:p w14:paraId="12CCAA7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50B4C82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426EBAEF"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2D0642F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roofErr w:type="spellStart"/>
            <w:r w:rsidRPr="004D5243">
              <w:rPr>
                <w:rFonts w:ascii="Arial" w:hAnsi="Arial"/>
                <w:i/>
                <w:sz w:val="18"/>
                <w:lang w:eastAsia="ja-JP"/>
              </w:rPr>
              <w:t>supportedCSI</w:t>
            </w:r>
            <w:proofErr w:type="spellEnd"/>
            <w:r w:rsidRPr="004D5243">
              <w:rPr>
                <w:rFonts w:ascii="Arial" w:hAnsi="Arial"/>
                <w:i/>
                <w:sz w:val="18"/>
                <w:lang w:eastAsia="ja-JP"/>
              </w:rPr>
              <w:t>-RS-</w:t>
            </w:r>
            <w:proofErr w:type="spellStart"/>
            <w:r w:rsidRPr="004D5243">
              <w:rPr>
                <w:rFonts w:ascii="Arial" w:hAnsi="Arial"/>
                <w:i/>
                <w:sz w:val="18"/>
                <w:lang w:eastAsia="ja-JP"/>
              </w:rPr>
              <w:t>ResourceList</w:t>
            </w:r>
            <w:proofErr w:type="spellEnd"/>
            <w:r w:rsidRPr="004D5243">
              <w:rPr>
                <w:rFonts w:ascii="Arial" w:hAnsi="Arial"/>
                <w:sz w:val="18"/>
                <w:lang w:eastAsia="ja-JP"/>
              </w:rPr>
              <w:t xml:space="preserve"> includes list of the following parameters:</w:t>
            </w:r>
          </w:p>
          <w:p w14:paraId="64438C9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0E746F2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23D98BF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p w14:paraId="6BDAE67B" w14:textId="77777777" w:rsidR="004D5243" w:rsidRPr="004D5243" w:rsidRDefault="004D5243" w:rsidP="004D5243">
            <w:pPr>
              <w:keepNext/>
              <w:keepLines/>
              <w:overflowPunct w:val="0"/>
              <w:autoSpaceDE w:val="0"/>
              <w:autoSpaceDN w:val="0"/>
              <w:adjustRightInd w:val="0"/>
              <w:spacing w:after="0"/>
              <w:ind w:left="5"/>
              <w:textAlignment w:val="baseline"/>
              <w:rPr>
                <w:rFonts w:ascii="Arial" w:hAnsi="Arial"/>
                <w:sz w:val="18"/>
                <w:szCs w:val="18"/>
                <w:lang w:eastAsia="ja-JP"/>
              </w:rPr>
            </w:pPr>
            <w:r w:rsidRPr="004D5243">
              <w:rPr>
                <w:rFonts w:ascii="Arial" w:hAnsi="Arial"/>
                <w:sz w:val="18"/>
                <w:lang w:eastAsia="ja-JP"/>
              </w:rPr>
              <w:t xml:space="preserve">For each codebook type, the UE may report another list of supported CSI-RS resources via </w:t>
            </w:r>
            <w:proofErr w:type="spellStart"/>
            <w:r w:rsidRPr="004D5243">
              <w:rPr>
                <w:rFonts w:ascii="Arial" w:hAnsi="Arial"/>
                <w:i/>
                <w:iCs/>
                <w:sz w:val="18"/>
                <w:lang w:eastAsia="ja-JP"/>
              </w:rPr>
              <w:t>supportedCSI</w:t>
            </w:r>
            <w:proofErr w:type="spellEnd"/>
            <w:r w:rsidRPr="004D5243">
              <w:rPr>
                <w:rFonts w:ascii="Arial" w:hAnsi="Arial"/>
                <w:i/>
                <w:iCs/>
                <w:sz w:val="18"/>
                <w:lang w:eastAsia="ja-JP"/>
              </w:rPr>
              <w:t>-RS-</w:t>
            </w:r>
            <w:proofErr w:type="spellStart"/>
            <w:r w:rsidRPr="004D5243">
              <w:rPr>
                <w:rFonts w:ascii="Arial" w:hAnsi="Arial"/>
                <w:i/>
                <w:iCs/>
                <w:sz w:val="18"/>
                <w:lang w:eastAsia="ja-JP"/>
              </w:rPr>
              <w:t>ResourceListAlt</w:t>
            </w:r>
            <w:proofErr w:type="spellEnd"/>
            <w:r w:rsidRPr="004D5243">
              <w:rPr>
                <w:rFonts w:ascii="Arial" w:hAnsi="Arial"/>
                <w:sz w:val="18"/>
                <w:lang w:eastAsia="ja-JP"/>
              </w:rPr>
              <w:t xml:space="preserve"> in </w:t>
            </w:r>
            <w:proofErr w:type="spellStart"/>
            <w:r w:rsidRPr="004D5243">
              <w:rPr>
                <w:rFonts w:ascii="Arial" w:hAnsi="Arial"/>
                <w:i/>
                <w:iCs/>
                <w:sz w:val="18"/>
                <w:lang w:eastAsia="ja-JP"/>
              </w:rPr>
              <w:t>codebookParametersPerBand</w:t>
            </w:r>
            <w:proofErr w:type="spellEnd"/>
            <w:r w:rsidRPr="004D5243">
              <w:rPr>
                <w:rFonts w:ascii="Arial" w:hAnsi="Arial"/>
                <w:sz w:val="18"/>
                <w:lang w:eastAsia="ja-JP"/>
              </w:rPr>
              <w:t>.</w:t>
            </w:r>
            <w:r w:rsidRPr="004D5243">
              <w:rPr>
                <w:rFonts w:ascii="Arial" w:hAnsi="Arial"/>
                <w:sz w:val="18"/>
                <w:szCs w:val="18"/>
                <w:lang w:eastAsia="ja-JP"/>
              </w:rPr>
              <w:t xml:space="preserve"> For type I single panel codebook (type1 </w:t>
            </w:r>
            <w:proofErr w:type="spellStart"/>
            <w:r w:rsidRPr="004D5243">
              <w:rPr>
                <w:rFonts w:ascii="Arial" w:hAnsi="Arial"/>
                <w:sz w:val="18"/>
                <w:szCs w:val="18"/>
                <w:lang w:eastAsia="ja-JP"/>
              </w:rPr>
              <w:t>singlePanel</w:t>
            </w:r>
            <w:proofErr w:type="spellEnd"/>
            <w:r w:rsidRPr="004D5243">
              <w:rPr>
                <w:rFonts w:ascii="Arial" w:hAnsi="Arial"/>
                <w:sz w:val="18"/>
                <w:szCs w:val="18"/>
                <w:lang w:eastAsia="ja-JP"/>
              </w:rPr>
              <w:t xml:space="preserve">) </w:t>
            </w:r>
            <w:proofErr w:type="spellStart"/>
            <w:r w:rsidRPr="004D5243">
              <w:rPr>
                <w:rFonts w:ascii="Arial" w:hAnsi="Arial"/>
                <w:sz w:val="18"/>
                <w:szCs w:val="18"/>
                <w:lang w:eastAsia="ja-JP"/>
              </w:rPr>
              <w:t>supportedCSI</w:t>
            </w:r>
            <w:proofErr w:type="spellEnd"/>
            <w:r w:rsidRPr="004D5243">
              <w:rPr>
                <w:rFonts w:ascii="Arial" w:hAnsi="Arial"/>
                <w:sz w:val="18"/>
                <w:szCs w:val="18"/>
                <w:lang w:eastAsia="ja-JP"/>
              </w:rPr>
              <w:t>-RS-</w:t>
            </w:r>
            <w:proofErr w:type="spellStart"/>
            <w:r w:rsidRPr="004D5243">
              <w:rPr>
                <w:rFonts w:ascii="Arial" w:hAnsi="Arial"/>
                <w:sz w:val="18"/>
                <w:szCs w:val="18"/>
                <w:lang w:eastAsia="ja-JP"/>
              </w:rPr>
              <w:t>ResourceListAlt</w:t>
            </w:r>
            <w:proofErr w:type="spellEnd"/>
            <w:r w:rsidRPr="004D5243">
              <w:rPr>
                <w:rFonts w:ascii="Arial" w:hAnsi="Arial"/>
                <w:sz w:val="18"/>
                <w:szCs w:val="18"/>
                <w:lang w:eastAsia="ja-JP"/>
              </w:rPr>
              <w:t>,</w:t>
            </w:r>
          </w:p>
          <w:p w14:paraId="47C8EA87" w14:textId="77777777" w:rsidR="004D5243" w:rsidRPr="004D5243" w:rsidRDefault="004D5243" w:rsidP="004D5243">
            <w:pPr>
              <w:overflowPunct w:val="0"/>
              <w:autoSpaceDE w:val="0"/>
              <w:autoSpaceDN w:val="0"/>
              <w:adjustRightInd w:val="0"/>
              <w:ind w:left="568" w:hanging="284"/>
              <w:textAlignment w:val="baseline"/>
              <w:rPr>
                <w:noProof/>
                <w:lang w:eastAsia="zh-CN"/>
              </w:rPr>
            </w:pPr>
            <w:r w:rsidRPr="004D5243">
              <w:rPr>
                <w:noProof/>
                <w:lang w:eastAsia="zh-CN"/>
              </w:rPr>
              <w:t>-</w:t>
            </w:r>
            <w:r w:rsidRPr="004D5243">
              <w:rPr>
                <w:rFonts w:ascii="Arial" w:hAnsi="Arial" w:cs="Arial"/>
                <w:sz w:val="18"/>
                <w:szCs w:val="18"/>
                <w:lang w:eastAsia="ja-JP"/>
              </w:rPr>
              <w:tab/>
              <w:t xml:space="preserve">a </w:t>
            </w:r>
            <w:r w:rsidRPr="004D5243">
              <w:rPr>
                <w:rFonts w:ascii="Arial" w:hAnsi="Arial"/>
                <w:lang w:eastAsia="ja-JP"/>
              </w:rPr>
              <w:t xml:space="preserve">UE shall report at least one triplet in </w:t>
            </w:r>
            <w:proofErr w:type="spellStart"/>
            <w:r w:rsidRPr="004D5243">
              <w:rPr>
                <w:rFonts w:ascii="Arial" w:hAnsi="Arial" w:cs="Arial"/>
                <w:lang w:eastAsia="ja-JP"/>
              </w:rPr>
              <w:t>supportedCSI</w:t>
            </w:r>
            <w:proofErr w:type="spellEnd"/>
            <w:r w:rsidRPr="004D5243">
              <w:rPr>
                <w:rFonts w:ascii="Arial" w:hAnsi="Arial" w:cs="Arial"/>
                <w:lang w:eastAsia="ja-JP"/>
              </w:rPr>
              <w:t>-RS-</w:t>
            </w:r>
            <w:proofErr w:type="spellStart"/>
            <w:r w:rsidRPr="004D5243">
              <w:rPr>
                <w:rFonts w:ascii="Arial" w:hAnsi="Arial" w:cs="Arial"/>
                <w:lang w:eastAsia="ja-JP"/>
              </w:rPr>
              <w:t>ResourceListAlt</w:t>
            </w:r>
            <w:proofErr w:type="spellEnd"/>
            <w:r w:rsidRPr="004D5243">
              <w:rPr>
                <w:rFonts w:ascii="Arial" w:hAnsi="Arial"/>
                <w:lang w:eastAsia="ja-JP"/>
              </w:rPr>
              <w:t xml:space="preserve"> with </w:t>
            </w:r>
            <w:proofErr w:type="spellStart"/>
            <w:r w:rsidRPr="004D5243">
              <w:rPr>
                <w:rFonts w:ascii="Arial" w:hAnsi="Arial"/>
                <w:lang w:eastAsia="ja-JP"/>
              </w:rPr>
              <w:t>maxNumberTxPortsPerResource</w:t>
            </w:r>
            <w:proofErr w:type="spellEnd"/>
            <w:r w:rsidRPr="004D5243">
              <w:rPr>
                <w:rFonts w:ascii="Arial" w:hAnsi="Arial"/>
                <w:lang w:eastAsia="ja-JP"/>
              </w:rPr>
              <w:t xml:space="preserve"> greater than or equal to 8 for FR1;</w:t>
            </w:r>
          </w:p>
          <w:p w14:paraId="01DA21FA"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sz w:val="18"/>
                <w:lang w:eastAsia="ja-JP"/>
              </w:rPr>
              <w:lastRenderedPageBreak/>
              <w:t>-</w:t>
            </w:r>
            <w:r w:rsidRPr="004D5243">
              <w:rPr>
                <w:rFonts w:ascii="Arial" w:hAnsi="Arial" w:cs="Arial"/>
                <w:sz w:val="18"/>
                <w:szCs w:val="18"/>
                <w:lang w:eastAsia="ja-JP"/>
              </w:rPr>
              <w:tab/>
            </w:r>
            <w:r w:rsidRPr="004D5243">
              <w:rPr>
                <w:rFonts w:ascii="Arial" w:hAnsi="Arial"/>
                <w:sz w:val="18"/>
                <w:lang w:eastAsia="ja-JP"/>
              </w:rPr>
              <w:t xml:space="preserve">a UE shall report at least one triplet in </w:t>
            </w:r>
            <w:proofErr w:type="spellStart"/>
            <w:r w:rsidRPr="004D5243">
              <w:rPr>
                <w:rFonts w:ascii="Arial" w:hAnsi="Arial" w:cs="Arial"/>
                <w:sz w:val="18"/>
                <w:lang w:eastAsia="ja-JP"/>
              </w:rPr>
              <w:t>supportedCSI</w:t>
            </w:r>
            <w:proofErr w:type="spellEnd"/>
            <w:r w:rsidRPr="004D5243">
              <w:rPr>
                <w:rFonts w:ascii="Arial" w:hAnsi="Arial" w:cs="Arial"/>
                <w:sz w:val="18"/>
                <w:lang w:eastAsia="ja-JP"/>
              </w:rPr>
              <w:t>-RS-</w:t>
            </w:r>
            <w:proofErr w:type="spellStart"/>
            <w:r w:rsidRPr="004D5243">
              <w:rPr>
                <w:rFonts w:ascii="Arial" w:hAnsi="Arial" w:cs="Arial"/>
                <w:sz w:val="18"/>
                <w:lang w:eastAsia="ja-JP"/>
              </w:rPr>
              <w:t>ResourceListAlt</w:t>
            </w:r>
            <w:proofErr w:type="spellEnd"/>
            <w:r w:rsidRPr="004D5243">
              <w:rPr>
                <w:rFonts w:ascii="Arial" w:hAnsi="Arial"/>
                <w:sz w:val="18"/>
                <w:lang w:eastAsia="ja-JP"/>
              </w:rPr>
              <w:t xml:space="preserve"> with </w:t>
            </w:r>
            <w:proofErr w:type="spellStart"/>
            <w:r w:rsidRPr="004D5243">
              <w:rPr>
                <w:rFonts w:ascii="Arial" w:hAnsi="Arial"/>
                <w:sz w:val="18"/>
                <w:lang w:eastAsia="ja-JP"/>
              </w:rPr>
              <w:t>maxNumberTxPortsPerResource</w:t>
            </w:r>
            <w:proofErr w:type="spellEnd"/>
            <w:r w:rsidRPr="004D5243">
              <w:rPr>
                <w:rFonts w:ascii="Arial" w:hAnsi="Arial"/>
                <w:sz w:val="18"/>
                <w:lang w:eastAsia="ja-JP"/>
              </w:rPr>
              <w:t xml:space="preserve"> greater than or equal to 2 for FR2.</w:t>
            </w:r>
          </w:p>
        </w:tc>
        <w:tc>
          <w:tcPr>
            <w:tcW w:w="709" w:type="dxa"/>
          </w:tcPr>
          <w:p w14:paraId="28561A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lastRenderedPageBreak/>
              <w:t>Band</w:t>
            </w:r>
          </w:p>
        </w:tc>
        <w:tc>
          <w:tcPr>
            <w:tcW w:w="567" w:type="dxa"/>
          </w:tcPr>
          <w:p w14:paraId="0A4896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DB4B3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844E6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155FAE69" w14:textId="77777777" w:rsidTr="00E911AC">
        <w:trPr>
          <w:cantSplit/>
          <w:tblHeader/>
        </w:trPr>
        <w:tc>
          <w:tcPr>
            <w:tcW w:w="6917" w:type="dxa"/>
          </w:tcPr>
          <w:p w14:paraId="24A4296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codebookParametersAddition-r16</w:t>
            </w:r>
          </w:p>
          <w:p w14:paraId="48D60A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 of additional codebooks and the corresponding parameters supported by the UE.</w:t>
            </w:r>
          </w:p>
          <w:p w14:paraId="566AEE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5F5C56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support parameter combination 1 to 6 and rank 1 to 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t>
            </w:r>
            <w:r w:rsidRPr="004D5243">
              <w:rPr>
                <w:rFonts w:ascii="Arial" w:hAnsi="Arial"/>
                <w:i/>
                <w:iCs/>
                <w:sz w:val="18"/>
                <w:lang w:eastAsia="ja-JP"/>
              </w:rPr>
              <w:t>etype2R1-r16</w:t>
            </w:r>
            <w:r w:rsidRPr="004D5243">
              <w:rPr>
                <w:rFonts w:ascii="Arial" w:hAnsi="Arial"/>
                <w:sz w:val="18"/>
                <w:lang w:eastAsia="ja-JP"/>
              </w:rPr>
              <w:t>) supported by the UE, which are optional:</w:t>
            </w:r>
          </w:p>
          <w:p w14:paraId="747B07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2EE85EE8"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 of a band;</w:t>
            </w:r>
          </w:p>
          <w:p w14:paraId="238DACBF"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in a band, simultaneously;</w:t>
            </w:r>
          </w:p>
          <w:p w14:paraId="0D28D349" w14:textId="77777777" w:rsidR="004D5243" w:rsidRPr="004D5243" w:rsidRDefault="004D5243" w:rsidP="004D5243">
            <w:pPr>
              <w:overflowPunct w:val="0"/>
              <w:autoSpaceDE w:val="0"/>
              <w:autoSpaceDN w:val="0"/>
              <w:adjustRightInd w:val="0"/>
              <w:spacing w:after="0"/>
              <w:ind w:left="852"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in a band, simultaneously.</w:t>
            </w:r>
          </w:p>
          <w:p w14:paraId="723E5E5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paramComb7-8-r16</w:t>
            </w:r>
            <w:r w:rsidRPr="004D5243">
              <w:rPr>
                <w:rFonts w:ascii="Arial" w:hAnsi="Arial" w:cs="Arial"/>
                <w:sz w:val="18"/>
                <w:szCs w:val="18"/>
                <w:lang w:eastAsia="ja-JP"/>
              </w:rPr>
              <w:t xml:space="preserve"> indicates the support of parameter combinations 7-8 for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R=1</w:t>
            </w:r>
          </w:p>
          <w:p w14:paraId="5DB588F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185369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amplitudeSubsetRestriction-r16</w:t>
            </w:r>
            <w:r w:rsidRPr="004D5243">
              <w:rPr>
                <w:rFonts w:ascii="Arial" w:hAnsi="Arial" w:cs="Arial"/>
                <w:sz w:val="18"/>
                <w:szCs w:val="18"/>
                <w:lang w:eastAsia="ja-JP"/>
              </w:rPr>
              <w:t xml:space="preserve"> indicates the support of amplitude subset restriction.</w:t>
            </w:r>
          </w:p>
          <w:p w14:paraId="5311BEE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AD52F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t>
            </w:r>
            <w:r w:rsidRPr="004D5243">
              <w:rPr>
                <w:rFonts w:ascii="Arial" w:hAnsi="Arial"/>
                <w:i/>
                <w:iCs/>
                <w:sz w:val="18"/>
                <w:lang w:eastAsia="ja-JP"/>
              </w:rPr>
              <w:t>etype2R2-r16</w:t>
            </w:r>
            <w:r w:rsidRPr="004D5243">
              <w:rPr>
                <w:rFonts w:ascii="Arial" w:hAnsi="Arial"/>
                <w:sz w:val="18"/>
                <w:lang w:eastAsia="ja-JP"/>
              </w:rPr>
              <w:t>) supported by the UE, which are optional:</w:t>
            </w:r>
          </w:p>
          <w:p w14:paraId="0F7C14F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w:t>
            </w:r>
          </w:p>
          <w:p w14:paraId="263C3300"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etype2R2-r16</w:t>
            </w:r>
            <w:r w:rsidRPr="004D5243">
              <w:rPr>
                <w:rFonts w:ascii="Arial" w:hAnsi="Arial" w:cs="Arial"/>
                <w:sz w:val="18"/>
                <w:szCs w:val="18"/>
                <w:lang w:eastAsia="ja-JP"/>
              </w:rPr>
              <w:t xml:space="preserve">supports also indicates support of </w:t>
            </w:r>
            <w:r w:rsidRPr="004D5243">
              <w:rPr>
                <w:rFonts w:ascii="Arial" w:hAnsi="Arial" w:cs="Arial"/>
                <w:i/>
                <w:iCs/>
                <w:sz w:val="18"/>
                <w:szCs w:val="18"/>
                <w:lang w:eastAsia="ja-JP"/>
              </w:rPr>
              <w:t>etype2R1-r16</w:t>
            </w:r>
            <w:r w:rsidRPr="004D5243">
              <w:rPr>
                <w:rFonts w:ascii="Arial" w:hAnsi="Arial" w:cs="Arial"/>
                <w:sz w:val="18"/>
                <w:szCs w:val="18"/>
                <w:lang w:eastAsia="ja-JP"/>
              </w:rPr>
              <w:t>.</w:t>
            </w:r>
          </w:p>
          <w:p w14:paraId="6E7D4B7B"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p>
          <w:p w14:paraId="57C5AE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supports 6 parameter combinations and rank 1,2.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w:t>
            </w:r>
            <w:r w:rsidRPr="004D5243">
              <w:rPr>
                <w:rFonts w:ascii="Arial" w:hAnsi="Arial"/>
                <w:i/>
                <w:iCs/>
                <w:sz w:val="18"/>
                <w:lang w:eastAsia="ja-JP"/>
              </w:rPr>
              <w:t>etype2R1-PortSelection-r16</w:t>
            </w:r>
            <w:r w:rsidRPr="004D5243">
              <w:rPr>
                <w:rFonts w:ascii="Arial" w:hAnsi="Arial"/>
                <w:sz w:val="18"/>
                <w:lang w:eastAsia="ja-JP"/>
              </w:rPr>
              <w:t>) supported by the UE, which are optional:</w:t>
            </w:r>
          </w:p>
          <w:p w14:paraId="55C96DEB"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B8AAD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023D84F5"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p>
          <w:p w14:paraId="0D2253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with port selection (</w:t>
            </w:r>
            <w:r w:rsidRPr="004D5243">
              <w:rPr>
                <w:rFonts w:ascii="Arial" w:hAnsi="Arial"/>
                <w:i/>
                <w:iCs/>
                <w:sz w:val="18"/>
                <w:lang w:eastAsia="ja-JP"/>
              </w:rPr>
              <w:t>etype2R2-PortSelection-r16</w:t>
            </w:r>
            <w:r w:rsidRPr="004D5243">
              <w:rPr>
                <w:rFonts w:ascii="Arial" w:hAnsi="Arial"/>
                <w:sz w:val="18"/>
                <w:lang w:eastAsia="ja-JP"/>
              </w:rPr>
              <w:t>) supported by the UE, which are optional:</w:t>
            </w:r>
          </w:p>
          <w:p w14:paraId="78FA1897"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D8E4EDC"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etype2R2-PortSelection-r16</w:t>
            </w:r>
            <w:r w:rsidRPr="004D5243">
              <w:rPr>
                <w:rFonts w:ascii="Arial" w:hAnsi="Arial" w:cs="Arial"/>
                <w:sz w:val="18"/>
                <w:szCs w:val="18"/>
                <w:lang w:eastAsia="ja-JP"/>
              </w:rPr>
              <w:t xml:space="preserve"> also indicates support of </w:t>
            </w:r>
            <w:r w:rsidRPr="004D5243">
              <w:rPr>
                <w:rFonts w:ascii="Arial" w:hAnsi="Arial" w:cs="Arial"/>
                <w:i/>
                <w:iCs/>
                <w:sz w:val="18"/>
                <w:szCs w:val="18"/>
                <w:lang w:eastAsia="ja-JP"/>
              </w:rPr>
              <w:t>etype2R1-PortSelection-r16</w:t>
            </w:r>
            <w:r w:rsidRPr="004D5243">
              <w:rPr>
                <w:rFonts w:ascii="Arial" w:hAnsi="Arial" w:cs="Arial"/>
                <w:sz w:val="18"/>
                <w:szCs w:val="18"/>
                <w:lang w:eastAsia="ja-JP"/>
              </w:rPr>
              <w:t>.</w:t>
            </w:r>
          </w:p>
          <w:p w14:paraId="47741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C5A4A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3EDD8D7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548939F7" w14:textId="77777777" w:rsidR="004D5243" w:rsidRPr="004D5243" w:rsidRDefault="004D5243" w:rsidP="004D5243">
            <w:pPr>
              <w:overflowPunct w:val="0"/>
              <w:autoSpaceDE w:val="0"/>
              <w:autoSpaceDN w:val="0"/>
              <w:adjustRightInd w:val="0"/>
              <w:spacing w:after="0"/>
              <w:ind w:left="568" w:hanging="284"/>
              <w:textAlignment w:val="baseline"/>
              <w:rPr>
                <w:rFonts w:cs="Arial"/>
                <w:b/>
                <w:i/>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tc>
        <w:tc>
          <w:tcPr>
            <w:tcW w:w="709" w:type="dxa"/>
          </w:tcPr>
          <w:p w14:paraId="2F819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AB827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5D04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17089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3A83A60" w14:textId="77777777" w:rsidTr="00E911AC">
        <w:trPr>
          <w:cantSplit/>
          <w:tblHeader/>
        </w:trPr>
        <w:tc>
          <w:tcPr>
            <w:tcW w:w="6917" w:type="dxa"/>
          </w:tcPr>
          <w:p w14:paraId="12B2BA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condHandover-r16</w:t>
            </w:r>
          </w:p>
          <w:p w14:paraId="6DB611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including execution condition, candidate cell configuration and maximum 8 candidate cells.</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CD708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07859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03FE940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880E3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EB2266C" w14:textId="77777777" w:rsidTr="00E911AC">
        <w:trPr>
          <w:cantSplit/>
          <w:tblHeader/>
        </w:trPr>
        <w:tc>
          <w:tcPr>
            <w:tcW w:w="6917" w:type="dxa"/>
          </w:tcPr>
          <w:p w14:paraId="47D44D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condHandoverFailure-r16</w:t>
            </w:r>
          </w:p>
          <w:p w14:paraId="36BCF5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0A25E8C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B5F4A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41CAF2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1B458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579076B2" w14:textId="77777777" w:rsidTr="00E911AC">
        <w:trPr>
          <w:cantSplit/>
          <w:tblHeader/>
        </w:trPr>
        <w:tc>
          <w:tcPr>
            <w:tcW w:w="6917" w:type="dxa"/>
          </w:tcPr>
          <w:p w14:paraId="3378AD44"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t>condHandoverTwoTriggerEvents-r16</w:t>
            </w:r>
          </w:p>
          <w:p w14:paraId="379BCD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2 trigger events for same execution condition. This feature is mandatory supported if the UE supports </w:t>
            </w:r>
            <w:r w:rsidRPr="004D5243">
              <w:rPr>
                <w:rFonts w:ascii="Arial" w:eastAsia="MS PGothic" w:hAnsi="Arial" w:cs="Arial"/>
                <w:i/>
                <w:iCs/>
                <w:sz w:val="18"/>
                <w:szCs w:val="18"/>
                <w:lang w:eastAsia="ja-JP"/>
              </w:rPr>
              <w:t>condHandover-r16</w:t>
            </w:r>
            <w:r w:rsidRPr="004D5243">
              <w:rPr>
                <w:rFonts w:ascii="Arial" w:eastAsia="MS PGothic" w:hAnsi="Arial" w:cs="Arial"/>
                <w:sz w:val="18"/>
                <w:szCs w:val="18"/>
                <w:lang w:eastAsia="ja-JP"/>
              </w:rPr>
              <w:t>. UE shall set the capability value consistently for all FDD-FR1 bands, all TDD-FR1 bands and all TDD-FR2 bands respectively.</w:t>
            </w:r>
          </w:p>
        </w:tc>
        <w:tc>
          <w:tcPr>
            <w:tcW w:w="709" w:type="dxa"/>
          </w:tcPr>
          <w:p w14:paraId="6F30A2C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37E275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05CF1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536EF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A1A0867" w14:textId="77777777" w:rsidTr="00E911AC">
        <w:trPr>
          <w:cantSplit/>
          <w:tblHeader/>
        </w:trPr>
        <w:tc>
          <w:tcPr>
            <w:tcW w:w="6917" w:type="dxa"/>
          </w:tcPr>
          <w:p w14:paraId="5C26645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condPSCellChange-r16</w:t>
            </w:r>
          </w:p>
          <w:p w14:paraId="47E4BA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conditional </w:t>
            </w:r>
            <w:proofErr w:type="spellStart"/>
            <w:r w:rsidRPr="004D5243">
              <w:rPr>
                <w:rFonts w:ascii="Arial" w:eastAsia="MS PGothic" w:hAnsi="Arial" w:cs="Arial"/>
                <w:sz w:val="18"/>
                <w:szCs w:val="18"/>
                <w:lang w:eastAsia="ja-JP"/>
              </w:rPr>
              <w:t>PSCell</w:t>
            </w:r>
            <w:proofErr w:type="spellEnd"/>
            <w:r w:rsidRPr="004D5243">
              <w:rPr>
                <w:rFonts w:ascii="Arial" w:eastAsia="MS PGothic" w:hAnsi="Arial" w:cs="Arial"/>
                <w:sz w:val="18"/>
                <w:szCs w:val="18"/>
                <w:lang w:eastAsia="ja-JP"/>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2CDED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D2C59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297A94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E9736B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4E58CB3" w14:textId="77777777" w:rsidTr="00E911AC">
        <w:trPr>
          <w:cantSplit/>
          <w:tblHeader/>
        </w:trPr>
        <w:tc>
          <w:tcPr>
            <w:tcW w:w="6917" w:type="dxa"/>
          </w:tcPr>
          <w:p w14:paraId="03C14B09"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lastRenderedPageBreak/>
              <w:t>condPSCellChangeTwoTriggerEvents-r16</w:t>
            </w:r>
          </w:p>
          <w:p w14:paraId="296856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2 trigger events for same execution condition. This feature is mandatory supported if the UE supports </w:t>
            </w:r>
            <w:r w:rsidRPr="004D5243">
              <w:rPr>
                <w:rFonts w:ascii="Arial" w:hAnsi="Arial"/>
                <w:i/>
                <w:iCs/>
                <w:sz w:val="18"/>
                <w:lang w:eastAsia="ja-JP"/>
              </w:rPr>
              <w:t>condPSCellChange-r16</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22BE3E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76087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4D407A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DA8EEF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70AB9B6" w14:textId="77777777" w:rsidTr="00E911AC">
        <w:trPr>
          <w:cantSplit/>
          <w:tblHeader/>
        </w:trPr>
        <w:tc>
          <w:tcPr>
            <w:tcW w:w="6917" w:type="dxa"/>
          </w:tcPr>
          <w:p w14:paraId="45535D4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configuredUL-GrantType1-v1650</w:t>
            </w:r>
          </w:p>
          <w:p w14:paraId="2A2D899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1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configuredUL-GrantType1-r16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0042C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2B3801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The UE only includes </w:t>
            </w:r>
            <w:r w:rsidRPr="004D5243">
              <w:rPr>
                <w:rFonts w:ascii="Arial" w:hAnsi="Arial" w:cs="Arial"/>
                <w:i/>
                <w:iCs/>
                <w:sz w:val="18"/>
                <w:szCs w:val="18"/>
                <w:lang w:eastAsia="ja-JP"/>
              </w:rPr>
              <w:t>configuredUL-GrantType1-v1650</w:t>
            </w:r>
            <w:r w:rsidRPr="004D5243">
              <w:rPr>
                <w:rFonts w:ascii="Arial" w:hAnsi="Arial" w:cs="Arial"/>
                <w:sz w:val="18"/>
                <w:szCs w:val="18"/>
                <w:lang w:eastAsia="ja-JP"/>
              </w:rPr>
              <w:t xml:space="preserve"> if </w:t>
            </w:r>
            <w:r w:rsidRPr="004D5243">
              <w:rPr>
                <w:rFonts w:ascii="Arial" w:hAnsi="Arial" w:cs="Arial"/>
                <w:i/>
                <w:iCs/>
                <w:sz w:val="18"/>
                <w:szCs w:val="18"/>
                <w:lang w:eastAsia="ja-JP"/>
              </w:rPr>
              <w:t>configuredUL-GrantType1</w:t>
            </w:r>
            <w:r w:rsidRPr="004D5243">
              <w:rPr>
                <w:rFonts w:ascii="Arial" w:hAnsi="Arial" w:cs="Arial"/>
                <w:sz w:val="18"/>
                <w:szCs w:val="18"/>
                <w:lang w:eastAsia="ja-JP"/>
              </w:rPr>
              <w:t xml:space="preserve"> is absent.</w:t>
            </w:r>
          </w:p>
        </w:tc>
        <w:tc>
          <w:tcPr>
            <w:tcW w:w="709" w:type="dxa"/>
          </w:tcPr>
          <w:p w14:paraId="1EAEBD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09C96F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0258EC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63C85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B5307FD" w14:textId="77777777" w:rsidTr="00E911AC">
        <w:trPr>
          <w:cantSplit/>
          <w:tblHeader/>
        </w:trPr>
        <w:tc>
          <w:tcPr>
            <w:tcW w:w="6917" w:type="dxa"/>
          </w:tcPr>
          <w:p w14:paraId="118333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configuredUL-GrantType2-v1650</w:t>
            </w:r>
          </w:p>
          <w:p w14:paraId="715746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2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configuredUL-GrantType2-r16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C3CD33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047FF1A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The UE only includes</w:t>
            </w:r>
            <w:r w:rsidRPr="004D5243">
              <w:rPr>
                <w:rFonts w:ascii="Arial" w:hAnsi="Arial" w:cs="Arial"/>
                <w:i/>
                <w:iCs/>
                <w:sz w:val="18"/>
                <w:szCs w:val="18"/>
                <w:lang w:eastAsia="ja-JP"/>
              </w:rPr>
              <w:t xml:space="preserve"> configuredUL-GrantType2</w:t>
            </w:r>
            <w:r w:rsidRPr="004D5243">
              <w:rPr>
                <w:rFonts w:ascii="Arial" w:hAnsi="Arial" w:cs="Arial"/>
                <w:sz w:val="18"/>
                <w:szCs w:val="18"/>
                <w:lang w:eastAsia="ja-JP"/>
              </w:rPr>
              <w:t xml:space="preserve">-v1650 if </w:t>
            </w:r>
            <w:r w:rsidRPr="004D5243">
              <w:rPr>
                <w:rFonts w:ascii="Arial" w:hAnsi="Arial" w:cs="Arial"/>
                <w:i/>
                <w:iCs/>
                <w:sz w:val="18"/>
                <w:szCs w:val="18"/>
                <w:lang w:eastAsia="ja-JP"/>
              </w:rPr>
              <w:t>configuredUL-GrantType2</w:t>
            </w:r>
            <w:r w:rsidRPr="004D5243">
              <w:rPr>
                <w:rFonts w:ascii="Arial" w:hAnsi="Arial" w:cs="Arial"/>
                <w:sz w:val="18"/>
                <w:szCs w:val="18"/>
                <w:lang w:eastAsia="ja-JP"/>
              </w:rPr>
              <w:t xml:space="preserve"> is absent.</w:t>
            </w:r>
          </w:p>
        </w:tc>
        <w:tc>
          <w:tcPr>
            <w:tcW w:w="709" w:type="dxa"/>
          </w:tcPr>
          <w:p w14:paraId="3B6538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52CD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14F26F2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339FFA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2457D0FA" w14:textId="77777777" w:rsidTr="00E911AC">
        <w:trPr>
          <w:cantSplit/>
          <w:tblHeader/>
        </w:trPr>
        <w:tc>
          <w:tcPr>
            <w:tcW w:w="6917" w:type="dxa"/>
          </w:tcPr>
          <w:p w14:paraId="5B6633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crossCarrierScheduling-SameSCS</w:t>
            </w:r>
            <w:proofErr w:type="spellEnd"/>
          </w:p>
          <w:p w14:paraId="7AD19C7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cross carrier scheduling for the same numerology with carrier indicator field (CIF) in carrier aggregation where numerologies for the scheduling cell and scheduled cell are same.</w:t>
            </w:r>
          </w:p>
        </w:tc>
        <w:tc>
          <w:tcPr>
            <w:tcW w:w="709" w:type="dxa"/>
          </w:tcPr>
          <w:p w14:paraId="566D91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70BB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33DA7F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04724B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BBDD65C" w14:textId="77777777" w:rsidTr="00E911AC">
        <w:trPr>
          <w:cantSplit/>
          <w:tblHeader/>
        </w:trPr>
        <w:tc>
          <w:tcPr>
            <w:tcW w:w="6917" w:type="dxa"/>
          </w:tcPr>
          <w:p w14:paraId="57F8DA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csi-ReportFramework</w:t>
            </w:r>
            <w:proofErr w:type="spellEnd"/>
          </w:p>
          <w:p w14:paraId="00E3CFA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ja-JP"/>
              </w:rPr>
            </w:pPr>
            <w:r w:rsidRPr="004D5243">
              <w:rPr>
                <w:rFonts w:ascii="Arial" w:hAnsi="Arial" w:cs="Arial"/>
                <w:sz w:val="18"/>
                <w:lang w:eastAsia="ja-JP"/>
              </w:rPr>
              <w:t>Indicates whether the UE supports CSI report framework. This capability signalling comprises the following parameters:</w:t>
            </w:r>
          </w:p>
          <w:p w14:paraId="3EA2CB8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periodic CSI report setting per BWP for CSI report;</w:t>
            </w:r>
          </w:p>
          <w:p w14:paraId="0666F64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maxNumberPeriodicCSI-PerBWP-ForBeamReport</w:t>
            </w:r>
            <w:proofErr w:type="spellEnd"/>
            <w:r w:rsidRPr="004D5243">
              <w:rPr>
                <w:rFonts w:ascii="Arial" w:hAnsi="Arial" w:cs="Arial"/>
                <w:sz w:val="18"/>
                <w:szCs w:val="18"/>
                <w:lang w:eastAsia="ja-JP"/>
              </w:rPr>
              <w:t xml:space="preserve"> indicates the maximum number of periodic CSI report setting per BWP for beam report.</w:t>
            </w:r>
          </w:p>
          <w:p w14:paraId="3702C6E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aperiodic CSI report setting per BWP for CSI report;</w:t>
            </w:r>
          </w:p>
          <w:p w14:paraId="00946B5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maxNumberAperiodicCSI-PerBWP-ForBeamReport</w:t>
            </w:r>
            <w:proofErr w:type="spellEnd"/>
            <w:r w:rsidRPr="004D5243">
              <w:rPr>
                <w:rFonts w:ascii="Arial" w:hAnsi="Arial" w:cs="Arial"/>
                <w:sz w:val="18"/>
                <w:szCs w:val="18"/>
                <w:lang w:eastAsia="ja-JP"/>
              </w:rPr>
              <w:t xml:space="preserve"> indicates the maximum number of aperiodic CSI report setting per BWP for beam report;</w:t>
            </w:r>
          </w:p>
          <w:p w14:paraId="58E7055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maxNumberAperiodicCSI-triggeringStatePerCC</w:t>
            </w:r>
            <w:proofErr w:type="spellEnd"/>
            <w:r w:rsidRPr="004D5243">
              <w:rPr>
                <w:rFonts w:ascii="Arial" w:hAnsi="Arial" w:cs="Arial"/>
                <w:sz w:val="18"/>
                <w:szCs w:val="18"/>
                <w:lang w:eastAsia="ja-JP"/>
              </w:rPr>
              <w:t xml:space="preserve"> indicates the maximum number of aperiodic CSI triggering states in </w:t>
            </w:r>
            <w:r w:rsidRPr="004D5243">
              <w:rPr>
                <w:rFonts w:ascii="Arial" w:hAnsi="Arial" w:cs="Arial"/>
                <w:i/>
                <w:sz w:val="18"/>
                <w:szCs w:val="18"/>
                <w:lang w:eastAsia="ja-JP"/>
              </w:rPr>
              <w:t>CSI-</w:t>
            </w:r>
            <w:proofErr w:type="spellStart"/>
            <w:r w:rsidRPr="004D5243">
              <w:rPr>
                <w:rFonts w:ascii="Arial" w:hAnsi="Arial" w:cs="Arial"/>
                <w:i/>
                <w:sz w:val="18"/>
                <w:szCs w:val="18"/>
                <w:lang w:eastAsia="ja-JP"/>
              </w:rPr>
              <w:t>AperiodicTriggerStateList</w:t>
            </w:r>
            <w:proofErr w:type="spellEnd"/>
            <w:r w:rsidRPr="004D5243">
              <w:rPr>
                <w:rFonts w:ascii="Arial" w:hAnsi="Arial" w:cs="Arial"/>
                <w:sz w:val="18"/>
                <w:szCs w:val="18"/>
                <w:lang w:eastAsia="ja-JP"/>
              </w:rPr>
              <w:t xml:space="preserve"> per CC;</w:t>
            </w:r>
          </w:p>
          <w:p w14:paraId="31C54D9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semi-persistent CSI report setting per BWP for CSI report;</w:t>
            </w:r>
          </w:p>
          <w:p w14:paraId="793ECE3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maxNumberSemiPersistentCSI-PerBWP-ForBeamReport</w:t>
            </w:r>
            <w:proofErr w:type="spellEnd"/>
            <w:r w:rsidRPr="004D5243">
              <w:rPr>
                <w:rFonts w:ascii="Arial" w:hAnsi="Arial" w:cs="Arial"/>
                <w:sz w:val="18"/>
                <w:szCs w:val="18"/>
                <w:lang w:eastAsia="ja-JP"/>
              </w:rPr>
              <w:t xml:space="preserve"> indicates the maximum number of semi-persistent CSI report setting per BWP for beam report;</w:t>
            </w:r>
          </w:p>
          <w:p w14:paraId="7979A91B" w14:textId="77777777" w:rsidR="004D5243" w:rsidRPr="004D5243" w:rsidRDefault="004D5243" w:rsidP="004D5243">
            <w:pPr>
              <w:tabs>
                <w:tab w:val="left" w:pos="2007"/>
              </w:tabs>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simultaneousCSI-ReportsPerCC</w:t>
            </w:r>
            <w:proofErr w:type="spellEnd"/>
            <w:r w:rsidRPr="004D5243">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4D5243">
              <w:rPr>
                <w:rFonts w:ascii="Arial" w:hAnsi="Arial" w:cs="Arial"/>
                <w:sz w:val="18"/>
                <w:szCs w:val="18"/>
                <w:lang w:eastAsia="ja-JP"/>
              </w:rPr>
              <w:t>simultaneousCSI-ReportsPerCC</w:t>
            </w:r>
            <w:proofErr w:type="spellEnd"/>
            <w:r w:rsidRPr="004D5243">
              <w:rPr>
                <w:rFonts w:ascii="Arial" w:hAnsi="Arial" w:cs="Arial"/>
                <w:sz w:val="18"/>
                <w:szCs w:val="18"/>
                <w:lang w:eastAsia="ja-JP"/>
              </w:rPr>
              <w:t xml:space="preserve"> includes the beam report and CSI report.</w:t>
            </w:r>
          </w:p>
          <w:p w14:paraId="4B5979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csi-ReportFramework</w:t>
            </w:r>
            <w:proofErr w:type="spellEnd"/>
            <w:r w:rsidRPr="004D5243">
              <w:rPr>
                <w:rFonts w:ascii="Arial" w:hAnsi="Arial"/>
                <w:sz w:val="18"/>
                <w:lang w:eastAsia="ja-JP"/>
              </w:rPr>
              <w:t>.</w:t>
            </w:r>
          </w:p>
          <w:p w14:paraId="429EC2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5FA55A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58A8A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EDFAE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628F1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3E5D89B" w14:textId="77777777" w:rsidTr="00E911AC">
        <w:trPr>
          <w:cantSplit/>
          <w:tblHeader/>
        </w:trPr>
        <w:tc>
          <w:tcPr>
            <w:tcW w:w="6917" w:type="dxa"/>
          </w:tcPr>
          <w:p w14:paraId="1CD57A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csi-ReportFrameworkExt-r16</w:t>
            </w:r>
          </w:p>
          <w:p w14:paraId="44D82C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ko-KR"/>
              </w:rPr>
            </w:pPr>
            <w:r w:rsidRPr="004D5243">
              <w:rPr>
                <w:rFonts w:ascii="Arial" w:hAnsi="Arial" w:cs="Arial"/>
                <w:sz w:val="18"/>
                <w:lang w:eastAsia="ja-JP"/>
              </w:rPr>
              <w:t xml:space="preserve">Indicates whether the UE supports the </w:t>
            </w:r>
            <w:r w:rsidRPr="004D5243">
              <w:rPr>
                <w:rFonts w:ascii="Arial" w:hAnsi="Arial" w:cs="Arial"/>
                <w:sz w:val="18"/>
                <w:szCs w:val="18"/>
                <w:lang w:eastAsia="ko-KR"/>
              </w:rPr>
              <w:t>extension of the maximum number of configured aperiodic CSI report settings for all codebook types. The capability signalling comprises the following:</w:t>
            </w:r>
          </w:p>
          <w:p w14:paraId="343AD8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i/>
                <w:sz w:val="18"/>
                <w:szCs w:val="18"/>
                <w:lang w:eastAsia="ja-JP"/>
              </w:rPr>
              <w:t>maxNumberAperiodicCSI-PerBWP-ForCSI-ReportExt-r16</w:t>
            </w:r>
            <w:r w:rsidRPr="004D5243">
              <w:rPr>
                <w:rFonts w:ascii="Arial" w:hAnsi="Arial" w:cs="Arial"/>
                <w:sz w:val="18"/>
                <w:szCs w:val="18"/>
                <w:lang w:eastAsia="ja-JP"/>
              </w:rPr>
              <w:t xml:space="preserve"> indicates the extended maximum number of aperiodic CSI report setting per BWP for CSI report. If present, the value of </w:t>
            </w:r>
            <w:r w:rsidRPr="004D5243">
              <w:rPr>
                <w:rFonts w:ascii="Arial" w:hAnsi="Arial" w:cs="Arial"/>
                <w:i/>
                <w:sz w:val="18"/>
                <w:szCs w:val="18"/>
                <w:lang w:eastAsia="ja-JP"/>
              </w:rPr>
              <w:t>maxNumberAperiodicCSI-PerBWP-ForCSI-Report-r16</w:t>
            </w:r>
            <w:r w:rsidRPr="004D5243">
              <w:rPr>
                <w:rFonts w:ascii="Arial" w:hAnsi="Arial" w:cs="Arial"/>
                <w:sz w:val="18"/>
                <w:szCs w:val="18"/>
                <w:lang w:eastAsia="ja-JP"/>
              </w:rPr>
              <w:t xml:space="preserve"> shall replace the corresponding value in </w:t>
            </w:r>
            <w:proofErr w:type="spellStart"/>
            <w:r w:rsidRPr="004D5243">
              <w:rPr>
                <w:rFonts w:ascii="Arial" w:hAnsi="Arial"/>
                <w:i/>
                <w:iCs/>
                <w:sz w:val="18"/>
                <w:lang w:eastAsia="ja-JP"/>
              </w:rPr>
              <w:t>csi-ReportFramework</w:t>
            </w:r>
            <w:proofErr w:type="spellEnd"/>
            <w:r w:rsidRPr="004D5243">
              <w:rPr>
                <w:rFonts w:ascii="Arial" w:hAnsi="Arial" w:cs="Arial"/>
                <w:sz w:val="18"/>
                <w:szCs w:val="18"/>
                <w:lang w:eastAsia="ja-JP"/>
              </w:rPr>
              <w:t>.</w:t>
            </w:r>
          </w:p>
        </w:tc>
        <w:tc>
          <w:tcPr>
            <w:tcW w:w="709" w:type="dxa"/>
          </w:tcPr>
          <w:p w14:paraId="50809F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16A63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97B96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537AC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34E18E5" w14:textId="77777777" w:rsidTr="00E911AC">
        <w:trPr>
          <w:cantSplit/>
          <w:tblHeader/>
        </w:trPr>
        <w:tc>
          <w:tcPr>
            <w:tcW w:w="6917" w:type="dxa"/>
          </w:tcPr>
          <w:p w14:paraId="13B376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csi</w:t>
            </w:r>
            <w:proofErr w:type="spellEnd"/>
            <w:r w:rsidRPr="004D5243">
              <w:rPr>
                <w:rFonts w:ascii="Arial" w:hAnsi="Arial"/>
                <w:b/>
                <w:bCs/>
                <w:i/>
                <w:iCs/>
                <w:sz w:val="18"/>
                <w:lang w:eastAsia="ja-JP"/>
              </w:rPr>
              <w:t>-RS-</w:t>
            </w:r>
            <w:proofErr w:type="spellStart"/>
            <w:r w:rsidRPr="004D5243">
              <w:rPr>
                <w:rFonts w:ascii="Arial" w:hAnsi="Arial"/>
                <w:b/>
                <w:bCs/>
                <w:i/>
                <w:iCs/>
                <w:sz w:val="18"/>
                <w:lang w:eastAsia="ja-JP"/>
              </w:rPr>
              <w:t>ForTracking</w:t>
            </w:r>
            <w:proofErr w:type="spellEnd"/>
          </w:p>
          <w:p w14:paraId="66D2C4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support of CSI-RS for tracking (i.e. TRS). This capability signalling comprises the following parameters:</w:t>
            </w:r>
          </w:p>
          <w:p w14:paraId="3EDBB06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maxBurstLength</w:t>
            </w:r>
            <w:proofErr w:type="spellEnd"/>
            <w:r w:rsidRPr="004D5243">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0D0BCD8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maxSimultaneousResourceSetsPerCC</w:t>
            </w:r>
            <w:proofErr w:type="spellEnd"/>
            <w:r w:rsidRPr="004D5243">
              <w:rPr>
                <w:rFonts w:ascii="Arial" w:hAnsi="Arial" w:cs="Arial"/>
                <w:sz w:val="18"/>
                <w:szCs w:val="18"/>
                <w:lang w:eastAsia="ja-JP"/>
              </w:rPr>
              <w:t xml:space="preserve"> indicates the maximum number of TRS resource sets per CC which the UE can track simultaneously;</w:t>
            </w:r>
          </w:p>
          <w:p w14:paraId="18D90AB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maxConfiguredResourceSetsPerCC</w:t>
            </w:r>
            <w:proofErr w:type="spellEnd"/>
            <w:r w:rsidRPr="004D5243">
              <w:rPr>
                <w:rFonts w:ascii="Arial" w:hAnsi="Arial" w:cs="Arial"/>
                <w:sz w:val="18"/>
                <w:szCs w:val="18"/>
                <w:lang w:eastAsia="ja-JP"/>
              </w:rPr>
              <w:t xml:space="preserve"> indicates the maximum number of TRS resource sets configured to UE per CC. It is mandated to report at least 8 for FR1 and 16 for FR2;</w:t>
            </w:r>
          </w:p>
          <w:p w14:paraId="597CD15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maxConfiguredResourceSetsAllCC</w:t>
            </w:r>
            <w:proofErr w:type="spellEnd"/>
            <w:r w:rsidRPr="004D5243">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2476EB2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w:t>
            </w:r>
            <w:proofErr w:type="spellEnd"/>
            <w:r w:rsidRPr="004D5243">
              <w:rPr>
                <w:rFonts w:ascii="Arial" w:hAnsi="Arial"/>
                <w:i/>
                <w:iCs/>
                <w:sz w:val="18"/>
                <w:lang w:eastAsia="ja-JP"/>
              </w:rPr>
              <w:t>-RS-</w:t>
            </w:r>
            <w:proofErr w:type="spellStart"/>
            <w:r w:rsidRPr="004D5243">
              <w:rPr>
                <w:rFonts w:ascii="Arial" w:hAnsi="Arial"/>
                <w:i/>
                <w:iCs/>
                <w:sz w:val="18"/>
                <w:lang w:eastAsia="ja-JP"/>
              </w:rPr>
              <w:t>ForTracking</w:t>
            </w:r>
            <w:proofErr w:type="spellEnd"/>
            <w:r w:rsidRPr="004D5243">
              <w:rPr>
                <w:rFonts w:ascii="Arial" w:hAnsi="Arial"/>
                <w:sz w:val="18"/>
                <w:lang w:eastAsia="ja-JP"/>
              </w:rPr>
              <w:t>.</w:t>
            </w:r>
          </w:p>
          <w:p w14:paraId="012882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0A2FA6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6124B1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57B51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83925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F3E1C78" w14:textId="77777777" w:rsidTr="00E911AC">
        <w:trPr>
          <w:cantSplit/>
          <w:tblHeader/>
        </w:trPr>
        <w:tc>
          <w:tcPr>
            <w:tcW w:w="6917" w:type="dxa"/>
          </w:tcPr>
          <w:p w14:paraId="061DC8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w:t>
            </w:r>
            <w:proofErr w:type="spellEnd"/>
            <w:r w:rsidRPr="004D5243">
              <w:rPr>
                <w:rFonts w:ascii="Arial" w:hAnsi="Arial"/>
                <w:b/>
                <w:i/>
                <w:sz w:val="18"/>
                <w:lang w:eastAsia="ja-JP"/>
              </w:rPr>
              <w:t>-RS-IM-</w:t>
            </w:r>
            <w:proofErr w:type="spellStart"/>
            <w:r w:rsidRPr="004D5243">
              <w:rPr>
                <w:rFonts w:ascii="Arial" w:hAnsi="Arial"/>
                <w:b/>
                <w:i/>
                <w:sz w:val="18"/>
                <w:lang w:eastAsia="ja-JP"/>
              </w:rPr>
              <w:t>ReceptionForFeedback</w:t>
            </w:r>
            <w:proofErr w:type="spellEnd"/>
          </w:p>
          <w:p w14:paraId="3F938A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support of CSI-RS and CSI-IM reception for CSI feedback. This capability signalling comprises the following parameters:</w:t>
            </w:r>
          </w:p>
          <w:p w14:paraId="1A22376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NZP-CSI-RS resources per CC;</w:t>
            </w:r>
          </w:p>
          <w:p w14:paraId="2DB471F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maxConfigNumberPortsAcrossNZP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ports across all configured NZP-CSI-RS resources per CC;</w:t>
            </w:r>
          </w:p>
          <w:p w14:paraId="7E84DAC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maxConfigNumberCSI</w:t>
            </w:r>
            <w:proofErr w:type="spellEnd"/>
            <w:r w:rsidRPr="004D5243">
              <w:rPr>
                <w:rFonts w:ascii="Arial" w:hAnsi="Arial" w:cs="Arial"/>
                <w:i/>
                <w:sz w:val="18"/>
                <w:szCs w:val="18"/>
                <w:lang w:eastAsia="ja-JP"/>
              </w:rPr>
              <w:t>-IM-</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CSI-IM resources per CC;</w:t>
            </w:r>
          </w:p>
          <w:p w14:paraId="49C9300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simultaneous CSI-RS-resources per CC;</w:t>
            </w:r>
          </w:p>
          <w:p w14:paraId="46433CA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totalNumberPortsSimultaneousNZP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total number of CSI-RS ports in simultaneous CSI-RS resources per CC.</w:t>
            </w:r>
          </w:p>
          <w:p w14:paraId="1C7AA58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sz w:val="18"/>
                <w:lang w:eastAsia="ja-JP"/>
              </w:rPr>
              <w:t>csi</w:t>
            </w:r>
            <w:proofErr w:type="spellEnd"/>
            <w:r w:rsidRPr="004D5243">
              <w:rPr>
                <w:rFonts w:ascii="Arial" w:hAnsi="Arial"/>
                <w:sz w:val="18"/>
                <w:lang w:eastAsia="ja-JP"/>
              </w:rPr>
              <w:t>-RS-IM-</w:t>
            </w:r>
            <w:proofErr w:type="spellStart"/>
            <w:r w:rsidRPr="004D5243">
              <w:rPr>
                <w:rFonts w:ascii="Arial" w:hAnsi="Arial"/>
                <w:sz w:val="18"/>
                <w:lang w:eastAsia="ja-JP"/>
              </w:rPr>
              <w:t>ReceptionForFeedback</w:t>
            </w:r>
            <w:proofErr w:type="spellEnd"/>
            <w:r w:rsidRPr="004D5243">
              <w:rPr>
                <w:rFonts w:ascii="Arial" w:hAnsi="Arial"/>
                <w:sz w:val="18"/>
                <w:lang w:eastAsia="ja-JP"/>
              </w:rPr>
              <w:t>.</w:t>
            </w:r>
          </w:p>
          <w:p w14:paraId="282D74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72EB81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FC50748"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4B535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6D5B2E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F30E5E8" w14:textId="77777777" w:rsidTr="00E911AC">
        <w:trPr>
          <w:cantSplit/>
          <w:tblHeader/>
        </w:trPr>
        <w:tc>
          <w:tcPr>
            <w:tcW w:w="6917" w:type="dxa"/>
          </w:tcPr>
          <w:p w14:paraId="5CD6F0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D5243">
              <w:rPr>
                <w:rFonts w:ascii="Arial" w:hAnsi="Arial" w:cs="Arial"/>
                <w:b/>
                <w:i/>
                <w:sz w:val="18"/>
                <w:szCs w:val="18"/>
                <w:lang w:eastAsia="ja-JP"/>
              </w:rPr>
              <w:t>csi</w:t>
            </w:r>
            <w:proofErr w:type="spellEnd"/>
            <w:r w:rsidRPr="004D5243">
              <w:rPr>
                <w:rFonts w:ascii="Arial" w:hAnsi="Arial" w:cs="Arial"/>
                <w:b/>
                <w:i/>
                <w:sz w:val="18"/>
                <w:szCs w:val="18"/>
                <w:lang w:eastAsia="ja-JP"/>
              </w:rPr>
              <w:t>-RS-</w:t>
            </w:r>
            <w:proofErr w:type="spellStart"/>
            <w:r w:rsidRPr="004D5243">
              <w:rPr>
                <w:rFonts w:ascii="Arial" w:hAnsi="Arial" w:cs="Arial"/>
                <w:b/>
                <w:i/>
                <w:sz w:val="18"/>
                <w:szCs w:val="18"/>
                <w:lang w:eastAsia="ja-JP"/>
              </w:rPr>
              <w:t>ProcFrameworkForSRS</w:t>
            </w:r>
            <w:proofErr w:type="spellEnd"/>
          </w:p>
          <w:p w14:paraId="3CD24E5B"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sz w:val="18"/>
                <w:szCs w:val="18"/>
                <w:lang w:eastAsia="ja-JP"/>
              </w:rPr>
            </w:pPr>
            <w:r w:rsidRPr="004D5243">
              <w:rPr>
                <w:rFonts w:ascii="Arial" w:eastAsia="MS PGothic" w:hAnsi="Arial" w:cs="Arial"/>
                <w:sz w:val="18"/>
                <w:szCs w:val="18"/>
                <w:lang w:eastAsia="ja-JP"/>
              </w:rPr>
              <w:t>Indicates support of CSI-RS processing framework for SRS. This capability signalling comprises the following parameters:</w:t>
            </w:r>
          </w:p>
          <w:p w14:paraId="6B14BAD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periodic SRS resources associated with CSI-RS per BWP;</w:t>
            </w:r>
          </w:p>
          <w:p w14:paraId="1550DCB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aperiodic SRS resources associated with CSI-RS per BWP;</w:t>
            </w:r>
          </w:p>
          <w:p w14:paraId="5A312AA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maxNumberSP</w:t>
            </w:r>
            <w:proofErr w:type="spellEnd"/>
            <w:r w:rsidRPr="004D5243">
              <w:rPr>
                <w:rFonts w:ascii="Arial" w:hAnsi="Arial" w:cs="Arial"/>
                <w:i/>
                <w:sz w:val="18"/>
                <w:szCs w:val="18"/>
                <w:lang w:eastAsia="ja-JP"/>
              </w:rPr>
              <w:t>-SRS-</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semi-persistent SRS resources associated with CSI-RS per BWP;</w:t>
            </w:r>
          </w:p>
          <w:p w14:paraId="2B3D58E0"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6B8762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3EA87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75066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27EA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D575F69" w14:textId="77777777" w:rsidTr="00E911AC">
        <w:trPr>
          <w:cantSplit/>
          <w:tblHeader/>
        </w:trPr>
        <w:tc>
          <w:tcPr>
            <w:tcW w:w="6917" w:type="dxa"/>
          </w:tcPr>
          <w:p w14:paraId="21F0C7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defaultQCL-PerCORESETPoolIndex-r16</w:t>
            </w:r>
          </w:p>
          <w:p w14:paraId="2D2A2D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Indicates whether the UE supports default QCL assumption per CORESET pool index</w:t>
            </w:r>
            <w:r w:rsidRPr="004D5243">
              <w:rPr>
                <w:rFonts w:ascii="Arial" w:hAnsi="Arial" w:cs="Arial"/>
                <w:sz w:val="18"/>
                <w:szCs w:val="18"/>
                <w:lang w:eastAsia="ko-KR"/>
              </w:rPr>
              <w:t xml:space="preserve"> using multi-DCI based multi-TRP.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bCs/>
                <w:i/>
                <w:sz w:val="18"/>
                <w:lang w:eastAsia="ja-JP"/>
              </w:rPr>
              <w:t>simultaneousReceptionDiffTypeD-r16</w:t>
            </w:r>
            <w:r w:rsidRPr="004D5243">
              <w:rPr>
                <w:rFonts w:ascii="Arial" w:hAnsi="Arial"/>
                <w:i/>
                <w:iCs/>
                <w:sz w:val="18"/>
                <w:lang w:eastAsia="ja-JP"/>
              </w:rPr>
              <w:t>.</w:t>
            </w:r>
          </w:p>
        </w:tc>
        <w:tc>
          <w:tcPr>
            <w:tcW w:w="709" w:type="dxa"/>
          </w:tcPr>
          <w:p w14:paraId="462994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C7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8F3C4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ACEDF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5C895D84" w14:textId="77777777" w:rsidTr="00E911AC">
        <w:trPr>
          <w:cantSplit/>
          <w:tblHeader/>
        </w:trPr>
        <w:tc>
          <w:tcPr>
            <w:tcW w:w="6917" w:type="dxa"/>
          </w:tcPr>
          <w:p w14:paraId="0BF40B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defaultQCL-TwoTCI-r16</w:t>
            </w:r>
          </w:p>
          <w:p w14:paraId="2C7284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r w:rsidRPr="004D5243">
              <w:rPr>
                <w:rFonts w:ascii="Arial" w:hAnsi="Arial"/>
                <w:bCs/>
                <w:iCs/>
                <w:sz w:val="18"/>
                <w:lang w:eastAsia="ja-JP"/>
              </w:rPr>
              <w:t xml:space="preserve">Indicates whether the UE supports default QCL assumption with </w:t>
            </w:r>
            <w:r w:rsidRPr="004D5243">
              <w:rPr>
                <w:rFonts w:ascii="Arial" w:hAnsi="Arial" w:cs="Arial"/>
                <w:sz w:val="18"/>
                <w:szCs w:val="18"/>
                <w:lang w:eastAsia="ko-KR"/>
              </w:rPr>
              <w:t>two TCI states using single-DCI based multi-TRP</w:t>
            </w:r>
            <w:r w:rsidRPr="004D5243">
              <w:rPr>
                <w:rFonts w:ascii="Arial" w:hAnsi="Arial"/>
                <w:bCs/>
                <w:iCs/>
                <w:sz w:val="18"/>
                <w:lang w:eastAsia="ja-JP"/>
              </w:rPr>
              <w:t xml:space="preserve">. </w:t>
            </w:r>
            <w:r w:rsidRPr="004D5243">
              <w:rPr>
                <w:rFonts w:ascii="Arial" w:hAnsi="Arial"/>
                <w:sz w:val="18"/>
                <w:lang w:eastAsia="ja-JP"/>
              </w:rPr>
              <w:t xml:space="preserve">The UE can include this field only if </w:t>
            </w:r>
            <w:r w:rsidRPr="004D5243">
              <w:rPr>
                <w:rFonts w:ascii="Arial" w:hAnsi="Arial"/>
                <w:bCs/>
                <w:i/>
                <w:sz w:val="18"/>
                <w:lang w:eastAsia="ja-JP"/>
              </w:rPr>
              <w:t>simultaneousReceptionDiffTypeD-r16</w:t>
            </w:r>
            <w:r w:rsidRPr="004D5243">
              <w:rPr>
                <w:rFonts w:ascii="Arial" w:hAnsi="Arial"/>
                <w:b/>
                <w:i/>
                <w:sz w:val="18"/>
                <w:lang w:eastAsia="ja-JP"/>
              </w:rPr>
              <w:t xml:space="preserve"> </w:t>
            </w:r>
            <w:r w:rsidRPr="004D5243">
              <w:rPr>
                <w:rFonts w:ascii="Arial" w:hAnsi="Arial"/>
                <w:sz w:val="18"/>
                <w:lang w:eastAsia="ja-JP"/>
              </w:rPr>
              <w:t>is present. Otherwise, the UE does not include this field.</w:t>
            </w:r>
          </w:p>
        </w:tc>
        <w:tc>
          <w:tcPr>
            <w:tcW w:w="709" w:type="dxa"/>
          </w:tcPr>
          <w:p w14:paraId="404300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56724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40F530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1943E3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FR2 only</w:t>
            </w:r>
          </w:p>
        </w:tc>
      </w:tr>
      <w:tr w:rsidR="004D5243" w:rsidRPr="004D5243" w14:paraId="3B15B50F" w14:textId="77777777" w:rsidTr="00E911AC">
        <w:trPr>
          <w:cantSplit/>
          <w:tblHeader/>
        </w:trPr>
        <w:tc>
          <w:tcPr>
            <w:tcW w:w="6917" w:type="dxa"/>
          </w:tcPr>
          <w:p w14:paraId="1CD56E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enhancedSkipUplinkTxConfigured-v1660</w:t>
            </w:r>
          </w:p>
          <w:p w14:paraId="430438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 </w:t>
            </w:r>
            <w:r w:rsidRPr="004D5243">
              <w:rPr>
                <w:rFonts w:ascii="Arial" w:hAnsi="Arial"/>
                <w:sz w:val="18"/>
                <w:lang w:eastAsia="zh-CN"/>
              </w:rPr>
              <w:t>configured</w:t>
            </w:r>
            <w:r w:rsidRPr="004D5243">
              <w:rPr>
                <w:rFonts w:ascii="Arial" w:hAnsi="Arial"/>
                <w:sz w:val="18"/>
                <w:lang w:eastAsia="ja-JP"/>
              </w:rPr>
              <w:t xml:space="preserve"> uplink grant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13FFC7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enhancedSkipUplinkTxConfigured-v1660</w:t>
            </w:r>
            <w:r w:rsidRPr="004D5243">
              <w:rPr>
                <w:rFonts w:ascii="Arial" w:hAnsi="Arial"/>
                <w:sz w:val="18"/>
                <w:lang w:eastAsia="ja-JP"/>
              </w:rPr>
              <w:t xml:space="preserve"> if </w:t>
            </w:r>
            <w:r w:rsidRPr="004D5243">
              <w:rPr>
                <w:rFonts w:ascii="Arial" w:hAnsi="Arial"/>
                <w:i/>
                <w:iCs/>
                <w:sz w:val="18"/>
                <w:lang w:eastAsia="ja-JP"/>
              </w:rPr>
              <w:t>enhancedSkipUplinkTxConfigured-r16</w:t>
            </w:r>
            <w:r w:rsidRPr="004D5243">
              <w:rPr>
                <w:rFonts w:ascii="Arial" w:hAnsi="Arial"/>
                <w:sz w:val="18"/>
                <w:lang w:eastAsia="ja-JP"/>
              </w:rPr>
              <w:t xml:space="preserve"> is absent.</w:t>
            </w:r>
          </w:p>
        </w:tc>
        <w:tc>
          <w:tcPr>
            <w:tcW w:w="709" w:type="dxa"/>
          </w:tcPr>
          <w:p w14:paraId="569834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2813EA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F1C7E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1D6E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BF1AE03" w14:textId="77777777" w:rsidTr="00E911AC">
        <w:trPr>
          <w:cantSplit/>
          <w:tblHeader/>
        </w:trPr>
        <w:tc>
          <w:tcPr>
            <w:tcW w:w="6917" w:type="dxa"/>
          </w:tcPr>
          <w:p w14:paraId="4ACFE3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enhancedSkipUplinkTxDynamic-v1660</w:t>
            </w:r>
          </w:p>
          <w:p w14:paraId="245A8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an uplink </w:t>
            </w:r>
            <w:r w:rsidRPr="004D5243">
              <w:rPr>
                <w:rFonts w:ascii="Arial" w:hAnsi="Arial"/>
                <w:sz w:val="18"/>
                <w:lang w:eastAsia="ko-KR"/>
              </w:rPr>
              <w:t>grant addressed to a C-RNTI</w:t>
            </w:r>
            <w:r w:rsidRPr="004D5243">
              <w:rPr>
                <w:rFonts w:ascii="Arial" w:hAnsi="Arial"/>
                <w:sz w:val="18"/>
                <w:lang w:eastAsia="ja-JP"/>
              </w:rPr>
              <w:t xml:space="preserve">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4080DD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enhancedSkipUplinkTxDynamic-v1660</w:t>
            </w:r>
            <w:r w:rsidRPr="004D5243">
              <w:rPr>
                <w:rFonts w:ascii="Arial" w:hAnsi="Arial"/>
                <w:sz w:val="18"/>
                <w:lang w:eastAsia="ja-JP"/>
              </w:rPr>
              <w:t xml:space="preserve"> if </w:t>
            </w:r>
            <w:r w:rsidRPr="004D5243">
              <w:rPr>
                <w:rFonts w:ascii="Arial" w:hAnsi="Arial"/>
                <w:i/>
                <w:iCs/>
                <w:sz w:val="18"/>
                <w:lang w:eastAsia="ja-JP"/>
              </w:rPr>
              <w:t>enhancedSkipUplinkTxDynamic-r16</w:t>
            </w:r>
            <w:r w:rsidRPr="004D5243">
              <w:rPr>
                <w:rFonts w:ascii="Arial" w:hAnsi="Arial"/>
                <w:sz w:val="18"/>
                <w:lang w:eastAsia="ja-JP"/>
              </w:rPr>
              <w:t xml:space="preserve"> is absent.</w:t>
            </w:r>
          </w:p>
        </w:tc>
        <w:tc>
          <w:tcPr>
            <w:tcW w:w="709" w:type="dxa"/>
          </w:tcPr>
          <w:p w14:paraId="2ABB28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9019C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7DEBCB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FA8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CC9C41E" w14:textId="77777777" w:rsidTr="00E911AC">
        <w:trPr>
          <w:cantSplit/>
          <w:tblHeader/>
        </w:trPr>
        <w:tc>
          <w:tcPr>
            <w:tcW w:w="6917" w:type="dxa"/>
          </w:tcPr>
          <w:p w14:paraId="01ADAB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enhancedUL-TransientPeriod-r16</w:t>
            </w:r>
          </w:p>
          <w:p w14:paraId="7EA34F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supports enhanced UL performance for the transient period as specified in </w:t>
            </w:r>
            <w:r w:rsidRPr="004D5243">
              <w:rPr>
                <w:rFonts w:ascii="Arial" w:hAnsi="Arial"/>
                <w:bCs/>
                <w:iCs/>
                <w:sz w:val="18"/>
                <w:lang w:eastAsia="ja-JP"/>
              </w:rPr>
              <w:t xml:space="preserve">clause 6.3.3 of TS 38.101-1 [2]. </w:t>
            </w:r>
            <w:r w:rsidRPr="004D5243">
              <w:rPr>
                <w:rFonts w:ascii="Arial" w:hAnsi="Arial"/>
                <w:sz w:val="18"/>
                <w:lang w:eastAsia="ja-JP"/>
              </w:rPr>
              <w:t>If not reported, the UE supports transient period of 10us.</w:t>
            </w:r>
          </w:p>
        </w:tc>
        <w:tc>
          <w:tcPr>
            <w:tcW w:w="709" w:type="dxa"/>
          </w:tcPr>
          <w:p w14:paraId="5A337E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47B8FD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49CD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154C9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0F903C85" w14:textId="77777777" w:rsidTr="00E911AC">
        <w:trPr>
          <w:cantSplit/>
          <w:tblHeader/>
        </w:trPr>
        <w:tc>
          <w:tcPr>
            <w:tcW w:w="6917" w:type="dxa"/>
          </w:tcPr>
          <w:p w14:paraId="63759D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extendedCP</w:t>
            </w:r>
            <w:proofErr w:type="spellEnd"/>
          </w:p>
          <w:p w14:paraId="322EA3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60 kHz subcarrier spacing with extended CP length for reception of PDCCH, and PDSCH, and transmission of PUCCH, PUSCH, and SRS.</w:t>
            </w:r>
          </w:p>
        </w:tc>
        <w:tc>
          <w:tcPr>
            <w:tcW w:w="709" w:type="dxa"/>
          </w:tcPr>
          <w:p w14:paraId="4236F1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0D8DB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2A56B1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AE7F4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CBCBF48" w14:textId="77777777" w:rsidTr="00E911AC">
        <w:trPr>
          <w:cantSplit/>
          <w:tblHeader/>
        </w:trPr>
        <w:tc>
          <w:tcPr>
            <w:tcW w:w="6917" w:type="dxa"/>
          </w:tcPr>
          <w:p w14:paraId="2B6E74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groupBeamReporting</w:t>
            </w:r>
            <w:proofErr w:type="spellEnd"/>
          </w:p>
          <w:p w14:paraId="477F4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Indicates whether UE supports RSRP reporting for the group of two reference signals.</w:t>
            </w:r>
          </w:p>
        </w:tc>
        <w:tc>
          <w:tcPr>
            <w:tcW w:w="709" w:type="dxa"/>
          </w:tcPr>
          <w:p w14:paraId="795AAE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6D9CB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0C5604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AF2B95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6B92AAB" w14:textId="77777777" w:rsidTr="00E911AC">
        <w:trPr>
          <w:cantSplit/>
          <w:tblHeader/>
        </w:trPr>
        <w:tc>
          <w:tcPr>
            <w:tcW w:w="6917" w:type="dxa"/>
          </w:tcPr>
          <w:p w14:paraId="6002F8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groupSINR-reporting-r16</w:t>
            </w:r>
          </w:p>
          <w:p w14:paraId="6D16AE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UE supports 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1A30F4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632200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2A860B9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378A7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9FC9881" w14:textId="77777777" w:rsidTr="00E911AC">
        <w:trPr>
          <w:cantSplit/>
          <w:tblHeader/>
        </w:trPr>
        <w:tc>
          <w:tcPr>
            <w:tcW w:w="6917" w:type="dxa"/>
          </w:tcPr>
          <w:p w14:paraId="38A6CF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handoverUTRA-FDD-r16</w:t>
            </w:r>
          </w:p>
          <w:p w14:paraId="7270FC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NR to UTRA-FDD CELL_DCH CS handover for the </w:t>
            </w:r>
            <w:proofErr w:type="spellStart"/>
            <w:r w:rsidRPr="004D5243">
              <w:rPr>
                <w:rFonts w:ascii="Arial" w:hAnsi="Arial"/>
                <w:sz w:val="18"/>
                <w:lang w:eastAsia="ja-JP"/>
              </w:rPr>
              <w:t>PCell</w:t>
            </w:r>
            <w:proofErr w:type="spellEnd"/>
            <w:r w:rsidRPr="004D5243">
              <w:rPr>
                <w:rFonts w:ascii="Arial" w:hAnsi="Arial"/>
                <w:sz w:val="18"/>
                <w:lang w:eastAsia="ja-JP"/>
              </w:rPr>
              <w:t xml:space="preserve"> on the band. It is mandatory to support both UTRA-FDD measurement and event B triggered reporting, and </w:t>
            </w:r>
            <w:r w:rsidRPr="004D5243">
              <w:rPr>
                <w:rFonts w:ascii="Arial" w:hAnsi="Arial" w:cs="Arial"/>
                <w:bCs/>
                <w:iCs/>
                <w:sz w:val="18"/>
                <w:szCs w:val="18"/>
                <w:lang w:eastAsia="ja-JP"/>
              </w:rPr>
              <w:t>periodic UTRA-FDD measurement and reporting</w:t>
            </w:r>
            <w:r w:rsidRPr="004D5243">
              <w:rPr>
                <w:rFonts w:ascii="Arial" w:hAnsi="Arial"/>
                <w:sz w:val="18"/>
                <w:lang w:eastAsia="ja-JP"/>
              </w:rPr>
              <w:t xml:space="preserve"> if the UE supports HO to UTRA-FDD. If this field is included, then UE shall support IMS voice over NR.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3932A7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FD0F6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8088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011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C72262D" w14:textId="77777777" w:rsidTr="00E911AC">
        <w:trPr>
          <w:cantSplit/>
          <w:tblHeader/>
        </w:trPr>
        <w:tc>
          <w:tcPr>
            <w:tcW w:w="6917" w:type="dxa"/>
          </w:tcPr>
          <w:p w14:paraId="0A734B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maxMIMO-LayersForMulti-DCI-mTRP-r16</w:t>
            </w:r>
          </w:p>
          <w:p w14:paraId="042747E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the interpretation of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for multi-DCI based </w:t>
            </w:r>
            <w:proofErr w:type="spellStart"/>
            <w:r w:rsidRPr="004D5243">
              <w:rPr>
                <w:rFonts w:ascii="Arial" w:hAnsi="Arial"/>
                <w:bCs/>
                <w:iCs/>
                <w:sz w:val="18"/>
                <w:lang w:eastAsia="ja-JP"/>
              </w:rPr>
              <w:t>mTRP</w:t>
            </w:r>
            <w:proofErr w:type="spellEnd"/>
            <w:r w:rsidRPr="004D5243">
              <w:rPr>
                <w:rFonts w:ascii="Arial" w:hAnsi="Arial"/>
                <w:bCs/>
                <w:iCs/>
                <w:sz w:val="18"/>
                <w:lang w:eastAsia="ja-JP"/>
              </w:rPr>
              <w:t xml:space="preserve">. If this field is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per PDSCH for multi-DCI multi-TRP operation.</w:t>
            </w:r>
          </w:p>
          <w:p w14:paraId="71FD57C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If this field is not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across two PDSCHs if having at least one RE overlapped, for multi-DCI multi-TRP operation. The UE that indicates support of this feature shall support </w:t>
            </w:r>
            <w:r w:rsidRPr="004D5243">
              <w:rPr>
                <w:rFonts w:ascii="Arial" w:hAnsi="Arial"/>
                <w:bCs/>
                <w:i/>
                <w:iCs/>
                <w:sz w:val="18"/>
                <w:lang w:eastAsia="ja-JP"/>
              </w:rPr>
              <w:t>overlapPDSCHsFullyFreqTime-r16</w:t>
            </w:r>
            <w:r w:rsidRPr="004D5243">
              <w:rPr>
                <w:rFonts w:ascii="Arial" w:hAnsi="Arial"/>
                <w:bCs/>
                <w:iCs/>
                <w:sz w:val="18"/>
                <w:lang w:eastAsia="ja-JP"/>
              </w:rPr>
              <w:t>.</w:t>
            </w:r>
          </w:p>
          <w:p w14:paraId="1F1D7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ED083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For data rate calculation in clause 4.1.2, if this feature is indicated, each multi-DCI based multi-TRP CC is counted two times toward J.</w:t>
            </w:r>
          </w:p>
        </w:tc>
        <w:tc>
          <w:tcPr>
            <w:tcW w:w="709" w:type="dxa"/>
          </w:tcPr>
          <w:p w14:paraId="6B615D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Band</w:t>
            </w:r>
          </w:p>
        </w:tc>
        <w:tc>
          <w:tcPr>
            <w:tcW w:w="567" w:type="dxa"/>
          </w:tcPr>
          <w:p w14:paraId="11436B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w:t>
            </w:r>
          </w:p>
        </w:tc>
        <w:tc>
          <w:tcPr>
            <w:tcW w:w="709" w:type="dxa"/>
          </w:tcPr>
          <w:p w14:paraId="628740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9C1D7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DBAA9F8" w14:textId="77777777" w:rsidTr="00E911AC">
        <w:trPr>
          <w:cantSplit/>
          <w:tblHeader/>
        </w:trPr>
        <w:tc>
          <w:tcPr>
            <w:tcW w:w="6917" w:type="dxa"/>
          </w:tcPr>
          <w:p w14:paraId="622F3B0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jointReleaseConfiguredGrantType2-r16</w:t>
            </w:r>
          </w:p>
          <w:p w14:paraId="48F85B9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configured grant Type 2 configurations for a given BWP of a serving cell. </w:t>
            </w:r>
            <w:r w:rsidRPr="004D5243">
              <w:rPr>
                <w:rFonts w:ascii="Arial" w:hAnsi="Arial" w:cs="Arial"/>
                <w:sz w:val="18"/>
                <w:szCs w:val="18"/>
                <w:lang w:eastAsia="ja-JP"/>
              </w:rPr>
              <w:t xml:space="preserve">The UE can include this feature only if the UE indicates supports of </w:t>
            </w:r>
            <w:r w:rsidRPr="004D5243">
              <w:rPr>
                <w:rFonts w:ascii="Arial" w:hAnsi="Arial"/>
                <w:bCs/>
                <w:i/>
                <w:sz w:val="18"/>
                <w:lang w:eastAsia="ja-JP"/>
              </w:rPr>
              <w:t>activeConfiguredGrant-r16</w:t>
            </w:r>
            <w:r w:rsidRPr="004D5243">
              <w:rPr>
                <w:rFonts w:ascii="Arial" w:hAnsi="Arial"/>
                <w:sz w:val="18"/>
                <w:lang w:eastAsia="ja-JP"/>
              </w:rPr>
              <w:t>.</w:t>
            </w:r>
          </w:p>
        </w:tc>
        <w:tc>
          <w:tcPr>
            <w:tcW w:w="709" w:type="dxa"/>
          </w:tcPr>
          <w:p w14:paraId="7ADEF789"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6CB45B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F3F775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0D2455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5A78D28F" w14:textId="77777777" w:rsidTr="00E911AC">
        <w:trPr>
          <w:cantSplit/>
          <w:tblHeader/>
        </w:trPr>
        <w:tc>
          <w:tcPr>
            <w:tcW w:w="6917" w:type="dxa"/>
          </w:tcPr>
          <w:p w14:paraId="6D174B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jointReleaseSPS-r16</w:t>
            </w:r>
          </w:p>
          <w:p w14:paraId="31BD7D10"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SPS configurations for a given BWP of a serving cell. The UE can include this feature only if the UE indicates supports of </w:t>
            </w:r>
            <w:r w:rsidRPr="004D5243">
              <w:rPr>
                <w:rFonts w:ascii="Arial" w:hAnsi="Arial"/>
                <w:i/>
                <w:sz w:val="18"/>
                <w:lang w:eastAsia="ja-JP"/>
              </w:rPr>
              <w:t>sps-r16</w:t>
            </w:r>
            <w:r w:rsidRPr="004D5243">
              <w:rPr>
                <w:rFonts w:ascii="Arial" w:hAnsi="Arial"/>
                <w:sz w:val="18"/>
                <w:lang w:eastAsia="ja-JP"/>
              </w:rPr>
              <w:t>.</w:t>
            </w:r>
          </w:p>
        </w:tc>
        <w:tc>
          <w:tcPr>
            <w:tcW w:w="709" w:type="dxa"/>
          </w:tcPr>
          <w:p w14:paraId="4D73A85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90E60D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7A69B6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DA5BE0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534F393" w14:textId="77777777" w:rsidTr="00E911AC">
        <w:trPr>
          <w:cantSplit/>
          <w:tblHeader/>
        </w:trPr>
        <w:tc>
          <w:tcPr>
            <w:tcW w:w="6917" w:type="dxa"/>
          </w:tcPr>
          <w:p w14:paraId="6832B00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lowPAPR-DMRS-PDSCH-r16</w:t>
            </w:r>
          </w:p>
          <w:p w14:paraId="7B990FCE"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PDSCH.</w:t>
            </w:r>
          </w:p>
        </w:tc>
        <w:tc>
          <w:tcPr>
            <w:tcW w:w="709" w:type="dxa"/>
          </w:tcPr>
          <w:p w14:paraId="3A00424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FC768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5C5B8F"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831451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4AF83A72" w14:textId="77777777" w:rsidTr="00E911AC">
        <w:trPr>
          <w:cantSplit/>
          <w:tblHeader/>
        </w:trPr>
        <w:tc>
          <w:tcPr>
            <w:tcW w:w="6917" w:type="dxa"/>
          </w:tcPr>
          <w:p w14:paraId="3B7135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lastRenderedPageBreak/>
              <w:t>lowPAPR-DMRS-PUCCH-r16</w:t>
            </w:r>
          </w:p>
          <w:p w14:paraId="0115CD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PUCCH format 3 and format 4 with transform precoding and with pi/2 BPSK modulation. UE indicates support of this feature shall indicate support of </w:t>
            </w:r>
            <w:r w:rsidRPr="004D5243">
              <w:rPr>
                <w:rFonts w:ascii="Arial" w:hAnsi="Arial"/>
                <w:i/>
                <w:sz w:val="18"/>
                <w:lang w:eastAsia="ja-JP"/>
              </w:rPr>
              <w:t>pucch-F3-4-HalfPi-BPSK</w:t>
            </w:r>
            <w:r w:rsidRPr="004D5243">
              <w:rPr>
                <w:rFonts w:ascii="Arial" w:hAnsi="Arial"/>
                <w:bCs/>
                <w:iCs/>
                <w:sz w:val="18"/>
                <w:lang w:eastAsia="ja-JP"/>
              </w:rPr>
              <w:t xml:space="preserve"> and any combination of support of </w:t>
            </w:r>
            <w:r w:rsidRPr="004D5243">
              <w:rPr>
                <w:rFonts w:ascii="Arial" w:hAnsi="Arial"/>
                <w:i/>
                <w:sz w:val="18"/>
                <w:lang w:eastAsia="ja-JP"/>
              </w:rPr>
              <w:t>pucch-F3-WithFH</w:t>
            </w:r>
            <w:r w:rsidRPr="004D5243">
              <w:rPr>
                <w:rFonts w:ascii="Arial" w:hAnsi="Arial"/>
                <w:bCs/>
                <w:iCs/>
                <w:sz w:val="18"/>
                <w:lang w:eastAsia="ja-JP"/>
              </w:rPr>
              <w:t xml:space="preserve">, </w:t>
            </w:r>
            <w:r w:rsidRPr="004D5243">
              <w:rPr>
                <w:rFonts w:ascii="Arial" w:hAnsi="Arial"/>
                <w:i/>
                <w:sz w:val="18"/>
                <w:lang w:eastAsia="ja-JP"/>
              </w:rPr>
              <w:t>pucch-F4-WithFH</w:t>
            </w:r>
            <w:r w:rsidRPr="004D5243">
              <w:rPr>
                <w:rFonts w:ascii="Arial" w:hAnsi="Arial"/>
                <w:bCs/>
                <w:iCs/>
                <w:sz w:val="18"/>
                <w:lang w:eastAsia="ja-JP"/>
              </w:rPr>
              <w:t xml:space="preserve"> and </w:t>
            </w:r>
            <w:r w:rsidRPr="004D5243">
              <w:rPr>
                <w:rFonts w:ascii="Arial" w:hAnsi="Arial"/>
                <w:i/>
                <w:sz w:val="18"/>
                <w:lang w:eastAsia="ja-JP"/>
              </w:rPr>
              <w:t>pucch-F1-3-4WithoutFH</w:t>
            </w:r>
            <w:r w:rsidRPr="004D5243">
              <w:rPr>
                <w:rFonts w:ascii="Arial" w:hAnsi="Arial"/>
                <w:iCs/>
                <w:sz w:val="18"/>
                <w:lang w:eastAsia="ja-JP"/>
              </w:rPr>
              <w:t>.</w:t>
            </w:r>
          </w:p>
        </w:tc>
        <w:tc>
          <w:tcPr>
            <w:tcW w:w="709" w:type="dxa"/>
          </w:tcPr>
          <w:p w14:paraId="3C80E48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7CBF81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6F988F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E090456"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5991E85" w14:textId="77777777" w:rsidTr="00E911AC">
        <w:trPr>
          <w:cantSplit/>
          <w:tblHeader/>
        </w:trPr>
        <w:tc>
          <w:tcPr>
            <w:tcW w:w="6917" w:type="dxa"/>
          </w:tcPr>
          <w:p w14:paraId="2FE714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lowPAPR-DMRS-PUSCHwithoutPrecoding-r16</w:t>
            </w:r>
          </w:p>
          <w:p w14:paraId="4EFC4B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PUSCH without transform precoding.</w:t>
            </w:r>
          </w:p>
        </w:tc>
        <w:tc>
          <w:tcPr>
            <w:tcW w:w="709" w:type="dxa"/>
          </w:tcPr>
          <w:p w14:paraId="3FF0C25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25CFCF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4617CC1"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AFBB6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4919E9B" w14:textId="77777777" w:rsidTr="00E911AC">
        <w:trPr>
          <w:cantSplit/>
          <w:tblHeader/>
        </w:trPr>
        <w:tc>
          <w:tcPr>
            <w:tcW w:w="6917" w:type="dxa"/>
          </w:tcPr>
          <w:p w14:paraId="7E348F6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lowPAPR-DMRS-PUSCHwithPrecoding-r16</w:t>
            </w:r>
          </w:p>
          <w:p w14:paraId="416F7B3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PUSCH with transform precoding and with pi/2 BPSK modulation. UE indicates support of this feature shall indicate support of </w:t>
            </w:r>
            <w:proofErr w:type="spellStart"/>
            <w:r w:rsidRPr="004D5243">
              <w:rPr>
                <w:rFonts w:ascii="Arial" w:hAnsi="Arial"/>
                <w:i/>
                <w:sz w:val="18"/>
                <w:lang w:eastAsia="ja-JP"/>
              </w:rPr>
              <w:t>pusch</w:t>
            </w:r>
            <w:proofErr w:type="spellEnd"/>
            <w:r w:rsidRPr="004D5243">
              <w:rPr>
                <w:rFonts w:ascii="Arial" w:hAnsi="Arial"/>
                <w:i/>
                <w:sz w:val="18"/>
                <w:lang w:eastAsia="ja-JP"/>
              </w:rPr>
              <w:t>-</w:t>
            </w:r>
            <w:proofErr w:type="spellStart"/>
            <w:r w:rsidRPr="004D5243">
              <w:rPr>
                <w:rFonts w:ascii="Arial" w:hAnsi="Arial"/>
                <w:i/>
                <w:sz w:val="18"/>
                <w:lang w:eastAsia="ja-JP"/>
              </w:rPr>
              <w:t>HalfPi</w:t>
            </w:r>
            <w:proofErr w:type="spellEnd"/>
            <w:r w:rsidRPr="004D5243">
              <w:rPr>
                <w:rFonts w:ascii="Arial" w:hAnsi="Arial"/>
                <w:i/>
                <w:sz w:val="18"/>
                <w:lang w:eastAsia="ja-JP"/>
              </w:rPr>
              <w:t>-BPSK</w:t>
            </w:r>
            <w:r w:rsidRPr="004D5243">
              <w:rPr>
                <w:rFonts w:ascii="Arial" w:hAnsi="Arial"/>
                <w:bCs/>
                <w:iCs/>
                <w:sz w:val="18"/>
                <w:lang w:eastAsia="ja-JP"/>
              </w:rPr>
              <w:t>.</w:t>
            </w:r>
          </w:p>
        </w:tc>
        <w:tc>
          <w:tcPr>
            <w:tcW w:w="709" w:type="dxa"/>
          </w:tcPr>
          <w:p w14:paraId="6CD73B1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8036F40"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CFA837"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77528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09641C6B" w14:textId="77777777" w:rsidTr="00E911AC">
        <w:trPr>
          <w:cantSplit/>
          <w:tblHeader/>
        </w:trPr>
        <w:tc>
          <w:tcPr>
            <w:tcW w:w="6917" w:type="dxa"/>
          </w:tcPr>
          <w:p w14:paraId="417E7C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maxNumberActivatedTCI-States-r16</w:t>
            </w:r>
          </w:p>
          <w:p w14:paraId="2C8291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maximum number of activated TCI states. This capability signalling includes the following:</w:t>
            </w:r>
          </w:p>
          <w:p w14:paraId="280492F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maxNumberPerCORESET-Pool-r16</w:t>
            </w:r>
            <w:r w:rsidRPr="004D5243">
              <w:rPr>
                <w:rFonts w:ascii="Arial" w:hAnsi="Arial" w:cs="Arial"/>
                <w:sz w:val="18"/>
                <w:szCs w:val="18"/>
                <w:lang w:eastAsia="ja-JP"/>
              </w:rPr>
              <w:t xml:space="preserve"> indicates maximal number of activated TCI states per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5287F53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maxTotalNumberAcrossCORESET-Pool-r16</w:t>
            </w:r>
            <w:r w:rsidRPr="004D5243">
              <w:rPr>
                <w:rFonts w:ascii="Arial" w:hAnsi="Arial" w:cs="Arial"/>
                <w:sz w:val="18"/>
                <w:szCs w:val="18"/>
                <w:lang w:eastAsia="ja-JP"/>
              </w:rPr>
              <w:t xml:space="preserve"> indicates maximal total number of activated TCI states across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44D7EC4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2A8FD501"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w:t>
            </w:r>
          </w:p>
        </w:tc>
        <w:tc>
          <w:tcPr>
            <w:tcW w:w="709" w:type="dxa"/>
          </w:tcPr>
          <w:p w14:paraId="6AEB5B3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16E3E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3322B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6BF71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45AB70" w14:textId="77777777" w:rsidTr="00E911AC">
        <w:trPr>
          <w:cantSplit/>
          <w:tblHeader/>
        </w:trPr>
        <w:tc>
          <w:tcPr>
            <w:tcW w:w="6917" w:type="dxa"/>
          </w:tcPr>
          <w:p w14:paraId="60A2DA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-RS-BFD</w:t>
            </w:r>
          </w:p>
          <w:p w14:paraId="629368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maximal number of CSI-RS resources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 xml:space="preserve">It is mandatory </w:t>
            </w:r>
            <w:r w:rsidRPr="004D5243">
              <w:rPr>
                <w:rFonts w:ascii="Arial" w:hAnsi="Arial"/>
                <w:sz w:val="18"/>
                <w:lang w:eastAsia="ja-JP"/>
              </w:rPr>
              <w:t>with capability signalling</w:t>
            </w:r>
            <w:r w:rsidRPr="004D5243">
              <w:rPr>
                <w:rFonts w:ascii="Arial" w:hAnsi="Arial"/>
                <w:bCs/>
                <w:iCs/>
                <w:sz w:val="18"/>
                <w:lang w:eastAsia="ja-JP"/>
              </w:rPr>
              <w:t xml:space="preserve"> for FR2 and optional for FR1.</w:t>
            </w:r>
          </w:p>
        </w:tc>
        <w:tc>
          <w:tcPr>
            <w:tcW w:w="709" w:type="dxa"/>
          </w:tcPr>
          <w:p w14:paraId="4C24AE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C76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2E6F1E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80080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73507F8" w14:textId="77777777" w:rsidTr="00E911AC">
        <w:trPr>
          <w:cantSplit/>
          <w:tblHeader/>
        </w:trPr>
        <w:tc>
          <w:tcPr>
            <w:tcW w:w="6917" w:type="dxa"/>
          </w:tcPr>
          <w:p w14:paraId="79CEAF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-RS-SSB-CBD</w:t>
            </w:r>
          </w:p>
          <w:p w14:paraId="093148C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CSI-RS [and/or SSB] resources across all CCs, and across MCG and SCG in case of NR-DC, for new beam identifications. In this release, the maximum value that can be signalled is 128.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 The UE is mandated to report at least 32 for FR2.</w:t>
            </w:r>
          </w:p>
        </w:tc>
        <w:tc>
          <w:tcPr>
            <w:tcW w:w="709" w:type="dxa"/>
          </w:tcPr>
          <w:p w14:paraId="42C0E5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D280A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4208A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F6029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C6209D" w14:textId="77777777" w:rsidTr="00E911AC">
        <w:trPr>
          <w:cantSplit/>
          <w:tblHeader/>
        </w:trPr>
        <w:tc>
          <w:tcPr>
            <w:tcW w:w="6917" w:type="dxa"/>
          </w:tcPr>
          <w:p w14:paraId="287F88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maxNumberNonGroupBeamReporting</w:t>
            </w:r>
            <w:proofErr w:type="spellEnd"/>
          </w:p>
          <w:p w14:paraId="3FA9C35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 xml:space="preserve">Defines support of non-group based RSRP reporting using </w:t>
            </w:r>
            <w:proofErr w:type="spellStart"/>
            <w:r w:rsidRPr="004D5243">
              <w:rPr>
                <w:rFonts w:ascii="Arial" w:eastAsia="MS PGothic" w:hAnsi="Arial"/>
                <w:sz w:val="18"/>
                <w:lang w:eastAsia="ja-JP"/>
              </w:rPr>
              <w:t>N_max</w:t>
            </w:r>
            <w:proofErr w:type="spellEnd"/>
            <w:r w:rsidRPr="004D5243">
              <w:rPr>
                <w:rFonts w:ascii="Arial" w:eastAsia="MS PGothic" w:hAnsi="Arial"/>
                <w:sz w:val="18"/>
                <w:lang w:eastAsia="ja-JP"/>
              </w:rPr>
              <w:t xml:space="preserve"> RSRP values reported.</w:t>
            </w:r>
          </w:p>
        </w:tc>
        <w:tc>
          <w:tcPr>
            <w:tcW w:w="709" w:type="dxa"/>
          </w:tcPr>
          <w:p w14:paraId="6EB87A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86D3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13937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C4ED82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9A119D3" w14:textId="77777777" w:rsidTr="00E911AC">
        <w:trPr>
          <w:cantSplit/>
          <w:tblHeader/>
        </w:trPr>
        <w:tc>
          <w:tcPr>
            <w:tcW w:w="6917" w:type="dxa"/>
          </w:tcPr>
          <w:p w14:paraId="26DDEA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maxNumberRxBeam</w:t>
            </w:r>
            <w:proofErr w:type="spellEnd"/>
          </w:p>
          <w:p w14:paraId="2A78E9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7BAAEF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B093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7C119A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A59FF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7DC0D5" w14:textId="77777777" w:rsidTr="00E911AC">
        <w:trPr>
          <w:cantSplit/>
          <w:tblHeader/>
        </w:trPr>
        <w:tc>
          <w:tcPr>
            <w:tcW w:w="6917" w:type="dxa"/>
          </w:tcPr>
          <w:p w14:paraId="3468B7F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maxNumberRxTxBeamSwitchDL</w:t>
            </w:r>
            <w:proofErr w:type="spellEnd"/>
          </w:p>
          <w:p w14:paraId="3066C3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eastAsia="MS PGothic" w:hAnsi="Arial"/>
                <w:sz w:val="18"/>
                <w:lang w:eastAsia="ja-JP"/>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15DF28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C2EE5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6E3327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B76393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AF11ED4" w14:textId="77777777" w:rsidTr="00E911AC">
        <w:trPr>
          <w:cantSplit/>
          <w:tblHeader/>
        </w:trPr>
        <w:tc>
          <w:tcPr>
            <w:tcW w:w="6917" w:type="dxa"/>
          </w:tcPr>
          <w:p w14:paraId="105B7AA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maxNumberSCellBFR-r16</w:t>
            </w:r>
          </w:p>
          <w:p w14:paraId="207D39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Defines the </w:t>
            </w:r>
            <w:r w:rsidRPr="004D5243">
              <w:rPr>
                <w:rFonts w:ascii="Arial" w:hAnsi="Arial" w:cs="Arial"/>
                <w:sz w:val="18"/>
                <w:szCs w:val="18"/>
                <w:lang w:eastAsia="ja-JP"/>
              </w:rPr>
              <w:t xml:space="preserve">maximum number of </w:t>
            </w:r>
            <w:proofErr w:type="spellStart"/>
            <w:r w:rsidRPr="004D5243">
              <w:rPr>
                <w:rFonts w:ascii="Arial" w:hAnsi="Arial" w:cs="Arial"/>
                <w:sz w:val="18"/>
                <w:szCs w:val="18"/>
                <w:lang w:eastAsia="ja-JP"/>
              </w:rPr>
              <w:t>SCells</w:t>
            </w:r>
            <w:proofErr w:type="spellEnd"/>
            <w:r w:rsidRPr="004D5243">
              <w:rPr>
                <w:rFonts w:ascii="Arial" w:hAnsi="Arial" w:cs="Arial"/>
                <w:sz w:val="18"/>
                <w:szCs w:val="18"/>
                <w:lang w:eastAsia="ja-JP"/>
              </w:rPr>
              <w:t xml:space="preserve"> configured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 xml:space="preserve"> beam failure recovery simultaneously. The UE indicating support of this also indicates the capabilities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7F0A2B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A69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A0EF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AB6F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4BF6910B" w14:textId="77777777" w:rsidTr="00E911AC">
        <w:trPr>
          <w:cantSplit/>
          <w:tblHeader/>
        </w:trPr>
        <w:tc>
          <w:tcPr>
            <w:tcW w:w="6917" w:type="dxa"/>
          </w:tcPr>
          <w:p w14:paraId="2F38750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maxNumberSSB</w:t>
            </w:r>
            <w:proofErr w:type="spellEnd"/>
            <w:r w:rsidRPr="004D5243">
              <w:rPr>
                <w:rFonts w:ascii="Arial" w:hAnsi="Arial"/>
                <w:b/>
                <w:bCs/>
                <w:i/>
                <w:iCs/>
                <w:sz w:val="18"/>
                <w:lang w:eastAsia="ja-JP"/>
              </w:rPr>
              <w:t>-BFD</w:t>
            </w:r>
          </w:p>
          <w:p w14:paraId="23EF12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SSBs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w:t>
            </w:r>
          </w:p>
        </w:tc>
        <w:tc>
          <w:tcPr>
            <w:tcW w:w="709" w:type="dxa"/>
          </w:tcPr>
          <w:p w14:paraId="25A644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6ADD11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53B5F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1D0A2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660DAE" w14:textId="77777777" w:rsidTr="00E911AC">
        <w:trPr>
          <w:cantSplit/>
          <w:tblHeader/>
        </w:trPr>
        <w:tc>
          <w:tcPr>
            <w:tcW w:w="6917" w:type="dxa"/>
          </w:tcPr>
          <w:p w14:paraId="4D2721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maxUplinkDutyCycle-PC2-FR1</w:t>
            </w:r>
          </w:p>
          <w:p w14:paraId="7140B2C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5A18B3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0A34D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DEB1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15CD5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4BCD3D9C" w14:textId="77777777" w:rsidTr="00E911AC">
        <w:trPr>
          <w:cantSplit/>
          <w:tblHeader/>
        </w:trPr>
        <w:tc>
          <w:tcPr>
            <w:tcW w:w="6917" w:type="dxa"/>
          </w:tcPr>
          <w:p w14:paraId="0327A5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maxUplinkDutyCycle-FR2</w:t>
            </w:r>
          </w:p>
          <w:p w14:paraId="231732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the maximum percentage of symbols during 1s that can be scheduled for uplink transmission at the UE maximum transmission power, so as to ensure compliance with applicable electromagnetic </w:t>
            </w:r>
            <w:r w:rsidRPr="004D5243">
              <w:rPr>
                <w:rFonts w:ascii="Arial" w:hAnsi="Arial"/>
                <w:sz w:val="18"/>
                <w:lang w:eastAsia="ja-JP"/>
              </w:rPr>
              <w:t>power density exposure</w:t>
            </w:r>
            <w:r w:rsidRPr="004D5243">
              <w:rPr>
                <w:rFonts w:ascii="Arial" w:hAnsi="Arial"/>
                <w:bCs/>
                <w:iCs/>
                <w:sz w:val="18"/>
                <w:lang w:eastAsia="ja-JP"/>
              </w:rPr>
              <w:t xml:space="preserve"> requirements provided by regulatory bodies. This field is applicable for</w:t>
            </w:r>
            <w:r w:rsidRPr="004D5243">
              <w:rPr>
                <w:rFonts w:ascii="Arial" w:hAnsi="Arial"/>
                <w:bCs/>
                <w:iCs/>
                <w:sz w:val="18"/>
                <w:lang w:eastAsia="zh-CN"/>
              </w:rPr>
              <w:t xml:space="preserve"> all power classes</w:t>
            </w:r>
            <w:r w:rsidRPr="004D5243">
              <w:rPr>
                <w:rFonts w:ascii="Arial" w:hAnsi="Arial"/>
                <w:bCs/>
                <w:iCs/>
                <w:sz w:val="18"/>
                <w:lang w:eastAsia="ja-JP"/>
              </w:rPr>
              <w:t xml:space="preserve"> UE</w:t>
            </w:r>
            <w:r w:rsidRPr="004D5243">
              <w:rPr>
                <w:rFonts w:ascii="Arial" w:hAnsi="Arial"/>
                <w:bCs/>
                <w:iCs/>
                <w:sz w:val="18"/>
                <w:lang w:eastAsia="zh-CN"/>
              </w:rPr>
              <w:t xml:space="preserve"> in FR2</w:t>
            </w:r>
            <w:r w:rsidRPr="004D5243">
              <w:rPr>
                <w:rFonts w:ascii="Arial" w:hAnsi="Arial"/>
                <w:bCs/>
                <w:iCs/>
                <w:sz w:val="18"/>
                <w:lang w:eastAsia="ja-JP"/>
              </w:rPr>
              <w:t xml:space="preserve"> as specified in TS 38.101-2 [3]. Value n15 corresponds to 15%, value n20 corresponds to 20% and so on.</w:t>
            </w:r>
            <w:r w:rsidRPr="004D5243">
              <w:rPr>
                <w:rFonts w:ascii="Arial" w:hAnsi="Arial"/>
                <w:bCs/>
                <w:iCs/>
                <w:sz w:val="18"/>
                <w:lang w:eastAsia="zh-CN"/>
              </w:rPr>
              <w:t xml:space="preserve"> If the field is absent or the percentage of uplink symbols transmitted within any 1s evaluation period is larger than </w:t>
            </w:r>
            <w:r w:rsidRPr="004D5243">
              <w:rPr>
                <w:rFonts w:ascii="Arial" w:hAnsi="Arial"/>
                <w:bCs/>
                <w:i/>
                <w:iCs/>
                <w:sz w:val="18"/>
                <w:lang w:eastAsia="zh-CN"/>
              </w:rPr>
              <w:t>maxUplinkDutyCycle-FR2</w:t>
            </w:r>
            <w:r w:rsidRPr="004D5243">
              <w:rPr>
                <w:rFonts w:ascii="Arial" w:hAnsi="Arial"/>
                <w:bCs/>
                <w:iCs/>
                <w:sz w:val="18"/>
                <w:lang w:eastAsia="zh-CN"/>
              </w:rPr>
              <w:t xml:space="preserve">, the UE behaviour is specified in TS 38.101-2 [3]. </w:t>
            </w:r>
            <w:r w:rsidRPr="004D5243">
              <w:rPr>
                <w:rFonts w:ascii="Arial" w:hAnsi="Arial"/>
                <w:bCs/>
                <w:iCs/>
                <w:sz w:val="18"/>
                <w:lang w:eastAsia="ja-JP"/>
              </w:rPr>
              <w:t>This capability is not applicable to IAB-MT.</w:t>
            </w:r>
          </w:p>
        </w:tc>
        <w:tc>
          <w:tcPr>
            <w:tcW w:w="709" w:type="dxa"/>
          </w:tcPr>
          <w:p w14:paraId="4BFA1C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51868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473BB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6E2F4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3C607B01" w14:textId="77777777" w:rsidTr="00E911AC">
        <w:trPr>
          <w:cantSplit/>
          <w:tblHeader/>
        </w:trPr>
        <w:tc>
          <w:tcPr>
            <w:tcW w:w="6917" w:type="dxa"/>
          </w:tcPr>
          <w:p w14:paraId="1BC168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maxUplinkDutyCycle-PC1dot5-MPE-FR1-r16</w:t>
            </w:r>
          </w:p>
          <w:p w14:paraId="65DF81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4D5243">
              <w:rPr>
                <w:rFonts w:ascii="Arial" w:hAnsi="Arial"/>
                <w:sz w:val="18"/>
                <w:lang w:eastAsia="ja-JP"/>
              </w:rPr>
              <w:t>UE shall mitigate MPE autonomously by P-MPR or by other means and no restriction on scheduled uplink duty cycle is needed</w:t>
            </w:r>
            <w:r w:rsidRPr="004D5243">
              <w:rPr>
                <w:rFonts w:ascii="Arial" w:hAnsi="Arial"/>
                <w:bCs/>
                <w:iCs/>
                <w:sz w:val="18"/>
                <w:lang w:eastAsia="ja-JP"/>
              </w:rPr>
              <w:t>.</w:t>
            </w:r>
          </w:p>
        </w:tc>
        <w:tc>
          <w:tcPr>
            <w:tcW w:w="709" w:type="dxa"/>
          </w:tcPr>
          <w:p w14:paraId="4A67C3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09D5C3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8BBFC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EDFD7A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FR1 only</w:t>
            </w:r>
          </w:p>
        </w:tc>
      </w:tr>
      <w:tr w:rsidR="004D5243" w:rsidRPr="004D5243" w14:paraId="747E7A18" w14:textId="77777777" w:rsidTr="00E911AC">
        <w:trPr>
          <w:cantSplit/>
          <w:tblHeader/>
        </w:trPr>
        <w:tc>
          <w:tcPr>
            <w:tcW w:w="6917" w:type="dxa"/>
          </w:tcPr>
          <w:p w14:paraId="5C5BB9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modifiedMPR</w:t>
            </w:r>
            <w:proofErr w:type="spellEnd"/>
            <w:r w:rsidRPr="004D5243">
              <w:rPr>
                <w:rFonts w:ascii="Arial" w:hAnsi="Arial"/>
                <w:b/>
                <w:i/>
                <w:sz w:val="18"/>
                <w:lang w:eastAsia="ja-JP"/>
              </w:rPr>
              <w:t>-Behaviour</w:t>
            </w:r>
          </w:p>
          <w:p w14:paraId="45EF9D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modified MPR behaviour defined in TS 38.101-1 [2] and TS 38.101-2 [3].</w:t>
            </w:r>
          </w:p>
        </w:tc>
        <w:tc>
          <w:tcPr>
            <w:tcW w:w="709" w:type="dxa"/>
          </w:tcPr>
          <w:p w14:paraId="147869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A7024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B220B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42BEF0D"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BF7C7B" w14:textId="77777777" w:rsidTr="00E911AC">
        <w:trPr>
          <w:cantSplit/>
          <w:tblHeader/>
        </w:trPr>
        <w:tc>
          <w:tcPr>
            <w:tcW w:w="6917" w:type="dxa"/>
          </w:tcPr>
          <w:p w14:paraId="331EE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mpr-PowerBoost-FR2-r16</w:t>
            </w:r>
          </w:p>
          <w:p w14:paraId="43F653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whether UE supports uplink transmission power boost by suspension of in-band emission (IBE) requirements as specified in TS 38.101-2 [3].</w:t>
            </w:r>
          </w:p>
        </w:tc>
        <w:tc>
          <w:tcPr>
            <w:tcW w:w="709" w:type="dxa"/>
          </w:tcPr>
          <w:p w14:paraId="5BF7F3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524FB2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81608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TDD only</w:t>
            </w:r>
          </w:p>
        </w:tc>
        <w:tc>
          <w:tcPr>
            <w:tcW w:w="728" w:type="dxa"/>
          </w:tcPr>
          <w:p w14:paraId="3C5FFE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517B21FF" w14:textId="77777777" w:rsidTr="00E911AC">
        <w:trPr>
          <w:cantSplit/>
          <w:tblHeader/>
        </w:trPr>
        <w:tc>
          <w:tcPr>
            <w:tcW w:w="6917" w:type="dxa"/>
          </w:tcPr>
          <w:p w14:paraId="52174B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multipleRateMatchingEUTRA-CRS-r16</w:t>
            </w:r>
          </w:p>
          <w:p w14:paraId="62B3BA2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sz w:val="18"/>
                <w:lang w:eastAsia="ja-JP"/>
              </w:rPr>
              <w:t>Indicates whether the UE supports multiple E-UTRA CRS rate matching patterns, which is supported only for FR1. The capability signalling comprises the following parameters:</w:t>
            </w:r>
          </w:p>
          <w:p w14:paraId="23F8616D"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maxNumberPatterns-r16</w:t>
            </w:r>
            <w:r w:rsidRPr="004D5243">
              <w:rPr>
                <w:rFonts w:ascii="Arial" w:hAnsi="Arial" w:cs="Arial"/>
                <w:sz w:val="18"/>
                <w:szCs w:val="18"/>
                <w:lang w:eastAsia="ja-JP"/>
              </w:rPr>
              <w:t xml:space="preserve"> indicates the maximum number of LTE-CRS rate matching patterns in total within a NR carrier using 15 kHz SCS. </w:t>
            </w:r>
            <w:r w:rsidRPr="004D5243">
              <w:rPr>
                <w:rFonts w:ascii="Arial" w:hAnsi="Arial"/>
                <w:sz w:val="18"/>
                <w:lang w:eastAsia="ja-JP"/>
              </w:rPr>
              <w:t>The UE can report the value larger than 2 only if UE reports the value of</w:t>
            </w:r>
            <w:r w:rsidRPr="004D5243">
              <w:rPr>
                <w:lang w:eastAsia="ja-JP"/>
              </w:rPr>
              <w:t xml:space="preserve"> </w:t>
            </w:r>
            <w:r w:rsidRPr="004D5243">
              <w:rPr>
                <w:rFonts w:ascii="Arial" w:hAnsi="Arial"/>
                <w:i/>
                <w:iCs/>
                <w:sz w:val="18"/>
                <w:lang w:eastAsia="ja-JP"/>
              </w:rPr>
              <w:t>maxNumberNon-OverlapPatterns-r16</w:t>
            </w:r>
            <w:r w:rsidRPr="004D5243">
              <w:rPr>
                <w:rFonts w:ascii="Arial" w:hAnsi="Arial"/>
                <w:sz w:val="18"/>
                <w:lang w:eastAsia="ja-JP"/>
              </w:rPr>
              <w:t xml:space="preserve"> is larger than 1.</w:t>
            </w:r>
          </w:p>
          <w:p w14:paraId="0ABE597C"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maxNumberNon-OverlapPatterns-r16</w:t>
            </w:r>
            <w:r w:rsidRPr="004D5243">
              <w:rPr>
                <w:rFonts w:ascii="Arial" w:hAnsi="Arial" w:cs="Arial"/>
                <w:sz w:val="18"/>
                <w:szCs w:val="18"/>
                <w:lang w:eastAsia="ja-JP"/>
              </w:rPr>
              <w:t xml:space="preserve"> indicates the maximum number of LTE-CRS non-overlapping rate matching patterns within a NR carrier using 15 kHz SCS.</w:t>
            </w:r>
          </w:p>
          <w:p w14:paraId="437B97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can include this feature only if the UE indicates support of </w:t>
            </w:r>
            <w:proofErr w:type="spellStart"/>
            <w:r w:rsidRPr="004D5243">
              <w:rPr>
                <w:rFonts w:ascii="Arial" w:hAnsi="Arial"/>
                <w:i/>
                <w:iCs/>
                <w:sz w:val="18"/>
                <w:lang w:eastAsia="ja-JP"/>
              </w:rPr>
              <w:t>rateMatchingLTE</w:t>
            </w:r>
            <w:proofErr w:type="spellEnd"/>
            <w:r w:rsidRPr="004D5243">
              <w:rPr>
                <w:rFonts w:ascii="Arial" w:hAnsi="Arial"/>
                <w:i/>
                <w:iCs/>
                <w:sz w:val="18"/>
                <w:lang w:eastAsia="ja-JP"/>
              </w:rPr>
              <w:t>-CRS</w:t>
            </w:r>
            <w:r w:rsidRPr="004D5243">
              <w:rPr>
                <w:rFonts w:ascii="Arial" w:hAnsi="Arial"/>
                <w:sz w:val="18"/>
                <w:lang w:eastAsia="ja-JP"/>
              </w:rPr>
              <w:t>.</w:t>
            </w:r>
          </w:p>
        </w:tc>
        <w:tc>
          <w:tcPr>
            <w:tcW w:w="709" w:type="dxa"/>
          </w:tcPr>
          <w:p w14:paraId="775FBA7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E8196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770DD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E5B59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C401010" w14:textId="77777777" w:rsidTr="00E911AC">
        <w:trPr>
          <w:cantSplit/>
          <w:tblHeader/>
        </w:trPr>
        <w:tc>
          <w:tcPr>
            <w:tcW w:w="6917" w:type="dxa"/>
          </w:tcPr>
          <w:p w14:paraId="7BD40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multipleTCI</w:t>
            </w:r>
            <w:proofErr w:type="spellEnd"/>
          </w:p>
          <w:p w14:paraId="110D336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4D5243">
              <w:rPr>
                <w:rFonts w:ascii="Arial" w:hAnsi="Arial"/>
                <w:i/>
                <w:sz w:val="18"/>
                <w:lang w:eastAsia="ja-JP"/>
              </w:rPr>
              <w:t>tci-StatePDSCH</w:t>
            </w:r>
            <w:proofErr w:type="spellEnd"/>
            <w:r w:rsidRPr="004D5243">
              <w:rPr>
                <w:rFonts w:ascii="Arial" w:hAnsi="Arial"/>
                <w:sz w:val="18"/>
                <w:lang w:eastAsia="ja-JP"/>
              </w:rPr>
              <w:t xml:space="preserve">. This field shall be set to </w:t>
            </w:r>
            <w:r w:rsidRPr="004D5243">
              <w:rPr>
                <w:rFonts w:ascii="Arial" w:hAnsi="Arial"/>
                <w:i/>
                <w:sz w:val="18"/>
                <w:lang w:eastAsia="ja-JP"/>
              </w:rPr>
              <w:t>supported</w:t>
            </w:r>
            <w:r w:rsidRPr="004D5243">
              <w:rPr>
                <w:rFonts w:ascii="Arial" w:hAnsi="Arial"/>
                <w:sz w:val="18"/>
                <w:lang w:eastAsia="ja-JP"/>
              </w:rPr>
              <w:t>.</w:t>
            </w:r>
          </w:p>
        </w:tc>
        <w:tc>
          <w:tcPr>
            <w:tcW w:w="709" w:type="dxa"/>
          </w:tcPr>
          <w:p w14:paraId="4278F6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584BE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40834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7978E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A15B701" w14:textId="77777777" w:rsidTr="00E911AC">
        <w:trPr>
          <w:cantSplit/>
          <w:tblHeader/>
        </w:trPr>
        <w:tc>
          <w:tcPr>
            <w:tcW w:w="6917" w:type="dxa"/>
          </w:tcPr>
          <w:p w14:paraId="20B52A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nonGroupSINR-reporting-r16</w:t>
            </w:r>
          </w:p>
          <w:p w14:paraId="612E3C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t>
            </w:r>
            <w:proofErr w:type="spellStart"/>
            <w:r w:rsidRPr="004D5243">
              <w:rPr>
                <w:rFonts w:ascii="Arial" w:hAnsi="Arial"/>
                <w:bCs/>
                <w:iCs/>
                <w:sz w:val="18"/>
                <w:lang w:eastAsia="ja-JP"/>
              </w:rPr>
              <w:t>N_max</w:t>
            </w:r>
            <w:proofErr w:type="spellEnd"/>
            <w:r w:rsidRPr="004D5243">
              <w:rPr>
                <w:rFonts w:ascii="Arial" w:hAnsi="Arial"/>
                <w:bCs/>
                <w:iCs/>
                <w:sz w:val="18"/>
                <w:lang w:eastAsia="ja-JP"/>
              </w:rPr>
              <w:t xml:space="preserve"> L1-SINR values reported when UE supports non-group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45E3A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9A7A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9604C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E63EA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A3BCEE2" w14:textId="77777777" w:rsidTr="00E911AC">
        <w:trPr>
          <w:cantSplit/>
          <w:tblHeader/>
        </w:trPr>
        <w:tc>
          <w:tcPr>
            <w:tcW w:w="6917" w:type="dxa"/>
          </w:tcPr>
          <w:p w14:paraId="3E1A7E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lastRenderedPageBreak/>
              <w:t>olpc-SRS-Pos-r16</w:t>
            </w:r>
          </w:p>
          <w:p w14:paraId="1973C5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OLPC for SRS for positioning. The capability signalling comprises the following parameters.</w:t>
            </w:r>
          </w:p>
          <w:p w14:paraId="097ADFE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olpc-SRS-PosBasedOnPRS-Serving-r16 </w:t>
            </w:r>
            <w:r w:rsidRPr="004D5243">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4D5243">
              <w:rPr>
                <w:rFonts w:ascii="Arial" w:hAnsi="Arial" w:cs="Arial"/>
                <w:i/>
                <w:iCs/>
                <w:sz w:val="18"/>
                <w:szCs w:val="18"/>
                <w:lang w:eastAsia="ja-JP"/>
              </w:rPr>
              <w:t>NR-DL-PRS-ProcessingCapability-r16</w:t>
            </w:r>
            <w:r w:rsidRPr="004D5243">
              <w:rPr>
                <w:rFonts w:ascii="Arial" w:hAnsi="Arial" w:cs="Arial"/>
                <w:sz w:val="18"/>
                <w:szCs w:val="18"/>
                <w:lang w:eastAsia="ja-JP"/>
              </w:rPr>
              <w:t xml:space="preserve"> defined in TS 37.355 [22], and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9EC0C8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olpc-SRS-PosBasedOnSSB-Neigh-r16 </w:t>
            </w:r>
            <w:r w:rsidRPr="004D5243">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7FA9D46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olpc-SRS-PosBasedOnPRS-Neigh-r16 </w:t>
            </w:r>
            <w:r w:rsidRPr="004D5243">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4D5243">
              <w:rPr>
                <w:rFonts w:ascii="Arial" w:hAnsi="Arial" w:cs="Arial"/>
                <w:i/>
                <w:iCs/>
                <w:sz w:val="18"/>
                <w:szCs w:val="18"/>
                <w:lang w:eastAsia="ja-JP"/>
              </w:rPr>
              <w:t>olpc-SRS-PosBasedOnPRS-Serving-r16</w:t>
            </w:r>
            <w:r w:rsidRPr="004D5243">
              <w:rPr>
                <w:rFonts w:ascii="Arial" w:hAnsi="Arial" w:cs="Arial"/>
                <w:sz w:val="18"/>
                <w:szCs w:val="18"/>
                <w:lang w:eastAsia="ja-JP"/>
              </w:rPr>
              <w:t>. Otherwise, the UE does not include this field;</w:t>
            </w:r>
          </w:p>
          <w:p w14:paraId="3145B408"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r w:rsidRPr="004D5243">
              <w:rPr>
                <w:rFonts w:ascii="Arial" w:hAnsi="Arial"/>
                <w:sz w:val="18"/>
                <w:lang w:eastAsia="ja-JP"/>
              </w:rPr>
              <w:t>NOTE:</w:t>
            </w:r>
            <w:r w:rsidRPr="004D5243">
              <w:rPr>
                <w:rFonts w:ascii="Arial" w:hAnsi="Arial" w:cs="Arial"/>
                <w:iCs/>
                <w:sz w:val="18"/>
                <w:szCs w:val="18"/>
                <w:lang w:eastAsia="ja-JP"/>
              </w:rPr>
              <w:tab/>
            </w:r>
            <w:r w:rsidRPr="004D5243">
              <w:rPr>
                <w:rFonts w:ascii="Arial" w:hAnsi="Arial"/>
                <w:sz w:val="18"/>
                <w:lang w:eastAsia="ja-JP"/>
              </w:rPr>
              <w:t>A PRS from a PRS-only TP is treated as PRS from a non-serving cell.</w:t>
            </w:r>
          </w:p>
          <w:p w14:paraId="5A185745"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p>
          <w:p w14:paraId="72D8CD07"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maxNumberPathLossEstimatePerServing-r16 </w:t>
            </w:r>
            <w:r w:rsidRPr="004D5243">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4D5243">
              <w:rPr>
                <w:rFonts w:ascii="Arial" w:hAnsi="Arial" w:cs="Arial"/>
                <w:sz w:val="18"/>
                <w:szCs w:val="18"/>
                <w:lang w:eastAsia="ja-JP"/>
              </w:rPr>
              <w:t>transmissios</w:t>
            </w:r>
            <w:proofErr w:type="spellEnd"/>
            <w:r w:rsidRPr="004D5243">
              <w:rPr>
                <w:rFonts w:ascii="Arial" w:hAnsi="Arial" w:cs="Arial"/>
                <w:sz w:val="18"/>
                <w:szCs w:val="18"/>
                <w:lang w:eastAsia="ja-JP"/>
              </w:rPr>
              <w:t xml:space="preserve">. The UE shall include this field if the UE supports any of </w:t>
            </w:r>
            <w:r w:rsidRPr="004D5243">
              <w:rPr>
                <w:rFonts w:ascii="Arial" w:hAnsi="Arial" w:cs="Arial"/>
                <w:i/>
                <w:iCs/>
                <w:sz w:val="18"/>
                <w:szCs w:val="18"/>
                <w:lang w:eastAsia="ja-JP"/>
              </w:rPr>
              <w:t>olpc-SRS-PosBasedOnPRS-Serving-r16,</w:t>
            </w:r>
            <w:r w:rsidRPr="004D5243">
              <w:rPr>
                <w:rFonts w:ascii="Arial" w:hAnsi="Arial" w:cs="Arial"/>
                <w:i/>
                <w:sz w:val="18"/>
                <w:szCs w:val="18"/>
                <w:lang w:eastAsia="ja-JP"/>
              </w:rPr>
              <w:t xml:space="preserve"> olpc-SRS-PosBasedOnSSB-Neigh-r16</w:t>
            </w:r>
            <w:r w:rsidRPr="004D5243">
              <w:rPr>
                <w:rFonts w:ascii="Arial" w:hAnsi="Arial" w:cs="Arial"/>
                <w:i/>
                <w:iCs/>
                <w:sz w:val="18"/>
                <w:szCs w:val="18"/>
                <w:lang w:eastAsia="ja-JP"/>
              </w:rPr>
              <w:t xml:space="preserve"> </w:t>
            </w:r>
            <w:r w:rsidRPr="004D5243">
              <w:rPr>
                <w:rFonts w:ascii="Arial" w:hAnsi="Arial" w:cs="Arial"/>
                <w:sz w:val="18"/>
                <w:szCs w:val="18"/>
                <w:lang w:eastAsia="ja-JP"/>
              </w:rPr>
              <w:t xml:space="preserve">and </w:t>
            </w:r>
            <w:r w:rsidRPr="004D5243">
              <w:rPr>
                <w:rFonts w:ascii="Arial" w:hAnsi="Arial" w:cs="Arial"/>
                <w:i/>
                <w:sz w:val="18"/>
                <w:szCs w:val="18"/>
                <w:lang w:eastAsia="ja-JP"/>
              </w:rPr>
              <w:t>olpc-SRS-PosBasedOnPRS-Neigh-r16.</w:t>
            </w:r>
            <w:r w:rsidRPr="004D5243">
              <w:rPr>
                <w:rFonts w:ascii="Arial" w:hAnsi="Arial" w:cs="Arial"/>
                <w:sz w:val="18"/>
                <w:szCs w:val="18"/>
                <w:lang w:eastAsia="ja-JP"/>
              </w:rPr>
              <w:t xml:space="preserve"> Otherwise, the UE does not include this field.</w:t>
            </w:r>
          </w:p>
        </w:tc>
        <w:tc>
          <w:tcPr>
            <w:tcW w:w="709" w:type="dxa"/>
          </w:tcPr>
          <w:p w14:paraId="023E7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30CF22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No</w:t>
            </w:r>
          </w:p>
        </w:tc>
        <w:tc>
          <w:tcPr>
            <w:tcW w:w="709" w:type="dxa"/>
          </w:tcPr>
          <w:p w14:paraId="156A0A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0103E8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FD72E0" w14:textId="77777777" w:rsidTr="00E911AC">
        <w:trPr>
          <w:cantSplit/>
          <w:tblHeader/>
        </w:trPr>
        <w:tc>
          <w:tcPr>
            <w:tcW w:w="6917" w:type="dxa"/>
          </w:tcPr>
          <w:p w14:paraId="537C88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oneSlotPeriodicTRS-r16</w:t>
            </w:r>
          </w:p>
          <w:p w14:paraId="6B7B12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one-slot periodic TRS configuration only when no two consecutive slots are indicated as downlink slots by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ConfigurationCommon</w:t>
            </w:r>
            <w:proofErr w:type="spellEnd"/>
            <w:r w:rsidRPr="004D5243">
              <w:rPr>
                <w:rFonts w:ascii="Arial" w:hAnsi="Arial"/>
                <w:bCs/>
                <w:iCs/>
                <w:sz w:val="18"/>
                <w:lang w:eastAsia="ja-JP"/>
              </w:rPr>
              <w:t xml:space="preserve"> or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ConfigDedicated</w:t>
            </w:r>
            <w:proofErr w:type="spellEnd"/>
            <w:r w:rsidRPr="004D5243">
              <w:rPr>
                <w:rFonts w:ascii="Arial" w:hAnsi="Arial"/>
                <w:bCs/>
                <w:iCs/>
                <w:sz w:val="18"/>
                <w:lang w:eastAsia="ja-JP"/>
              </w:rPr>
              <w:t xml:space="preserve">. If the UE supports this feature, the UE needs to report </w:t>
            </w:r>
            <w:proofErr w:type="spellStart"/>
            <w:r w:rsidRPr="004D5243">
              <w:rPr>
                <w:rFonts w:ascii="Arial" w:hAnsi="Arial"/>
                <w:bCs/>
                <w:i/>
                <w:iCs/>
                <w:sz w:val="18"/>
                <w:lang w:eastAsia="ja-JP"/>
              </w:rPr>
              <w:t>csi</w:t>
            </w:r>
            <w:proofErr w:type="spellEnd"/>
            <w:r w:rsidRPr="004D5243">
              <w:rPr>
                <w:rFonts w:ascii="Arial" w:hAnsi="Arial"/>
                <w:bCs/>
                <w:i/>
                <w:iCs/>
                <w:sz w:val="18"/>
                <w:lang w:eastAsia="ja-JP"/>
              </w:rPr>
              <w:t>-RS-</w:t>
            </w:r>
            <w:proofErr w:type="spellStart"/>
            <w:r w:rsidRPr="004D5243">
              <w:rPr>
                <w:rFonts w:ascii="Arial" w:hAnsi="Arial"/>
                <w:bCs/>
                <w:i/>
                <w:iCs/>
                <w:sz w:val="18"/>
                <w:lang w:eastAsia="ja-JP"/>
              </w:rPr>
              <w:t>ForTracking</w:t>
            </w:r>
            <w:proofErr w:type="spellEnd"/>
            <w:r w:rsidRPr="004D5243">
              <w:rPr>
                <w:rFonts w:ascii="Arial" w:hAnsi="Arial"/>
                <w:bCs/>
                <w:iCs/>
                <w:sz w:val="18"/>
                <w:lang w:eastAsia="ja-JP"/>
              </w:rPr>
              <w:t>.</w:t>
            </w:r>
          </w:p>
        </w:tc>
        <w:tc>
          <w:tcPr>
            <w:tcW w:w="709" w:type="dxa"/>
          </w:tcPr>
          <w:p w14:paraId="6B7F3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0B968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292371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TDD only</w:t>
            </w:r>
          </w:p>
        </w:tc>
        <w:tc>
          <w:tcPr>
            <w:tcW w:w="728" w:type="dxa"/>
          </w:tcPr>
          <w:p w14:paraId="4FB76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1076077A" w14:textId="77777777" w:rsidTr="00E911AC">
        <w:trPr>
          <w:cantSplit/>
          <w:tblHeader/>
        </w:trPr>
        <w:tc>
          <w:tcPr>
            <w:tcW w:w="6917" w:type="dxa"/>
          </w:tcPr>
          <w:p w14:paraId="1B2CD33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outOfOrderOperationDL-r16</w:t>
            </w:r>
          </w:p>
          <w:p w14:paraId="21AED4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DL.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The capability signalling comprises the following parameters:</w:t>
            </w:r>
          </w:p>
          <w:p w14:paraId="4B0D65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supportPDCCH-ToPDSCH-r16</w:t>
            </w:r>
            <w:r w:rsidRPr="004D5243">
              <w:rPr>
                <w:rFonts w:ascii="Arial" w:hAnsi="Arial" w:cs="Arial"/>
                <w:sz w:val="18"/>
                <w:szCs w:val="18"/>
                <w:lang w:eastAsia="ja-JP"/>
              </w:rPr>
              <w:t xml:space="preserve"> indicates support out-of-order operation for PDCCH to PDSCH;</w:t>
            </w:r>
          </w:p>
          <w:p w14:paraId="5BE8E8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i/>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supportPDSCH-ToHARQ-ACK-r16</w:t>
            </w:r>
            <w:r w:rsidRPr="004D5243">
              <w:rPr>
                <w:rFonts w:ascii="Arial" w:hAnsi="Arial" w:cs="Arial"/>
                <w:sz w:val="18"/>
                <w:szCs w:val="18"/>
                <w:lang w:eastAsia="ja-JP"/>
              </w:rPr>
              <w:t xml:space="preserve"> indicates support out-of-order operation for PDSCH to HARQ-ACK.</w:t>
            </w:r>
          </w:p>
        </w:tc>
        <w:tc>
          <w:tcPr>
            <w:tcW w:w="709" w:type="dxa"/>
          </w:tcPr>
          <w:p w14:paraId="1120CAA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20AAE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ED346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A4266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2E0B704C" w14:textId="77777777" w:rsidTr="00E911AC">
        <w:trPr>
          <w:cantSplit/>
          <w:tblHeader/>
        </w:trPr>
        <w:tc>
          <w:tcPr>
            <w:tcW w:w="6917" w:type="dxa"/>
          </w:tcPr>
          <w:p w14:paraId="1B0987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outOfOrderOperationUL-r16</w:t>
            </w:r>
          </w:p>
          <w:p w14:paraId="57A7903A"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UL.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5254F5BC"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p>
          <w:p w14:paraId="206400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Note: Same closed loop index for power control across PUSCHs associated with different </w:t>
            </w:r>
            <w:proofErr w:type="spellStart"/>
            <w:r w:rsidRPr="004D5243">
              <w:rPr>
                <w:rFonts w:ascii="Arial" w:hAnsi="Arial"/>
                <w:i/>
                <w:iCs/>
                <w:sz w:val="18"/>
                <w:lang w:eastAsia="ja-JP"/>
              </w:rPr>
              <w:t>CORESETPoolIndex</w:t>
            </w:r>
            <w:proofErr w:type="spellEnd"/>
            <w:r w:rsidRPr="004D5243">
              <w:rPr>
                <w:rFonts w:ascii="Arial" w:hAnsi="Arial"/>
                <w:sz w:val="18"/>
                <w:lang w:eastAsia="ja-JP"/>
              </w:rPr>
              <w:t xml:space="preserve"> values is not supported by a UE indicating the support of this feature</w:t>
            </w:r>
            <w:r w:rsidRPr="004D5243">
              <w:rPr>
                <w:rFonts w:ascii="Arial" w:hAnsi="Arial" w:cs="Arial"/>
                <w:sz w:val="18"/>
                <w:szCs w:val="18"/>
                <w:lang w:eastAsia="ja-JP"/>
              </w:rPr>
              <w:t xml:space="preserve"> when TPC accumulation is enabled.</w:t>
            </w:r>
          </w:p>
        </w:tc>
        <w:tc>
          <w:tcPr>
            <w:tcW w:w="709" w:type="dxa"/>
          </w:tcPr>
          <w:p w14:paraId="376187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39EB2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6A3BF4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90D4B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1FA5FADB" w14:textId="77777777" w:rsidTr="00E911AC">
        <w:trPr>
          <w:cantSplit/>
          <w:tblHeader/>
        </w:trPr>
        <w:tc>
          <w:tcPr>
            <w:tcW w:w="6917" w:type="dxa"/>
          </w:tcPr>
          <w:p w14:paraId="07DFDB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overlapPDSCHsFullyFreqTime-r16</w:t>
            </w:r>
          </w:p>
          <w:p w14:paraId="320764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maximal number of PDSCH scrambling sequences per serving cell when the UE supports </w:t>
            </w:r>
            <w:r w:rsidRPr="004D5243">
              <w:rPr>
                <w:rFonts w:ascii="Arial" w:hAnsi="Arial" w:cs="Arial"/>
                <w:sz w:val="18"/>
                <w:szCs w:val="18"/>
                <w:lang w:eastAsia="ja-JP"/>
              </w:rPr>
              <w:t xml:space="preserve">PDSCHs with fully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60AA82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862B7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sz w:val="18"/>
                <w:szCs w:val="18"/>
                <w:lang w:eastAsia="ja-JP"/>
              </w:rPr>
              <w:t>Note: A UE may assume that its maximum receive timing difference between the DL transmissions from two TRPs is within a Cyclic Prefix</w:t>
            </w:r>
          </w:p>
        </w:tc>
        <w:tc>
          <w:tcPr>
            <w:tcW w:w="709" w:type="dxa"/>
          </w:tcPr>
          <w:p w14:paraId="4E2A6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C22574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C7AC4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CD0C1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047125A" w14:textId="77777777" w:rsidTr="00E911AC">
        <w:trPr>
          <w:cantSplit/>
          <w:tblHeader/>
        </w:trPr>
        <w:tc>
          <w:tcPr>
            <w:tcW w:w="6917" w:type="dxa"/>
          </w:tcPr>
          <w:p w14:paraId="3D95733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overlapPDSCHsInTimePartiallyFreq-r16</w:t>
            </w:r>
          </w:p>
          <w:p w14:paraId="297195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 </w:t>
            </w:r>
            <w:r w:rsidRPr="004D5243">
              <w:rPr>
                <w:rFonts w:ascii="Arial" w:hAnsi="Arial" w:cs="Arial"/>
                <w:sz w:val="18"/>
                <w:szCs w:val="18"/>
                <w:lang w:eastAsia="ja-JP"/>
              </w:rPr>
              <w:t xml:space="preserve">PDSCHs with partially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tc>
        <w:tc>
          <w:tcPr>
            <w:tcW w:w="709" w:type="dxa"/>
          </w:tcPr>
          <w:p w14:paraId="057A0E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97C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7214E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3D869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79869AB" w14:textId="77777777" w:rsidTr="00E911AC">
        <w:trPr>
          <w:cantSplit/>
          <w:tblHeader/>
        </w:trPr>
        <w:tc>
          <w:tcPr>
            <w:tcW w:w="6917" w:type="dxa"/>
          </w:tcPr>
          <w:p w14:paraId="3197D2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overlapRateMatchingEUTRA-CRS-r16</w:t>
            </w:r>
          </w:p>
          <w:p w14:paraId="28857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two LTE-CRS overlapping rate matching patterns within a part of NR carrier using 15 kHz SCS overlapping with a LTE carrier. If the UE supports this feature, the UE needs to report </w:t>
            </w:r>
            <w:r w:rsidRPr="004D5243">
              <w:rPr>
                <w:rFonts w:ascii="Arial" w:hAnsi="Arial"/>
                <w:bCs/>
                <w:i/>
                <w:iCs/>
                <w:sz w:val="18"/>
                <w:lang w:eastAsia="ja-JP"/>
              </w:rPr>
              <w:t>multipleRateMatchingEUTRA-CRS-r16</w:t>
            </w:r>
            <w:r w:rsidRPr="004D5243">
              <w:rPr>
                <w:rFonts w:ascii="Arial" w:hAnsi="Arial"/>
                <w:bCs/>
                <w:iCs/>
                <w:sz w:val="18"/>
                <w:lang w:eastAsia="ja-JP"/>
              </w:rPr>
              <w:t>.</w:t>
            </w:r>
          </w:p>
        </w:tc>
        <w:tc>
          <w:tcPr>
            <w:tcW w:w="709" w:type="dxa"/>
          </w:tcPr>
          <w:p w14:paraId="22471F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1D85F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369177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05AC21C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3D0C1811" w14:textId="77777777" w:rsidTr="00E911AC">
        <w:trPr>
          <w:cantSplit/>
          <w:tblHeader/>
        </w:trPr>
        <w:tc>
          <w:tcPr>
            <w:tcW w:w="6917" w:type="dxa"/>
          </w:tcPr>
          <w:p w14:paraId="6D1A9C8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pdsch-256QAM-FR2</w:t>
            </w:r>
          </w:p>
          <w:p w14:paraId="30F519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PDSCH for FR2 as defined in 7.3.1.2 of TS 38.211 [6].</w:t>
            </w:r>
          </w:p>
        </w:tc>
        <w:tc>
          <w:tcPr>
            <w:tcW w:w="709" w:type="dxa"/>
          </w:tcPr>
          <w:p w14:paraId="45D3BD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7203F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B36F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C20A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BE34D16" w14:textId="77777777" w:rsidTr="00E911AC">
        <w:trPr>
          <w:cantSplit/>
          <w:tblHeader/>
        </w:trPr>
        <w:tc>
          <w:tcPr>
            <w:tcW w:w="6917" w:type="dxa"/>
          </w:tcPr>
          <w:p w14:paraId="140409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pdsch-MappingTypeB-Alt-r16</w:t>
            </w:r>
          </w:p>
          <w:p w14:paraId="79FB13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the UE supports PDSCH Type B scheduling of length 9 and 10 OFDM symbols, and DMRS shift for length-10 symbols. If the UE supports this feature, the UE needs to report </w:t>
            </w:r>
            <w:proofErr w:type="spellStart"/>
            <w:r w:rsidRPr="004D5243">
              <w:rPr>
                <w:rFonts w:ascii="Arial" w:hAnsi="Arial"/>
                <w:bCs/>
                <w:i/>
                <w:iCs/>
                <w:sz w:val="18"/>
                <w:lang w:eastAsia="ja-JP"/>
              </w:rPr>
              <w:t>pdsch-MappingTypeB</w:t>
            </w:r>
            <w:proofErr w:type="spellEnd"/>
            <w:r w:rsidRPr="004D5243">
              <w:rPr>
                <w:rFonts w:ascii="Arial" w:hAnsi="Arial"/>
                <w:bCs/>
                <w:iCs/>
                <w:sz w:val="18"/>
                <w:lang w:eastAsia="ja-JP"/>
              </w:rPr>
              <w:t>.</w:t>
            </w:r>
          </w:p>
        </w:tc>
        <w:tc>
          <w:tcPr>
            <w:tcW w:w="709" w:type="dxa"/>
          </w:tcPr>
          <w:p w14:paraId="3037CD6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D0AB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B421D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27A60E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F3977E6" w14:textId="77777777" w:rsidTr="00E911AC">
        <w:trPr>
          <w:cantSplit/>
          <w:tblHeader/>
        </w:trPr>
        <w:tc>
          <w:tcPr>
            <w:tcW w:w="6917" w:type="dxa"/>
          </w:tcPr>
          <w:p w14:paraId="0A112B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periodicBeamReport</w:t>
            </w:r>
            <w:proofErr w:type="spellEnd"/>
          </w:p>
          <w:p w14:paraId="4FBB8D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UE supports periodic 'CRI/RSRP' or 'SSBRI/RSRP' reporting using PUCCH formats 2, 3 and 4 in one slot.</w:t>
            </w:r>
          </w:p>
        </w:tc>
        <w:tc>
          <w:tcPr>
            <w:tcW w:w="709" w:type="dxa"/>
          </w:tcPr>
          <w:p w14:paraId="692C60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68349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55AFD3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55CAB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904DDA4" w14:textId="77777777" w:rsidTr="00E911AC">
        <w:trPr>
          <w:cantSplit/>
          <w:tblHeader/>
        </w:trPr>
        <w:tc>
          <w:tcPr>
            <w:tcW w:w="6917" w:type="dxa"/>
          </w:tcPr>
          <w:p w14:paraId="3AB9AB1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powerBoosting-pi2BPSK</w:t>
            </w:r>
          </w:p>
          <w:p w14:paraId="7FE65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power boosting for pi/2 BPSK, when applicable as defined in 6.2 of TS 38.101-1 [2]. This capability is not applicable to IAB-MT.</w:t>
            </w:r>
          </w:p>
        </w:tc>
        <w:tc>
          <w:tcPr>
            <w:tcW w:w="709" w:type="dxa"/>
          </w:tcPr>
          <w:p w14:paraId="434AF0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CF354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085D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TDD only</w:t>
            </w:r>
          </w:p>
        </w:tc>
        <w:tc>
          <w:tcPr>
            <w:tcW w:w="728" w:type="dxa"/>
          </w:tcPr>
          <w:p w14:paraId="71F0A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60C37893" w14:textId="77777777" w:rsidTr="00E911AC">
        <w:trPr>
          <w:cantSplit/>
          <w:tblHeader/>
        </w:trPr>
        <w:tc>
          <w:tcPr>
            <w:tcW w:w="6917" w:type="dxa"/>
          </w:tcPr>
          <w:p w14:paraId="0AB7A6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ptrs-DensityRecommendationSetDL</w:t>
            </w:r>
            <w:proofErr w:type="spellEnd"/>
          </w:p>
          <w:p w14:paraId="427C93F6"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bCs/>
                <w:iCs/>
                <w:sz w:val="18"/>
                <w:lang w:eastAsia="ja-JP"/>
              </w:rPr>
              <w:t>For each supported sub-carrier spacing, indicates preferred threshold sets for determining DL PTRS density. It is mandated for FR2. For each supported sub-carrier spacing, this field comprises:</w:t>
            </w:r>
          </w:p>
          <w:p w14:paraId="4045151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3545F8B4"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tc>
        <w:tc>
          <w:tcPr>
            <w:tcW w:w="709" w:type="dxa"/>
          </w:tcPr>
          <w:p w14:paraId="5862EE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67101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CY</w:t>
            </w:r>
          </w:p>
        </w:tc>
        <w:tc>
          <w:tcPr>
            <w:tcW w:w="709" w:type="dxa"/>
          </w:tcPr>
          <w:p w14:paraId="1862A7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D1F5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9AFBAC" w14:textId="77777777" w:rsidTr="00E911AC">
        <w:trPr>
          <w:cantSplit/>
          <w:tblHeader/>
        </w:trPr>
        <w:tc>
          <w:tcPr>
            <w:tcW w:w="6917" w:type="dxa"/>
          </w:tcPr>
          <w:p w14:paraId="45F59A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ptrs-DensityRecommendationSetUL</w:t>
            </w:r>
            <w:proofErr w:type="spellEnd"/>
          </w:p>
          <w:p w14:paraId="7A26F8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For each supported sub-carrier spacing, indicates preferred threshold sets for determining UL PTRS density. For each supported sub-carrier spacing, this field comprises:</w:t>
            </w:r>
          </w:p>
          <w:p w14:paraId="44151A8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78A892D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p w14:paraId="76158F4D" w14:textId="77777777" w:rsidR="004D5243" w:rsidRPr="004D5243" w:rsidRDefault="004D5243" w:rsidP="004D5243">
            <w:pPr>
              <w:overflowPunct w:val="0"/>
              <w:autoSpaceDE w:val="0"/>
              <w:autoSpaceDN w:val="0"/>
              <w:adjustRightInd w:val="0"/>
              <w:ind w:left="568" w:hanging="284"/>
              <w:textAlignment w:val="baseline"/>
              <w:rPr>
                <w:rFonts w:ascii="Arial" w:hAnsi="Arial"/>
                <w:bCs/>
                <w:iCs/>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five values of </w:t>
            </w:r>
            <w:proofErr w:type="spellStart"/>
            <w:r w:rsidRPr="004D5243">
              <w:rPr>
                <w:rFonts w:ascii="Arial" w:hAnsi="Arial" w:cs="Arial"/>
                <w:i/>
                <w:sz w:val="18"/>
                <w:szCs w:val="18"/>
                <w:lang w:eastAsia="ja-JP"/>
              </w:rPr>
              <w:t>sampleDensity</w:t>
            </w:r>
            <w:proofErr w:type="spellEnd"/>
            <w:r w:rsidRPr="004D5243">
              <w:rPr>
                <w:rFonts w:ascii="Arial" w:hAnsi="Arial" w:cs="Arial"/>
                <w:sz w:val="18"/>
                <w:szCs w:val="18"/>
                <w:lang w:eastAsia="ja-JP"/>
              </w:rPr>
              <w:t>.</w:t>
            </w:r>
          </w:p>
        </w:tc>
        <w:tc>
          <w:tcPr>
            <w:tcW w:w="709" w:type="dxa"/>
          </w:tcPr>
          <w:p w14:paraId="342777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tcPr>
          <w:p w14:paraId="691F82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tcPr>
          <w:p w14:paraId="78EE7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70736F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28213D3" w14:textId="77777777" w:rsidTr="00E911AC">
        <w:trPr>
          <w:cantSplit/>
          <w:tblHeader/>
        </w:trPr>
        <w:tc>
          <w:tcPr>
            <w:tcW w:w="6917" w:type="dxa"/>
          </w:tcPr>
          <w:p w14:paraId="2FB5BE1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pucch</w:t>
            </w:r>
            <w:proofErr w:type="spellEnd"/>
            <w:r w:rsidRPr="004D5243">
              <w:rPr>
                <w:rFonts w:ascii="Arial" w:hAnsi="Arial"/>
                <w:b/>
                <w:i/>
                <w:sz w:val="18"/>
                <w:lang w:eastAsia="ja-JP"/>
              </w:rPr>
              <w:t>-</w:t>
            </w:r>
            <w:proofErr w:type="spellStart"/>
            <w:r w:rsidRPr="004D5243">
              <w:rPr>
                <w:rFonts w:ascii="Arial" w:hAnsi="Arial"/>
                <w:b/>
                <w:i/>
                <w:sz w:val="18"/>
                <w:lang w:eastAsia="ja-JP"/>
              </w:rPr>
              <w:t>SpatialRelInfoMAC</w:t>
            </w:r>
            <w:proofErr w:type="spellEnd"/>
            <w:r w:rsidRPr="004D5243">
              <w:rPr>
                <w:rFonts w:ascii="Arial" w:hAnsi="Arial"/>
                <w:b/>
                <w:i/>
                <w:sz w:val="18"/>
                <w:lang w:eastAsia="ja-JP"/>
              </w:rPr>
              <w:t>-CE</w:t>
            </w:r>
          </w:p>
          <w:p w14:paraId="6A4A529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indication of </w:t>
            </w:r>
            <w:r w:rsidRPr="004D5243">
              <w:rPr>
                <w:rFonts w:ascii="Arial" w:hAnsi="Arial"/>
                <w:i/>
                <w:sz w:val="18"/>
                <w:lang w:eastAsia="ja-JP"/>
              </w:rPr>
              <w:t>PUCCH-</w:t>
            </w:r>
            <w:proofErr w:type="spellStart"/>
            <w:r w:rsidRPr="004D5243">
              <w:rPr>
                <w:rFonts w:ascii="Arial" w:hAnsi="Arial"/>
                <w:i/>
                <w:sz w:val="18"/>
                <w:lang w:eastAsia="ja-JP"/>
              </w:rPr>
              <w:t>spatialrelationinfo</w:t>
            </w:r>
            <w:proofErr w:type="spellEnd"/>
            <w:r w:rsidRPr="004D5243">
              <w:rPr>
                <w:rFonts w:ascii="Arial" w:hAnsi="Arial"/>
                <w:sz w:val="18"/>
                <w:lang w:eastAsia="ja-JP"/>
              </w:rPr>
              <w:t xml:space="preserve"> by a MAC CE per PUCCH resource. It is mandatory for FR2 and optional for FR1.</w:t>
            </w:r>
          </w:p>
        </w:tc>
        <w:tc>
          <w:tcPr>
            <w:tcW w:w="709" w:type="dxa"/>
          </w:tcPr>
          <w:p w14:paraId="404E79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D8C11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CY</w:t>
            </w:r>
          </w:p>
        </w:tc>
        <w:tc>
          <w:tcPr>
            <w:tcW w:w="709" w:type="dxa"/>
          </w:tcPr>
          <w:p w14:paraId="218B77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E77BC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4E4DD88" w14:textId="77777777" w:rsidTr="00E911AC">
        <w:trPr>
          <w:cantSplit/>
          <w:tblHeader/>
        </w:trPr>
        <w:tc>
          <w:tcPr>
            <w:tcW w:w="6917" w:type="dxa"/>
          </w:tcPr>
          <w:p w14:paraId="633F6F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pusch-256QAM</w:t>
            </w:r>
          </w:p>
          <w:p w14:paraId="13B799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PUSCH as defined in 6.3.1.2 of TS 38.211 [6].</w:t>
            </w:r>
          </w:p>
        </w:tc>
        <w:tc>
          <w:tcPr>
            <w:tcW w:w="709" w:type="dxa"/>
          </w:tcPr>
          <w:p w14:paraId="059B8C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B7375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7760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AD64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578E221" w14:textId="77777777" w:rsidTr="00E911AC">
        <w:trPr>
          <w:cantSplit/>
          <w:tblHeader/>
        </w:trPr>
        <w:tc>
          <w:tcPr>
            <w:tcW w:w="6917" w:type="dxa"/>
          </w:tcPr>
          <w:p w14:paraId="7B137F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pusch-RepetitionMultiSlots-v1650</w:t>
            </w:r>
          </w:p>
          <w:p w14:paraId="361B9E3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transmitting PUSCH scheduled by DCI format 0_1 when configured with higher layer parameter </w:t>
            </w:r>
            <w:proofErr w:type="spellStart"/>
            <w:r w:rsidRPr="004D5243">
              <w:rPr>
                <w:rFonts w:ascii="Arial" w:hAnsi="Arial"/>
                <w:i/>
                <w:iCs/>
                <w:sz w:val="18"/>
                <w:lang w:eastAsia="ja-JP"/>
              </w:rPr>
              <w:t>pusch-AggregationFactor</w:t>
            </w:r>
            <w:proofErr w:type="spellEnd"/>
            <w:r w:rsidRPr="004D5243">
              <w:rPr>
                <w:rFonts w:ascii="Arial" w:hAnsi="Arial"/>
                <w:sz w:val="18"/>
                <w:lang w:eastAsia="ja-JP"/>
              </w:rPr>
              <w:t xml:space="preserve"> &gt; 1, as defined in clause 6.1.2.1 of TS 38.214 [12]. This applies only to non-shared spectrum channel access. For shared spectrum channel access, </w:t>
            </w:r>
            <w:r w:rsidRPr="004D5243">
              <w:rPr>
                <w:rFonts w:ascii="Arial" w:hAnsi="Arial"/>
                <w:i/>
                <w:iCs/>
                <w:sz w:val="18"/>
                <w:lang w:eastAsia="ja-JP"/>
              </w:rPr>
              <w:t>pusch-RepetitionMultiSlots-r16</w:t>
            </w:r>
            <w:r w:rsidRPr="004D5243">
              <w:rPr>
                <w:rFonts w:ascii="Arial" w:hAnsi="Arial"/>
                <w:sz w:val="18"/>
                <w:lang w:eastAsia="ja-JP"/>
              </w:rPr>
              <w:t xml:space="preserve"> applies. UE shall set the capability value consistently for all FDD-FR1 bands, all TDD-FR1 bands and all TDD-FR2 bands respectively.</w:t>
            </w:r>
          </w:p>
          <w:p w14:paraId="5C907D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E396C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pusch-RepetitionMultiSlots-v1650</w:t>
            </w:r>
            <w:r w:rsidRPr="004D5243">
              <w:rPr>
                <w:rFonts w:ascii="Arial" w:hAnsi="Arial"/>
                <w:sz w:val="18"/>
                <w:lang w:eastAsia="ja-JP"/>
              </w:rPr>
              <w:t xml:space="preserve"> if </w:t>
            </w:r>
            <w:proofErr w:type="spellStart"/>
            <w:r w:rsidRPr="004D5243">
              <w:rPr>
                <w:rFonts w:ascii="Arial" w:hAnsi="Arial"/>
                <w:i/>
                <w:iCs/>
                <w:sz w:val="18"/>
                <w:lang w:eastAsia="ja-JP"/>
              </w:rPr>
              <w:t>pusch-RepetitionMultiSlots</w:t>
            </w:r>
            <w:proofErr w:type="spellEnd"/>
            <w:r w:rsidRPr="004D5243">
              <w:rPr>
                <w:rFonts w:ascii="Arial" w:hAnsi="Arial"/>
                <w:sz w:val="18"/>
                <w:lang w:eastAsia="ja-JP"/>
              </w:rPr>
              <w:t xml:space="preserve"> is absent.</w:t>
            </w:r>
          </w:p>
        </w:tc>
        <w:tc>
          <w:tcPr>
            <w:tcW w:w="709" w:type="dxa"/>
          </w:tcPr>
          <w:p w14:paraId="6C0D66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59188C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C1B0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AA2E0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34606BE" w14:textId="77777777" w:rsidTr="00E911AC">
        <w:trPr>
          <w:cantSplit/>
          <w:tblHeader/>
        </w:trPr>
        <w:tc>
          <w:tcPr>
            <w:tcW w:w="6917" w:type="dxa"/>
          </w:tcPr>
          <w:p w14:paraId="4987DC5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pusch-TransCoherence</w:t>
            </w:r>
            <w:proofErr w:type="spellEnd"/>
          </w:p>
          <w:p w14:paraId="7C1BB8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E72FC3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C428F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07A24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8DD0C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68CB4C" w14:textId="77777777" w:rsidTr="00E911AC">
        <w:trPr>
          <w:cantSplit/>
          <w:tblHeader/>
        </w:trPr>
        <w:tc>
          <w:tcPr>
            <w:tcW w:w="6917" w:type="dxa"/>
          </w:tcPr>
          <w:p w14:paraId="007D594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rateMatchingLTE</w:t>
            </w:r>
            <w:proofErr w:type="spellEnd"/>
            <w:r w:rsidRPr="004D5243">
              <w:rPr>
                <w:rFonts w:ascii="Arial" w:hAnsi="Arial"/>
                <w:b/>
                <w:i/>
                <w:sz w:val="18"/>
                <w:lang w:eastAsia="ja-JP"/>
              </w:rPr>
              <w:t>-CRS</w:t>
            </w:r>
          </w:p>
          <w:p w14:paraId="63D7B4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Indicates whether the UE supports receiving PDSCH with resource mapping that excludes the REs determined by the higher layer configuration LTE-carrier configuring common RS, as specified in TS 38.214 [12].</w:t>
            </w:r>
          </w:p>
        </w:tc>
        <w:tc>
          <w:tcPr>
            <w:tcW w:w="709" w:type="dxa"/>
          </w:tcPr>
          <w:p w14:paraId="652A7D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2A0F08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BF0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8FD8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4D7FEC" w14:textId="77777777" w:rsidTr="00E911AC">
        <w:trPr>
          <w:cantSplit/>
          <w:tblHeader/>
        </w:trPr>
        <w:tc>
          <w:tcPr>
            <w:tcW w:w="6917" w:type="dxa"/>
          </w:tcPr>
          <w:p w14:paraId="184C02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separateCRS-RateMatching-r16</w:t>
            </w:r>
          </w:p>
          <w:p w14:paraId="370C4E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rate match around configured CRS patterns which is associated with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(if configured) and are applied to the PDSCH scheduled with a DCI detected on a CORESET with the same value of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i/>
                <w:iCs/>
                <w:sz w:val="18"/>
                <w:lang w:eastAsia="ja-JP"/>
              </w:rPr>
              <w:t xml:space="preserve">overlapRateMatchingEUTRA-CRS-r16. </w:t>
            </w:r>
            <w:r w:rsidRPr="004D5243">
              <w:rPr>
                <w:rFonts w:ascii="Arial" w:hAnsi="Arial" w:cs="Arial"/>
                <w:sz w:val="18"/>
                <w:szCs w:val="18"/>
                <w:lang w:eastAsia="ja-JP"/>
              </w:rPr>
              <w:t>This is only applicable for 15kHz SCS.</w:t>
            </w:r>
          </w:p>
        </w:tc>
        <w:tc>
          <w:tcPr>
            <w:tcW w:w="709" w:type="dxa"/>
          </w:tcPr>
          <w:p w14:paraId="6E3995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21DB2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854A9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0A4D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60DDDD99" w14:textId="77777777" w:rsidTr="00E911AC">
        <w:trPr>
          <w:cantSplit/>
          <w:tblHeader/>
        </w:trPr>
        <w:tc>
          <w:tcPr>
            <w:tcW w:w="6917" w:type="dxa"/>
          </w:tcPr>
          <w:p w14:paraId="013163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semi-PersistentL1-SINR-Report-PUCCH-r16</w:t>
            </w:r>
          </w:p>
          <w:p w14:paraId="5ED3D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whether the UE supports semi-persistent L1-SINR report on PUCCH. The </w:t>
            </w:r>
            <w:r w:rsidRPr="004D5243">
              <w:rPr>
                <w:rFonts w:ascii="Arial" w:hAnsi="Arial"/>
                <w:sz w:val="18"/>
                <w:lang w:eastAsia="ja-JP"/>
              </w:rPr>
              <w:t xml:space="preserve">UE indicating support of this feature shall include at least one of </w:t>
            </w:r>
            <w:r w:rsidRPr="004D5243">
              <w:rPr>
                <w:rFonts w:ascii="Arial" w:hAnsi="Arial"/>
                <w:bCs/>
                <w:iCs/>
                <w:sz w:val="18"/>
                <w:lang w:eastAsia="ja-JP"/>
              </w:rPr>
              <w:t>the following capabilities:</w:t>
            </w:r>
          </w:p>
          <w:p w14:paraId="0081E5A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supportReportFormat1-2OFDM-syms-r16</w:t>
            </w:r>
            <w:r w:rsidRPr="004D5243">
              <w:rPr>
                <w:rFonts w:ascii="Arial" w:hAnsi="Arial" w:cs="Arial"/>
                <w:sz w:val="18"/>
                <w:szCs w:val="18"/>
                <w:lang w:eastAsia="ja-JP"/>
              </w:rPr>
              <w:t xml:space="preserve"> indicates support of report on PUCCH formats over 1 – 2 OFDM symbols once per slot (or piggybacked on a PUSCH)</w:t>
            </w:r>
          </w:p>
          <w:p w14:paraId="12530D4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supportReportFormat4-14OFDM-syms-r16</w:t>
            </w:r>
            <w:r w:rsidRPr="004D5243">
              <w:rPr>
                <w:rFonts w:ascii="Arial" w:hAnsi="Arial" w:cs="Arial"/>
                <w:sz w:val="18"/>
                <w:szCs w:val="18"/>
                <w:lang w:eastAsia="ja-JP"/>
              </w:rPr>
              <w:t xml:space="preserve"> indicates support of report on PUCCH formats over 4 – 14 OFDM symbols once per slot (or piggybacked on a PUSCH).</w:t>
            </w:r>
          </w:p>
          <w:p w14:paraId="17315B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5B7EC3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24F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709D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1597B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2DC9D10" w14:textId="77777777" w:rsidTr="00E911AC">
        <w:trPr>
          <w:cantSplit/>
          <w:tblHeader/>
        </w:trPr>
        <w:tc>
          <w:tcPr>
            <w:tcW w:w="6917" w:type="dxa"/>
          </w:tcPr>
          <w:p w14:paraId="3A8B0F6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semi-PersistentL1-SINR-Report-PUSCH-r16</w:t>
            </w:r>
          </w:p>
          <w:p w14:paraId="03D99E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semi-persistent L1-SINR report on PUSCH. 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4E962F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72A5D4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5EC852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61A87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959C403" w14:textId="77777777" w:rsidTr="00E911AC">
        <w:trPr>
          <w:cantSplit/>
          <w:tblHeader/>
        </w:trPr>
        <w:tc>
          <w:tcPr>
            <w:tcW w:w="6917" w:type="dxa"/>
          </w:tcPr>
          <w:p w14:paraId="648210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b/>
                <w:bCs/>
                <w:i/>
                <w:iCs/>
                <w:sz w:val="18"/>
                <w:szCs w:val="18"/>
                <w:lang w:eastAsia="ja-JP"/>
              </w:rPr>
              <w:t>simul-SpatialRelationUpdatePUCCHResGroup-r16</w:t>
            </w:r>
          </w:p>
          <w:p w14:paraId="6CC9A0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4D5243">
              <w:rPr>
                <w:rFonts w:ascii="Arial" w:hAnsi="Arial"/>
                <w:i/>
                <w:sz w:val="18"/>
                <w:lang w:eastAsia="ja-JP"/>
              </w:rPr>
              <w:t>supportedSRS</w:t>
            </w:r>
            <w:proofErr w:type="spellEnd"/>
            <w:r w:rsidRPr="004D5243">
              <w:rPr>
                <w:rFonts w:ascii="Arial" w:hAnsi="Arial"/>
                <w:i/>
                <w:sz w:val="18"/>
                <w:lang w:eastAsia="ja-JP"/>
              </w:rPr>
              <w:t xml:space="preserve">-Resources, </w:t>
            </w:r>
            <w:proofErr w:type="spellStart"/>
            <w:r w:rsidRPr="004D5243">
              <w:rPr>
                <w:rFonts w:ascii="Arial" w:hAnsi="Arial"/>
                <w:i/>
                <w:sz w:val="18"/>
                <w:lang w:eastAsia="ja-JP"/>
              </w:rPr>
              <w:t>maxNumberConfiguredSpatialRelations</w:t>
            </w:r>
            <w:proofErr w:type="spellEnd"/>
            <w:r w:rsidRPr="004D5243">
              <w:rPr>
                <w:rFonts w:ascii="Arial" w:hAnsi="Arial" w:cs="Arial"/>
                <w:sz w:val="18"/>
                <w:szCs w:val="18"/>
                <w:lang w:eastAsia="ja-JP"/>
              </w:rPr>
              <w:t xml:space="preserve"> and </w:t>
            </w:r>
            <w:proofErr w:type="spellStart"/>
            <w:r w:rsidRPr="004D5243">
              <w:rPr>
                <w:rFonts w:ascii="Arial" w:hAnsi="Arial"/>
                <w:i/>
                <w:sz w:val="18"/>
                <w:lang w:eastAsia="ja-JP"/>
              </w:rPr>
              <w:t>pucch</w:t>
            </w:r>
            <w:proofErr w:type="spellEnd"/>
            <w:r w:rsidRPr="004D5243">
              <w:rPr>
                <w:rFonts w:ascii="Arial" w:hAnsi="Arial"/>
                <w:i/>
                <w:sz w:val="18"/>
                <w:lang w:eastAsia="ja-JP"/>
              </w:rPr>
              <w:t>-</w:t>
            </w:r>
            <w:proofErr w:type="spellStart"/>
            <w:r w:rsidRPr="004D5243">
              <w:rPr>
                <w:rFonts w:ascii="Arial" w:hAnsi="Arial"/>
                <w:i/>
                <w:sz w:val="18"/>
                <w:lang w:eastAsia="ja-JP"/>
              </w:rPr>
              <w:t>SpatialRelInfoMAC</w:t>
            </w:r>
            <w:proofErr w:type="spellEnd"/>
            <w:r w:rsidRPr="004D5243">
              <w:rPr>
                <w:rFonts w:ascii="Arial" w:hAnsi="Arial"/>
                <w:i/>
                <w:sz w:val="18"/>
                <w:lang w:eastAsia="ja-JP"/>
              </w:rPr>
              <w:t>-CE</w:t>
            </w:r>
            <w:r w:rsidRPr="004D5243">
              <w:rPr>
                <w:rFonts w:ascii="Arial" w:hAnsi="Arial"/>
                <w:iCs/>
                <w:sz w:val="18"/>
                <w:lang w:eastAsia="ja-JP"/>
              </w:rPr>
              <w:t>.</w:t>
            </w:r>
          </w:p>
        </w:tc>
        <w:tc>
          <w:tcPr>
            <w:tcW w:w="709" w:type="dxa"/>
          </w:tcPr>
          <w:p w14:paraId="0E2B6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3230E0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80FF2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c>
          <w:tcPr>
            <w:tcW w:w="728" w:type="dxa"/>
          </w:tcPr>
          <w:p w14:paraId="36E7E5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r>
      <w:tr w:rsidR="004D5243" w:rsidRPr="004D5243" w14:paraId="0E6BB899" w14:textId="77777777" w:rsidTr="00E911AC">
        <w:trPr>
          <w:cantSplit/>
          <w:tblHeader/>
        </w:trPr>
        <w:tc>
          <w:tcPr>
            <w:tcW w:w="6917" w:type="dxa"/>
            <w:shd w:val="clear" w:color="auto" w:fill="auto"/>
          </w:tcPr>
          <w:p w14:paraId="03C1AE7D"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4D5243">
              <w:rPr>
                <w:rFonts w:ascii="Arial" w:eastAsia="Malgun Gothic" w:hAnsi="Arial" w:cs="Arial"/>
                <w:b/>
                <w:bCs/>
                <w:i/>
                <w:iCs/>
                <w:sz w:val="18"/>
                <w:szCs w:val="18"/>
                <w:lang w:eastAsia="ja-JP"/>
              </w:rPr>
              <w:t>simulTX-SRS-AntSwitchingIntraBandUL-CA-r16</w:t>
            </w:r>
          </w:p>
          <w:p w14:paraId="384FAD94"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4D5243">
              <w:rPr>
                <w:rFonts w:ascii="Arial" w:eastAsia="Malgun Gothic" w:hAnsi="Arial" w:cs="Arial"/>
                <w:sz w:val="18"/>
                <w:szCs w:val="18"/>
                <w:lang w:eastAsia="ja-JP"/>
              </w:rPr>
              <w:t>Indicates whether the UE support</w:t>
            </w:r>
            <w:r w:rsidRPr="004D5243">
              <w:rPr>
                <w:rFonts w:ascii="Arial" w:hAnsi="Arial"/>
                <w:sz w:val="18"/>
                <w:lang w:eastAsia="ja-JP"/>
              </w:rPr>
              <w:t xml:space="preserve"> </w:t>
            </w:r>
            <w:r w:rsidRPr="004D5243">
              <w:rPr>
                <w:rFonts w:ascii="Arial" w:eastAsia="Malgun Gothic" w:hAnsi="Arial" w:cs="Arial"/>
                <w:sz w:val="18"/>
                <w:szCs w:val="18"/>
                <w:lang w:eastAsia="ja-JP"/>
              </w:rPr>
              <w:t xml:space="preserve">simultaneous transmission of SRS on different CCs for intra-band UL CA. The </w:t>
            </w:r>
            <w:r w:rsidRPr="004D5243">
              <w:rPr>
                <w:rFonts w:ascii="Arial" w:hAnsi="Arial"/>
                <w:sz w:val="18"/>
                <w:lang w:eastAsia="ja-JP"/>
              </w:rPr>
              <w:t xml:space="preserve">UE indicating support of this feature shall include at least one of </w:t>
            </w:r>
            <w:r w:rsidRPr="004D5243">
              <w:rPr>
                <w:rFonts w:ascii="Arial" w:eastAsia="Malgun Gothic" w:hAnsi="Arial" w:cs="Arial"/>
                <w:sz w:val="18"/>
                <w:szCs w:val="18"/>
                <w:lang w:eastAsia="ja-JP"/>
              </w:rPr>
              <w:t>the following capabilities:</w:t>
            </w:r>
          </w:p>
          <w:p w14:paraId="63C2DB2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supportSRS-xTyR-xLessThanY-r16</w:t>
            </w:r>
            <w:r w:rsidRPr="004D5243">
              <w:rPr>
                <w:rFonts w:ascii="Arial" w:hAnsi="Arial" w:cs="Arial"/>
                <w:sz w:val="18"/>
                <w:szCs w:val="18"/>
                <w:lang w:eastAsia="ja-JP"/>
              </w:rPr>
              <w:t xml:space="preserve"> indicates support transmission of SRS for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(x&lt;y) based antenna switching and SRS for CB/NCB/BM on different CCs in overlapped symbol(s) for intra-band UL CA.</w:t>
            </w:r>
          </w:p>
          <w:p w14:paraId="455D956C"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supportSRS-xTyR-xEqualToY-r16</w:t>
            </w:r>
            <w:r w:rsidRPr="004D5243">
              <w:rPr>
                <w:rFonts w:ascii="Arial" w:eastAsia="Malgun Gothic" w:hAnsi="Arial" w:cs="Arial"/>
                <w:sz w:val="18"/>
                <w:szCs w:val="18"/>
                <w:lang w:eastAsia="ja-JP"/>
              </w:rPr>
              <w:t xml:space="preserve"> indicates support transmission of SRS for </w:t>
            </w:r>
            <w:proofErr w:type="spellStart"/>
            <w:r w:rsidRPr="004D5243">
              <w:rPr>
                <w:rFonts w:ascii="Arial" w:eastAsia="Malgun Gothic" w:hAnsi="Arial" w:cs="Arial"/>
                <w:sz w:val="18"/>
                <w:szCs w:val="18"/>
                <w:lang w:eastAsia="ja-JP"/>
              </w:rPr>
              <w:t>xTyR</w:t>
            </w:r>
            <w:proofErr w:type="spellEnd"/>
            <w:r w:rsidRPr="004D5243">
              <w:rPr>
                <w:rFonts w:ascii="Arial" w:eastAsia="Malgun Gothic" w:hAnsi="Arial" w:cs="Arial"/>
                <w:sz w:val="18"/>
                <w:szCs w:val="18"/>
                <w:lang w:eastAsia="ja-JP"/>
              </w:rPr>
              <w:t xml:space="preserve"> (x=y) based antenna switching and SRS for CB/NCB/BM on different CCs in overlapped symbol(s) for intra-band UL CA.</w:t>
            </w:r>
          </w:p>
          <w:p w14:paraId="323A238E"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supportSRS-AntennaSwitching-r16</w:t>
            </w:r>
            <w:r w:rsidRPr="004D5243">
              <w:rPr>
                <w:rFonts w:ascii="Arial" w:eastAsia="Malgun Gothic" w:hAnsi="Arial" w:cs="Arial"/>
                <w:sz w:val="18"/>
                <w:szCs w:val="18"/>
                <w:lang w:eastAsia="ja-JP"/>
              </w:rPr>
              <w:t xml:space="preserve"> Indicates whether the UE support</w:t>
            </w:r>
            <w:r w:rsidRPr="004D5243">
              <w:rPr>
                <w:rFonts w:ascii="Arial" w:hAnsi="Arial" w:cs="Arial"/>
                <w:sz w:val="18"/>
                <w:szCs w:val="18"/>
                <w:lang w:eastAsia="ja-JP"/>
              </w:rPr>
              <w:t xml:space="preserve"> </w:t>
            </w:r>
            <w:r w:rsidRPr="004D5243">
              <w:rPr>
                <w:rFonts w:ascii="Arial" w:eastAsia="Malgun Gothic" w:hAnsi="Arial" w:cs="Arial"/>
                <w:sz w:val="18"/>
                <w:szCs w:val="18"/>
                <w:lang w:eastAsia="ja-JP"/>
              </w:rPr>
              <w:t>simultaneous transmission of SRS for antenna switching on different CCs in overlapped symbol(s) for intra-band UL CA.</w:t>
            </w:r>
          </w:p>
          <w:p w14:paraId="7B72D7D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7FCEA04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eastAsia="Malgun Gothic" w:hAnsi="Arial"/>
                <w:sz w:val="18"/>
                <w:lang w:eastAsia="ja-JP"/>
              </w:rPr>
            </w:pPr>
            <w:r w:rsidRPr="004D5243">
              <w:rPr>
                <w:rFonts w:ascii="Arial" w:eastAsia="Malgun Gothic" w:hAnsi="Arial"/>
                <w:sz w:val="18"/>
                <w:lang w:eastAsia="ja-JP"/>
              </w:rPr>
              <w:t>NOTE:</w:t>
            </w:r>
            <w:r w:rsidRPr="004D5243">
              <w:rPr>
                <w:rFonts w:ascii="Arial" w:hAnsi="Arial"/>
                <w:sz w:val="18"/>
                <w:lang w:eastAsia="ja-JP"/>
              </w:rPr>
              <w:tab/>
            </w:r>
            <w:r w:rsidRPr="004D5243">
              <w:rPr>
                <w:rFonts w:ascii="Arial" w:eastAsia="Malgun Gothic" w:hAnsi="Arial"/>
                <w:sz w:val="18"/>
                <w:lang w:eastAsia="ja-JP"/>
              </w:rPr>
              <w:t xml:space="preserve">For simultaneously antenna switching and antenna switching SRS in intra-band CAs with bands whose UL are switched together according to the reported </w:t>
            </w:r>
            <w:r w:rsidRPr="004D5243">
              <w:rPr>
                <w:rFonts w:ascii="Arial" w:eastAsia="Malgun Gothic" w:hAnsi="Arial"/>
                <w:i/>
                <w:iCs/>
                <w:sz w:val="18"/>
                <w:lang w:eastAsia="ja-JP"/>
              </w:rPr>
              <w:t>supportSRS-AntennaSwitching-r16</w:t>
            </w:r>
            <w:r w:rsidRPr="004D5243">
              <w:rPr>
                <w:rFonts w:ascii="Arial" w:eastAsia="Malgun Gothic" w:hAnsi="Arial"/>
                <w:sz w:val="18"/>
                <w:lang w:eastAsia="ja-JP"/>
              </w:rPr>
              <w:t xml:space="preserve">, the UE expects the same configuration of </w:t>
            </w:r>
            <w:proofErr w:type="spellStart"/>
            <w:r w:rsidRPr="004D5243">
              <w:rPr>
                <w:rFonts w:ascii="Arial" w:eastAsia="Malgun Gothic" w:hAnsi="Arial"/>
                <w:sz w:val="18"/>
                <w:lang w:eastAsia="ja-JP"/>
              </w:rPr>
              <w:t>xTyR</w:t>
            </w:r>
            <w:proofErr w:type="spellEnd"/>
            <w:r w:rsidRPr="004D5243">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shd w:val="clear" w:color="auto" w:fill="auto"/>
          </w:tcPr>
          <w:p w14:paraId="34E8A4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shd w:val="clear" w:color="auto" w:fill="auto"/>
          </w:tcPr>
          <w:p w14:paraId="5BFAD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shd w:val="clear" w:color="auto" w:fill="auto"/>
          </w:tcPr>
          <w:p w14:paraId="41D3D3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c>
          <w:tcPr>
            <w:tcW w:w="728" w:type="dxa"/>
            <w:shd w:val="clear" w:color="auto" w:fill="auto"/>
          </w:tcPr>
          <w:p w14:paraId="766150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r>
      <w:tr w:rsidR="004D5243" w:rsidRPr="004D5243" w14:paraId="35D027C0" w14:textId="77777777" w:rsidTr="00E911AC">
        <w:trPr>
          <w:cantSplit/>
          <w:tblHeader/>
        </w:trPr>
        <w:tc>
          <w:tcPr>
            <w:tcW w:w="6917" w:type="dxa"/>
          </w:tcPr>
          <w:p w14:paraId="559587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simulSRS-MIMO-TransWithinBand-r16</w:t>
            </w:r>
          </w:p>
          <w:p w14:paraId="646E6D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and SRS resource for MIMO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7B7770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01437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128F56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FEF2E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3D5D1F3E" w14:textId="77777777" w:rsidTr="00E911AC">
        <w:trPr>
          <w:cantSplit/>
          <w:tblHeader/>
        </w:trPr>
        <w:tc>
          <w:tcPr>
            <w:tcW w:w="6917" w:type="dxa"/>
          </w:tcPr>
          <w:p w14:paraId="0D91BA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simulSRS-TransWithinBand-r16</w:t>
            </w:r>
          </w:p>
          <w:p w14:paraId="2AA05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634A826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C788C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7A53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8422A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5173777" w14:textId="77777777" w:rsidTr="00E911AC">
        <w:trPr>
          <w:cantSplit/>
          <w:tblHeader/>
        </w:trPr>
        <w:tc>
          <w:tcPr>
            <w:tcW w:w="6917" w:type="dxa"/>
          </w:tcPr>
          <w:p w14:paraId="3884568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simultaneousReceptionDiffTypeD-r16</w:t>
            </w:r>
          </w:p>
          <w:p w14:paraId="47F769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Indicates whether the UE supports simultaneous reception with different QCL Type D reference signal as specified in TS38.213 [11].</w:t>
            </w:r>
          </w:p>
        </w:tc>
        <w:tc>
          <w:tcPr>
            <w:tcW w:w="709" w:type="dxa"/>
          </w:tcPr>
          <w:p w14:paraId="79994C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09186A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08C5D2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3004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72EFC062" w14:textId="77777777" w:rsidTr="00E911AC">
        <w:trPr>
          <w:cantSplit/>
          <w:tblHeader/>
        </w:trPr>
        <w:tc>
          <w:tcPr>
            <w:tcW w:w="6917" w:type="dxa"/>
          </w:tcPr>
          <w:p w14:paraId="76B7AF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proofErr w:type="spellStart"/>
            <w:r w:rsidRPr="004D5243">
              <w:rPr>
                <w:rFonts w:ascii="Arial" w:hAnsi="Arial" w:cs="Arial"/>
                <w:b/>
                <w:bCs/>
                <w:i/>
                <w:iCs/>
                <w:sz w:val="18"/>
                <w:szCs w:val="18"/>
                <w:lang w:eastAsia="ja-JP"/>
              </w:rPr>
              <w:lastRenderedPageBreak/>
              <w:t>spatialRelations</w:t>
            </w:r>
            <w:proofErr w:type="spellEnd"/>
            <w:r w:rsidRPr="004D5243">
              <w:rPr>
                <w:rFonts w:ascii="Arial" w:hAnsi="Arial" w:cs="Arial"/>
                <w:b/>
                <w:bCs/>
                <w:i/>
                <w:iCs/>
                <w:sz w:val="18"/>
                <w:szCs w:val="18"/>
                <w:lang w:eastAsia="ja-JP"/>
              </w:rPr>
              <w:t>, spatialRelations-v1640</w:t>
            </w:r>
          </w:p>
          <w:p w14:paraId="7FD61CC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The capability signalling comprises the following parameters.</w:t>
            </w:r>
          </w:p>
          <w:p w14:paraId="541A911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 </w:t>
            </w:r>
            <w:r w:rsidRPr="004D5243">
              <w:rPr>
                <w:rFonts w:ascii="Arial" w:hAnsi="Arial" w:cs="Arial"/>
                <w:i/>
                <w:iCs/>
                <w:sz w:val="18"/>
                <w:szCs w:val="18"/>
                <w:lang w:eastAsia="ja-JP"/>
              </w:rPr>
              <w:t>maxNumberConfiguredSpatialRelations-v1640</w:t>
            </w:r>
            <w:r w:rsidRPr="004D5243">
              <w:rPr>
                <w:rFonts w:ascii="Arial" w:hAnsi="Arial"/>
                <w:sz w:val="18"/>
                <w:szCs w:val="18"/>
                <w:lang w:eastAsia="ja-JP"/>
              </w:rPr>
              <w:t xml:space="preserve"> </w:t>
            </w:r>
            <w:r w:rsidRPr="004D5243">
              <w:rPr>
                <w:rFonts w:ascii="Arial" w:hAnsi="Arial" w:cs="Arial"/>
                <w:sz w:val="18"/>
                <w:szCs w:val="18"/>
                <w:lang w:eastAsia="ja-JP"/>
              </w:rPr>
              <w:t>indicates the maximum number of configured spatial relations per CC for PUCCH and SRS</w:t>
            </w:r>
            <w:r w:rsidRPr="004D5243">
              <w:rPr>
                <w:rFonts w:ascii="Arial" w:hAnsi="Arial"/>
                <w:sz w:val="18"/>
                <w:szCs w:val="18"/>
                <w:lang w:eastAsia="ja-JP"/>
              </w:rPr>
              <w:t xml:space="preserve"> with UE supporting the configuration of maximum 64 PUCCH spatial relations per BWP per CC</w:t>
            </w:r>
            <w:r w:rsidRPr="004D5243">
              <w:rPr>
                <w:rFonts w:ascii="Arial" w:hAnsi="Arial" w:cs="Arial"/>
                <w:sz w:val="18"/>
                <w:szCs w:val="18"/>
                <w:lang w:eastAsia="ja-JP"/>
              </w:rPr>
              <w:t>;</w:t>
            </w:r>
          </w:p>
          <w:p w14:paraId="1A3D5CB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maxNumberActiveSpatialRelations</w:t>
            </w:r>
            <w:proofErr w:type="spellEnd"/>
            <w:r w:rsidRPr="004D5243">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one or higher value for FR2 only;</w:t>
            </w:r>
          </w:p>
          <w:p w14:paraId="3F1A191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additionalActiveSpatialRelationPUCCH</w:t>
            </w:r>
            <w:proofErr w:type="spellEnd"/>
            <w:r w:rsidRPr="004D5243">
              <w:rPr>
                <w:rFonts w:ascii="Arial" w:hAnsi="Arial" w:cs="Arial"/>
                <w:sz w:val="18"/>
                <w:szCs w:val="18"/>
                <w:lang w:eastAsia="ja-JP"/>
              </w:rPr>
              <w:t xml:space="preserve"> indicates support of one additional active spatial relation for PUCCH. It is mandatory with capability signalling if </w:t>
            </w:r>
            <w:proofErr w:type="spellStart"/>
            <w:r w:rsidRPr="004D5243">
              <w:rPr>
                <w:rFonts w:ascii="Arial" w:hAnsi="Arial" w:cs="Arial"/>
                <w:i/>
                <w:sz w:val="18"/>
                <w:szCs w:val="18"/>
                <w:lang w:eastAsia="ja-JP"/>
              </w:rPr>
              <w:t>maxNumberActiveSpatialRelations</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is set to n1;</w:t>
            </w:r>
          </w:p>
          <w:p w14:paraId="67416DE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maxNumberDL</w:t>
            </w:r>
            <w:proofErr w:type="spellEnd"/>
            <w:r w:rsidRPr="004D5243">
              <w:rPr>
                <w:rFonts w:ascii="Arial" w:hAnsi="Arial" w:cs="Arial"/>
                <w:i/>
                <w:sz w:val="18"/>
                <w:szCs w:val="18"/>
                <w:lang w:eastAsia="ja-JP"/>
              </w:rPr>
              <w:t>-RS-QCL-</w:t>
            </w:r>
            <w:proofErr w:type="spellStart"/>
            <w:r w:rsidRPr="004D5243">
              <w:rPr>
                <w:rFonts w:ascii="Arial" w:hAnsi="Arial" w:cs="Arial"/>
                <w:i/>
                <w:sz w:val="18"/>
                <w:szCs w:val="18"/>
                <w:lang w:eastAsia="ja-JP"/>
              </w:rPr>
              <w:t>TypeD</w:t>
            </w:r>
            <w:proofErr w:type="spellEnd"/>
            <w:r w:rsidRPr="004D5243">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14:paraId="542336D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spatialRelations</w:t>
            </w:r>
            <w:proofErr w:type="spellEnd"/>
            <w:r w:rsidRPr="004D5243">
              <w:rPr>
                <w:rFonts w:ascii="Arial" w:hAnsi="Arial"/>
                <w:i/>
                <w:iCs/>
                <w:sz w:val="18"/>
                <w:lang w:eastAsia="ja-JP"/>
              </w:rPr>
              <w:t xml:space="preserve"> </w:t>
            </w:r>
            <w:r w:rsidRPr="004D5243">
              <w:rPr>
                <w:rFonts w:ascii="Arial" w:hAnsi="Arial"/>
                <w:sz w:val="18"/>
                <w:lang w:eastAsia="ja-JP"/>
              </w:rPr>
              <w:t xml:space="preserve">for FR2. </w:t>
            </w:r>
            <w:r w:rsidRPr="004D5243">
              <w:rPr>
                <w:rFonts w:ascii="Arial" w:hAnsi="Arial" w:cs="Arial"/>
                <w:sz w:val="18"/>
                <w:szCs w:val="18"/>
                <w:lang w:eastAsia="ja-JP"/>
              </w:rPr>
              <w:t xml:space="preserve">if </w:t>
            </w:r>
            <w:r w:rsidRPr="004D5243">
              <w:rPr>
                <w:rFonts w:ascii="Arial" w:hAnsi="Arial" w:cs="Arial"/>
                <w:i/>
                <w:sz w:val="18"/>
                <w:szCs w:val="18"/>
                <w:lang w:eastAsia="ja-JP"/>
              </w:rPr>
              <w:t>maxNumberConfiguredSpatialRelations-v1640</w:t>
            </w:r>
            <w:r w:rsidRPr="004D5243">
              <w:rPr>
                <w:rFonts w:ascii="Arial" w:hAnsi="Arial" w:cs="Arial"/>
                <w:sz w:val="18"/>
                <w:szCs w:val="18"/>
                <w:lang w:eastAsia="ja-JP"/>
              </w:rPr>
              <w:t xml:space="preserve"> is reported, UE shall report value </w:t>
            </w:r>
            <w:r w:rsidRPr="004D5243">
              <w:rPr>
                <w:rFonts w:ascii="Arial" w:hAnsi="Arial" w:cs="Arial"/>
                <w:i/>
                <w:iCs/>
                <w:sz w:val="18"/>
                <w:szCs w:val="18"/>
                <w:lang w:eastAsia="ja-JP"/>
              </w:rPr>
              <w:t>n96</w:t>
            </w:r>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w:t>
            </w:r>
          </w:p>
        </w:tc>
        <w:tc>
          <w:tcPr>
            <w:tcW w:w="709" w:type="dxa"/>
          </w:tcPr>
          <w:p w14:paraId="65FC18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34674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0DECB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4E281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r>
      <w:tr w:rsidR="004D5243" w:rsidRPr="004D5243" w14:paraId="17347EC7" w14:textId="77777777" w:rsidTr="00E911AC">
        <w:trPr>
          <w:cantSplit/>
          <w:tblHeader/>
        </w:trPr>
        <w:tc>
          <w:tcPr>
            <w:tcW w:w="6917" w:type="dxa"/>
          </w:tcPr>
          <w:p w14:paraId="72B4696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spatialRelationsSRS-Pos-r16</w:t>
            </w:r>
          </w:p>
          <w:p w14:paraId="0E3DA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for SRS for positioning. The capability signalling comprises the following parameters.</w:t>
            </w:r>
          </w:p>
          <w:p w14:paraId="6F6202B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xml:space="preserve"> indicates whether the UE supports spatial relation for SRS for positioning based on SSB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1E0F6D0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spatialRelation-SRS-PosBasedOnCSI-RS-Serving-r16</w:t>
            </w:r>
            <w:r w:rsidRPr="004D5243">
              <w:rPr>
                <w:rFonts w:ascii="Arial" w:hAnsi="Arial" w:cs="Arial"/>
                <w:sz w:val="18"/>
                <w:szCs w:val="18"/>
                <w:lang w:eastAsia="ja-JP"/>
              </w:rPr>
              <w:t xml:space="preserve"> indicates whether the UE supports spatial relation for SRS for positioning based on CSI-RS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50D6FFF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spatialRelation-SRS-PosBasedOnPRS-Serving-r16 </w:t>
            </w:r>
            <w:r w:rsidRPr="004D5243">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4D5243">
              <w:rPr>
                <w:rFonts w:ascii="Arial" w:hAnsi="Arial" w:cs="Arial"/>
                <w:sz w:val="18"/>
                <w:szCs w:val="18"/>
                <w:lang w:eastAsia="ja-JP"/>
              </w:rPr>
              <w:t>AoD</w:t>
            </w:r>
            <w:proofErr w:type="spellEnd"/>
            <w:r w:rsidRPr="004D5243">
              <w:rPr>
                <w:rFonts w:ascii="Arial" w:hAnsi="Arial" w:cs="Arial"/>
                <w:sz w:val="18"/>
                <w:szCs w:val="18"/>
                <w:lang w:eastAsia="ja-JP"/>
              </w:rPr>
              <w:t xml:space="preserve">, DL PRS Resources for DL-TDOA or DL PRS Resources for Multi-RTT defined in TS37.355 [22], or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6326465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spatialRelation-SRS-PosBasedOnSRS-r16 </w:t>
            </w:r>
            <w:r w:rsidRPr="004D5243">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E65B73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spatialRelation-SRS-PosBasedOnSSB-Neigh-r16 </w:t>
            </w:r>
            <w:r w:rsidRPr="004D5243">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2F31E476"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spatialRelation-SRS-PosBasedOnPRS-Neigh-r16 </w:t>
            </w:r>
            <w:r w:rsidRPr="004D5243">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4D5243">
              <w:rPr>
                <w:rFonts w:ascii="Arial" w:hAnsi="Arial" w:cs="Arial"/>
                <w:i/>
                <w:sz w:val="18"/>
                <w:szCs w:val="18"/>
                <w:lang w:eastAsia="ja-JP"/>
              </w:rPr>
              <w:t>spatialRelation-SRS-PosBasedOnPRS-Serving-r16</w:t>
            </w:r>
            <w:r w:rsidRPr="004D5243">
              <w:rPr>
                <w:rFonts w:ascii="Arial" w:hAnsi="Arial" w:cs="Arial"/>
                <w:sz w:val="18"/>
                <w:szCs w:val="18"/>
                <w:lang w:eastAsia="ja-JP"/>
              </w:rPr>
              <w:t>. Otherwise, the UE does not include this field;</w:t>
            </w:r>
          </w:p>
          <w:p w14:paraId="281660E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cs="Arial"/>
                <w:sz w:val="18"/>
                <w:szCs w:val="18"/>
                <w:lang w:eastAsia="ja-JP"/>
              </w:rPr>
              <w:tab/>
            </w:r>
            <w:r w:rsidRPr="004D5243">
              <w:rPr>
                <w:rFonts w:ascii="Arial" w:hAnsi="Arial"/>
                <w:sz w:val="18"/>
                <w:lang w:eastAsia="ja-JP"/>
              </w:rPr>
              <w:t>A PRS from a PRS-only TP is treated as PRS from a non-serving cell.</w:t>
            </w:r>
          </w:p>
          <w:p w14:paraId="7D90562E"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c>
        <w:tc>
          <w:tcPr>
            <w:tcW w:w="709" w:type="dxa"/>
          </w:tcPr>
          <w:p w14:paraId="254721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4EAFE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634CE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22CFC1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4DF503BC" w14:textId="77777777" w:rsidTr="00E911AC">
        <w:trPr>
          <w:cantSplit/>
          <w:tblHeader/>
        </w:trPr>
        <w:tc>
          <w:tcPr>
            <w:tcW w:w="6917" w:type="dxa"/>
          </w:tcPr>
          <w:p w14:paraId="53F04E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sp-BeamReportPUCCH</w:t>
            </w:r>
            <w:proofErr w:type="spellEnd"/>
          </w:p>
          <w:p w14:paraId="44F951D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using PUCCH formats 2, 3 and 4 in one slot.</w:t>
            </w:r>
          </w:p>
        </w:tc>
        <w:tc>
          <w:tcPr>
            <w:tcW w:w="709" w:type="dxa"/>
          </w:tcPr>
          <w:p w14:paraId="2BC58B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549245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0A7B08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CF1A9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8A4A4F9" w14:textId="77777777" w:rsidTr="00E911AC">
        <w:trPr>
          <w:cantSplit/>
          <w:tblHeader/>
        </w:trPr>
        <w:tc>
          <w:tcPr>
            <w:tcW w:w="6917" w:type="dxa"/>
          </w:tcPr>
          <w:p w14:paraId="4B9D26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sp-BeamReportPUSCH</w:t>
            </w:r>
            <w:proofErr w:type="spellEnd"/>
          </w:p>
          <w:p w14:paraId="66EC28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on PUSCH.</w:t>
            </w:r>
          </w:p>
        </w:tc>
        <w:tc>
          <w:tcPr>
            <w:tcW w:w="709" w:type="dxa"/>
          </w:tcPr>
          <w:p w14:paraId="0CD874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66E82F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4806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C53DF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FFE76AE" w14:textId="77777777" w:rsidTr="00E911AC">
        <w:trPr>
          <w:cantSplit/>
          <w:tblHeader/>
        </w:trPr>
        <w:tc>
          <w:tcPr>
            <w:tcW w:w="6917" w:type="dxa"/>
          </w:tcPr>
          <w:p w14:paraId="1F59BB2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sps-r16</w:t>
            </w:r>
          </w:p>
          <w:p w14:paraId="506D80B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 of up to 8 configured SPS configurations in a BWP of a serving cell and up to 32 configured SPS configurations in a cell group. This field includes the following parameters:</w:t>
            </w:r>
          </w:p>
          <w:p w14:paraId="13EFB32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active SPS configurations in a BWP of a serving cell.</w:t>
            </w:r>
          </w:p>
          <w:p w14:paraId="6DB82A9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active SPS configurations across all serving cells in a MAC entity, and across MCG and SCG in case of NR-DC.</w:t>
            </w:r>
          </w:p>
          <w:p w14:paraId="4D45E9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w:t>
            </w:r>
            <w:proofErr w:type="spellStart"/>
            <w:r w:rsidRPr="004D5243">
              <w:rPr>
                <w:rFonts w:ascii="Arial" w:hAnsi="Arial" w:cs="Arial"/>
                <w:i/>
                <w:sz w:val="18"/>
                <w:szCs w:val="18"/>
                <w:lang w:eastAsia="ja-JP"/>
              </w:rPr>
              <w:t>downlinkSPS</w:t>
            </w:r>
            <w:proofErr w:type="spellEnd"/>
            <w:r w:rsidRPr="004D5243">
              <w:rPr>
                <w:rFonts w:ascii="Arial" w:hAnsi="Arial" w:cs="Arial"/>
                <w:sz w:val="18"/>
                <w:szCs w:val="18"/>
                <w:lang w:eastAsia="ja-JP"/>
              </w:rPr>
              <w:t>.</w:t>
            </w:r>
          </w:p>
          <w:p w14:paraId="0E11F7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24BB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NOTE:</w:t>
            </w:r>
          </w:p>
          <w:p w14:paraId="0DBA48C4"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E862EE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FR1 is no greater than X1.</w:t>
            </w:r>
          </w:p>
          <w:p w14:paraId="3CC2AB3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FR2 is no greater than X2.</w:t>
            </w:r>
          </w:p>
          <w:p w14:paraId="132E24A9"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t>If the CA have some serving cell(s) in FR1 and some serving cell(s) in FR2, the total number of active SPS configurations across all serving cells is no greater than max(X1, X2).</w:t>
            </w:r>
          </w:p>
        </w:tc>
        <w:tc>
          <w:tcPr>
            <w:tcW w:w="709" w:type="dxa"/>
          </w:tcPr>
          <w:p w14:paraId="6C4121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9A223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4507E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F4E0A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56C097E" w14:textId="77777777" w:rsidTr="00E911AC">
        <w:trPr>
          <w:cantSplit/>
          <w:tblHeader/>
        </w:trPr>
        <w:tc>
          <w:tcPr>
            <w:tcW w:w="6917" w:type="dxa"/>
          </w:tcPr>
          <w:p w14:paraId="101BED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srs</w:t>
            </w:r>
            <w:proofErr w:type="spellEnd"/>
            <w:r w:rsidRPr="004D5243">
              <w:rPr>
                <w:rFonts w:ascii="Arial" w:hAnsi="Arial"/>
                <w:b/>
                <w:i/>
                <w:sz w:val="18"/>
                <w:lang w:eastAsia="ja-JP"/>
              </w:rPr>
              <w:t>-</w:t>
            </w:r>
            <w:proofErr w:type="spellStart"/>
            <w:r w:rsidRPr="004D5243">
              <w:rPr>
                <w:rFonts w:ascii="Arial" w:hAnsi="Arial"/>
                <w:b/>
                <w:i/>
                <w:sz w:val="18"/>
                <w:lang w:eastAsia="ja-JP"/>
              </w:rPr>
              <w:t>AssocCSI</w:t>
            </w:r>
            <w:proofErr w:type="spellEnd"/>
            <w:r w:rsidRPr="004D5243">
              <w:rPr>
                <w:rFonts w:ascii="Arial" w:hAnsi="Arial"/>
                <w:b/>
                <w:i/>
                <w:sz w:val="18"/>
                <w:lang w:eastAsia="ja-JP"/>
              </w:rPr>
              <w:t>-RS</w:t>
            </w:r>
          </w:p>
          <w:p w14:paraId="1A7F477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the calculation of the precoder for SRS transmission based on channel measurements using associated NZP CSI-RS resource (</w:t>
            </w:r>
            <w:proofErr w:type="spellStart"/>
            <w:r w:rsidRPr="004D5243">
              <w:rPr>
                <w:rFonts w:ascii="Arial" w:hAnsi="Arial"/>
                <w:sz w:val="18"/>
                <w:lang w:eastAsia="ja-JP"/>
              </w:rPr>
              <w:t>srs</w:t>
            </w:r>
            <w:proofErr w:type="spellEnd"/>
            <w:r w:rsidRPr="004D5243">
              <w:rPr>
                <w:rFonts w:ascii="Arial" w:hAnsi="Arial"/>
                <w:sz w:val="18"/>
                <w:lang w:eastAsia="ja-JP"/>
              </w:rPr>
              <w:t>-</w:t>
            </w:r>
            <w:proofErr w:type="spellStart"/>
            <w:r w:rsidRPr="004D5243">
              <w:rPr>
                <w:rFonts w:ascii="Arial" w:hAnsi="Arial"/>
                <w:sz w:val="18"/>
                <w:lang w:eastAsia="ja-JP"/>
              </w:rPr>
              <w:t>AssocCSI</w:t>
            </w:r>
            <w:proofErr w:type="spellEnd"/>
            <w:r w:rsidRPr="004D5243">
              <w:rPr>
                <w:rFonts w:ascii="Arial" w:hAnsi="Arial"/>
                <w:sz w:val="18"/>
                <w:lang w:eastAsia="ja-JP"/>
              </w:rPr>
              <w:t>-RS) as described in clause 6.1.1.2 of TS 38.214 [12]. UE supporting this feature shall also indicate support of non-codebook based PUSCH transmission.</w:t>
            </w:r>
          </w:p>
          <w:p w14:paraId="1FE5603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This capability signalling </w:t>
            </w:r>
            <w:r w:rsidRPr="004D5243">
              <w:rPr>
                <w:rFonts w:ascii="Arial" w:hAnsi="Arial"/>
                <w:sz w:val="18"/>
                <w:lang w:eastAsia="ja-JP"/>
              </w:rPr>
              <w:t>includes list of the following parameters:</w:t>
            </w:r>
          </w:p>
          <w:p w14:paraId="3DA922D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1CA9FA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400497FF"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i/>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tc>
        <w:tc>
          <w:tcPr>
            <w:tcW w:w="709" w:type="dxa"/>
          </w:tcPr>
          <w:p w14:paraId="0B47F7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DF0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0CD9E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B4EB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1B26439" w14:textId="77777777" w:rsidTr="00E911AC">
        <w:trPr>
          <w:cantSplit/>
          <w:tblHeader/>
        </w:trPr>
        <w:tc>
          <w:tcPr>
            <w:tcW w:w="6917" w:type="dxa"/>
          </w:tcPr>
          <w:p w14:paraId="7CB50F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ssb-csirs-SINR-measurement-r16</w:t>
            </w:r>
          </w:p>
          <w:p w14:paraId="491E7F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limitations of the UE support of SSB/CSI-RS for L1-SINR measurement.</w:t>
            </w:r>
          </w:p>
          <w:p w14:paraId="31FED77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This capability signalling includes list of the following parameters:</w:t>
            </w:r>
          </w:p>
          <w:p w14:paraId="189DEE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Per slot limitations:</w:t>
            </w:r>
          </w:p>
          <w:p w14:paraId="7DDF8CE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indicates the maximum number of SSB/CSI-RS (1TX) for Channel Measurement Report</w:t>
            </w:r>
          </w:p>
          <w:p w14:paraId="042E91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indicates the maximum number of CSI-IM/NZP-IMR resources</w:t>
            </w:r>
          </w:p>
          <w:p w14:paraId="099D462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maxNumberCSIRS-2Tx-res-r16 indicates the maximum number of CSI-RS (2TX) resources for Channel Measurement Report</w:t>
            </w:r>
          </w:p>
          <w:p w14:paraId="71996C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Memory limitations:</w:t>
            </w:r>
          </w:p>
          <w:p w14:paraId="25D35B2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indicates the max number of SSB/CSI-RS resources as Channel Measurement Report</w:t>
            </w:r>
          </w:p>
          <w:p w14:paraId="385BFF8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indicates the maximum number of CSI-IM/NZP-IMR resources</w:t>
            </w:r>
          </w:p>
          <w:p w14:paraId="3C6749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Other limitations:</w:t>
            </w:r>
          </w:p>
          <w:p w14:paraId="61748F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supportedCSI-RS-Density-CMR-r16</w:t>
            </w:r>
            <w:r w:rsidRPr="004D5243">
              <w:rPr>
                <w:rFonts w:ascii="Arial" w:hAnsi="Arial" w:cs="Arial"/>
                <w:sz w:val="18"/>
                <w:szCs w:val="18"/>
                <w:lang w:eastAsia="ja-JP"/>
              </w:rPr>
              <w:t xml:space="preserve"> indicates supported density of CSI-RS for Channel Measurement Report.</w:t>
            </w:r>
          </w:p>
          <w:p w14:paraId="4FBBA51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indicates the maximum number of aperiodic CSI-RS resources across all CCs configured to measure L1-SINR (including CMR and IMR) shall not exceed MD_1</w:t>
            </w:r>
          </w:p>
          <w:p w14:paraId="6CB97C9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iCs/>
                <w:sz w:val="18"/>
                <w:szCs w:val="18"/>
                <w:lang w:eastAsia="ja-JP"/>
              </w:rPr>
              <w:t>supportedSINR-meas</w:t>
            </w:r>
            <w:proofErr w:type="spellEnd"/>
            <w:r w:rsidRPr="004D5243">
              <w:rPr>
                <w:rFonts w:ascii="Arial" w:hAnsi="Arial" w:cs="Arial"/>
                <w:sz w:val="18"/>
                <w:szCs w:val="18"/>
                <w:lang w:eastAsia="ja-JP"/>
              </w:rPr>
              <w:t xml:space="preserve"> indicates the supported SINR measurements.</w:t>
            </w:r>
          </w:p>
          <w:p w14:paraId="22ED4B6E"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supportedSINR-meas-r16</w:t>
            </w:r>
            <w:r w:rsidRPr="004D5243">
              <w:rPr>
                <w:rFonts w:ascii="Arial" w:hAnsi="Arial" w:cs="Arial"/>
                <w:sz w:val="18"/>
                <w:szCs w:val="18"/>
                <w:lang w:eastAsia="ja-JP"/>
              </w:rPr>
              <w:t xml:space="preserve"> contains values {</w:t>
            </w:r>
            <w:proofErr w:type="spellStart"/>
            <w:r w:rsidRPr="004D5243">
              <w:rPr>
                <w:rFonts w:ascii="Arial" w:hAnsi="Arial" w:cs="Arial"/>
                <w:i/>
                <w:iCs/>
                <w:sz w:val="18"/>
                <w:szCs w:val="18"/>
                <w:lang w:eastAsia="ja-JP"/>
              </w:rPr>
              <w:t>ssbWithCSI</w:t>
            </w:r>
            <w:proofErr w:type="spellEnd"/>
            <w:r w:rsidRPr="004D5243">
              <w:rPr>
                <w:rFonts w:ascii="Arial" w:hAnsi="Arial" w:cs="Arial"/>
                <w:i/>
                <w:iCs/>
                <w:sz w:val="18"/>
                <w:szCs w:val="18"/>
                <w:lang w:eastAsia="ja-JP"/>
              </w:rPr>
              <w:t>-IM</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ssbWithNZP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csi-RSWithoutIMR</w:t>
            </w:r>
            <w:proofErr w:type="spellEnd"/>
            <w:r w:rsidRPr="004D5243">
              <w:rPr>
                <w:rFonts w:ascii="Arial" w:hAnsi="Arial" w:cs="Arial"/>
                <w:sz w:val="18"/>
                <w:szCs w:val="18"/>
                <w:lang w:eastAsia="ja-JP"/>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047372A3"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indicates a 4-bit bitmap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csi-RSWithoutIMR</w:t>
            </w:r>
            <w:proofErr w:type="spellEnd"/>
            <w:r w:rsidRPr="004D5243">
              <w:rPr>
                <w:rFonts w:ascii="Arial" w:hAnsi="Arial" w:cs="Arial"/>
                <w:bCs/>
                <w:sz w:val="18"/>
                <w:szCs w:val="18"/>
                <w:lang w:eastAsia="ja-JP"/>
              </w:rPr>
              <w:t xml:space="preserve">}, where the leftmost bit corresponds to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the next bit corresponds to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and so on. UE indicating </w:t>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 xml:space="preserve">shall always indicate </w:t>
            </w:r>
            <w:r w:rsidRPr="004D5243">
              <w:rPr>
                <w:rFonts w:ascii="Arial" w:hAnsi="Arial" w:cs="Arial"/>
                <w:i/>
                <w:iCs/>
                <w:sz w:val="18"/>
                <w:szCs w:val="18"/>
                <w:lang w:eastAsia="ja-JP"/>
              </w:rPr>
              <w:t>supportedSINR-meas-r16.</w:t>
            </w:r>
          </w:p>
          <w:p w14:paraId="5C01891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UE indicating support of this feature shall also support </w:t>
            </w:r>
            <w:proofErr w:type="spellStart"/>
            <w:r w:rsidRPr="004D5243">
              <w:rPr>
                <w:rFonts w:ascii="Arial" w:hAnsi="Arial"/>
                <w:i/>
                <w:sz w:val="18"/>
                <w:lang w:eastAsia="ja-JP"/>
              </w:rPr>
              <w:t>periodicBeamReport</w:t>
            </w:r>
            <w:proofErr w:type="spellEnd"/>
            <w:r w:rsidRPr="004D5243">
              <w:rPr>
                <w:rFonts w:ascii="Arial" w:hAnsi="Arial"/>
                <w:bCs/>
                <w:iCs/>
                <w:sz w:val="18"/>
                <w:lang w:eastAsia="ja-JP"/>
              </w:rPr>
              <w:t xml:space="preserve"> and </w:t>
            </w:r>
            <w:proofErr w:type="spellStart"/>
            <w:r w:rsidRPr="004D5243">
              <w:rPr>
                <w:rFonts w:ascii="Arial" w:hAnsi="Arial"/>
                <w:i/>
                <w:sz w:val="18"/>
                <w:lang w:eastAsia="ja-JP"/>
              </w:rPr>
              <w:t>aperiodicBeamReport</w:t>
            </w:r>
            <w:proofErr w:type="spellEnd"/>
            <w:r w:rsidRPr="004D5243">
              <w:rPr>
                <w:rFonts w:ascii="Arial" w:hAnsi="Arial"/>
                <w:bCs/>
                <w:iCs/>
                <w:sz w:val="18"/>
                <w:lang w:eastAsia="ja-JP"/>
              </w:rPr>
              <w:t xml:space="preserve"> or </w:t>
            </w:r>
            <w:proofErr w:type="spellStart"/>
            <w:r w:rsidRPr="004D5243">
              <w:rPr>
                <w:rFonts w:ascii="Arial" w:hAnsi="Arial"/>
                <w:i/>
                <w:sz w:val="18"/>
                <w:lang w:eastAsia="ja-JP"/>
              </w:rPr>
              <w:t>sp-BeamReportPUCCH</w:t>
            </w:r>
            <w:proofErr w:type="spellEnd"/>
            <w:r w:rsidRPr="004D5243">
              <w:rPr>
                <w:rFonts w:ascii="Arial" w:hAnsi="Arial"/>
                <w:bCs/>
                <w:iCs/>
                <w:sz w:val="18"/>
                <w:lang w:eastAsia="ja-JP"/>
              </w:rPr>
              <w:t xml:space="preserve"> and</w:t>
            </w:r>
            <w:r w:rsidRPr="004D5243">
              <w:rPr>
                <w:rFonts w:ascii="Arial" w:hAnsi="Arial"/>
                <w:i/>
                <w:sz w:val="18"/>
                <w:lang w:eastAsia="ja-JP"/>
              </w:rPr>
              <w:t xml:space="preserve"> </w:t>
            </w:r>
            <w:proofErr w:type="spellStart"/>
            <w:r w:rsidRPr="004D5243">
              <w:rPr>
                <w:rFonts w:ascii="Arial" w:hAnsi="Arial"/>
                <w:i/>
                <w:sz w:val="18"/>
                <w:lang w:eastAsia="ja-JP"/>
              </w:rPr>
              <w:t>sp-BeamReportPUSCH</w:t>
            </w:r>
            <w:proofErr w:type="spellEnd"/>
            <w:r w:rsidRPr="004D5243">
              <w:rPr>
                <w:rFonts w:ascii="Arial" w:hAnsi="Arial"/>
                <w:i/>
                <w:sz w:val="18"/>
                <w:lang w:eastAsia="ja-JP"/>
              </w:rPr>
              <w:t>.</w:t>
            </w:r>
            <w:r w:rsidRPr="004D5243">
              <w:rPr>
                <w:rFonts w:ascii="Arial" w:hAnsi="Arial"/>
                <w:bCs/>
                <w:iCs/>
                <w:sz w:val="18"/>
                <w:lang w:eastAsia="ja-JP"/>
              </w:rPr>
              <w:t xml:space="preserve"> UE indicating support of</w:t>
            </w:r>
            <w:r w:rsidRPr="004D5243">
              <w:rPr>
                <w:rFonts w:ascii="Arial" w:hAnsi="Arial"/>
                <w:sz w:val="18"/>
                <w:lang w:eastAsia="ja-JP"/>
              </w:rPr>
              <w:t xml:space="preserve"> </w:t>
            </w:r>
            <w:r w:rsidRPr="004D5243">
              <w:rPr>
                <w:rFonts w:ascii="Arial" w:hAnsi="Arial"/>
                <w:bCs/>
                <w:i/>
                <w:sz w:val="18"/>
                <w:lang w:eastAsia="ja-JP"/>
              </w:rPr>
              <w:t>ssb-csirs-SINR-measurement-r16</w:t>
            </w:r>
            <w:r w:rsidRPr="004D5243">
              <w:rPr>
                <w:rFonts w:ascii="Arial" w:hAnsi="Arial"/>
                <w:bCs/>
                <w:iCs/>
                <w:sz w:val="18"/>
                <w:lang w:eastAsia="ja-JP"/>
              </w:rPr>
              <w:t xml:space="preserve"> shall support periodic and aperiodic L1-SINR report.</w:t>
            </w:r>
          </w:p>
          <w:p w14:paraId="41F61C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19B76F2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The reference slot duration is the shortest slot duration defined for the frequency range where the reported band belongs.</w:t>
            </w:r>
          </w:p>
          <w:p w14:paraId="2D2FA4C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2:</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the configured CSI-RS resources for both active and inactive BWPs are counted.</w:t>
            </w:r>
          </w:p>
          <w:p w14:paraId="17D2157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3:</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 maxNumberCSI-IM-NZP-IMR-res-r16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maxNumberCSIRS-2Tx-res-r16</w:t>
            </w:r>
            <w:r w:rsidRPr="004D5243">
              <w:rPr>
                <w:rFonts w:ascii="Arial" w:hAnsi="Arial" w:cs="Arial"/>
                <w:sz w:val="18"/>
                <w:szCs w:val="18"/>
                <w:lang w:eastAsia="ja-JP"/>
              </w:rPr>
              <w:t>, CSI-RS resources configured as CMR without dedicated IMR are counted both as CMR and IMR.</w:t>
            </w:r>
          </w:p>
          <w:p w14:paraId="718DD9D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4:</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a SSB/CSI-RS resource is counted within the duration of a reference slot in which the corresponding reference signals are transmitted.</w:t>
            </w:r>
          </w:p>
          <w:p w14:paraId="69EAA04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5:</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if one resource used for L1-SINR measurement is referred N times by one or more CSI reporting settings with </w:t>
            </w:r>
            <w:r w:rsidRPr="004D5243">
              <w:rPr>
                <w:rFonts w:ascii="Arial" w:hAnsi="Arial" w:cs="Arial"/>
                <w:i/>
                <w:iCs/>
                <w:sz w:val="18"/>
                <w:szCs w:val="18"/>
                <w:lang w:eastAsia="ja-JP"/>
              </w:rPr>
              <w:t xml:space="preserve">reportQuantity-r16 </w:t>
            </w:r>
            <w:r w:rsidRPr="004D5243">
              <w:rPr>
                <w:rFonts w:ascii="Arial" w:hAnsi="Arial" w:cs="Arial"/>
                <w:sz w:val="18"/>
                <w:szCs w:val="18"/>
                <w:lang w:eastAsia="ja-JP"/>
              </w:rPr>
              <w:t xml:space="preserve">= </w:t>
            </w:r>
            <w:r w:rsidRPr="004D5243">
              <w:rPr>
                <w:rFonts w:ascii="Arial" w:hAnsi="Arial" w:cs="Arial"/>
                <w:i/>
                <w:iCs/>
                <w:sz w:val="18"/>
                <w:szCs w:val="18"/>
                <w:lang w:eastAsia="ja-JP"/>
              </w:rPr>
              <w:t>ssb-Index-SINR-r16</w:t>
            </w:r>
            <w:r w:rsidRPr="004D5243">
              <w:rPr>
                <w:rFonts w:ascii="Arial" w:hAnsi="Arial" w:cs="Arial"/>
                <w:sz w:val="18"/>
                <w:szCs w:val="18"/>
                <w:lang w:eastAsia="ja-JP"/>
              </w:rPr>
              <w:t xml:space="preserve"> or </w:t>
            </w:r>
            <w:r w:rsidRPr="004D5243">
              <w:rPr>
                <w:rFonts w:ascii="Arial" w:hAnsi="Arial" w:cs="Arial"/>
                <w:i/>
                <w:iCs/>
                <w:sz w:val="18"/>
                <w:szCs w:val="18"/>
                <w:lang w:eastAsia="ja-JP"/>
              </w:rPr>
              <w:t>cri-SINR-r16</w:t>
            </w:r>
            <w:r w:rsidRPr="004D5243">
              <w:rPr>
                <w:rFonts w:ascii="Arial" w:hAnsi="Arial" w:cs="Arial"/>
                <w:sz w:val="18"/>
                <w:szCs w:val="18"/>
                <w:lang w:eastAsia="ja-JP"/>
              </w:rPr>
              <w:t>, it is counted N times.</w:t>
            </w:r>
          </w:p>
          <w:p w14:paraId="6913FD8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b/>
                <w:i/>
                <w:sz w:val="18"/>
                <w:lang w:eastAsia="ja-JP"/>
              </w:rPr>
            </w:pPr>
            <w:r w:rsidRPr="004D5243">
              <w:rPr>
                <w:rFonts w:ascii="Arial" w:hAnsi="Arial" w:cs="Arial"/>
                <w:sz w:val="18"/>
                <w:szCs w:val="18"/>
                <w:lang w:eastAsia="ja-JP"/>
              </w:rPr>
              <w:t>NOTE 6:</w:t>
            </w:r>
            <w:r w:rsidRPr="004D5243">
              <w:rPr>
                <w:rFonts w:ascii="Arial" w:hAnsi="Arial"/>
                <w:sz w:val="18"/>
                <w:lang w:eastAsia="ja-JP"/>
              </w:rPr>
              <w:tab/>
            </w:r>
            <w:r w:rsidRPr="004D5243">
              <w:rPr>
                <w:rFonts w:ascii="Arial" w:hAnsi="Arial" w:cs="Arial"/>
                <w:sz w:val="18"/>
                <w:szCs w:val="18"/>
                <w:lang w:eastAsia="ja-JP"/>
              </w:rPr>
              <w:t xml:space="preserve">If more than one type of SINR measurement is indicated in </w:t>
            </w:r>
            <w:r w:rsidRPr="004D5243">
              <w:rPr>
                <w:rFonts w:ascii="Arial" w:hAnsi="Arial" w:cs="Arial"/>
                <w:i/>
                <w:iCs/>
                <w:sz w:val="18"/>
                <w:szCs w:val="18"/>
                <w:lang w:eastAsia="ja-JP"/>
              </w:rPr>
              <w:t>supportedSINR-meas-v1670</w:t>
            </w:r>
            <w:r w:rsidRPr="004D5243">
              <w:rPr>
                <w:rFonts w:ascii="Arial" w:hAnsi="Arial" w:cs="Arial"/>
                <w:sz w:val="18"/>
                <w:szCs w:val="18"/>
                <w:lang w:eastAsia="ja-JP"/>
              </w:rPr>
              <w:t xml:space="preserve">, it is left to UE implementation which SINR measurement to indicate in </w:t>
            </w:r>
            <w:r w:rsidRPr="004D5243">
              <w:rPr>
                <w:rFonts w:ascii="Arial" w:hAnsi="Arial" w:cs="Arial"/>
                <w:i/>
                <w:iCs/>
                <w:sz w:val="18"/>
                <w:szCs w:val="18"/>
                <w:lang w:eastAsia="ja-JP"/>
              </w:rPr>
              <w:t>supportedSINR-meas-r16</w:t>
            </w:r>
            <w:r w:rsidRPr="004D5243">
              <w:rPr>
                <w:rFonts w:ascii="Arial" w:hAnsi="Arial" w:cs="Arial"/>
                <w:sz w:val="18"/>
                <w:szCs w:val="18"/>
                <w:lang w:eastAsia="ja-JP"/>
              </w:rPr>
              <w:t>.</w:t>
            </w:r>
          </w:p>
        </w:tc>
        <w:tc>
          <w:tcPr>
            <w:tcW w:w="709" w:type="dxa"/>
          </w:tcPr>
          <w:p w14:paraId="3EF27B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78B5F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8CCE3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73906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63763ED" w14:textId="77777777" w:rsidTr="00E911AC">
        <w:trPr>
          <w:cantSplit/>
          <w:tblHeader/>
        </w:trPr>
        <w:tc>
          <w:tcPr>
            <w:tcW w:w="6917" w:type="dxa"/>
          </w:tcPr>
          <w:p w14:paraId="43BBD2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support64CandidateBeamRS-BFR-r16</w:t>
            </w:r>
          </w:p>
          <w:p w14:paraId="1791B7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4C3094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EBEDD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B3CC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A417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13ADB9E" w14:textId="77777777" w:rsidTr="00E911AC">
        <w:trPr>
          <w:cantSplit/>
          <w:tblHeader/>
        </w:trPr>
        <w:tc>
          <w:tcPr>
            <w:tcW w:w="6917" w:type="dxa"/>
          </w:tcPr>
          <w:p w14:paraId="160139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
                <w:bCs/>
                <w:i/>
                <w:iCs/>
                <w:sz w:val="18"/>
                <w:lang w:eastAsia="ja-JP"/>
              </w:rPr>
              <w:lastRenderedPageBreak/>
              <w:t>supportCodeWordSoftCombining-r16</w:t>
            </w:r>
          </w:p>
          <w:p w14:paraId="4810DB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codeword soft combining for </w:t>
            </w:r>
            <w:proofErr w:type="spellStart"/>
            <w:r w:rsidRPr="004D5243">
              <w:rPr>
                <w:rFonts w:ascii="Arial" w:hAnsi="Arial"/>
                <w:sz w:val="18"/>
                <w:lang w:eastAsia="ja-JP"/>
              </w:rPr>
              <w:t>FDMSchemeB</w:t>
            </w:r>
            <w:proofErr w:type="spellEnd"/>
            <w:r w:rsidRPr="004D5243">
              <w:rPr>
                <w:rFonts w:ascii="Arial" w:hAnsi="Arial"/>
                <w:sz w:val="18"/>
                <w:lang w:eastAsia="ja-JP"/>
              </w:rPr>
              <w:t xml:space="preserve">. UE indicates support of this feature depends on whether the </w:t>
            </w:r>
            <w:r w:rsidRPr="004D5243">
              <w:rPr>
                <w:rFonts w:ascii="Arial" w:hAnsi="Arial"/>
                <w:i/>
                <w:iCs/>
                <w:sz w:val="18"/>
                <w:lang w:eastAsia="ja-JP"/>
              </w:rPr>
              <w:t>supportFDM-SchemeB-r16</w:t>
            </w:r>
            <w:r w:rsidRPr="004D5243">
              <w:rPr>
                <w:rFonts w:ascii="Arial" w:hAnsi="Arial"/>
                <w:sz w:val="18"/>
                <w:lang w:eastAsia="ja-JP"/>
              </w:rPr>
              <w:t xml:space="preserve"> is also supported.</w:t>
            </w:r>
          </w:p>
        </w:tc>
        <w:tc>
          <w:tcPr>
            <w:tcW w:w="709" w:type="dxa"/>
          </w:tcPr>
          <w:p w14:paraId="49CD47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329AA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085D3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916F8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5C96AB4" w14:textId="77777777" w:rsidTr="00E911AC">
        <w:trPr>
          <w:cantSplit/>
          <w:tblHeader/>
        </w:trPr>
        <w:tc>
          <w:tcPr>
            <w:tcW w:w="6917" w:type="dxa"/>
          </w:tcPr>
          <w:p w14:paraId="0A08020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supportFDM-SchemeA-r16</w:t>
            </w:r>
          </w:p>
          <w:p w14:paraId="7041D6B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FDMSchemeA</w:t>
            </w:r>
            <w:proofErr w:type="spellEnd"/>
            <w:r w:rsidRPr="004D5243">
              <w:rPr>
                <w:rFonts w:ascii="Arial" w:hAnsi="Arial"/>
                <w:bCs/>
                <w:iCs/>
                <w:sz w:val="18"/>
                <w:lang w:eastAsia="ja-JP"/>
              </w:rPr>
              <w:t>.</w:t>
            </w:r>
          </w:p>
        </w:tc>
        <w:tc>
          <w:tcPr>
            <w:tcW w:w="709" w:type="dxa"/>
          </w:tcPr>
          <w:p w14:paraId="28D85D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F7FBC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260B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0F30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43379E9" w14:textId="77777777" w:rsidTr="00E911AC">
        <w:trPr>
          <w:cantSplit/>
          <w:tblHeader/>
        </w:trPr>
        <w:tc>
          <w:tcPr>
            <w:tcW w:w="6917" w:type="dxa"/>
          </w:tcPr>
          <w:p w14:paraId="6B0F49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supportInter-slotTDM-r16</w:t>
            </w:r>
          </w:p>
          <w:p w14:paraId="44851E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single-DCI based inter-slot TDM. This capability signalling includes the following:</w:t>
            </w:r>
          </w:p>
          <w:p w14:paraId="41E7806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supportRepNumPDSCH-TDRA-r16</w:t>
            </w:r>
            <w:r w:rsidRPr="004D5243">
              <w:rPr>
                <w:rFonts w:ascii="Arial" w:hAnsi="Arial" w:cs="Arial"/>
                <w:sz w:val="18"/>
                <w:szCs w:val="18"/>
                <w:lang w:eastAsia="ja-JP"/>
              </w:rPr>
              <w:t xml:space="preserve"> indicates support of RepNumR16 in PDSCH-</w:t>
            </w:r>
            <w:proofErr w:type="spellStart"/>
            <w:r w:rsidRPr="004D5243">
              <w:rPr>
                <w:rFonts w:ascii="Arial" w:hAnsi="Arial" w:cs="Arial"/>
                <w:sz w:val="18"/>
                <w:szCs w:val="18"/>
                <w:lang w:eastAsia="ja-JP"/>
              </w:rPr>
              <w:t>TimeDomainResourceAllocation</w:t>
            </w:r>
            <w:proofErr w:type="spellEnd"/>
            <w:r w:rsidRPr="004D5243">
              <w:rPr>
                <w:rFonts w:ascii="Arial" w:hAnsi="Arial" w:cs="Arial"/>
                <w:sz w:val="18"/>
                <w:szCs w:val="18"/>
                <w:lang w:eastAsia="ja-JP"/>
              </w:rPr>
              <w:t xml:space="preserve"> and the maximum value of RepNumR16</w:t>
            </w:r>
          </w:p>
          <w:p w14:paraId="6935DDD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maxTBS-Size-r16</w:t>
            </w:r>
            <w:r w:rsidRPr="004D5243">
              <w:rPr>
                <w:rFonts w:ascii="Arial" w:hAnsi="Arial" w:cs="Arial"/>
                <w:sz w:val="18"/>
                <w:szCs w:val="18"/>
                <w:lang w:eastAsia="ja-JP"/>
              </w:rPr>
              <w:t xml:space="preserve"> indicates maximum TBS size.</w:t>
            </w:r>
          </w:p>
          <w:p w14:paraId="528D371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maxNumberTCI-states-r16</w:t>
            </w:r>
            <w:r w:rsidRPr="004D5243">
              <w:rPr>
                <w:rFonts w:ascii="Arial" w:hAnsi="Arial" w:cs="Arial"/>
                <w:sz w:val="18"/>
                <w:szCs w:val="18"/>
                <w:lang w:eastAsia="ja-JP"/>
              </w:rPr>
              <w:t xml:space="preserve"> indicates the maximum number of TCI states.</w:t>
            </w:r>
          </w:p>
        </w:tc>
        <w:tc>
          <w:tcPr>
            <w:tcW w:w="709" w:type="dxa"/>
          </w:tcPr>
          <w:p w14:paraId="0E870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DD5E1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13E86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6A99E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84C17D0" w14:textId="77777777" w:rsidTr="00E911AC">
        <w:trPr>
          <w:cantSplit/>
          <w:tblHeader/>
        </w:trPr>
        <w:tc>
          <w:tcPr>
            <w:tcW w:w="6917" w:type="dxa"/>
          </w:tcPr>
          <w:p w14:paraId="45D8A3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supportNewDMRS-Port-r16</w:t>
            </w:r>
          </w:p>
          <w:p w14:paraId="230381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of new DMRS port entry {0,2,3}.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58951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BE19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9AD4A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80DE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DF02581" w14:textId="77777777" w:rsidTr="00E911AC">
        <w:trPr>
          <w:cantSplit/>
          <w:tblHeader/>
        </w:trPr>
        <w:tc>
          <w:tcPr>
            <w:tcW w:w="6917" w:type="dxa"/>
          </w:tcPr>
          <w:p w14:paraId="4A3A7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supportTDM-SchemeA-r16</w:t>
            </w:r>
          </w:p>
          <w:p w14:paraId="409073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TDMSchemeA</w:t>
            </w:r>
            <w:proofErr w:type="spellEnd"/>
            <w:r w:rsidRPr="004D5243">
              <w:rPr>
                <w:rFonts w:ascii="Arial" w:hAnsi="Arial"/>
                <w:bCs/>
                <w:iCs/>
                <w:sz w:val="18"/>
                <w:lang w:eastAsia="ja-JP"/>
              </w:rPr>
              <w:t xml:space="preserve">. The capability signalling includes </w:t>
            </w:r>
            <w:r w:rsidRPr="004D5243">
              <w:rPr>
                <w:rFonts w:ascii="Arial" w:hAnsi="Arial"/>
                <w:sz w:val="18"/>
                <w:lang w:eastAsia="ja-JP"/>
              </w:rPr>
              <w:t>the maximum TBS size.</w:t>
            </w:r>
          </w:p>
        </w:tc>
        <w:tc>
          <w:tcPr>
            <w:tcW w:w="709" w:type="dxa"/>
          </w:tcPr>
          <w:p w14:paraId="009A89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3A61D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6D1F3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F69E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AE62FC" w14:textId="77777777" w:rsidTr="00E911AC">
        <w:trPr>
          <w:cantSplit/>
          <w:tblHeader/>
        </w:trPr>
        <w:tc>
          <w:tcPr>
            <w:tcW w:w="6917" w:type="dxa"/>
          </w:tcPr>
          <w:p w14:paraId="70DBA0C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supportTwoPortDL-PTRS-r16</w:t>
            </w:r>
          </w:p>
          <w:p w14:paraId="34B2CC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2-port DL PT-RS.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4A529F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EC45C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E2EE3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7E6A7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BE9A7C2" w14:textId="77777777" w:rsidTr="00E911AC">
        <w:trPr>
          <w:cantSplit/>
          <w:tblHeader/>
        </w:trPr>
        <w:tc>
          <w:tcPr>
            <w:tcW w:w="6917" w:type="dxa"/>
          </w:tcPr>
          <w:p w14:paraId="2B1848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tci-StatePDSCH</w:t>
            </w:r>
            <w:proofErr w:type="spellEnd"/>
          </w:p>
          <w:p w14:paraId="5D92A5C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lang w:eastAsia="ja-JP"/>
              </w:rPr>
            </w:pPr>
            <w:r w:rsidRPr="004D5243">
              <w:rPr>
                <w:rFonts w:ascii="Arial" w:hAnsi="Arial" w:cs="Arial"/>
                <w:bCs/>
                <w:iCs/>
                <w:sz w:val="18"/>
                <w:lang w:eastAsia="ja-JP"/>
              </w:rPr>
              <w:t>Defines support of TCI-States for PDSCH. The capability signalling comprises the following parameters:</w:t>
            </w:r>
          </w:p>
          <w:p w14:paraId="5DEF5E3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maxNumberConfiguredTCIstatesPerCC</w:t>
            </w:r>
            <w:proofErr w:type="spellEnd"/>
            <w:r w:rsidRPr="004D5243">
              <w:rPr>
                <w:rFonts w:ascii="Arial" w:hAnsi="Arial" w:cs="Arial"/>
                <w:sz w:val="18"/>
                <w:szCs w:val="18"/>
                <w:lang w:eastAsia="ja-JP"/>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2FE85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95DF6C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p>
          <w:p w14:paraId="64D237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Note the UE is required to track only the active TCI states.</w:t>
            </w:r>
          </w:p>
          <w:p w14:paraId="6FB343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B2BE7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is mandated to report </w:t>
            </w:r>
            <w:proofErr w:type="spellStart"/>
            <w:r w:rsidRPr="004D5243">
              <w:rPr>
                <w:rFonts w:ascii="Arial" w:hAnsi="Arial" w:cs="Arial"/>
                <w:i/>
                <w:iCs/>
                <w:sz w:val="18"/>
                <w:szCs w:val="18"/>
                <w:lang w:eastAsia="ja-JP"/>
              </w:rPr>
              <w:t>tci-StatePDSCH</w:t>
            </w:r>
            <w:proofErr w:type="spellEnd"/>
            <w:r w:rsidRPr="004D5243">
              <w:rPr>
                <w:rFonts w:ascii="Arial" w:hAnsi="Arial" w:cs="Arial"/>
                <w:sz w:val="18"/>
                <w:szCs w:val="18"/>
                <w:lang w:eastAsia="ja-JP"/>
              </w:rPr>
              <w:t>.</w:t>
            </w:r>
          </w:p>
        </w:tc>
        <w:tc>
          <w:tcPr>
            <w:tcW w:w="709" w:type="dxa"/>
          </w:tcPr>
          <w:p w14:paraId="6E584E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4CCF25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41EDEDD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FCAA3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566DF8" w14:textId="77777777" w:rsidTr="00E911AC">
        <w:trPr>
          <w:cantSplit/>
          <w:tblHeader/>
        </w:trPr>
        <w:tc>
          <w:tcPr>
            <w:tcW w:w="6917" w:type="dxa"/>
          </w:tcPr>
          <w:p w14:paraId="4DD5A5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trs-AdditionalBandwidth-r16</w:t>
            </w:r>
          </w:p>
          <w:p w14:paraId="182E98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supported TRS bandwidths, in addition to 52 RBs, for a 10MHz UE channel bandwidth</w:t>
            </w:r>
            <w:r w:rsidRPr="004D5243">
              <w:rPr>
                <w:rFonts w:ascii="Arial" w:hAnsi="Arial"/>
                <w:sz w:val="18"/>
                <w:lang w:eastAsia="zh-CN"/>
              </w:rPr>
              <w:t xml:space="preserve">. This field only applies for the BWPs configured with </w:t>
            </w:r>
            <w:r w:rsidRPr="004D5243">
              <w:rPr>
                <w:rFonts w:ascii="Arial" w:hAnsi="Arial"/>
                <w:sz w:val="18"/>
                <w:lang w:eastAsia="ja-JP"/>
              </w:rPr>
              <w:t>52 RBs size and 15kHz SCS, in FDD bands.</w:t>
            </w:r>
          </w:p>
          <w:p w14:paraId="4E90AE3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Value </w:t>
            </w:r>
            <w:r w:rsidRPr="004D5243">
              <w:rPr>
                <w:rFonts w:ascii="Arial" w:hAnsi="Arial"/>
                <w:i/>
                <w:sz w:val="18"/>
                <w:lang w:eastAsia="ja-JP"/>
              </w:rPr>
              <w:t>trs-AddBW-Set1</w:t>
            </w:r>
            <w:r w:rsidRPr="004D5243">
              <w:rPr>
                <w:rFonts w:ascii="Arial" w:hAnsi="Arial"/>
                <w:sz w:val="18"/>
                <w:lang w:eastAsia="ja-JP"/>
              </w:rPr>
              <w:t xml:space="preserve"> indicates 28, 32, 36, 40, 44, 48 RBs.</w:t>
            </w:r>
          </w:p>
          <w:p w14:paraId="1F796D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Value </w:t>
            </w:r>
            <w:r w:rsidRPr="004D5243">
              <w:rPr>
                <w:rFonts w:ascii="Arial" w:hAnsi="Arial"/>
                <w:i/>
                <w:sz w:val="18"/>
                <w:lang w:eastAsia="ja-JP"/>
              </w:rPr>
              <w:t>trs-AddBW-Set2</w:t>
            </w:r>
            <w:r w:rsidRPr="004D5243">
              <w:rPr>
                <w:rFonts w:ascii="Arial" w:hAnsi="Arial"/>
                <w:sz w:val="18"/>
                <w:lang w:eastAsia="ja-JP"/>
              </w:rPr>
              <w:t xml:space="preserve"> indicates 32, 36, 40, 44, 48 RBs.</w:t>
            </w:r>
          </w:p>
        </w:tc>
        <w:tc>
          <w:tcPr>
            <w:tcW w:w="709" w:type="dxa"/>
          </w:tcPr>
          <w:p w14:paraId="107212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2CE0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6BB47B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FDD only</w:t>
            </w:r>
          </w:p>
        </w:tc>
        <w:tc>
          <w:tcPr>
            <w:tcW w:w="728" w:type="dxa"/>
          </w:tcPr>
          <w:p w14:paraId="05FB8C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1F8A7EF8" w14:textId="77777777" w:rsidTr="00E911AC">
        <w:trPr>
          <w:cantSplit/>
          <w:tblHeader/>
        </w:trPr>
        <w:tc>
          <w:tcPr>
            <w:tcW w:w="6917" w:type="dxa"/>
          </w:tcPr>
          <w:p w14:paraId="74C58B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twoPortsPTRS</w:t>
            </w:r>
            <w:proofErr w:type="spellEnd"/>
            <w:r w:rsidRPr="004D5243">
              <w:rPr>
                <w:rFonts w:ascii="Arial" w:hAnsi="Arial"/>
                <w:b/>
                <w:i/>
                <w:sz w:val="18"/>
                <w:lang w:eastAsia="ja-JP"/>
              </w:rPr>
              <w:t>-UL</w:t>
            </w:r>
          </w:p>
          <w:p w14:paraId="59848CA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Defines whether UE supports PT-RS with 2 antenna ports for UL transmission.</w:t>
            </w:r>
          </w:p>
        </w:tc>
        <w:tc>
          <w:tcPr>
            <w:tcW w:w="709" w:type="dxa"/>
          </w:tcPr>
          <w:p w14:paraId="4D13D7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D2EE4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5B0FFB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sz w:val="18"/>
                <w:szCs w:val="18"/>
                <w:lang w:eastAsia="ja-JP"/>
              </w:rPr>
            </w:pPr>
            <w:r w:rsidRPr="004D5243">
              <w:rPr>
                <w:rFonts w:ascii="Arial" w:hAnsi="Arial"/>
                <w:bCs/>
                <w:iCs/>
                <w:sz w:val="18"/>
                <w:lang w:eastAsia="ja-JP"/>
              </w:rPr>
              <w:t>N/A</w:t>
            </w:r>
          </w:p>
        </w:tc>
        <w:tc>
          <w:tcPr>
            <w:tcW w:w="728" w:type="dxa"/>
          </w:tcPr>
          <w:p w14:paraId="0F392D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642CD9F" w14:textId="77777777" w:rsidTr="00E911AC">
        <w:trPr>
          <w:cantSplit/>
          <w:tblHeader/>
        </w:trPr>
        <w:tc>
          <w:tcPr>
            <w:tcW w:w="6917" w:type="dxa"/>
          </w:tcPr>
          <w:p w14:paraId="1F35AD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type1-PUSCH-RepetitionMultiSlots-v1650</w:t>
            </w:r>
          </w:p>
          <w:p w14:paraId="695AB7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w:t>
            </w:r>
            <w:r w:rsidRPr="004D5243">
              <w:rPr>
                <w:rFonts w:ascii="Arial" w:hAnsi="Arial"/>
                <w:bCs/>
                <w:i/>
                <w:sz w:val="18"/>
                <w:lang w:eastAsia="ja-JP"/>
              </w:rPr>
              <w:t xml:space="preserve"> type1-PUSCH-RepetitionMultiSlots-r16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58516F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3069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type1-PUSCH-RepetitionMultiSlots-v1650</w:t>
            </w:r>
            <w:r w:rsidRPr="004D5243">
              <w:rPr>
                <w:rFonts w:ascii="Arial" w:hAnsi="Arial"/>
                <w:bCs/>
                <w:iCs/>
                <w:sz w:val="18"/>
                <w:lang w:eastAsia="ja-JP"/>
              </w:rPr>
              <w:t xml:space="preserve"> if </w:t>
            </w:r>
            <w:r w:rsidRPr="004D5243">
              <w:rPr>
                <w:rFonts w:ascii="Arial" w:hAnsi="Arial"/>
                <w:bCs/>
                <w:i/>
                <w:sz w:val="18"/>
                <w:lang w:eastAsia="ja-JP"/>
              </w:rPr>
              <w:t>type1-PUSCH-RepetitionMultiSlots</w:t>
            </w:r>
            <w:r w:rsidRPr="004D5243">
              <w:rPr>
                <w:rFonts w:ascii="Arial" w:hAnsi="Arial"/>
                <w:bCs/>
                <w:iCs/>
                <w:sz w:val="18"/>
                <w:lang w:eastAsia="ja-JP"/>
              </w:rPr>
              <w:t xml:space="preserve"> is absent</w:t>
            </w:r>
          </w:p>
        </w:tc>
        <w:tc>
          <w:tcPr>
            <w:tcW w:w="709" w:type="dxa"/>
          </w:tcPr>
          <w:p w14:paraId="2741D8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41969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DEB76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4D343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73761BA" w14:textId="77777777" w:rsidTr="00E911AC">
        <w:trPr>
          <w:cantSplit/>
          <w:tblHeader/>
        </w:trPr>
        <w:tc>
          <w:tcPr>
            <w:tcW w:w="6917" w:type="dxa"/>
          </w:tcPr>
          <w:p w14:paraId="2BD72FF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type2-PUSCH-RepetitionMultiSlots-v1650</w:t>
            </w:r>
          </w:p>
          <w:p w14:paraId="79580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 </w:t>
            </w:r>
            <w:r w:rsidRPr="004D5243">
              <w:rPr>
                <w:rFonts w:ascii="Arial" w:hAnsi="Arial"/>
                <w:bCs/>
                <w:i/>
                <w:sz w:val="18"/>
                <w:lang w:eastAsia="ja-JP"/>
              </w:rPr>
              <w:t>type2-PUSCH-RepetitionMultiSlots-r16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408942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6CBA76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type2-PUSCH-RepetitionMultiSlots-v1650</w:t>
            </w:r>
            <w:r w:rsidRPr="004D5243">
              <w:rPr>
                <w:rFonts w:ascii="Arial" w:hAnsi="Arial"/>
                <w:bCs/>
                <w:iCs/>
                <w:sz w:val="18"/>
                <w:lang w:eastAsia="ja-JP"/>
              </w:rPr>
              <w:t xml:space="preserve"> if </w:t>
            </w:r>
            <w:r w:rsidRPr="004D5243">
              <w:rPr>
                <w:rFonts w:ascii="Arial" w:hAnsi="Arial"/>
                <w:bCs/>
                <w:i/>
                <w:sz w:val="18"/>
                <w:lang w:eastAsia="ja-JP"/>
              </w:rPr>
              <w:t>type2-PUSCH-RepetitionMultiSlots</w:t>
            </w:r>
            <w:r w:rsidRPr="004D5243">
              <w:rPr>
                <w:rFonts w:ascii="Arial" w:hAnsi="Arial"/>
                <w:bCs/>
                <w:iCs/>
                <w:sz w:val="18"/>
                <w:lang w:eastAsia="ja-JP"/>
              </w:rPr>
              <w:t xml:space="preserve"> is absent</w:t>
            </w:r>
          </w:p>
        </w:tc>
        <w:tc>
          <w:tcPr>
            <w:tcW w:w="709" w:type="dxa"/>
          </w:tcPr>
          <w:p w14:paraId="4851B1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B48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8F52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5EF5CF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08B99240" w14:textId="77777777" w:rsidTr="00E911AC">
        <w:trPr>
          <w:cantSplit/>
          <w:tblHeader/>
        </w:trPr>
        <w:tc>
          <w:tcPr>
            <w:tcW w:w="6917" w:type="dxa"/>
          </w:tcPr>
          <w:p w14:paraId="42ACE0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zh-CN"/>
              </w:rPr>
            </w:pPr>
            <w:r w:rsidRPr="004D5243">
              <w:rPr>
                <w:rFonts w:ascii="Arial" w:hAnsi="Arial"/>
                <w:b/>
                <w:i/>
                <w:sz w:val="18"/>
                <w:lang w:eastAsia="zh-CN"/>
              </w:rPr>
              <w:t>txDiversity-r16</w:t>
            </w:r>
          </w:p>
          <w:p w14:paraId="7D2BB1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szCs w:val="18"/>
                <w:lang w:eastAsia="ja-JP"/>
              </w:rPr>
              <w:t>Indicates whether</w:t>
            </w:r>
            <w:r w:rsidRPr="004D5243">
              <w:rPr>
                <w:rFonts w:ascii="Arial" w:hAnsi="Arial" w:cs="Arial"/>
                <w:bCs/>
                <w:sz w:val="18"/>
                <w:szCs w:val="18"/>
                <w:lang w:eastAsia="zh-CN"/>
              </w:rPr>
              <w:t xml:space="preserve"> the</w:t>
            </w:r>
            <w:r w:rsidRPr="004D5243">
              <w:rPr>
                <w:rFonts w:ascii="Arial" w:hAnsi="Arial" w:cs="Arial"/>
                <w:bCs/>
                <w:sz w:val="18"/>
                <w:szCs w:val="18"/>
                <w:lang w:eastAsia="ja-JP"/>
              </w:rPr>
              <w:t xml:space="preserve"> UE supports </w:t>
            </w:r>
            <w:r w:rsidRPr="004D5243">
              <w:rPr>
                <w:rFonts w:ascii="Arial" w:hAnsi="Arial" w:cs="Arial"/>
                <w:bCs/>
                <w:sz w:val="18"/>
                <w:szCs w:val="18"/>
                <w:lang w:eastAsia="zh-CN"/>
              </w:rPr>
              <w:t>transparent Tx</w:t>
            </w:r>
            <w:r w:rsidRPr="004D5243">
              <w:rPr>
                <w:rFonts w:ascii="Arial" w:hAnsi="Arial" w:cs="Arial"/>
                <w:bCs/>
                <w:sz w:val="18"/>
                <w:szCs w:val="18"/>
                <w:lang w:eastAsia="ja-JP"/>
              </w:rPr>
              <w:t xml:space="preserve"> diversity </w:t>
            </w:r>
            <w:r w:rsidRPr="004D5243">
              <w:rPr>
                <w:rFonts w:ascii="Arial" w:hAnsi="Arial" w:cs="Arial"/>
                <w:bCs/>
                <w:sz w:val="18"/>
                <w:szCs w:val="18"/>
                <w:lang w:eastAsia="zh-CN"/>
              </w:rPr>
              <w:t xml:space="preserve">requirements </w:t>
            </w:r>
            <w:r w:rsidRPr="004D5243">
              <w:rPr>
                <w:rFonts w:ascii="Arial" w:hAnsi="Arial" w:cs="Arial"/>
                <w:bCs/>
                <w:sz w:val="18"/>
                <w:szCs w:val="18"/>
                <w:lang w:eastAsia="ja-JP"/>
              </w:rPr>
              <w:t xml:space="preserve">as specified in </w:t>
            </w:r>
            <w:r w:rsidRPr="004D5243">
              <w:rPr>
                <w:rFonts w:ascii="Arial" w:hAnsi="Arial" w:cs="Arial"/>
                <w:bCs/>
                <w:sz w:val="18"/>
                <w:szCs w:val="18"/>
                <w:lang w:eastAsia="zh-CN"/>
              </w:rPr>
              <w:t xml:space="preserve">the suffix G clauses of </w:t>
            </w:r>
            <w:r w:rsidRPr="004D5243">
              <w:rPr>
                <w:rFonts w:ascii="Arial" w:hAnsi="Arial" w:cs="Arial"/>
                <w:bCs/>
                <w:sz w:val="18"/>
                <w:szCs w:val="18"/>
                <w:lang w:eastAsia="ja-JP"/>
              </w:rPr>
              <w:t>TS 38.101-1 [2]</w:t>
            </w:r>
            <w:r w:rsidRPr="004D5243">
              <w:rPr>
                <w:rFonts w:ascii="Arial" w:hAnsi="Arial" w:cs="Arial"/>
                <w:bCs/>
                <w:sz w:val="18"/>
                <w:szCs w:val="18"/>
                <w:lang w:eastAsia="zh-CN"/>
              </w:rPr>
              <w:t xml:space="preserve"> (see also clauses 4.2 and 4.3 of TS38.101-1 [2])</w:t>
            </w:r>
            <w:r w:rsidRPr="004D5243">
              <w:rPr>
                <w:rFonts w:ascii="Arial" w:hAnsi="Arial" w:cs="Arial"/>
                <w:bCs/>
                <w:sz w:val="18"/>
                <w:szCs w:val="18"/>
                <w:lang w:eastAsia="ja-JP"/>
              </w:rPr>
              <w:t>.</w:t>
            </w:r>
          </w:p>
        </w:tc>
        <w:tc>
          <w:tcPr>
            <w:tcW w:w="709" w:type="dxa"/>
          </w:tcPr>
          <w:p w14:paraId="104D585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Band</w:t>
            </w:r>
          </w:p>
        </w:tc>
        <w:tc>
          <w:tcPr>
            <w:tcW w:w="567" w:type="dxa"/>
          </w:tcPr>
          <w:p w14:paraId="024348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A373A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63C49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6515B6E7" w14:textId="77777777" w:rsidTr="00E911AC">
        <w:trPr>
          <w:cantSplit/>
          <w:tblHeader/>
        </w:trPr>
        <w:tc>
          <w:tcPr>
            <w:tcW w:w="6917" w:type="dxa"/>
          </w:tcPr>
          <w:p w14:paraId="522C58D9" w14:textId="362F47D0"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ue-PowerClass</w:t>
            </w:r>
            <w:proofErr w:type="spellEnd"/>
            <w:r w:rsidRPr="004D5243">
              <w:rPr>
                <w:rFonts w:ascii="Arial" w:hAnsi="Arial"/>
                <w:b/>
                <w:i/>
                <w:sz w:val="18"/>
                <w:lang w:eastAsia="ja-JP"/>
              </w:rPr>
              <w:t>, ue-PowerClass-v1610</w:t>
            </w:r>
            <w:ins w:id="30" w:author="Nokia (Jarkko)" w:date="2022-02-14T09:35:00Z">
              <w:r>
                <w:rPr>
                  <w:rFonts w:ascii="Arial" w:hAnsi="Arial"/>
                  <w:b/>
                  <w:i/>
                  <w:sz w:val="18"/>
                  <w:lang w:eastAsia="ja-JP"/>
                </w:rPr>
                <w:t>, ue-PowerClass-v17xy</w:t>
              </w:r>
            </w:ins>
          </w:p>
          <w:p w14:paraId="0A594E22" w14:textId="2868C9BF"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4D5243">
              <w:rPr>
                <w:rFonts w:ascii="Arial" w:hAnsi="Arial" w:cs="Arial"/>
                <w:bCs/>
                <w:iCs/>
                <w:sz w:val="18"/>
                <w:lang w:eastAsia="fr-FR"/>
              </w:rPr>
              <w:t xml:space="preserve"> This capability is not applicable to IAB-MT.</w:t>
            </w:r>
            <w:r w:rsidR="00494B09">
              <w:rPr>
                <w:rFonts w:ascii="Arial" w:hAnsi="Arial" w:cs="Arial"/>
                <w:bCs/>
                <w:iCs/>
                <w:sz w:val="18"/>
                <w:lang w:eastAsia="fr-FR"/>
              </w:rPr>
              <w:t xml:space="preserve"> </w:t>
            </w:r>
            <w:ins w:id="31" w:author="Nokia (Jarkko)" w:date="2022-02-14T12:27:00Z">
              <w:r w:rsidR="00494B09">
                <w:rPr>
                  <w:rFonts w:ascii="Arial" w:hAnsi="Arial" w:cs="Arial"/>
                  <w:bCs/>
                  <w:iCs/>
                  <w:sz w:val="18"/>
                  <w:lang w:eastAsia="fr-FR"/>
                </w:rPr>
                <w:t xml:space="preserve">UE indicating support for </w:t>
              </w:r>
            </w:ins>
            <w:ins w:id="32" w:author="Nokia (Jarkko)" w:date="2022-02-14T12:29:00Z">
              <w:r w:rsidR="006874EB">
                <w:rPr>
                  <w:rFonts w:ascii="Arial" w:hAnsi="Arial" w:cs="Arial"/>
                  <w:bCs/>
                  <w:i/>
                  <w:sz w:val="18"/>
                  <w:lang w:eastAsia="fr-FR"/>
                </w:rPr>
                <w:t>pc6</w:t>
              </w:r>
            </w:ins>
            <w:ins w:id="33" w:author="Nokia (Jarkko)" w:date="2022-02-14T12:27:00Z">
              <w:r w:rsidR="00494B09">
                <w:rPr>
                  <w:rFonts w:ascii="Arial" w:hAnsi="Arial" w:cs="Arial"/>
                  <w:bCs/>
                  <w:iCs/>
                  <w:sz w:val="18"/>
                  <w:lang w:eastAsia="fr-FR"/>
                </w:rPr>
                <w:t xml:space="preserve"> </w:t>
              </w:r>
              <w:r w:rsidR="00494B09" w:rsidRPr="00494B09">
                <w:rPr>
                  <w:rFonts w:ascii="Arial" w:hAnsi="Arial" w:cs="Arial"/>
                  <w:bCs/>
                  <w:iCs/>
                  <w:sz w:val="18"/>
                  <w:lang w:eastAsia="fr-FR"/>
                </w:rPr>
                <w:t>supports the enhanced intra-NR RRM requirements to support high speed up to 350 km/h as specified in TS 38.133 [5].</w:t>
              </w:r>
            </w:ins>
          </w:p>
        </w:tc>
        <w:tc>
          <w:tcPr>
            <w:tcW w:w="709" w:type="dxa"/>
          </w:tcPr>
          <w:p w14:paraId="1F172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55EF6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D6A95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D035D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AD8003" w14:textId="77777777" w:rsidTr="00E911AC">
        <w:trPr>
          <w:cantSplit/>
          <w:tblHeader/>
        </w:trPr>
        <w:tc>
          <w:tcPr>
            <w:tcW w:w="6917" w:type="dxa"/>
          </w:tcPr>
          <w:p w14:paraId="0D16AD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uplinkBeamManagement</w:t>
            </w:r>
            <w:proofErr w:type="spellEnd"/>
          </w:p>
          <w:p w14:paraId="3A085C48"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beam management for UL. This capability signalling comprises the following parameters:</w:t>
            </w:r>
          </w:p>
          <w:p w14:paraId="6DC911A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ResourcePerSet</w:t>
            </w:r>
            <w:proofErr w:type="spellEnd"/>
            <w:r w:rsidRPr="004D5243">
              <w:rPr>
                <w:rFonts w:ascii="Arial" w:hAnsi="Arial" w:cs="Arial"/>
                <w:i/>
                <w:sz w:val="18"/>
                <w:szCs w:val="18"/>
                <w:lang w:eastAsia="ja-JP"/>
              </w:rPr>
              <w:t xml:space="preserve">-BM </w:t>
            </w:r>
            <w:r w:rsidRPr="004D5243">
              <w:rPr>
                <w:rFonts w:ascii="Arial" w:hAnsi="Arial" w:cs="Arial"/>
                <w:sz w:val="18"/>
                <w:szCs w:val="18"/>
                <w:lang w:eastAsia="ja-JP"/>
              </w:rPr>
              <w:t>indicates the maximum number of SRS resources per SRS resource set configurable for beam management, supported by the UE.</w:t>
            </w:r>
          </w:p>
          <w:p w14:paraId="55B6B87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maxNumberSRS-ResourceSet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indicates the maximum number of SRS resource sets configurable for beam management, supported by the UE.</w:t>
            </w:r>
          </w:p>
          <w:p w14:paraId="5DCF78AF" w14:textId="77777777" w:rsidR="004D5243" w:rsidRPr="004D5243" w:rsidRDefault="004D5243" w:rsidP="004D5243">
            <w:pPr>
              <w:overflowPunct w:val="0"/>
              <w:autoSpaceDE w:val="0"/>
              <w:autoSpaceDN w:val="0"/>
              <w:adjustRightInd w:val="0"/>
              <w:textAlignment w:val="baseline"/>
              <w:rPr>
                <w:rFonts w:ascii="Arial" w:hAnsi="Arial" w:cs="Arial"/>
                <w:sz w:val="18"/>
                <w:szCs w:val="18"/>
                <w:lang w:eastAsia="ja-JP"/>
              </w:rPr>
            </w:pPr>
            <w:r w:rsidRPr="004D5243">
              <w:rPr>
                <w:rFonts w:ascii="Arial" w:hAnsi="Arial" w:cs="Arial"/>
                <w:sz w:val="18"/>
                <w:szCs w:val="18"/>
                <w:lang w:eastAsia="ja-JP"/>
              </w:rPr>
              <w:t xml:space="preserve">If the UE does not set </w:t>
            </w:r>
            <w:proofErr w:type="spellStart"/>
            <w:r w:rsidRPr="004D5243">
              <w:rPr>
                <w:rFonts w:ascii="Arial" w:hAnsi="Arial" w:cs="Arial"/>
                <w:i/>
                <w:sz w:val="18"/>
                <w:szCs w:val="18"/>
                <w:lang w:eastAsia="ja-JP"/>
              </w:rPr>
              <w:t>beamCorrespondenceWithoutUL-BeamSweeping</w:t>
            </w:r>
            <w:proofErr w:type="spellEnd"/>
            <w:r w:rsidRPr="004D5243">
              <w:rPr>
                <w:rFonts w:ascii="Arial" w:hAnsi="Arial" w:cs="Arial"/>
                <w:sz w:val="18"/>
                <w:szCs w:val="18"/>
                <w:lang w:eastAsia="ja-JP"/>
              </w:rPr>
              <w:t xml:space="preserve"> to </w:t>
            </w:r>
            <w:r w:rsidRPr="004D5243">
              <w:rPr>
                <w:rFonts w:ascii="Arial" w:hAnsi="Arial" w:cs="Arial"/>
                <w:i/>
                <w:sz w:val="18"/>
                <w:szCs w:val="18"/>
                <w:lang w:eastAsia="ja-JP"/>
              </w:rPr>
              <w:t>supported</w:t>
            </w:r>
            <w:r w:rsidRPr="004D5243">
              <w:rPr>
                <w:rFonts w:ascii="Arial" w:hAnsi="Arial" w:cs="Arial"/>
                <w:sz w:val="18"/>
                <w:szCs w:val="18"/>
                <w:lang w:eastAsia="ja-JP"/>
              </w:rPr>
              <w:t>, the UE shall report this capability. This feature is optional for the UE that supports beam correspondence without uplink beam sweeping as defined in clause 6.6, TS 38.101-2 [3].</w:t>
            </w:r>
          </w:p>
          <w:p w14:paraId="7B55A80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The network uses </w:t>
            </w:r>
            <w:proofErr w:type="spellStart"/>
            <w:r w:rsidRPr="004D5243">
              <w:rPr>
                <w:rFonts w:ascii="Arial" w:hAnsi="Arial"/>
                <w:i/>
                <w:sz w:val="18"/>
                <w:lang w:eastAsia="ja-JP"/>
              </w:rPr>
              <w:t>maxNumberSRS-ResourceSet</w:t>
            </w:r>
            <w:proofErr w:type="spellEnd"/>
            <w:r w:rsidRPr="004D5243">
              <w:rPr>
                <w:rFonts w:ascii="Arial" w:hAnsi="Arial"/>
                <w:sz w:val="18"/>
                <w:lang w:eastAsia="ja-JP"/>
              </w:rPr>
              <w:t xml:space="preserve"> to determine the maximum number of SRS resource sets that can be configured to the UE for periodic/semi-persistent/aperiodic configurations as below:</w:t>
            </w:r>
          </w:p>
          <w:p w14:paraId="201C7900"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D5243" w:rsidRPr="004D5243" w14:paraId="1F7D7486" w14:textId="77777777" w:rsidTr="00E911AC">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AC818" w14:textId="77777777" w:rsidR="004D5243" w:rsidRPr="004D5243" w:rsidRDefault="004D5243" w:rsidP="004D5243">
                  <w:pPr>
                    <w:keepNext/>
                    <w:keepLines/>
                    <w:overflowPunct w:val="0"/>
                    <w:autoSpaceDE w:val="0"/>
                    <w:autoSpaceDN w:val="0"/>
                    <w:adjustRightInd w:val="0"/>
                    <w:spacing w:after="0"/>
                    <w:textAlignment w:val="baseline"/>
                    <w:rPr>
                      <w:rFonts w:ascii="Calibri" w:hAnsi="Calibri" w:cs="Calibri"/>
                      <w:b/>
                      <w:sz w:val="18"/>
                      <w:lang w:eastAsia="ja-JP"/>
                    </w:rPr>
                  </w:pPr>
                  <w:r w:rsidRPr="004D5243">
                    <w:rPr>
                      <w:rFonts w:ascii="Arial" w:hAnsi="Arial"/>
                      <w:b/>
                      <w:sz w:val="18"/>
                      <w:lang w:eastAsia="ja-JP"/>
                    </w:rPr>
                    <w:t xml:space="preserve">Maximum number of SRS resource sets across all time domain behaviour (periodic/semi-persistent/aperiodic) reported in </w:t>
                  </w:r>
                  <w:proofErr w:type="spellStart"/>
                  <w:r w:rsidRPr="004D5243">
                    <w:rPr>
                      <w:rFonts w:ascii="Arial" w:hAnsi="Arial"/>
                      <w:b/>
                      <w:i/>
                      <w:sz w:val="18"/>
                      <w:lang w:eastAsia="ja-JP"/>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B2B6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sz w:val="18"/>
                      <w:lang w:eastAsia="ja-JP"/>
                    </w:rPr>
                  </w:pPr>
                  <w:r w:rsidRPr="004D5243">
                    <w:rPr>
                      <w:rFonts w:ascii="Arial" w:hAnsi="Arial"/>
                      <w:b/>
                      <w:sz w:val="18"/>
                      <w:lang w:eastAsia="ja-JP"/>
                    </w:rPr>
                    <w:t>Additional constraint on the maximum number of SRS resource sets configured to the UE for each supported time domain behaviour (periodic/semi-persistent/aperiodic)</w:t>
                  </w:r>
                </w:p>
              </w:tc>
            </w:tr>
            <w:tr w:rsidR="004D5243" w:rsidRPr="004D5243" w14:paraId="2D81D078"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0B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C83F6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05C277D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75D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34B2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4DA026DF"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18D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D2EB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19CD4512"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0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15BCC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7117B35"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80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52B5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2BD60D5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58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386D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97104B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0F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BB067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r w:rsidR="004D5243" w:rsidRPr="004D5243" w14:paraId="4A87561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E2B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35C64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bl>
          <w:p w14:paraId="44FE8BEB" w14:textId="77777777" w:rsidR="004D5243" w:rsidRPr="004D5243" w:rsidRDefault="004D5243" w:rsidP="004D5243">
            <w:pPr>
              <w:overflowPunct w:val="0"/>
              <w:autoSpaceDE w:val="0"/>
              <w:autoSpaceDN w:val="0"/>
              <w:adjustRightInd w:val="0"/>
              <w:textAlignment w:val="baseline"/>
              <w:rPr>
                <w:lang w:eastAsia="ja-JP"/>
              </w:rPr>
            </w:pPr>
          </w:p>
        </w:tc>
        <w:tc>
          <w:tcPr>
            <w:tcW w:w="709" w:type="dxa"/>
          </w:tcPr>
          <w:p w14:paraId="744A8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6B577B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162E33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5709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bookmarkEnd w:id="12"/>
      <w:bookmarkEnd w:id="13"/>
      <w:bookmarkEnd w:id="14"/>
      <w:bookmarkEnd w:id="15"/>
      <w:bookmarkEnd w:id="16"/>
      <w:bookmarkEnd w:id="17"/>
      <w:bookmarkEnd w:id="18"/>
      <w:bookmarkEnd w:id="19"/>
      <w:bookmarkEnd w:id="20"/>
    </w:tbl>
    <w:p w14:paraId="79368719" w14:textId="1F38FE18" w:rsidR="0001699F" w:rsidRDefault="0001699F" w:rsidP="004D5243">
      <w:pPr>
        <w:pStyle w:val="Heading4"/>
        <w:rPr>
          <w:noProof/>
        </w:rPr>
      </w:pPr>
    </w:p>
    <w:p w14:paraId="5330D49C" w14:textId="7F11908A" w:rsidR="00D75BE4" w:rsidRPr="00950975" w:rsidRDefault="00D75BE4" w:rsidP="00D75BE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519962C" w14:textId="77777777" w:rsidR="00D75BE4" w:rsidRPr="00D75BE4" w:rsidRDefault="00D75BE4" w:rsidP="00D75BE4"/>
    <w:sectPr w:rsidR="00D75BE4" w:rsidRPr="00D75BE4" w:rsidSect="006B2CB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C8C8" w14:textId="77777777" w:rsidR="00F01054" w:rsidRDefault="00F01054">
      <w:r>
        <w:separator/>
      </w:r>
    </w:p>
  </w:endnote>
  <w:endnote w:type="continuationSeparator" w:id="0">
    <w:p w14:paraId="58F25311" w14:textId="77777777" w:rsidR="00F01054" w:rsidRDefault="00F01054">
      <w:r>
        <w:continuationSeparator/>
      </w:r>
    </w:p>
  </w:endnote>
  <w:endnote w:type="continuationNotice" w:id="1">
    <w:p w14:paraId="6459385B" w14:textId="77777777" w:rsidR="00F01054" w:rsidRDefault="00F01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B414" w14:textId="77777777" w:rsidR="00E911AC" w:rsidRDefault="00E91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F4C8" w14:textId="77777777" w:rsidR="00E911AC" w:rsidRDefault="00E91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CA7E" w14:textId="77777777" w:rsidR="00E911AC" w:rsidRDefault="00E9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7E8B" w14:textId="77777777" w:rsidR="00F01054" w:rsidRDefault="00F01054">
      <w:r>
        <w:separator/>
      </w:r>
    </w:p>
  </w:footnote>
  <w:footnote w:type="continuationSeparator" w:id="0">
    <w:p w14:paraId="58A4A3FA" w14:textId="77777777" w:rsidR="00F01054" w:rsidRDefault="00F01054">
      <w:r>
        <w:continuationSeparator/>
      </w:r>
    </w:p>
  </w:footnote>
  <w:footnote w:type="continuationNotice" w:id="1">
    <w:p w14:paraId="3B465DC2" w14:textId="77777777" w:rsidR="00F01054" w:rsidRDefault="00F01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E911AC" w:rsidRDefault="00E911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4AD1" w14:textId="77777777" w:rsidR="00E911AC" w:rsidRDefault="00E91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5C8A" w14:textId="77777777" w:rsidR="00E911AC" w:rsidRDefault="00E91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E911AC" w:rsidRDefault="00E91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E911AC" w:rsidRDefault="00E911A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E911AC" w:rsidRDefault="00E9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6"/>
  </w:num>
  <w:num w:numId="4">
    <w:abstractNumId w:val="2"/>
  </w:num>
  <w:num w:numId="5">
    <w:abstractNumId w:val="42"/>
  </w:num>
  <w:num w:numId="6">
    <w:abstractNumId w:val="0"/>
  </w:num>
  <w:num w:numId="7">
    <w:abstractNumId w:val="44"/>
  </w:num>
  <w:num w:numId="8">
    <w:abstractNumId w:val="21"/>
  </w:num>
  <w:num w:numId="9">
    <w:abstractNumId w:val="34"/>
  </w:num>
  <w:num w:numId="10">
    <w:abstractNumId w:val="24"/>
  </w:num>
  <w:num w:numId="11">
    <w:abstractNumId w:val="12"/>
  </w:num>
  <w:num w:numId="12">
    <w:abstractNumId w:val="6"/>
  </w:num>
  <w:num w:numId="13">
    <w:abstractNumId w:val="29"/>
  </w:num>
  <w:num w:numId="14">
    <w:abstractNumId w:val="11"/>
  </w:num>
  <w:num w:numId="15">
    <w:abstractNumId w:val="22"/>
  </w:num>
  <w:num w:numId="16">
    <w:abstractNumId w:val="3"/>
  </w:num>
  <w:num w:numId="17">
    <w:abstractNumId w:val="30"/>
  </w:num>
  <w:num w:numId="18">
    <w:abstractNumId w:val="15"/>
  </w:num>
  <w:num w:numId="19">
    <w:abstractNumId w:val="26"/>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8"/>
  </w:num>
  <w:num w:numId="22">
    <w:abstractNumId w:val="13"/>
  </w:num>
  <w:num w:numId="23">
    <w:abstractNumId w:val="8"/>
  </w:num>
  <w:num w:numId="24">
    <w:abstractNumId w:val="43"/>
  </w:num>
  <w:num w:numId="25">
    <w:abstractNumId w:val="27"/>
  </w:num>
  <w:num w:numId="26">
    <w:abstractNumId w:val="9"/>
  </w:num>
  <w:num w:numId="27">
    <w:abstractNumId w:val="35"/>
  </w:num>
  <w:num w:numId="28">
    <w:abstractNumId w:val="39"/>
  </w:num>
  <w:num w:numId="29">
    <w:abstractNumId w:val="25"/>
  </w:num>
  <w:num w:numId="30">
    <w:abstractNumId w:val="46"/>
  </w:num>
  <w:num w:numId="31">
    <w:abstractNumId w:val="14"/>
  </w:num>
  <w:num w:numId="32">
    <w:abstractNumId w:val="17"/>
  </w:num>
  <w:num w:numId="33">
    <w:abstractNumId w:val="4"/>
  </w:num>
  <w:num w:numId="34">
    <w:abstractNumId w:val="33"/>
  </w:num>
  <w:num w:numId="35">
    <w:abstractNumId w:val="41"/>
  </w:num>
  <w:num w:numId="36">
    <w:abstractNumId w:val="38"/>
  </w:num>
  <w:num w:numId="37">
    <w:abstractNumId w:val="31"/>
  </w:num>
  <w:num w:numId="38">
    <w:abstractNumId w:val="28"/>
  </w:num>
  <w:num w:numId="39">
    <w:abstractNumId w:val="32"/>
  </w:num>
  <w:num w:numId="40">
    <w:abstractNumId w:val="45"/>
  </w:num>
  <w:num w:numId="41">
    <w:abstractNumId w:val="23"/>
  </w:num>
  <w:num w:numId="42">
    <w:abstractNumId w:val="19"/>
  </w:num>
  <w:num w:numId="43">
    <w:abstractNumId w:val="7"/>
  </w:num>
  <w:num w:numId="44">
    <w:abstractNumId w:val="36"/>
  </w:num>
  <w:num w:numId="45">
    <w:abstractNumId w:val="10"/>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33F0F"/>
    <w:rsid w:val="00064B05"/>
    <w:rsid w:val="000962B5"/>
    <w:rsid w:val="000A6394"/>
    <w:rsid w:val="000B7FED"/>
    <w:rsid w:val="000C038A"/>
    <w:rsid w:val="000C6598"/>
    <w:rsid w:val="00117FE2"/>
    <w:rsid w:val="001359CC"/>
    <w:rsid w:val="00142C94"/>
    <w:rsid w:val="00145D43"/>
    <w:rsid w:val="001810D5"/>
    <w:rsid w:val="00192C46"/>
    <w:rsid w:val="00193130"/>
    <w:rsid w:val="001A08B3"/>
    <w:rsid w:val="001A7B60"/>
    <w:rsid w:val="001B52F0"/>
    <w:rsid w:val="001B7A65"/>
    <w:rsid w:val="001C081D"/>
    <w:rsid w:val="001C568A"/>
    <w:rsid w:val="001C6FD8"/>
    <w:rsid w:val="001E41F3"/>
    <w:rsid w:val="00211F42"/>
    <w:rsid w:val="00252630"/>
    <w:rsid w:val="0026004D"/>
    <w:rsid w:val="002640DD"/>
    <w:rsid w:val="00275D12"/>
    <w:rsid w:val="00277A44"/>
    <w:rsid w:val="002807BD"/>
    <w:rsid w:val="00284FEB"/>
    <w:rsid w:val="002860C4"/>
    <w:rsid w:val="00294E9A"/>
    <w:rsid w:val="002B06CD"/>
    <w:rsid w:val="002B5741"/>
    <w:rsid w:val="00305409"/>
    <w:rsid w:val="00324A06"/>
    <w:rsid w:val="003363B3"/>
    <w:rsid w:val="003609EF"/>
    <w:rsid w:val="0036231A"/>
    <w:rsid w:val="00374DD4"/>
    <w:rsid w:val="003A13FE"/>
    <w:rsid w:val="003C24FC"/>
    <w:rsid w:val="003D2519"/>
    <w:rsid w:val="003E1A36"/>
    <w:rsid w:val="003E69A4"/>
    <w:rsid w:val="00410371"/>
    <w:rsid w:val="00420DA7"/>
    <w:rsid w:val="004242F1"/>
    <w:rsid w:val="004414A9"/>
    <w:rsid w:val="00456761"/>
    <w:rsid w:val="00466DC4"/>
    <w:rsid w:val="00481B0E"/>
    <w:rsid w:val="0049487B"/>
    <w:rsid w:val="00494B09"/>
    <w:rsid w:val="004B75B7"/>
    <w:rsid w:val="004D5243"/>
    <w:rsid w:val="004E312D"/>
    <w:rsid w:val="0051580D"/>
    <w:rsid w:val="00547111"/>
    <w:rsid w:val="00550226"/>
    <w:rsid w:val="00570B49"/>
    <w:rsid w:val="00592D74"/>
    <w:rsid w:val="005E2C44"/>
    <w:rsid w:val="00621188"/>
    <w:rsid w:val="006257ED"/>
    <w:rsid w:val="006647D4"/>
    <w:rsid w:val="00667941"/>
    <w:rsid w:val="006874EB"/>
    <w:rsid w:val="00695808"/>
    <w:rsid w:val="00697FA0"/>
    <w:rsid w:val="006A1045"/>
    <w:rsid w:val="006B2CBE"/>
    <w:rsid w:val="006B46FB"/>
    <w:rsid w:val="006E21FB"/>
    <w:rsid w:val="007066A2"/>
    <w:rsid w:val="007231EF"/>
    <w:rsid w:val="0075520A"/>
    <w:rsid w:val="00763D61"/>
    <w:rsid w:val="00791109"/>
    <w:rsid w:val="00792342"/>
    <w:rsid w:val="00794B3C"/>
    <w:rsid w:val="007977A8"/>
    <w:rsid w:val="007A4BC6"/>
    <w:rsid w:val="007B512A"/>
    <w:rsid w:val="007C2097"/>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41E30"/>
    <w:rsid w:val="00965506"/>
    <w:rsid w:val="00973383"/>
    <w:rsid w:val="00976C42"/>
    <w:rsid w:val="009777D9"/>
    <w:rsid w:val="00991B88"/>
    <w:rsid w:val="009A5753"/>
    <w:rsid w:val="009A579D"/>
    <w:rsid w:val="009E3297"/>
    <w:rsid w:val="009E59ED"/>
    <w:rsid w:val="009E72FB"/>
    <w:rsid w:val="009F2817"/>
    <w:rsid w:val="009F734F"/>
    <w:rsid w:val="009F7FA8"/>
    <w:rsid w:val="00A246B6"/>
    <w:rsid w:val="00A27479"/>
    <w:rsid w:val="00A47E70"/>
    <w:rsid w:val="00A50CF0"/>
    <w:rsid w:val="00A63EAE"/>
    <w:rsid w:val="00A7671C"/>
    <w:rsid w:val="00A81A96"/>
    <w:rsid w:val="00AA0321"/>
    <w:rsid w:val="00AA2CBC"/>
    <w:rsid w:val="00AA38DC"/>
    <w:rsid w:val="00AC0449"/>
    <w:rsid w:val="00AC5820"/>
    <w:rsid w:val="00AC5A3B"/>
    <w:rsid w:val="00AD1CD8"/>
    <w:rsid w:val="00B20A5D"/>
    <w:rsid w:val="00B258BB"/>
    <w:rsid w:val="00B42C18"/>
    <w:rsid w:val="00B66E27"/>
    <w:rsid w:val="00B67B97"/>
    <w:rsid w:val="00B968C8"/>
    <w:rsid w:val="00BA17E4"/>
    <w:rsid w:val="00BA3EC5"/>
    <w:rsid w:val="00BA51D9"/>
    <w:rsid w:val="00BB5DFC"/>
    <w:rsid w:val="00BD279D"/>
    <w:rsid w:val="00BD6BB8"/>
    <w:rsid w:val="00BF30BD"/>
    <w:rsid w:val="00C56FAF"/>
    <w:rsid w:val="00C61AC9"/>
    <w:rsid w:val="00C63B43"/>
    <w:rsid w:val="00C66BA2"/>
    <w:rsid w:val="00C95985"/>
    <w:rsid w:val="00CC5026"/>
    <w:rsid w:val="00CC68D0"/>
    <w:rsid w:val="00CD3E94"/>
    <w:rsid w:val="00CE4933"/>
    <w:rsid w:val="00CF4B15"/>
    <w:rsid w:val="00D03F9A"/>
    <w:rsid w:val="00D06D51"/>
    <w:rsid w:val="00D24991"/>
    <w:rsid w:val="00D50255"/>
    <w:rsid w:val="00D51B46"/>
    <w:rsid w:val="00D66520"/>
    <w:rsid w:val="00D75BE4"/>
    <w:rsid w:val="00D92992"/>
    <w:rsid w:val="00DA63AD"/>
    <w:rsid w:val="00DB3349"/>
    <w:rsid w:val="00DE1826"/>
    <w:rsid w:val="00DE34CF"/>
    <w:rsid w:val="00E079DE"/>
    <w:rsid w:val="00E1020D"/>
    <w:rsid w:val="00E13F3D"/>
    <w:rsid w:val="00E16066"/>
    <w:rsid w:val="00E2071C"/>
    <w:rsid w:val="00E34898"/>
    <w:rsid w:val="00E911AC"/>
    <w:rsid w:val="00EB09B7"/>
    <w:rsid w:val="00EB1F5B"/>
    <w:rsid w:val="00ED02C1"/>
    <w:rsid w:val="00EE7D7C"/>
    <w:rsid w:val="00F01054"/>
    <w:rsid w:val="00F102A0"/>
    <w:rsid w:val="00F25D98"/>
    <w:rsid w:val="00F300FB"/>
    <w:rsid w:val="00F474CF"/>
    <w:rsid w:val="00F65F38"/>
    <w:rsid w:val="00FB6386"/>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C70B1EFE-52B7-4D6F-AE4A-8742F2B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 w:type="character" w:customStyle="1" w:styleId="FootnoteTextChar">
    <w:name w:val="Footnote Text Char"/>
    <w:link w:val="FootnoteText"/>
    <w:rsid w:val="004D5243"/>
    <w:rPr>
      <w:rFonts w:ascii="Times New Roman" w:hAnsi="Times New Roman"/>
      <w:sz w:val="16"/>
      <w:lang w:val="en-GB" w:eastAsia="en-US"/>
    </w:rPr>
  </w:style>
  <w:style w:type="character" w:customStyle="1" w:styleId="NOChar">
    <w:name w:val="NO Char"/>
    <w:link w:val="NO"/>
    <w:qFormat/>
    <w:rsid w:val="004D5243"/>
    <w:rPr>
      <w:rFonts w:ascii="Times New Roman" w:hAnsi="Times New Roman"/>
      <w:lang w:val="en-GB" w:eastAsia="en-US"/>
    </w:rPr>
  </w:style>
  <w:style w:type="character" w:customStyle="1" w:styleId="Heading1Char">
    <w:name w:val="Heading 1 Char"/>
    <w:link w:val="Heading1"/>
    <w:rsid w:val="004D5243"/>
    <w:rPr>
      <w:rFonts w:ascii="Arial" w:hAnsi="Arial"/>
      <w:sz w:val="36"/>
      <w:lang w:val="en-GB" w:eastAsia="en-US"/>
    </w:rPr>
  </w:style>
  <w:style w:type="character" w:customStyle="1" w:styleId="Heading2Char">
    <w:name w:val="Heading 2 Char"/>
    <w:link w:val="Heading2"/>
    <w:qFormat/>
    <w:rsid w:val="004D5243"/>
    <w:rPr>
      <w:rFonts w:ascii="Arial" w:hAnsi="Arial"/>
      <w:sz w:val="32"/>
      <w:lang w:val="en-GB" w:eastAsia="en-US"/>
    </w:rPr>
  </w:style>
  <w:style w:type="character" w:customStyle="1" w:styleId="Heading3Char">
    <w:name w:val="Heading 3 Char"/>
    <w:link w:val="Heading3"/>
    <w:rsid w:val="004D5243"/>
    <w:rPr>
      <w:rFonts w:ascii="Arial" w:hAnsi="Arial"/>
      <w:sz w:val="28"/>
      <w:lang w:val="en-GB" w:eastAsia="en-US"/>
    </w:rPr>
  </w:style>
  <w:style w:type="character" w:customStyle="1" w:styleId="Heading4Char">
    <w:name w:val="Heading 4 Char"/>
    <w:link w:val="Heading4"/>
    <w:rsid w:val="004D5243"/>
    <w:rPr>
      <w:rFonts w:ascii="Arial" w:hAnsi="Arial"/>
      <w:sz w:val="24"/>
      <w:lang w:val="en-GB" w:eastAsia="en-US"/>
    </w:rPr>
  </w:style>
  <w:style w:type="character" w:customStyle="1" w:styleId="EditorsNoteChar">
    <w:name w:val="Editor's Note Char"/>
    <w:link w:val="EditorsNote"/>
    <w:rsid w:val="004D5243"/>
    <w:rPr>
      <w:rFonts w:ascii="Times New Roman" w:hAnsi="Times New Roman"/>
      <w:color w:val="FF0000"/>
      <w:lang w:val="en-GB" w:eastAsia="en-US"/>
    </w:rPr>
  </w:style>
  <w:style w:type="paragraph" w:styleId="Revision">
    <w:name w:val="Revision"/>
    <w:hidden/>
    <w:uiPriority w:val="99"/>
    <w:semiHidden/>
    <w:rsid w:val="004D5243"/>
    <w:rPr>
      <w:rFonts w:ascii="Times New Roman" w:hAnsi="Times New Roman"/>
      <w:lang w:val="en-GB" w:eastAsia="en-US"/>
    </w:rPr>
  </w:style>
  <w:style w:type="character" w:customStyle="1" w:styleId="EXChar">
    <w:name w:val="EX Char"/>
    <w:link w:val="EX"/>
    <w:qFormat/>
    <w:locked/>
    <w:rsid w:val="004D5243"/>
    <w:rPr>
      <w:rFonts w:ascii="Times New Roman" w:hAnsi="Times New Roman"/>
      <w:lang w:val="en-GB" w:eastAsia="en-US"/>
    </w:rPr>
  </w:style>
  <w:style w:type="character" w:customStyle="1" w:styleId="B1Char1">
    <w:name w:val="B1 Char1"/>
    <w:link w:val="B1"/>
    <w:qFormat/>
    <w:rsid w:val="004D5243"/>
    <w:rPr>
      <w:rFonts w:ascii="Times New Roman" w:hAnsi="Times New Roman"/>
      <w:lang w:val="en-GB" w:eastAsia="en-US"/>
    </w:rPr>
  </w:style>
  <w:style w:type="character" w:customStyle="1" w:styleId="Heading5Char">
    <w:name w:val="Heading 5 Char"/>
    <w:link w:val="Heading5"/>
    <w:qFormat/>
    <w:rsid w:val="004D5243"/>
    <w:rPr>
      <w:rFonts w:ascii="Arial" w:hAnsi="Arial"/>
      <w:sz w:val="22"/>
      <w:lang w:val="en-GB" w:eastAsia="en-US"/>
    </w:rPr>
  </w:style>
  <w:style w:type="character" w:customStyle="1" w:styleId="Heading6Char">
    <w:name w:val="Heading 6 Char"/>
    <w:link w:val="Heading6"/>
    <w:rsid w:val="004D5243"/>
    <w:rPr>
      <w:rFonts w:ascii="Arial" w:hAnsi="Arial"/>
      <w:lang w:val="en-GB" w:eastAsia="en-US"/>
    </w:rPr>
  </w:style>
  <w:style w:type="character" w:customStyle="1" w:styleId="Heading7Char">
    <w:name w:val="Heading 7 Char"/>
    <w:link w:val="Heading7"/>
    <w:rsid w:val="004D5243"/>
    <w:rPr>
      <w:rFonts w:ascii="Arial" w:hAnsi="Arial"/>
      <w:lang w:val="en-GB" w:eastAsia="en-US"/>
    </w:rPr>
  </w:style>
  <w:style w:type="character" w:customStyle="1" w:styleId="Heading8Char">
    <w:name w:val="Heading 8 Char"/>
    <w:link w:val="Heading8"/>
    <w:rsid w:val="004D5243"/>
    <w:rPr>
      <w:rFonts w:ascii="Arial" w:hAnsi="Arial"/>
      <w:sz w:val="36"/>
      <w:lang w:val="en-GB" w:eastAsia="en-US"/>
    </w:rPr>
  </w:style>
  <w:style w:type="character" w:customStyle="1" w:styleId="Heading9Char">
    <w:name w:val="Heading 9 Char"/>
    <w:link w:val="Heading9"/>
    <w:rsid w:val="004D5243"/>
    <w:rPr>
      <w:rFonts w:ascii="Arial" w:hAnsi="Arial"/>
      <w:sz w:val="36"/>
      <w:lang w:val="en-GB" w:eastAsia="en-US"/>
    </w:rPr>
  </w:style>
  <w:style w:type="character" w:customStyle="1" w:styleId="HeaderChar">
    <w:name w:val="Header Char"/>
    <w:link w:val="Header"/>
    <w:rsid w:val="004D5243"/>
    <w:rPr>
      <w:rFonts w:ascii="Arial" w:hAnsi="Arial"/>
      <w:b/>
      <w:noProof/>
      <w:sz w:val="18"/>
      <w:lang w:val="en-GB" w:eastAsia="en-US"/>
    </w:rPr>
  </w:style>
  <w:style w:type="character" w:customStyle="1" w:styleId="TFChar">
    <w:name w:val="TF Char"/>
    <w:link w:val="TF"/>
    <w:rsid w:val="004D5243"/>
    <w:rPr>
      <w:rFonts w:ascii="Arial" w:hAnsi="Arial"/>
      <w:b/>
      <w:lang w:val="en-GB" w:eastAsia="en-US"/>
    </w:rPr>
  </w:style>
  <w:style w:type="character" w:customStyle="1" w:styleId="B2Char">
    <w:name w:val="B2 Char"/>
    <w:link w:val="B2"/>
    <w:qFormat/>
    <w:rsid w:val="004D5243"/>
    <w:rPr>
      <w:rFonts w:ascii="Times New Roman" w:hAnsi="Times New Roman"/>
      <w:lang w:val="en-GB" w:eastAsia="en-US"/>
    </w:rPr>
  </w:style>
  <w:style w:type="character" w:customStyle="1" w:styleId="B3Char2">
    <w:name w:val="B3 Char2"/>
    <w:link w:val="B3"/>
    <w:rsid w:val="004D5243"/>
    <w:rPr>
      <w:rFonts w:ascii="Times New Roman" w:hAnsi="Times New Roman"/>
      <w:lang w:val="en-GB" w:eastAsia="en-US"/>
    </w:rPr>
  </w:style>
  <w:style w:type="character" w:customStyle="1" w:styleId="B4Char">
    <w:name w:val="B4 Char"/>
    <w:link w:val="B4"/>
    <w:qFormat/>
    <w:rsid w:val="004D5243"/>
    <w:rPr>
      <w:rFonts w:ascii="Times New Roman" w:hAnsi="Times New Roman"/>
      <w:lang w:val="en-GB" w:eastAsia="en-US"/>
    </w:rPr>
  </w:style>
  <w:style w:type="character" w:customStyle="1" w:styleId="B5Char">
    <w:name w:val="B5 Char"/>
    <w:link w:val="B5"/>
    <w:rsid w:val="004D5243"/>
    <w:rPr>
      <w:rFonts w:ascii="Times New Roman" w:hAnsi="Times New Roman"/>
      <w:lang w:val="en-GB" w:eastAsia="en-US"/>
    </w:rPr>
  </w:style>
  <w:style w:type="character" w:customStyle="1" w:styleId="FooterChar">
    <w:name w:val="Footer Char"/>
    <w:link w:val="Footer"/>
    <w:rsid w:val="004D5243"/>
    <w:rPr>
      <w:rFonts w:ascii="Arial" w:hAnsi="Arial"/>
      <w:b/>
      <w:i/>
      <w:noProof/>
      <w:sz w:val="18"/>
      <w:lang w:val="en-GB" w:eastAsia="en-US"/>
    </w:rPr>
  </w:style>
  <w:style w:type="paragraph" w:customStyle="1" w:styleId="B6">
    <w:name w:val="B6"/>
    <w:basedOn w:val="B5"/>
    <w:link w:val="B6Char"/>
    <w:rsid w:val="004D524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D5243"/>
    <w:rPr>
      <w:rFonts w:ascii="Times New Roman" w:eastAsia="MS Mincho" w:hAnsi="Times New Roman"/>
      <w:lang w:val="en-GB" w:eastAsia="x-none"/>
    </w:rPr>
  </w:style>
  <w:style w:type="paragraph" w:customStyle="1" w:styleId="B7">
    <w:name w:val="B7"/>
    <w:basedOn w:val="B6"/>
    <w:link w:val="B7Char"/>
    <w:rsid w:val="004D5243"/>
    <w:pPr>
      <w:ind w:left="2269"/>
    </w:pPr>
  </w:style>
  <w:style w:type="character" w:customStyle="1" w:styleId="B7Char">
    <w:name w:val="B7 Char"/>
    <w:link w:val="B7"/>
    <w:rsid w:val="004D5243"/>
    <w:rPr>
      <w:rFonts w:ascii="Times New Roman" w:eastAsia="MS Mincho" w:hAnsi="Times New Roman"/>
      <w:lang w:val="en-GB" w:eastAsia="x-none"/>
    </w:rPr>
  </w:style>
  <w:style w:type="character" w:customStyle="1" w:styleId="TACChar">
    <w:name w:val="TAC Char"/>
    <w:link w:val="TAC"/>
    <w:qFormat/>
    <w:locked/>
    <w:rsid w:val="004D5243"/>
    <w:rPr>
      <w:rFonts w:ascii="Arial" w:hAnsi="Arial"/>
      <w:sz w:val="18"/>
      <w:lang w:val="en-GB" w:eastAsia="en-US"/>
    </w:rPr>
  </w:style>
  <w:style w:type="character" w:customStyle="1" w:styleId="BalloonTextChar">
    <w:name w:val="Balloon Text Char"/>
    <w:basedOn w:val="DefaultParagraphFont"/>
    <w:link w:val="BalloonText"/>
    <w:qFormat/>
    <w:rsid w:val="004D5243"/>
    <w:rPr>
      <w:rFonts w:ascii="Tahoma" w:hAnsi="Tahoma" w:cs="Tahoma"/>
      <w:sz w:val="16"/>
      <w:szCs w:val="16"/>
      <w:lang w:val="en-GB" w:eastAsia="en-US"/>
    </w:rPr>
  </w:style>
  <w:style w:type="character" w:styleId="Emphasis">
    <w:name w:val="Emphasis"/>
    <w:uiPriority w:val="20"/>
    <w:qFormat/>
    <w:rsid w:val="004D5243"/>
    <w:rPr>
      <w:i/>
      <w:iCs/>
    </w:rPr>
  </w:style>
  <w:style w:type="paragraph" w:styleId="NormalWeb">
    <w:name w:val="Normal (Web)"/>
    <w:basedOn w:val="Normal"/>
    <w:uiPriority w:val="99"/>
    <w:unhideWhenUsed/>
    <w:qFormat/>
    <w:rsid w:val="004D524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4D5243"/>
    <w:rPr>
      <w:rFonts w:ascii="Times New Roman" w:hAnsi="Times New Roman"/>
      <w:lang w:val="en-GB" w:eastAsia="en-US"/>
    </w:rPr>
  </w:style>
  <w:style w:type="paragraph" w:customStyle="1" w:styleId="LGTdoc1">
    <w:name w:val="LGTdoc_제목1"/>
    <w:basedOn w:val="Normal"/>
    <w:qFormat/>
    <w:rsid w:val="004D524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4D5243"/>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4D5243"/>
    <w:pPr>
      <w:spacing w:after="0"/>
      <w:ind w:leftChars="400" w:left="840" w:hanging="720"/>
    </w:pPr>
    <w:rPr>
      <w:rFonts w:ascii="Times" w:eastAsia="Batang" w:hAnsi="Times"/>
      <w:szCs w:val="24"/>
      <w:lang w:eastAsia="zh-CN"/>
    </w:rPr>
  </w:style>
  <w:style w:type="character" w:customStyle="1" w:styleId="ListParagraphChar">
    <w:name w:val="List Paragraph Char"/>
    <w:link w:val="ListParagraph"/>
    <w:uiPriority w:val="34"/>
    <w:qFormat/>
    <w:rsid w:val="004D5243"/>
    <w:rPr>
      <w:rFonts w:ascii="Times" w:eastAsia="Batang" w:hAnsi="Times"/>
      <w:szCs w:val="24"/>
      <w:lang w:val="en-GB" w:eastAsia="zh-CN"/>
    </w:rPr>
  </w:style>
  <w:style w:type="numbering" w:customStyle="1" w:styleId="NoList1">
    <w:name w:val="No List1"/>
    <w:next w:val="NoList"/>
    <w:uiPriority w:val="99"/>
    <w:semiHidden/>
    <w:unhideWhenUsed/>
    <w:rsid w:val="004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5AIRPNAIUNRU-859666464-10906</_dlc_DocId>
    <_dlc_DocIdUrl xmlns="71c5aaf6-e6ce-465b-b873-5148d2a4c105">
      <Url>https://nokia.sharepoint.com/sites/c5g/e2earch/_layouts/15/DocIdRedir.aspx?ID=5AIRPNAIUNRU-859666464-10906</Url>
      <Description>5AIRPNAIUNRU-859666464-10906</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6.xml><?xml version="1.0" encoding="utf-8"?>
<ds:datastoreItem xmlns:ds="http://schemas.openxmlformats.org/officeDocument/2006/customXml" ds:itemID="{73E7A5AD-E53F-4575-95DA-E7540BB3DD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30</Pages>
  <Words>9523</Words>
  <Characters>77140</Characters>
  <Application>Microsoft Office Word</Application>
  <DocSecurity>0</DocSecurity>
  <Lines>642</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86491</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Nokia (Jarkko)</cp:lastModifiedBy>
  <cp:revision>44</cp:revision>
  <cp:lastPrinted>1900-01-01T08:59:00Z</cp:lastPrinted>
  <dcterms:created xsi:type="dcterms:W3CDTF">2022-02-14T15:59:00Z</dcterms:created>
  <dcterms:modified xsi:type="dcterms:W3CDTF">2022-02-24T13:28:00Z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ec133e24-4793-49f0-a4fa-f8ecb372310a</vt:lpwstr>
  </property>
</Properties>
</file>