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FABC" w14:textId="77777777" w:rsidR="00785DE7" w:rsidRDefault="003F1325">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ko-KR"/>
        </w:rPr>
        <mc:AlternateContent>
          <mc:Choice Requires="wps">
            <w:drawing>
              <wp:anchor distT="0" distB="0" distL="114300" distR="114300" simplePos="0" relativeHeight="251659264" behindDoc="0" locked="1" layoutInCell="1" allowOverlap="1" wp14:anchorId="3A854173" wp14:editId="252CAC23">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FDBE480" id="任意多边形: 形状 2" o:spid="_x0000_s1026" style="position:absolute;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宋体"/>
          <w:b/>
          <w:bCs/>
          <w:sz w:val="24"/>
          <w:szCs w:val="24"/>
          <w:lang w:eastAsia="ja-JP"/>
        </w:rPr>
        <w:t>3GPP TSG-RAN WG2 Meeting #117 electronic                                       R2-22</w:t>
      </w:r>
    </w:p>
    <w:p w14:paraId="2134BD50" w14:textId="77777777" w:rsidR="00785DE7" w:rsidRDefault="003F1325">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14:paraId="7F4F76AF" w14:textId="77777777" w:rsidR="00785DE7" w:rsidRDefault="00785DE7">
      <w:pPr>
        <w:pStyle w:val="ad"/>
        <w:rPr>
          <w:rFonts w:cs="Arial"/>
          <w:bCs/>
          <w:sz w:val="24"/>
        </w:rPr>
      </w:pPr>
    </w:p>
    <w:p w14:paraId="26890280" w14:textId="77777777" w:rsidR="00785DE7" w:rsidRDefault="003F1325">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8.24.1</w:t>
      </w:r>
    </w:p>
    <w:p w14:paraId="7131A3C4" w14:textId="77777777" w:rsidR="00785DE7" w:rsidRDefault="003F1325">
      <w:pPr>
        <w:tabs>
          <w:tab w:val="left" w:pos="1985"/>
        </w:tabs>
        <w:ind w:left="1985" w:hanging="1985"/>
        <w:rPr>
          <w:rFonts w:cs="Arial"/>
          <w:b/>
          <w:bCs/>
          <w:sz w:val="24"/>
        </w:rPr>
      </w:pPr>
      <w:r>
        <w:rPr>
          <w:rFonts w:cs="Arial"/>
          <w:b/>
          <w:bCs/>
          <w:sz w:val="24"/>
        </w:rPr>
        <w:t>Source:</w:t>
      </w:r>
      <w:r>
        <w:rPr>
          <w:rFonts w:cs="Arial"/>
          <w:b/>
          <w:bCs/>
          <w:sz w:val="24"/>
        </w:rPr>
        <w:tab/>
        <w:t>CMCC</w:t>
      </w:r>
    </w:p>
    <w:p w14:paraId="18648A0C" w14:textId="77777777" w:rsidR="00785DE7" w:rsidRDefault="003F1325">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b/>
      </w:r>
      <w:r>
        <w:rPr>
          <w:rFonts w:cs="Arial"/>
          <w:b/>
          <w:bCs/>
          <w:sz w:val="24"/>
          <w:lang w:eastAsia="zh-CN"/>
        </w:rPr>
        <w:t>[AT117-e][</w:t>
      </w:r>
      <w:proofErr w:type="gramStart"/>
      <w:r>
        <w:rPr>
          <w:rFonts w:cs="Arial"/>
          <w:b/>
          <w:bCs/>
          <w:sz w:val="24"/>
          <w:lang w:eastAsia="zh-CN"/>
        </w:rPr>
        <w:t>056][</w:t>
      </w:r>
      <w:proofErr w:type="gramEnd"/>
      <w:r>
        <w:rPr>
          <w:rFonts w:cs="Arial"/>
          <w:b/>
          <w:bCs/>
          <w:sz w:val="24"/>
          <w:lang w:eastAsia="zh-CN"/>
        </w:rPr>
        <w:t>NR17] FR1 HST (CMCC)</w:t>
      </w:r>
    </w:p>
    <w:p w14:paraId="64109AF1" w14:textId="77777777" w:rsidR="00785DE7" w:rsidRDefault="003F1325">
      <w:pPr>
        <w:ind w:left="1985" w:hanging="1985"/>
        <w:rPr>
          <w:rFonts w:cs="Arial"/>
          <w:b/>
          <w:bCs/>
          <w:sz w:val="24"/>
        </w:rPr>
      </w:pPr>
      <w:r>
        <w:rPr>
          <w:rFonts w:cs="Arial"/>
          <w:b/>
          <w:bCs/>
          <w:sz w:val="24"/>
        </w:rPr>
        <w:t>WID/SID:</w:t>
      </w:r>
      <w:r>
        <w:rPr>
          <w:rFonts w:cs="Arial"/>
          <w:b/>
          <w:bCs/>
          <w:sz w:val="24"/>
        </w:rPr>
        <w:tab/>
        <w:t>NR_HST_FR1_enh</w:t>
      </w:r>
    </w:p>
    <w:p w14:paraId="6C14EC4F" w14:textId="77777777" w:rsidR="00785DE7" w:rsidRDefault="003F1325">
      <w:pPr>
        <w:tabs>
          <w:tab w:val="left" w:pos="1985"/>
        </w:tabs>
        <w:rPr>
          <w:rFonts w:cs="Arial"/>
          <w:b/>
          <w:bCs/>
          <w:sz w:val="24"/>
        </w:rPr>
      </w:pPr>
      <w:r>
        <w:rPr>
          <w:rFonts w:cs="Arial"/>
          <w:b/>
          <w:bCs/>
          <w:sz w:val="24"/>
        </w:rPr>
        <w:t>Document for:</w:t>
      </w:r>
      <w:r>
        <w:rPr>
          <w:rFonts w:cs="Arial"/>
          <w:b/>
          <w:bCs/>
          <w:sz w:val="24"/>
        </w:rPr>
        <w:tab/>
        <w:t>Discussion and Decision</w:t>
      </w:r>
    </w:p>
    <w:p w14:paraId="79BA8DF4" w14:textId="77777777" w:rsidR="00785DE7" w:rsidRDefault="003F1325">
      <w:pPr>
        <w:pStyle w:val="1"/>
        <w:rPr>
          <w:rFonts w:cs="Arial"/>
        </w:rPr>
      </w:pPr>
      <w:r>
        <w:rPr>
          <w:rFonts w:cs="Arial"/>
        </w:rPr>
        <w:t>Introduction</w:t>
      </w:r>
    </w:p>
    <w:p w14:paraId="04E4C234" w14:textId="77777777" w:rsidR="00785DE7" w:rsidRDefault="003F1325">
      <w:pPr>
        <w:rPr>
          <w:rFonts w:cs="Arial"/>
          <w:lang w:eastAsia="zh-CN"/>
        </w:rPr>
      </w:pPr>
      <w:bookmarkStart w:id="0" w:name="_Hlk70498098"/>
      <w:r>
        <w:rPr>
          <w:rFonts w:cs="Arial" w:hint="eastAsia"/>
          <w:lang w:eastAsia="zh-CN"/>
        </w:rPr>
        <w:t>This</w:t>
      </w:r>
      <w:r>
        <w:rPr>
          <w:rFonts w:cs="Arial"/>
          <w:lang w:eastAsia="zh-CN"/>
        </w:rPr>
        <w:t xml:space="preserve"> document aims at address the remaining details for slice groups</w:t>
      </w:r>
    </w:p>
    <w:p w14:paraId="56FB0268" w14:textId="77777777" w:rsidR="00785DE7" w:rsidRDefault="003F1325">
      <w:pPr>
        <w:tabs>
          <w:tab w:val="left"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t>[AT117-e][</w:t>
      </w:r>
      <w:proofErr w:type="gramStart"/>
      <w:r>
        <w:rPr>
          <w:rFonts w:eastAsia="MS Mincho"/>
          <w:b/>
          <w:szCs w:val="24"/>
          <w:lang w:eastAsia="en-GB"/>
        </w:rPr>
        <w:t>056][</w:t>
      </w:r>
      <w:proofErr w:type="gramEnd"/>
      <w:r>
        <w:rPr>
          <w:rFonts w:eastAsia="MS Mincho"/>
          <w:b/>
          <w:szCs w:val="24"/>
          <w:lang w:eastAsia="en-GB"/>
        </w:rPr>
        <w:t>NR17] FR1 HST (CMCC)</w:t>
      </w:r>
    </w:p>
    <w:p w14:paraId="76982E7D"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Scope: Treat R2-2202171, R2-2202157, R2-2202869, R2-2202870. Ph1 Determine agreeable parts and converge on discussion points if any, Ph2 agree CRs (and Reply LS only if needed).</w:t>
      </w:r>
    </w:p>
    <w:p w14:paraId="473C6207"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 xml:space="preserve">Intended outcome: Report, Agreed CR 38331, endorsed UE cap CRs (or draft CRs) (38306, 38331) for Merge. </w:t>
      </w:r>
    </w:p>
    <w:p w14:paraId="728980AE"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 1: companies share comments in offline discussion paper. And rapporteur will update the CRs.</w:t>
      </w:r>
    </w:p>
    <w:p w14:paraId="201A80C2"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 xml:space="preserve">Phase 1 deadline: W1 </w:t>
      </w:r>
      <w:proofErr w:type="spellStart"/>
      <w:r>
        <w:rPr>
          <w:rFonts w:eastAsia="MS Mincho"/>
          <w:szCs w:val="24"/>
          <w:highlight w:val="yellow"/>
          <w:lang w:eastAsia="en-GB"/>
        </w:rPr>
        <w:t>Thur</w:t>
      </w:r>
      <w:proofErr w:type="spellEnd"/>
      <w:r>
        <w:rPr>
          <w:rFonts w:eastAsia="MS Mincho"/>
          <w:szCs w:val="24"/>
          <w:highlight w:val="yellow"/>
          <w:lang w:eastAsia="en-GB"/>
        </w:rPr>
        <w:t xml:space="preserve"> Feb 24th 1200 UTC</w:t>
      </w:r>
    </w:p>
    <w:p w14:paraId="33CA5B88"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CRs and agree/endorse the CRs.</w:t>
      </w:r>
    </w:p>
    <w:p w14:paraId="75264E10"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2 deadline: W2 Wed March 2nd 1200 UTC</w:t>
      </w:r>
    </w:p>
    <w:bookmarkEnd w:id="1"/>
    <w:p w14:paraId="598DBDF6" w14:textId="77777777" w:rsidR="00785DE7" w:rsidRDefault="00785DE7">
      <w:pPr>
        <w:rPr>
          <w:rFonts w:cs="Arial"/>
          <w:lang w:eastAsia="zh-CN"/>
        </w:rPr>
      </w:pPr>
    </w:p>
    <w:p w14:paraId="2DBD73D7" w14:textId="77777777" w:rsidR="00785DE7" w:rsidRDefault="003F1325">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1"/>
        <w:tblW w:w="0" w:type="auto"/>
        <w:tblLook w:val="04A0" w:firstRow="1" w:lastRow="0" w:firstColumn="1" w:lastColumn="0" w:noHBand="0" w:noVBand="1"/>
      </w:tblPr>
      <w:tblGrid>
        <w:gridCol w:w="1980"/>
        <w:gridCol w:w="1701"/>
        <w:gridCol w:w="5950"/>
      </w:tblGrid>
      <w:tr w:rsidR="00785DE7" w14:paraId="0B6197A6" w14:textId="77777777">
        <w:tc>
          <w:tcPr>
            <w:tcW w:w="1980" w:type="dxa"/>
          </w:tcPr>
          <w:p w14:paraId="5811C10B" w14:textId="77777777" w:rsidR="00785DE7" w:rsidRDefault="003F1325">
            <w:pPr>
              <w:rPr>
                <w:rFonts w:cs="Arial"/>
                <w:lang w:eastAsia="zh-CN"/>
              </w:rPr>
            </w:pPr>
            <w:r>
              <w:rPr>
                <w:rFonts w:cs="Arial" w:hint="eastAsia"/>
                <w:lang w:eastAsia="zh-CN"/>
              </w:rPr>
              <w:t>C</w:t>
            </w:r>
            <w:r>
              <w:rPr>
                <w:rFonts w:cs="Arial"/>
                <w:lang w:eastAsia="zh-CN"/>
              </w:rPr>
              <w:t>ompany</w:t>
            </w:r>
          </w:p>
        </w:tc>
        <w:tc>
          <w:tcPr>
            <w:tcW w:w="1701" w:type="dxa"/>
          </w:tcPr>
          <w:p w14:paraId="3C2796D7" w14:textId="77777777" w:rsidR="00785DE7" w:rsidRDefault="003F1325">
            <w:pPr>
              <w:rPr>
                <w:rFonts w:cs="Arial"/>
                <w:lang w:eastAsia="zh-CN"/>
              </w:rPr>
            </w:pPr>
            <w:r>
              <w:rPr>
                <w:rFonts w:cs="Arial" w:hint="eastAsia"/>
                <w:lang w:eastAsia="zh-CN"/>
              </w:rPr>
              <w:t>N</w:t>
            </w:r>
            <w:r>
              <w:rPr>
                <w:rFonts w:cs="Arial"/>
                <w:lang w:eastAsia="zh-CN"/>
              </w:rPr>
              <w:t>ame</w:t>
            </w:r>
          </w:p>
        </w:tc>
        <w:tc>
          <w:tcPr>
            <w:tcW w:w="5950" w:type="dxa"/>
          </w:tcPr>
          <w:p w14:paraId="55D299C2" w14:textId="77777777" w:rsidR="00785DE7" w:rsidRDefault="003F1325">
            <w:pPr>
              <w:rPr>
                <w:rFonts w:cs="Arial"/>
                <w:lang w:eastAsia="zh-CN"/>
              </w:rPr>
            </w:pPr>
            <w:r>
              <w:rPr>
                <w:rFonts w:cs="Arial" w:hint="eastAsia"/>
                <w:lang w:eastAsia="zh-CN"/>
              </w:rPr>
              <w:t>E</w:t>
            </w:r>
            <w:r>
              <w:rPr>
                <w:rFonts w:cs="Arial"/>
                <w:lang w:eastAsia="zh-CN"/>
              </w:rPr>
              <w:t>mail</w:t>
            </w:r>
          </w:p>
        </w:tc>
      </w:tr>
      <w:tr w:rsidR="00785DE7" w14:paraId="47D12CCA" w14:textId="77777777">
        <w:tc>
          <w:tcPr>
            <w:tcW w:w="1980" w:type="dxa"/>
          </w:tcPr>
          <w:p w14:paraId="3A036B8F" w14:textId="77777777" w:rsidR="00785DE7" w:rsidRDefault="003F1325">
            <w:pPr>
              <w:rPr>
                <w:rFonts w:cs="Arial"/>
                <w:lang w:eastAsia="zh-CN"/>
              </w:rPr>
            </w:pPr>
            <w:r>
              <w:rPr>
                <w:rFonts w:cs="Arial" w:hint="eastAsia"/>
                <w:lang w:eastAsia="zh-CN"/>
              </w:rPr>
              <w:t>Huawei,</w:t>
            </w:r>
            <w:r>
              <w:rPr>
                <w:rFonts w:cs="Arial"/>
                <w:lang w:eastAsia="zh-CN"/>
              </w:rPr>
              <w:t xml:space="preserve"> </w:t>
            </w:r>
            <w:proofErr w:type="spellStart"/>
            <w:r>
              <w:rPr>
                <w:rFonts w:cs="Arial"/>
                <w:lang w:eastAsia="zh-CN"/>
              </w:rPr>
              <w:t>HiSilicon</w:t>
            </w:r>
            <w:proofErr w:type="spellEnd"/>
          </w:p>
        </w:tc>
        <w:tc>
          <w:tcPr>
            <w:tcW w:w="1701" w:type="dxa"/>
          </w:tcPr>
          <w:p w14:paraId="304225E4" w14:textId="77777777" w:rsidR="00785DE7" w:rsidRDefault="003F1325">
            <w:pPr>
              <w:rPr>
                <w:rFonts w:cs="Arial"/>
                <w:lang w:eastAsia="zh-CN"/>
              </w:rPr>
            </w:pPr>
            <w:r>
              <w:rPr>
                <w:rFonts w:cs="Arial" w:hint="eastAsia"/>
                <w:lang w:eastAsia="zh-CN"/>
              </w:rPr>
              <w:t>L</w:t>
            </w:r>
            <w:r>
              <w:rPr>
                <w:rFonts w:cs="Arial"/>
                <w:lang w:eastAsia="zh-CN"/>
              </w:rPr>
              <w:t>i Zhao</w:t>
            </w:r>
          </w:p>
        </w:tc>
        <w:tc>
          <w:tcPr>
            <w:tcW w:w="5950" w:type="dxa"/>
          </w:tcPr>
          <w:p w14:paraId="74B4669B" w14:textId="77777777" w:rsidR="00785DE7" w:rsidRDefault="003F1325">
            <w:pPr>
              <w:rPr>
                <w:rFonts w:cs="Arial"/>
                <w:lang w:eastAsia="zh-CN"/>
              </w:rPr>
            </w:pPr>
            <w:r>
              <w:rPr>
                <w:rFonts w:cs="Arial"/>
                <w:lang w:eastAsia="zh-CN"/>
              </w:rPr>
              <w:t>zhaoli8@huawei.com</w:t>
            </w:r>
          </w:p>
        </w:tc>
      </w:tr>
      <w:tr w:rsidR="00785DE7" w14:paraId="7F124052" w14:textId="77777777">
        <w:tc>
          <w:tcPr>
            <w:tcW w:w="1980" w:type="dxa"/>
          </w:tcPr>
          <w:p w14:paraId="3EB00B30" w14:textId="77777777" w:rsidR="00785DE7" w:rsidRDefault="003F1325">
            <w:pPr>
              <w:rPr>
                <w:rFonts w:cs="Arial"/>
                <w:lang w:eastAsia="zh-CN"/>
              </w:rPr>
            </w:pPr>
            <w:r>
              <w:rPr>
                <w:rFonts w:cs="Arial"/>
                <w:lang w:eastAsia="zh-CN"/>
              </w:rPr>
              <w:t>Nokia</w:t>
            </w:r>
          </w:p>
        </w:tc>
        <w:tc>
          <w:tcPr>
            <w:tcW w:w="1701" w:type="dxa"/>
          </w:tcPr>
          <w:p w14:paraId="02AA070F" w14:textId="77777777" w:rsidR="00785DE7" w:rsidRDefault="003F1325">
            <w:pPr>
              <w:rPr>
                <w:rFonts w:cs="Arial"/>
                <w:lang w:eastAsia="zh-CN"/>
              </w:rPr>
            </w:pPr>
            <w:r>
              <w:rPr>
                <w:rFonts w:cs="Arial"/>
                <w:lang w:eastAsia="zh-CN"/>
              </w:rPr>
              <w:t xml:space="preserve">Jarkko </w:t>
            </w:r>
            <w:proofErr w:type="spellStart"/>
            <w:r>
              <w:rPr>
                <w:rFonts w:cs="Arial"/>
                <w:lang w:eastAsia="zh-CN"/>
              </w:rPr>
              <w:t>Koskela</w:t>
            </w:r>
            <w:proofErr w:type="spellEnd"/>
          </w:p>
        </w:tc>
        <w:tc>
          <w:tcPr>
            <w:tcW w:w="5950" w:type="dxa"/>
          </w:tcPr>
          <w:p w14:paraId="4FDD7D06" w14:textId="77777777" w:rsidR="00785DE7" w:rsidRDefault="003F1325">
            <w:pPr>
              <w:rPr>
                <w:rFonts w:cs="Arial"/>
                <w:lang w:eastAsia="zh-CN"/>
              </w:rPr>
            </w:pPr>
            <w:r>
              <w:rPr>
                <w:rFonts w:cs="Arial"/>
                <w:lang w:eastAsia="zh-CN"/>
              </w:rPr>
              <w:t>Jarkko.t.koskela@nokia.com</w:t>
            </w:r>
          </w:p>
        </w:tc>
      </w:tr>
      <w:tr w:rsidR="00785DE7" w14:paraId="49B580A8" w14:textId="77777777">
        <w:tc>
          <w:tcPr>
            <w:tcW w:w="1980" w:type="dxa"/>
          </w:tcPr>
          <w:p w14:paraId="7A3A8545" w14:textId="77777777" w:rsidR="00785DE7" w:rsidRDefault="003F1325">
            <w:pPr>
              <w:rPr>
                <w:rFonts w:cs="Arial"/>
                <w:lang w:eastAsia="zh-CN"/>
              </w:rPr>
            </w:pPr>
            <w:r>
              <w:rPr>
                <w:rFonts w:cs="Arial"/>
                <w:lang w:eastAsia="zh-CN"/>
              </w:rPr>
              <w:t>Ericsson</w:t>
            </w:r>
          </w:p>
        </w:tc>
        <w:tc>
          <w:tcPr>
            <w:tcW w:w="1701" w:type="dxa"/>
          </w:tcPr>
          <w:p w14:paraId="32178F18" w14:textId="77777777" w:rsidR="00785DE7" w:rsidRDefault="003F1325">
            <w:pPr>
              <w:rPr>
                <w:rFonts w:cs="Arial"/>
                <w:lang w:eastAsia="zh-CN"/>
              </w:rPr>
            </w:pPr>
            <w:r>
              <w:rPr>
                <w:rFonts w:cs="Arial"/>
                <w:lang w:eastAsia="zh-CN"/>
              </w:rPr>
              <w:t xml:space="preserve">Mattias </w:t>
            </w:r>
            <w:proofErr w:type="spellStart"/>
            <w:r>
              <w:rPr>
                <w:rFonts w:cs="Arial"/>
                <w:lang w:eastAsia="zh-CN"/>
              </w:rPr>
              <w:t>Bergström</w:t>
            </w:r>
            <w:proofErr w:type="spellEnd"/>
          </w:p>
        </w:tc>
        <w:tc>
          <w:tcPr>
            <w:tcW w:w="5950" w:type="dxa"/>
          </w:tcPr>
          <w:p w14:paraId="4CD95C44" w14:textId="77777777" w:rsidR="00785DE7" w:rsidRDefault="003F1325">
            <w:pPr>
              <w:rPr>
                <w:rFonts w:cs="Arial"/>
                <w:lang w:eastAsia="zh-CN"/>
              </w:rPr>
            </w:pPr>
            <w:r>
              <w:rPr>
                <w:rFonts w:cs="Arial"/>
                <w:lang w:eastAsia="zh-CN"/>
              </w:rPr>
              <w:t>Mattias.a.bergstrom@ericsson.com</w:t>
            </w:r>
          </w:p>
        </w:tc>
      </w:tr>
      <w:tr w:rsidR="00785DE7" w14:paraId="6DDD9611" w14:textId="77777777">
        <w:tc>
          <w:tcPr>
            <w:tcW w:w="1980" w:type="dxa"/>
          </w:tcPr>
          <w:p w14:paraId="531592B5" w14:textId="77777777" w:rsidR="00785DE7" w:rsidRDefault="003F1325">
            <w:pPr>
              <w:rPr>
                <w:rFonts w:cs="Arial"/>
                <w:lang w:eastAsia="zh-CN"/>
              </w:rPr>
            </w:pPr>
            <w:r>
              <w:rPr>
                <w:rFonts w:cs="Arial"/>
                <w:lang w:eastAsia="zh-CN"/>
              </w:rPr>
              <w:t>vivo</w:t>
            </w:r>
          </w:p>
        </w:tc>
        <w:tc>
          <w:tcPr>
            <w:tcW w:w="1701" w:type="dxa"/>
          </w:tcPr>
          <w:p w14:paraId="7DAA163F" w14:textId="77777777" w:rsidR="00785DE7" w:rsidRDefault="003F1325">
            <w:pPr>
              <w:rPr>
                <w:rFonts w:cs="Arial"/>
                <w:lang w:eastAsia="zh-CN"/>
              </w:rPr>
            </w:pPr>
            <w:r>
              <w:rPr>
                <w:rFonts w:cs="Arial"/>
                <w:lang w:eastAsia="zh-CN"/>
              </w:rPr>
              <w:t>Xiang Pan</w:t>
            </w:r>
          </w:p>
        </w:tc>
        <w:tc>
          <w:tcPr>
            <w:tcW w:w="5950" w:type="dxa"/>
          </w:tcPr>
          <w:p w14:paraId="01246FB1" w14:textId="77777777" w:rsidR="00785DE7" w:rsidRDefault="003F1325">
            <w:pPr>
              <w:rPr>
                <w:rFonts w:cs="Arial"/>
                <w:lang w:eastAsia="zh-CN"/>
              </w:rPr>
            </w:pPr>
            <w:r>
              <w:rPr>
                <w:rFonts w:cs="Arial"/>
                <w:lang w:eastAsia="zh-CN"/>
              </w:rPr>
              <w:t>panxiang@vivo.com</w:t>
            </w:r>
          </w:p>
        </w:tc>
      </w:tr>
      <w:tr w:rsidR="00785DE7" w14:paraId="267C533B" w14:textId="77777777">
        <w:tc>
          <w:tcPr>
            <w:tcW w:w="1980" w:type="dxa"/>
          </w:tcPr>
          <w:p w14:paraId="68D2EFED" w14:textId="77777777" w:rsidR="00785DE7" w:rsidRDefault="003F1325">
            <w:pPr>
              <w:rPr>
                <w:rFonts w:cs="Arial"/>
                <w:lang w:eastAsia="zh-CN"/>
              </w:rPr>
            </w:pPr>
            <w:r>
              <w:rPr>
                <w:rFonts w:cs="Arial"/>
                <w:lang w:eastAsia="zh-CN"/>
              </w:rPr>
              <w:t>Samsung</w:t>
            </w:r>
          </w:p>
        </w:tc>
        <w:tc>
          <w:tcPr>
            <w:tcW w:w="1701" w:type="dxa"/>
          </w:tcPr>
          <w:p w14:paraId="7F4B5619" w14:textId="77777777" w:rsidR="00785DE7" w:rsidRDefault="003F1325">
            <w:pPr>
              <w:rPr>
                <w:rFonts w:cs="Arial"/>
                <w:lang w:eastAsia="zh-CN"/>
              </w:rPr>
            </w:pPr>
            <w:proofErr w:type="spellStart"/>
            <w:r>
              <w:rPr>
                <w:rFonts w:cs="Arial"/>
                <w:lang w:eastAsia="zh-CN"/>
              </w:rPr>
              <w:t>Jaehyuk</w:t>
            </w:r>
            <w:proofErr w:type="spellEnd"/>
            <w:r>
              <w:rPr>
                <w:rFonts w:cs="Arial"/>
                <w:lang w:eastAsia="zh-CN"/>
              </w:rPr>
              <w:t xml:space="preserve"> Jang</w:t>
            </w:r>
          </w:p>
        </w:tc>
        <w:tc>
          <w:tcPr>
            <w:tcW w:w="5950" w:type="dxa"/>
          </w:tcPr>
          <w:p w14:paraId="0832F8B8" w14:textId="77777777" w:rsidR="00785DE7" w:rsidRDefault="003F1325">
            <w:pPr>
              <w:rPr>
                <w:rFonts w:cs="Arial"/>
                <w:lang w:eastAsia="zh-CN"/>
              </w:rPr>
            </w:pPr>
            <w:r>
              <w:rPr>
                <w:rFonts w:cs="Arial"/>
                <w:lang w:eastAsia="zh-CN"/>
              </w:rPr>
              <w:t>jack.jang@samsung.com</w:t>
            </w:r>
          </w:p>
        </w:tc>
      </w:tr>
      <w:tr w:rsidR="00785DE7" w14:paraId="6413CB08" w14:textId="77777777">
        <w:tc>
          <w:tcPr>
            <w:tcW w:w="1980" w:type="dxa"/>
          </w:tcPr>
          <w:p w14:paraId="0A91D49B" w14:textId="77777777" w:rsidR="00785DE7" w:rsidRDefault="003F1325">
            <w:pPr>
              <w:rPr>
                <w:rFonts w:cs="Arial"/>
                <w:lang w:eastAsia="zh-CN"/>
              </w:rPr>
            </w:pPr>
            <w:r>
              <w:rPr>
                <w:rFonts w:cs="Arial" w:hint="eastAsia"/>
                <w:lang w:eastAsia="zh-CN"/>
              </w:rPr>
              <w:t>CATT</w:t>
            </w:r>
          </w:p>
        </w:tc>
        <w:tc>
          <w:tcPr>
            <w:tcW w:w="1701" w:type="dxa"/>
          </w:tcPr>
          <w:p w14:paraId="1795ED71" w14:textId="77777777" w:rsidR="00785DE7" w:rsidRDefault="003F1325">
            <w:pPr>
              <w:rPr>
                <w:rFonts w:cs="Arial"/>
                <w:lang w:eastAsia="zh-CN"/>
              </w:rPr>
            </w:pPr>
            <w:proofErr w:type="spellStart"/>
            <w:r>
              <w:rPr>
                <w:rFonts w:cs="Arial" w:hint="eastAsia"/>
                <w:lang w:eastAsia="zh-CN"/>
              </w:rPr>
              <w:t>ShiJie</w:t>
            </w:r>
            <w:proofErr w:type="spellEnd"/>
          </w:p>
        </w:tc>
        <w:tc>
          <w:tcPr>
            <w:tcW w:w="5950" w:type="dxa"/>
          </w:tcPr>
          <w:p w14:paraId="6DC2C531" w14:textId="77777777" w:rsidR="00785DE7" w:rsidRDefault="003F1325">
            <w:pPr>
              <w:rPr>
                <w:rFonts w:cs="Arial"/>
                <w:lang w:eastAsia="zh-CN"/>
              </w:rPr>
            </w:pPr>
            <w:r>
              <w:rPr>
                <w:rFonts w:cs="Arial" w:hint="eastAsia"/>
                <w:lang w:eastAsia="zh-CN"/>
              </w:rPr>
              <w:t>shijie@catt.cn</w:t>
            </w:r>
          </w:p>
        </w:tc>
      </w:tr>
      <w:tr w:rsidR="00785DE7" w14:paraId="37F0BC1F" w14:textId="77777777">
        <w:tc>
          <w:tcPr>
            <w:tcW w:w="1980" w:type="dxa"/>
          </w:tcPr>
          <w:p w14:paraId="6660D0D7" w14:textId="77777777" w:rsidR="00785DE7" w:rsidRDefault="003F1325">
            <w:pPr>
              <w:rPr>
                <w:rFonts w:cs="Arial"/>
                <w:lang w:val="en-US" w:eastAsia="zh-CN"/>
              </w:rPr>
            </w:pPr>
            <w:r>
              <w:rPr>
                <w:rFonts w:cs="Arial" w:hint="eastAsia"/>
                <w:lang w:val="en-US" w:eastAsia="zh-CN"/>
              </w:rPr>
              <w:t>ZTE</w:t>
            </w:r>
          </w:p>
        </w:tc>
        <w:tc>
          <w:tcPr>
            <w:tcW w:w="1701" w:type="dxa"/>
          </w:tcPr>
          <w:p w14:paraId="2B38A744" w14:textId="77777777" w:rsidR="00785DE7" w:rsidRDefault="003F1325">
            <w:pPr>
              <w:rPr>
                <w:rFonts w:cs="Arial"/>
                <w:lang w:val="en-US" w:eastAsia="zh-CN"/>
              </w:rPr>
            </w:pPr>
            <w:proofErr w:type="spellStart"/>
            <w:r>
              <w:rPr>
                <w:rFonts w:cs="Arial" w:hint="eastAsia"/>
                <w:lang w:val="en-US" w:eastAsia="zh-CN"/>
              </w:rPr>
              <w:t>Mengjie</w:t>
            </w:r>
            <w:proofErr w:type="spellEnd"/>
            <w:r>
              <w:rPr>
                <w:rFonts w:cs="Arial" w:hint="eastAsia"/>
                <w:lang w:val="en-US" w:eastAsia="zh-CN"/>
              </w:rPr>
              <w:t xml:space="preserve"> Zhang</w:t>
            </w:r>
          </w:p>
        </w:tc>
        <w:tc>
          <w:tcPr>
            <w:tcW w:w="5950" w:type="dxa"/>
          </w:tcPr>
          <w:p w14:paraId="3775A968" w14:textId="77777777" w:rsidR="00785DE7" w:rsidRDefault="003F1325">
            <w:pPr>
              <w:rPr>
                <w:rFonts w:cs="Arial"/>
                <w:lang w:eastAsia="zh-CN"/>
              </w:rPr>
            </w:pPr>
            <w:r>
              <w:rPr>
                <w:rFonts w:cs="Arial" w:hint="eastAsia"/>
                <w:lang w:eastAsia="zh-CN"/>
              </w:rPr>
              <w:t>zhang.mengjie@zte.com.cn</w:t>
            </w:r>
          </w:p>
        </w:tc>
      </w:tr>
      <w:tr w:rsidR="00E96820" w14:paraId="676F7071" w14:textId="77777777">
        <w:tc>
          <w:tcPr>
            <w:tcW w:w="1980" w:type="dxa"/>
          </w:tcPr>
          <w:p w14:paraId="5BA4C631" w14:textId="2A67BEB1" w:rsidR="00E96820" w:rsidRDefault="00E96820">
            <w:pPr>
              <w:rPr>
                <w:rFonts w:cs="Arial"/>
                <w:lang w:val="en-US" w:eastAsia="zh-CN"/>
              </w:rPr>
            </w:pPr>
            <w:r>
              <w:rPr>
                <w:rFonts w:cs="Arial" w:hint="eastAsia"/>
                <w:lang w:val="en-US" w:eastAsia="zh-CN"/>
              </w:rPr>
              <w:t>C</w:t>
            </w:r>
            <w:r>
              <w:rPr>
                <w:rFonts w:cs="Arial"/>
                <w:lang w:val="en-US" w:eastAsia="zh-CN"/>
              </w:rPr>
              <w:t>MCC</w:t>
            </w:r>
          </w:p>
        </w:tc>
        <w:tc>
          <w:tcPr>
            <w:tcW w:w="1701" w:type="dxa"/>
          </w:tcPr>
          <w:p w14:paraId="5B542ED9" w14:textId="3E8AAAF0" w:rsidR="00E96820" w:rsidRDefault="00E96820">
            <w:pPr>
              <w:rPr>
                <w:rFonts w:cs="Arial"/>
                <w:lang w:val="en-US" w:eastAsia="zh-CN"/>
              </w:rPr>
            </w:pPr>
            <w:r>
              <w:rPr>
                <w:rFonts w:cs="Arial" w:hint="eastAsia"/>
                <w:lang w:val="en-US" w:eastAsia="zh-CN"/>
              </w:rPr>
              <w:t>N</w:t>
            </w:r>
            <w:r>
              <w:rPr>
                <w:rFonts w:cs="Arial"/>
                <w:lang w:val="en-US" w:eastAsia="zh-CN"/>
              </w:rPr>
              <w:t>ingyu Chen</w:t>
            </w:r>
          </w:p>
        </w:tc>
        <w:tc>
          <w:tcPr>
            <w:tcW w:w="5950" w:type="dxa"/>
          </w:tcPr>
          <w:p w14:paraId="47962DFF" w14:textId="78BC267D" w:rsidR="00E96820" w:rsidRDefault="00AA069C">
            <w:pPr>
              <w:rPr>
                <w:rFonts w:cs="Arial"/>
                <w:lang w:eastAsia="zh-CN"/>
              </w:rPr>
            </w:pPr>
            <w:r>
              <w:rPr>
                <w:rFonts w:cs="Arial"/>
                <w:lang w:eastAsia="zh-CN"/>
              </w:rPr>
              <w:fldChar w:fldCharType="begin"/>
            </w:r>
            <w:ins w:id="2" w:author="Apple - Fangli" w:date="2022-02-24T10:15:00Z">
              <w:r>
                <w:rPr>
                  <w:rFonts w:cs="Arial"/>
                  <w:lang w:eastAsia="zh-CN"/>
                </w:rPr>
                <w:instrText xml:space="preserve"> </w:instrText>
              </w:r>
              <w:r>
                <w:rPr>
                  <w:rFonts w:cs="Arial" w:hint="eastAsia"/>
                  <w:lang w:eastAsia="zh-CN"/>
                </w:rPr>
                <w:instrText>HYPERLINK "mailto:</w:instrText>
              </w:r>
            </w:ins>
            <w:r>
              <w:rPr>
                <w:rFonts w:cs="Arial" w:hint="eastAsia"/>
                <w:lang w:eastAsia="zh-CN"/>
              </w:rPr>
              <w:instrText>c</w:instrText>
            </w:r>
            <w:r>
              <w:rPr>
                <w:rFonts w:cs="Arial"/>
                <w:lang w:eastAsia="zh-CN"/>
              </w:rPr>
              <w:instrText>henningyu@chinamobile.com</w:instrText>
            </w:r>
            <w:ins w:id="3" w:author="Apple - Fangli" w:date="2022-02-24T10:15:00Z">
              <w:r>
                <w:rPr>
                  <w:rFonts w:cs="Arial" w:hint="eastAsia"/>
                  <w:lang w:eastAsia="zh-CN"/>
                </w:rPr>
                <w:instrText>"</w:instrText>
              </w:r>
              <w:r>
                <w:rPr>
                  <w:rFonts w:cs="Arial"/>
                  <w:lang w:eastAsia="zh-CN"/>
                </w:rPr>
                <w:instrText xml:space="preserve"> </w:instrText>
              </w:r>
            </w:ins>
            <w:r>
              <w:rPr>
                <w:rFonts w:cs="Arial"/>
                <w:lang w:eastAsia="zh-CN"/>
              </w:rPr>
              <w:fldChar w:fldCharType="separate"/>
            </w:r>
            <w:r w:rsidRPr="00032160">
              <w:rPr>
                <w:rStyle w:val="af2"/>
                <w:rFonts w:cs="Arial" w:hint="eastAsia"/>
                <w:lang w:eastAsia="zh-CN"/>
              </w:rPr>
              <w:t>c</w:t>
            </w:r>
            <w:r w:rsidRPr="00032160">
              <w:rPr>
                <w:rStyle w:val="af2"/>
                <w:rFonts w:cs="Arial"/>
                <w:lang w:eastAsia="zh-CN"/>
              </w:rPr>
              <w:t>henningyu@chinamobile.com</w:t>
            </w:r>
            <w:r>
              <w:rPr>
                <w:rFonts w:cs="Arial"/>
                <w:lang w:eastAsia="zh-CN"/>
              </w:rPr>
              <w:fldChar w:fldCharType="end"/>
            </w:r>
          </w:p>
        </w:tc>
      </w:tr>
      <w:tr w:rsidR="00AA069C" w14:paraId="00DF1AAE" w14:textId="77777777">
        <w:tc>
          <w:tcPr>
            <w:tcW w:w="1980" w:type="dxa"/>
          </w:tcPr>
          <w:p w14:paraId="07BDFD7D" w14:textId="33DD6CB5" w:rsidR="00AA069C" w:rsidRDefault="00AA069C">
            <w:pPr>
              <w:rPr>
                <w:rFonts w:cs="Arial"/>
                <w:lang w:val="en-US" w:eastAsia="zh-CN"/>
              </w:rPr>
            </w:pPr>
            <w:r>
              <w:rPr>
                <w:rFonts w:cs="Arial"/>
                <w:lang w:val="en-US" w:eastAsia="zh-CN"/>
              </w:rPr>
              <w:t>Apple</w:t>
            </w:r>
          </w:p>
        </w:tc>
        <w:tc>
          <w:tcPr>
            <w:tcW w:w="1701" w:type="dxa"/>
          </w:tcPr>
          <w:p w14:paraId="1EB24A7A" w14:textId="030867C8" w:rsidR="00AA069C" w:rsidRDefault="00AA069C">
            <w:pPr>
              <w:rPr>
                <w:rFonts w:cs="Arial"/>
                <w:lang w:val="en-US" w:eastAsia="zh-CN"/>
              </w:rPr>
            </w:pPr>
            <w:proofErr w:type="spellStart"/>
            <w:r>
              <w:rPr>
                <w:rFonts w:cs="Arial"/>
                <w:lang w:val="en-US" w:eastAsia="zh-CN"/>
              </w:rPr>
              <w:t>Fangli</w:t>
            </w:r>
            <w:proofErr w:type="spellEnd"/>
            <w:r>
              <w:rPr>
                <w:rFonts w:cs="Arial"/>
                <w:lang w:val="en-US" w:eastAsia="zh-CN"/>
              </w:rPr>
              <w:t xml:space="preserve"> XU</w:t>
            </w:r>
          </w:p>
        </w:tc>
        <w:tc>
          <w:tcPr>
            <w:tcW w:w="5950" w:type="dxa"/>
          </w:tcPr>
          <w:p w14:paraId="38DFE849" w14:textId="04CF96E3" w:rsidR="00AA069C" w:rsidRDefault="00AA069C">
            <w:pPr>
              <w:rPr>
                <w:rFonts w:cs="Arial"/>
                <w:lang w:eastAsia="zh-CN"/>
              </w:rPr>
            </w:pPr>
            <w:r>
              <w:rPr>
                <w:rFonts w:cs="Arial"/>
                <w:lang w:eastAsia="zh-CN"/>
              </w:rPr>
              <w:t>fangli_xu@apple.com</w:t>
            </w:r>
          </w:p>
        </w:tc>
      </w:tr>
      <w:tr w:rsidR="00D26D9C" w14:paraId="41DC872C" w14:textId="77777777">
        <w:tc>
          <w:tcPr>
            <w:tcW w:w="1980" w:type="dxa"/>
          </w:tcPr>
          <w:p w14:paraId="19BAFD30" w14:textId="7939F054" w:rsidR="00D26D9C" w:rsidRDefault="00D26D9C">
            <w:pPr>
              <w:rPr>
                <w:rFonts w:cs="Arial"/>
                <w:lang w:val="en-US" w:eastAsia="zh-CN"/>
              </w:rPr>
            </w:pPr>
            <w:r>
              <w:rPr>
                <w:rFonts w:cs="Arial"/>
                <w:lang w:val="en-US" w:eastAsia="zh-CN"/>
              </w:rPr>
              <w:t>Qualcomm</w:t>
            </w:r>
          </w:p>
        </w:tc>
        <w:tc>
          <w:tcPr>
            <w:tcW w:w="1701" w:type="dxa"/>
          </w:tcPr>
          <w:p w14:paraId="358FE165" w14:textId="7FB8EE36" w:rsidR="00D26D9C" w:rsidRDefault="00D26D9C">
            <w:pPr>
              <w:rPr>
                <w:rFonts w:cs="Arial"/>
                <w:lang w:val="en-US" w:eastAsia="zh-CN"/>
              </w:rPr>
            </w:pPr>
            <w:proofErr w:type="spellStart"/>
            <w:r>
              <w:rPr>
                <w:rFonts w:cs="Arial"/>
                <w:lang w:val="en-US" w:eastAsia="zh-CN"/>
              </w:rPr>
              <w:t>Ozcan</w:t>
            </w:r>
            <w:proofErr w:type="spellEnd"/>
            <w:r>
              <w:rPr>
                <w:rFonts w:cs="Arial"/>
                <w:lang w:val="en-US" w:eastAsia="zh-CN"/>
              </w:rPr>
              <w:t xml:space="preserve"> Ozturk</w:t>
            </w:r>
          </w:p>
        </w:tc>
        <w:tc>
          <w:tcPr>
            <w:tcW w:w="5950" w:type="dxa"/>
          </w:tcPr>
          <w:p w14:paraId="6BC6BA0D" w14:textId="46F0CAD7" w:rsidR="00D26D9C" w:rsidRDefault="00D26D9C">
            <w:pPr>
              <w:rPr>
                <w:rFonts w:cs="Arial"/>
                <w:lang w:eastAsia="zh-CN"/>
              </w:rPr>
            </w:pPr>
            <w:r>
              <w:rPr>
                <w:rFonts w:cs="Arial"/>
                <w:lang w:eastAsia="zh-CN"/>
              </w:rPr>
              <w:t>oozturk@qti.qualcomm.com</w:t>
            </w:r>
          </w:p>
        </w:tc>
      </w:tr>
    </w:tbl>
    <w:p w14:paraId="296DB3BA" w14:textId="77777777" w:rsidR="00785DE7" w:rsidRDefault="00785DE7">
      <w:pPr>
        <w:rPr>
          <w:rFonts w:cs="Arial"/>
          <w:lang w:eastAsia="zh-CN"/>
        </w:rPr>
      </w:pPr>
    </w:p>
    <w:p w14:paraId="70949E77" w14:textId="77777777" w:rsidR="00785DE7" w:rsidRDefault="003F1325">
      <w:pPr>
        <w:pStyle w:val="1"/>
        <w:rPr>
          <w:rFonts w:cs="Arial"/>
        </w:rPr>
      </w:pPr>
      <w:r>
        <w:rPr>
          <w:rFonts w:cs="Arial"/>
        </w:rPr>
        <w:t>Discussion</w:t>
      </w:r>
    </w:p>
    <w:p w14:paraId="10902867" w14:textId="77777777" w:rsidR="00785DE7" w:rsidRDefault="003F1325">
      <w:pPr>
        <w:rPr>
          <w:lang w:eastAsia="zh-CN"/>
        </w:rPr>
      </w:pPr>
      <w:r>
        <w:rPr>
          <w:lang w:eastAsia="zh-CN"/>
        </w:rPr>
        <w:t xml:space="preserve">RAN4 sent two new </w:t>
      </w:r>
      <w:proofErr w:type="spellStart"/>
      <w:r>
        <w:rPr>
          <w:lang w:eastAsia="zh-CN"/>
        </w:rPr>
        <w:t>LSes</w:t>
      </w:r>
      <w:proofErr w:type="spellEnd"/>
      <w:r>
        <w:rPr>
          <w:lang w:eastAsia="zh-CN"/>
        </w:rPr>
        <w:t xml:space="preserve"> for FR1 HST to introduce CA demodulation and inter-frequency measurement in connected state.</w:t>
      </w:r>
    </w:p>
    <w:p w14:paraId="056AC3EC" w14:textId="77777777" w:rsidR="00785DE7" w:rsidRDefault="003F1325">
      <w:pPr>
        <w:spacing w:before="60" w:after="0"/>
        <w:ind w:left="1259" w:hanging="1259"/>
        <w:jc w:val="left"/>
        <w:rPr>
          <w:rFonts w:eastAsia="MS Mincho"/>
          <w:szCs w:val="24"/>
          <w:lang w:eastAsia="en-GB"/>
        </w:rPr>
      </w:pPr>
      <w:r>
        <w:rPr>
          <w:rFonts w:eastAsia="MS Mincho"/>
          <w:szCs w:val="24"/>
          <w:lang w:eastAsia="en-GB"/>
        </w:rPr>
        <w:lastRenderedPageBreak/>
        <w:t>R2-2202171</w:t>
      </w:r>
      <w:r>
        <w:rPr>
          <w:rFonts w:eastAsia="MS Mincho"/>
          <w:szCs w:val="24"/>
          <w:lang w:eastAsia="en-GB"/>
        </w:rPr>
        <w:tab/>
        <w:t xml:space="preserve">LS on </w:t>
      </w:r>
      <w:proofErr w:type="spellStart"/>
      <w:r>
        <w:rPr>
          <w:rFonts w:eastAsia="MS Mincho"/>
          <w:szCs w:val="24"/>
          <w:lang w:eastAsia="en-GB"/>
        </w:rPr>
        <w:t>signaling</w:t>
      </w:r>
      <w:proofErr w:type="spellEnd"/>
      <w:r>
        <w:rPr>
          <w:rFonts w:eastAsia="MS Mincho"/>
          <w:szCs w:val="24"/>
          <w:lang w:eastAsia="en-GB"/>
        </w:rPr>
        <w:t xml:space="preserve">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r>
      <w:proofErr w:type="gramStart"/>
      <w:r>
        <w:rPr>
          <w:rFonts w:eastAsia="MS Mincho"/>
          <w:szCs w:val="24"/>
          <w:lang w:eastAsia="en-GB"/>
        </w:rPr>
        <w:t>To:RAN</w:t>
      </w:r>
      <w:proofErr w:type="gramEnd"/>
      <w:r>
        <w:rPr>
          <w:rFonts w:eastAsia="MS Mincho"/>
          <w:szCs w:val="24"/>
          <w:lang w:eastAsia="en-GB"/>
        </w:rPr>
        <w:t>2</w:t>
      </w:r>
    </w:p>
    <w:p w14:paraId="6BEAF9AB"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R2-2202157</w:t>
      </w:r>
      <w:r>
        <w:rPr>
          <w:rFonts w:eastAsia="MS Mincho"/>
          <w:szCs w:val="24"/>
          <w:lang w:eastAsia="en-GB"/>
        </w:rPr>
        <w:tab/>
        <w:t>LS on signalling for inter-frequency measurement enhancement in connected state for FR1 HST (R4-2202591;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r>
      <w:proofErr w:type="gramStart"/>
      <w:r>
        <w:rPr>
          <w:rFonts w:eastAsia="MS Mincho"/>
          <w:szCs w:val="24"/>
          <w:lang w:eastAsia="en-GB"/>
        </w:rPr>
        <w:t>To:RAN</w:t>
      </w:r>
      <w:proofErr w:type="gramEnd"/>
      <w:r>
        <w:rPr>
          <w:rFonts w:eastAsia="MS Mincho"/>
          <w:szCs w:val="24"/>
          <w:lang w:eastAsia="en-GB"/>
        </w:rPr>
        <w:t>2</w:t>
      </w:r>
    </w:p>
    <w:p w14:paraId="3078F328" w14:textId="77777777" w:rsidR="00785DE7" w:rsidRDefault="00785DE7">
      <w:pPr>
        <w:rPr>
          <w:lang w:eastAsia="zh-CN"/>
        </w:rPr>
      </w:pPr>
    </w:p>
    <w:p w14:paraId="2B151DE0" w14:textId="77777777" w:rsidR="00785DE7" w:rsidRDefault="003F1325">
      <w:pPr>
        <w:rPr>
          <w:lang w:eastAsia="zh-CN"/>
        </w:rPr>
      </w:pPr>
      <w:r>
        <w:rPr>
          <w:lang w:eastAsia="zh-CN"/>
        </w:rPr>
        <w:t xml:space="preserve">The in-principle-agreed CRs are revised to the following CRs to implement the new </w:t>
      </w:r>
      <w:proofErr w:type="spellStart"/>
      <w:r>
        <w:rPr>
          <w:lang w:eastAsia="zh-CN"/>
        </w:rPr>
        <w:t>LSes</w:t>
      </w:r>
      <w:proofErr w:type="spellEnd"/>
      <w:r>
        <w:rPr>
          <w:lang w:eastAsia="zh-CN"/>
        </w:rPr>
        <w:t>, with correction made by name of ‘</w:t>
      </w:r>
      <w:r>
        <w:rPr>
          <w:rFonts w:eastAsia="MS Mincho"/>
          <w:szCs w:val="24"/>
          <w:lang w:eastAsia="en-GB"/>
        </w:rPr>
        <w:t>R2-2202171</w:t>
      </w:r>
      <w:r>
        <w:rPr>
          <w:lang w:eastAsia="zh-CN"/>
        </w:rPr>
        <w:t>’ and ‘</w:t>
      </w:r>
      <w:r>
        <w:rPr>
          <w:rFonts w:eastAsia="MS Mincho"/>
          <w:szCs w:val="24"/>
          <w:lang w:eastAsia="en-GB"/>
        </w:rPr>
        <w:t>R2-2202171</w:t>
      </w:r>
      <w:r>
        <w:rPr>
          <w:lang w:eastAsia="zh-CN"/>
        </w:rPr>
        <w:t>’.</w:t>
      </w:r>
    </w:p>
    <w:p w14:paraId="6427D3C5"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66F40BA6"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R2-2202870</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3B6FCC67" w14:textId="77777777" w:rsidR="00785DE7" w:rsidRDefault="00785DE7">
      <w:pPr>
        <w:rPr>
          <w:lang w:eastAsia="zh-CN"/>
        </w:rPr>
      </w:pPr>
    </w:p>
    <w:p w14:paraId="4B0150E0" w14:textId="77777777" w:rsidR="00785DE7" w:rsidRDefault="003F1325">
      <w:pPr>
        <w:rPr>
          <w:rFonts w:eastAsia="MS Mincho"/>
          <w:szCs w:val="24"/>
          <w:lang w:eastAsia="en-GB"/>
        </w:rPr>
      </w:pPr>
      <w:r>
        <w:rPr>
          <w:rFonts w:hint="eastAsia"/>
          <w:lang w:eastAsia="zh-CN"/>
        </w:rPr>
        <w:t>T</w:t>
      </w:r>
      <w:r>
        <w:rPr>
          <w:lang w:eastAsia="zh-CN"/>
        </w:rPr>
        <w:t xml:space="preserve">he intended outcomes for this email discussion are agreed CR 38331, endorsed UE cap CRs (or draft CRs) (38306, 38331) for Merge. Therefore, the 331 CR in </w:t>
      </w:r>
      <w:r>
        <w:rPr>
          <w:rFonts w:eastAsia="MS Mincho"/>
          <w:szCs w:val="24"/>
          <w:lang w:eastAsia="en-GB"/>
        </w:rPr>
        <w:t xml:space="preserve">R2-2202869 is divided into two 331CRs, one for function and one for capability. </w:t>
      </w:r>
    </w:p>
    <w:p w14:paraId="0C8889D4" w14:textId="77777777" w:rsidR="00785DE7" w:rsidRDefault="003F1325">
      <w:pPr>
        <w:rPr>
          <w:rFonts w:eastAsiaTheme="minorEastAsia"/>
          <w:szCs w:val="24"/>
          <w:lang w:eastAsia="zh-CN"/>
        </w:rPr>
      </w:pPr>
      <w:r>
        <w:rPr>
          <w:rFonts w:eastAsiaTheme="minorEastAsia"/>
          <w:szCs w:val="24"/>
          <w:lang w:eastAsia="zh-CN"/>
        </w:rPr>
        <w:t xml:space="preserve">The CRs are now available in the same draft folder for review, including the 331CR for function, 331CR for capability and 306CR for capability </w:t>
      </w:r>
    </w:p>
    <w:p w14:paraId="6D1C456E" w14:textId="77777777" w:rsidR="00785DE7" w:rsidRDefault="00785DE7">
      <w:pPr>
        <w:rPr>
          <w:rFonts w:eastAsiaTheme="minorEastAsia"/>
          <w:lang w:eastAsia="zh-CN"/>
        </w:rPr>
      </w:pPr>
    </w:p>
    <w:p w14:paraId="70A08EBC" w14:textId="77777777" w:rsidR="00785DE7" w:rsidRDefault="003F1325">
      <w:pPr>
        <w:pStyle w:val="2"/>
        <w:rPr>
          <w:lang w:eastAsia="zh-CN"/>
        </w:rPr>
      </w:pPr>
      <w:r>
        <w:rPr>
          <w:rFonts w:hint="eastAsia"/>
          <w:lang w:eastAsia="zh-CN"/>
        </w:rPr>
        <w:t>D</w:t>
      </w:r>
      <w:r>
        <w:rPr>
          <w:lang w:eastAsia="zh-CN"/>
        </w:rPr>
        <w:t>emodulation enhancement function for CA</w:t>
      </w:r>
    </w:p>
    <w:p w14:paraId="5A90B336" w14:textId="77777777" w:rsidR="00785DE7" w:rsidRDefault="003F1325">
      <w:pPr>
        <w:rPr>
          <w:rFonts w:eastAsia="宋体" w:cs="Arial"/>
          <w:bCs/>
        </w:rPr>
      </w:pPr>
      <w:r>
        <w:rPr>
          <w:rFonts w:eastAsia="MS Mincho"/>
          <w:szCs w:val="24"/>
          <w:lang w:eastAsia="en-GB"/>
        </w:rPr>
        <w:t>In R2-2202171</w:t>
      </w:r>
      <w:r>
        <w:rPr>
          <w:rFonts w:eastAsia="MS Mincho"/>
          <w:szCs w:val="24"/>
          <w:lang w:eastAsia="en-GB"/>
        </w:rPr>
        <w:tab/>
        <w:t>(R4-2202984), RAN4 sent the following information for</w:t>
      </w:r>
      <w:r>
        <w:rPr>
          <w:rFonts w:eastAsia="宋体" w:cs="Arial"/>
          <w:bCs/>
          <w:lang w:eastAsia="zh-CN"/>
        </w:rPr>
        <w:t xml:space="preserve"> FR1 HST CA demodulation:</w:t>
      </w:r>
    </w:p>
    <w:p w14:paraId="7C3814A0" w14:textId="77777777" w:rsidR="00785DE7" w:rsidRDefault="003F1325">
      <w:pPr>
        <w:numPr>
          <w:ilvl w:val="0"/>
          <w:numId w:val="5"/>
        </w:numPr>
        <w:spacing w:after="120"/>
        <w:jc w:val="left"/>
        <w:rPr>
          <w:rFonts w:eastAsia="Yu Mincho" w:cs="Arial"/>
        </w:rPr>
      </w:pPr>
      <w:r>
        <w:rPr>
          <w:rFonts w:eastAsia="Yu Mincho" w:cs="Arial"/>
        </w:rPr>
        <w:t xml:space="preserve">RAN4 notices that the IE </w:t>
      </w:r>
      <w:r>
        <w:rPr>
          <w:rFonts w:eastAsia="Yu Mincho" w:cs="Arial"/>
          <w:i/>
        </w:rPr>
        <w:t>highSpeedDemodFlag-r16</w:t>
      </w:r>
      <w:r>
        <w:rPr>
          <w:rFonts w:eastAsia="Yu Mincho" w:cs="Arial"/>
        </w:rPr>
        <w:t xml:space="preserve"> is signalled per serving cell basis in both </w:t>
      </w:r>
      <w:proofErr w:type="spellStart"/>
      <w:r>
        <w:rPr>
          <w:rFonts w:eastAsia="Yu Mincho" w:cs="Arial"/>
          <w:i/>
        </w:rPr>
        <w:t>ServingCellConfigCommonSIB</w:t>
      </w:r>
      <w:proofErr w:type="spellEnd"/>
      <w:r>
        <w:rPr>
          <w:rFonts w:eastAsia="Yu Mincho" w:cs="Arial"/>
        </w:rPr>
        <w:t xml:space="preserve"> and </w:t>
      </w:r>
      <w:proofErr w:type="spellStart"/>
      <w:r>
        <w:rPr>
          <w:rFonts w:eastAsia="Yu Mincho" w:cs="Arial"/>
          <w:i/>
        </w:rPr>
        <w:t>ServingCellConfigCommon</w:t>
      </w:r>
      <w:proofErr w:type="spellEnd"/>
      <w:r>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0E7C418D" w14:textId="77777777" w:rsidR="00785DE7" w:rsidRDefault="003F1325">
      <w:pPr>
        <w:numPr>
          <w:ilvl w:val="0"/>
          <w:numId w:val="5"/>
        </w:numPr>
        <w:spacing w:after="120"/>
        <w:jc w:val="left"/>
        <w:rPr>
          <w:rFonts w:eastAsia="Yu Mincho" w:cs="Arial"/>
        </w:rPr>
      </w:pPr>
      <w:r>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4FEB88C7" w14:textId="77777777" w:rsidR="00785DE7" w:rsidRDefault="003F1325">
      <w:pPr>
        <w:rPr>
          <w:b/>
          <w:bCs/>
          <w:u w:val="single"/>
          <w:lang w:eastAsia="zh-CN"/>
        </w:rPr>
      </w:pPr>
      <w:r>
        <w:rPr>
          <w:rFonts w:hint="eastAsia"/>
          <w:b/>
          <w:bCs/>
          <w:u w:val="single"/>
          <w:lang w:eastAsia="zh-CN"/>
        </w:rPr>
        <w:t>C</w:t>
      </w:r>
      <w:r>
        <w:rPr>
          <w:b/>
          <w:bCs/>
          <w:u w:val="single"/>
          <w:lang w:eastAsia="zh-CN"/>
        </w:rPr>
        <w:t>hanges in 38.331 functional CR:</w:t>
      </w:r>
    </w:p>
    <w:p w14:paraId="19EB09DF" w14:textId="77777777" w:rsidR="00785DE7" w:rsidRDefault="003F1325">
      <w:pPr>
        <w:rPr>
          <w:b/>
          <w:bCs/>
          <w:lang w:eastAsia="zh-CN"/>
        </w:rPr>
      </w:pPr>
      <w:r>
        <w:rPr>
          <w:b/>
          <w:bCs/>
          <w:lang w:eastAsia="zh-CN"/>
        </w:rPr>
        <w:t xml:space="preserve">In the 38.331CR, </w:t>
      </w:r>
      <w:r>
        <w:rPr>
          <w:b/>
          <w:bCs/>
          <w:i/>
          <w:iCs/>
          <w:lang w:eastAsia="zh-CN"/>
        </w:rPr>
        <w:t>highSpeedDemodCA-Scell-r17</w:t>
      </w:r>
      <w:r>
        <w:rPr>
          <w:b/>
          <w:bCs/>
          <w:lang w:eastAsia="zh-CN"/>
        </w:rPr>
        <w:t xml:space="preserve"> is introduced in </w:t>
      </w:r>
      <w:r>
        <w:rPr>
          <w:b/>
          <w:bCs/>
          <w:i/>
          <w:iCs/>
          <w:lang w:eastAsia="zh-CN"/>
        </w:rPr>
        <w:t>HighSpeedConfig-v17xy</w:t>
      </w:r>
      <w:r>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060"/>
      </w:tblGrid>
      <w:tr w:rsidR="00785DE7" w14:paraId="6BAE447C" w14:textId="77777777">
        <w:trPr>
          <w:cantSplit/>
        </w:trPr>
        <w:tc>
          <w:tcPr>
            <w:tcW w:w="10060" w:type="dxa"/>
            <w:tcBorders>
              <w:top w:val="single" w:sz="4" w:space="0" w:color="808080"/>
              <w:left w:val="single" w:sz="4" w:space="0" w:color="808080"/>
              <w:bottom w:val="single" w:sz="4" w:space="0" w:color="808080"/>
              <w:right w:val="single" w:sz="4" w:space="0" w:color="808080"/>
            </w:tcBorders>
          </w:tcPr>
          <w:p w14:paraId="68E65FBD"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t>HighSpeedDemodCA-Scell</w:t>
            </w:r>
          </w:p>
          <w:p w14:paraId="68F3CA8C" w14:textId="773E29E0" w:rsidR="00785DE7" w:rsidRDefault="003F1325">
            <w:pPr>
              <w:keepNext/>
              <w:keepLines/>
              <w:spacing w:after="0" w:line="276" w:lineRule="auto"/>
              <w:jc w:val="left"/>
              <w:rPr>
                <w:rFonts w:eastAsia="Yu Mincho"/>
                <w:b/>
                <w:bCs/>
                <w:sz w:val="18"/>
                <w:szCs w:val="22"/>
                <w:lang w:val="sv-SE" w:eastAsia="zh-CN"/>
              </w:rPr>
            </w:pPr>
            <w:r>
              <w:rPr>
                <w:rFonts w:eastAsia="Yu Mincho"/>
                <w:b/>
                <w:bCs/>
                <w:sz w:val="18"/>
                <w:szCs w:val="22"/>
                <w:lang w:val="sv-SE" w:eastAsia="sv-SE"/>
              </w:rPr>
              <w:t>If the field is present</w:t>
            </w:r>
            <w:r w:rsidR="00B105B1">
              <w:rPr>
                <w:rFonts w:eastAsia="Yu Mincho"/>
                <w:b/>
                <w:bCs/>
                <w:sz w:val="18"/>
                <w:szCs w:val="22"/>
                <w:lang w:val="sv-SE" w:eastAsia="sv-SE"/>
              </w:rPr>
              <w:t xml:space="preserve"> </w:t>
            </w:r>
            <w:r>
              <w:rPr>
                <w:rFonts w:eastAsia="Yu Mincho"/>
                <w:b/>
                <w:bCs/>
                <w:sz w:val="18"/>
                <w:szCs w:val="22"/>
                <w:lang w:val="sv-SE" w:eastAsia="sv-SE"/>
              </w:rPr>
              <w:t>, the UE shall apply the enhanced demodulation processing for HST-SFN joint transmission scheme with velocity up to 500km/h as specified in TS 38.101-4 [59]. This parameter only applies to SCell.</w:t>
            </w:r>
          </w:p>
        </w:tc>
      </w:tr>
    </w:tbl>
    <w:p w14:paraId="17862AE8" w14:textId="77777777" w:rsidR="00785DE7" w:rsidRPr="00B105B1" w:rsidRDefault="00785DE7">
      <w:pPr>
        <w:rPr>
          <w:lang w:val="en-US" w:eastAsia="zh-CN"/>
        </w:rPr>
      </w:pPr>
    </w:p>
    <w:p w14:paraId="1128C274" w14:textId="77777777" w:rsidR="00785DE7" w:rsidRDefault="003F1325">
      <w:pPr>
        <w:rPr>
          <w:b/>
          <w:bCs/>
          <w:lang w:eastAsia="zh-CN"/>
        </w:rPr>
      </w:pPr>
      <w:r>
        <w:rPr>
          <w:rFonts w:hint="eastAsia"/>
          <w:b/>
          <w:bCs/>
          <w:lang w:eastAsia="zh-CN"/>
        </w:rPr>
        <w:t>Q</w:t>
      </w:r>
      <w:r>
        <w:rPr>
          <w:b/>
          <w:bCs/>
          <w:lang w:eastAsia="zh-CN"/>
        </w:rPr>
        <w:t>1: Do you agree with the above signalling and field description?</w:t>
      </w:r>
    </w:p>
    <w:tbl>
      <w:tblPr>
        <w:tblStyle w:val="af1"/>
        <w:tblW w:w="0" w:type="auto"/>
        <w:tblLook w:val="04A0" w:firstRow="1" w:lastRow="0" w:firstColumn="1" w:lastColumn="0" w:noHBand="0" w:noVBand="1"/>
      </w:tblPr>
      <w:tblGrid>
        <w:gridCol w:w="1271"/>
        <w:gridCol w:w="1701"/>
        <w:gridCol w:w="6659"/>
      </w:tblGrid>
      <w:tr w:rsidR="00785DE7" w14:paraId="4F729AE2" w14:textId="77777777">
        <w:tc>
          <w:tcPr>
            <w:tcW w:w="1271" w:type="dxa"/>
          </w:tcPr>
          <w:p w14:paraId="63B88A2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39989B83"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E92C3E9"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E6B4652" w14:textId="77777777">
        <w:tc>
          <w:tcPr>
            <w:tcW w:w="1271" w:type="dxa"/>
          </w:tcPr>
          <w:p w14:paraId="7AACB6C0" w14:textId="77777777" w:rsidR="00785DE7" w:rsidRDefault="003F1325">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4EEBDE1B" w14:textId="77777777" w:rsidR="00785DE7" w:rsidRDefault="003F1325">
            <w:pPr>
              <w:rPr>
                <w:rFonts w:cs="Arial"/>
                <w:lang w:eastAsia="zh-CN"/>
              </w:rPr>
            </w:pPr>
            <w:r>
              <w:rPr>
                <w:rFonts w:cs="Arial"/>
                <w:lang w:eastAsia="zh-CN"/>
              </w:rPr>
              <w:t xml:space="preserve">Agree with comments </w:t>
            </w:r>
          </w:p>
        </w:tc>
        <w:tc>
          <w:tcPr>
            <w:tcW w:w="6659" w:type="dxa"/>
          </w:tcPr>
          <w:p w14:paraId="49B4A379"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31F047DA" w14:textId="77777777" w:rsidR="00785DE7" w:rsidRPr="00B105B1" w:rsidRDefault="003F1325">
            <w:pPr>
              <w:rPr>
                <w:rFonts w:eastAsia="Yu Mincho"/>
                <w:b/>
                <w:bCs/>
                <w:sz w:val="18"/>
                <w:szCs w:val="22"/>
                <w:lang w:val="en-US" w:eastAsia="sv-SE"/>
              </w:rPr>
            </w:pPr>
            <w:r>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Pr>
                <w:rFonts w:eastAsia="Yu Mincho"/>
                <w:b/>
                <w:bCs/>
                <w:i/>
                <w:color w:val="FF0000"/>
                <w:sz w:val="18"/>
                <w:szCs w:val="22"/>
                <w:u w:val="single"/>
                <w:lang w:val="sv-SE" w:eastAsia="sv-SE"/>
              </w:rPr>
              <w:t>demodulationEnhancementCA-r17</w:t>
            </w:r>
            <w:r>
              <w:rPr>
                <w:rFonts w:eastAsia="Yu Mincho"/>
                <w:b/>
                <w:bCs/>
                <w:sz w:val="18"/>
                <w:szCs w:val="22"/>
                <w:lang w:val="sv-SE" w:eastAsia="sv-SE"/>
              </w:rPr>
              <w:t>, the UE shall apply the enhanced demodulation processing for HST-SFN joint transmission scheme with velocity up to 500km/h as specified in TS 38.101-4 [59]. This parameter only applies to SCell.</w:t>
            </w:r>
          </w:p>
          <w:p w14:paraId="6A014970"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Pr>
                <w:rFonts w:eastAsiaTheme="minorEastAsia"/>
                <w:bCs/>
                <w:i/>
                <w:sz w:val="18"/>
                <w:szCs w:val="22"/>
                <w:lang w:val="sv-SE" w:eastAsia="zh-CN"/>
              </w:rPr>
              <w:t>highSpeedDemodFlag</w:t>
            </w:r>
            <w:r>
              <w:rPr>
                <w:rFonts w:eastAsiaTheme="minorEastAsia"/>
                <w:bCs/>
                <w:sz w:val="18"/>
                <w:szCs w:val="22"/>
                <w:lang w:val="sv-SE" w:eastAsia="zh-CN"/>
              </w:rPr>
              <w:t xml:space="preserve"> is needed. </w:t>
            </w:r>
          </w:p>
        </w:tc>
      </w:tr>
      <w:tr w:rsidR="00785DE7" w14:paraId="5CDC773C" w14:textId="77777777">
        <w:tc>
          <w:tcPr>
            <w:tcW w:w="1271" w:type="dxa"/>
          </w:tcPr>
          <w:p w14:paraId="0475A291" w14:textId="77777777" w:rsidR="00785DE7" w:rsidRDefault="003F1325">
            <w:pPr>
              <w:rPr>
                <w:rFonts w:cs="Arial"/>
                <w:lang w:eastAsia="zh-CN"/>
              </w:rPr>
            </w:pPr>
            <w:r>
              <w:rPr>
                <w:rFonts w:cs="Arial" w:hint="eastAsia"/>
                <w:lang w:eastAsia="zh-CN"/>
              </w:rPr>
              <w:lastRenderedPageBreak/>
              <w:t>C</w:t>
            </w:r>
            <w:r>
              <w:rPr>
                <w:rFonts w:cs="Arial"/>
                <w:lang w:eastAsia="zh-CN"/>
              </w:rPr>
              <w:t>MCC Rapp</w:t>
            </w:r>
          </w:p>
        </w:tc>
        <w:tc>
          <w:tcPr>
            <w:tcW w:w="1701" w:type="dxa"/>
          </w:tcPr>
          <w:p w14:paraId="2FEA41EF" w14:textId="77777777" w:rsidR="00785DE7" w:rsidRDefault="00785DE7">
            <w:pPr>
              <w:rPr>
                <w:rFonts w:cs="Arial"/>
                <w:lang w:eastAsia="zh-CN"/>
              </w:rPr>
            </w:pPr>
          </w:p>
        </w:tc>
        <w:tc>
          <w:tcPr>
            <w:tcW w:w="6659" w:type="dxa"/>
          </w:tcPr>
          <w:p w14:paraId="48F03C93" w14:textId="77777777" w:rsidR="00785DE7" w:rsidRDefault="003F1325">
            <w:pPr>
              <w:rPr>
                <w:rFonts w:cs="Arial"/>
                <w:lang w:eastAsia="zh-CN"/>
              </w:rPr>
            </w:pPr>
            <w:r>
              <w:rPr>
                <w:rFonts w:cs="Arial"/>
                <w:lang w:eastAsia="zh-CN"/>
              </w:rPr>
              <w:t>Huawei’s comment seems valid to me. And I am also open to see companies’ views.</w:t>
            </w:r>
          </w:p>
          <w:p w14:paraId="4350A992" w14:textId="77777777" w:rsidR="00785DE7" w:rsidRDefault="003F1325">
            <w:pPr>
              <w:rPr>
                <w:lang w:val="en-US" w:eastAsia="zh-CN"/>
              </w:rPr>
            </w:pPr>
            <w:r>
              <w:rPr>
                <w:rFonts w:cs="Arial" w:hint="eastAsia"/>
                <w:lang w:eastAsia="zh-CN"/>
              </w:rPr>
              <w:t>A</w:t>
            </w:r>
            <w:r>
              <w:rPr>
                <w:rFonts w:cs="Arial"/>
                <w:lang w:eastAsia="zh-CN"/>
              </w:rPr>
              <w:t xml:space="preserve">nother thing I need to mention is that, RAN2 has already achieved the following agreements in RAN2#116-e: </w:t>
            </w:r>
          </w:p>
          <w:p w14:paraId="08861B89" w14:textId="77777777" w:rsidR="00785DE7" w:rsidRDefault="003F1325">
            <w:pPr>
              <w:pStyle w:val="Agreement"/>
              <w:tabs>
                <w:tab w:val="clear" w:pos="1619"/>
                <w:tab w:val="left" w:pos="1309"/>
              </w:tabs>
              <w:ind w:left="316" w:hanging="283"/>
              <w:rPr>
                <w:lang w:val="en-US"/>
              </w:rPr>
            </w:pPr>
            <w:r>
              <w:rPr>
                <w:lang w:val="en-US"/>
              </w:rPr>
              <w:t xml:space="preserve">RAN2 should only implement the feature groups from the RAN1 and 4 feature list without any FFS (no highlighted yellow, [] and marked as FFS/TBD) into the CRs. Also Caps that are dependent on FFS Caps should not be implemented. </w:t>
            </w:r>
          </w:p>
          <w:p w14:paraId="1BDB13EA" w14:textId="77777777" w:rsidR="00785DE7" w:rsidRDefault="003F1325">
            <w:pPr>
              <w:rPr>
                <w:lang w:eastAsia="zh-CN"/>
              </w:rPr>
            </w:pPr>
            <w:r>
              <w:rPr>
                <w:rFonts w:hint="eastAsia"/>
                <w:lang w:eastAsia="zh-CN"/>
              </w:rPr>
              <w:t>A</w:t>
            </w:r>
            <w:r>
              <w:rPr>
                <w:lang w:eastAsia="zh-CN"/>
              </w:rPr>
              <w:t xml:space="preserve">s there is still [] for </w:t>
            </w:r>
            <w:r>
              <w:rPr>
                <w:i/>
                <w:iCs/>
                <w:lang w:eastAsia="zh-CN"/>
              </w:rPr>
              <w:t>demodulationEnhancementCA-r17</w:t>
            </w:r>
            <w:r>
              <w:rPr>
                <w:lang w:eastAsia="zh-CN"/>
              </w:rPr>
              <w:t xml:space="preserve"> on [per band combination] in RAN4 feature list R4-2202400. So it would be safe to remove this capability from both 38.331CR and 38.306CR for now. </w:t>
            </w:r>
          </w:p>
          <w:p w14:paraId="3E97B3E0" w14:textId="77777777" w:rsidR="00785DE7" w:rsidRDefault="003F1325">
            <w:pPr>
              <w:rPr>
                <w:rFonts w:cs="Arial"/>
                <w:lang w:eastAsia="zh-CN"/>
              </w:rPr>
            </w:pPr>
            <w:r>
              <w:rPr>
                <w:rFonts w:cs="Arial" w:hint="eastAsia"/>
                <w:lang w:eastAsia="zh-CN"/>
              </w:rPr>
              <w:t>T</w:t>
            </w:r>
            <w:r>
              <w:rPr>
                <w:rFonts w:cs="Arial"/>
                <w:lang w:eastAsia="zh-CN"/>
              </w:rPr>
              <w:t>his will be implemented in the CRs with suffix “_v01_Rapp”, which can be found in the sub-folder named by “CRs”.</w:t>
            </w:r>
          </w:p>
        </w:tc>
      </w:tr>
      <w:tr w:rsidR="00785DE7" w14:paraId="68BA0C52" w14:textId="77777777">
        <w:tc>
          <w:tcPr>
            <w:tcW w:w="1271" w:type="dxa"/>
          </w:tcPr>
          <w:p w14:paraId="10D710FE" w14:textId="77777777" w:rsidR="00785DE7" w:rsidRDefault="003F1325">
            <w:pPr>
              <w:rPr>
                <w:rFonts w:cs="Arial"/>
                <w:lang w:eastAsia="zh-CN"/>
              </w:rPr>
            </w:pPr>
            <w:r>
              <w:rPr>
                <w:rFonts w:cs="Arial"/>
                <w:lang w:eastAsia="zh-CN"/>
              </w:rPr>
              <w:t>Nokia</w:t>
            </w:r>
          </w:p>
        </w:tc>
        <w:tc>
          <w:tcPr>
            <w:tcW w:w="1701" w:type="dxa"/>
          </w:tcPr>
          <w:p w14:paraId="25B38BBC" w14:textId="77777777" w:rsidR="00785DE7" w:rsidRDefault="003F1325">
            <w:pPr>
              <w:rPr>
                <w:rFonts w:cs="Arial"/>
                <w:lang w:eastAsia="zh-CN"/>
              </w:rPr>
            </w:pPr>
            <w:r>
              <w:rPr>
                <w:rFonts w:cs="Arial"/>
                <w:lang w:eastAsia="zh-CN"/>
              </w:rPr>
              <w:t>Agree</w:t>
            </w:r>
          </w:p>
        </w:tc>
        <w:tc>
          <w:tcPr>
            <w:tcW w:w="6659" w:type="dxa"/>
          </w:tcPr>
          <w:p w14:paraId="74046C42" w14:textId="77777777" w:rsidR="00785DE7" w:rsidRDefault="003F1325">
            <w:pPr>
              <w:rPr>
                <w:rFonts w:cs="Arial"/>
                <w:lang w:eastAsia="zh-CN"/>
              </w:rPr>
            </w:pPr>
            <w:r>
              <w:rPr>
                <w:rFonts w:cs="Arial"/>
                <w:lang w:eastAsia="zh-CN"/>
              </w:rPr>
              <w:t>This would be fine and also it would be OK to reflect UE capability as indicated by Huawei.</w:t>
            </w:r>
          </w:p>
        </w:tc>
      </w:tr>
      <w:tr w:rsidR="00785DE7" w14:paraId="1A14C5E0" w14:textId="77777777">
        <w:tc>
          <w:tcPr>
            <w:tcW w:w="1271" w:type="dxa"/>
          </w:tcPr>
          <w:p w14:paraId="447798CE" w14:textId="77777777" w:rsidR="00785DE7" w:rsidRDefault="003F1325">
            <w:pPr>
              <w:rPr>
                <w:rFonts w:cs="Arial"/>
                <w:lang w:eastAsia="zh-CN"/>
              </w:rPr>
            </w:pPr>
            <w:r>
              <w:rPr>
                <w:rFonts w:cs="Arial"/>
                <w:lang w:eastAsia="zh-CN"/>
              </w:rPr>
              <w:t>Intel</w:t>
            </w:r>
          </w:p>
        </w:tc>
        <w:tc>
          <w:tcPr>
            <w:tcW w:w="1701" w:type="dxa"/>
          </w:tcPr>
          <w:p w14:paraId="3B2DE9B5" w14:textId="77777777" w:rsidR="00785DE7" w:rsidRDefault="003F1325">
            <w:pPr>
              <w:rPr>
                <w:rFonts w:cs="Arial"/>
                <w:lang w:eastAsia="zh-CN"/>
              </w:rPr>
            </w:pPr>
            <w:r>
              <w:rPr>
                <w:rFonts w:cs="Arial"/>
                <w:lang w:eastAsia="zh-CN"/>
              </w:rPr>
              <w:t>agree</w:t>
            </w:r>
          </w:p>
        </w:tc>
        <w:tc>
          <w:tcPr>
            <w:tcW w:w="6659" w:type="dxa"/>
          </w:tcPr>
          <w:p w14:paraId="6B6B9A8B" w14:textId="77777777" w:rsidR="00785DE7" w:rsidRDefault="003F1325">
            <w:pPr>
              <w:rPr>
                <w:rFonts w:cs="Arial"/>
                <w:lang w:eastAsia="zh-CN"/>
              </w:rPr>
            </w:pPr>
            <w:r>
              <w:rPr>
                <w:rFonts w:cs="Arial"/>
                <w:lang w:eastAsia="zh-CN"/>
              </w:rPr>
              <w:t>We are also fine to add UE cap info suggested by HW</w:t>
            </w:r>
          </w:p>
        </w:tc>
      </w:tr>
      <w:tr w:rsidR="00785DE7" w14:paraId="76334AC6" w14:textId="77777777">
        <w:tc>
          <w:tcPr>
            <w:tcW w:w="1271" w:type="dxa"/>
          </w:tcPr>
          <w:p w14:paraId="29F7F420" w14:textId="77777777" w:rsidR="00785DE7" w:rsidRDefault="003F1325">
            <w:pPr>
              <w:rPr>
                <w:rFonts w:cs="Arial"/>
                <w:lang w:eastAsia="zh-CN"/>
              </w:rPr>
            </w:pPr>
            <w:r>
              <w:rPr>
                <w:rFonts w:cs="Arial"/>
                <w:lang w:eastAsia="zh-CN"/>
              </w:rPr>
              <w:t>Ericsson</w:t>
            </w:r>
          </w:p>
        </w:tc>
        <w:tc>
          <w:tcPr>
            <w:tcW w:w="1701" w:type="dxa"/>
          </w:tcPr>
          <w:p w14:paraId="285D299F" w14:textId="77777777" w:rsidR="00785DE7" w:rsidRDefault="003F1325">
            <w:pPr>
              <w:rPr>
                <w:rFonts w:cs="Arial"/>
                <w:lang w:eastAsia="zh-CN"/>
              </w:rPr>
            </w:pPr>
            <w:r>
              <w:rPr>
                <w:rFonts w:cs="Arial"/>
                <w:lang w:eastAsia="zh-CN"/>
              </w:rPr>
              <w:t>Agree</w:t>
            </w:r>
          </w:p>
        </w:tc>
        <w:tc>
          <w:tcPr>
            <w:tcW w:w="6659" w:type="dxa"/>
          </w:tcPr>
          <w:p w14:paraId="191282DE" w14:textId="77777777" w:rsidR="00785DE7" w:rsidRDefault="003F1325">
            <w:pPr>
              <w:rPr>
                <w:rFonts w:cs="Arial"/>
                <w:lang w:eastAsia="zh-CN"/>
              </w:rPr>
            </w:pPr>
            <w:r>
              <w:rPr>
                <w:rFonts w:cs="Arial"/>
                <w:lang w:eastAsia="zh-CN"/>
              </w:rPr>
              <w:t>HW's modification is also OK.</w:t>
            </w:r>
          </w:p>
        </w:tc>
      </w:tr>
      <w:tr w:rsidR="00785DE7" w14:paraId="00464D1E" w14:textId="77777777">
        <w:tc>
          <w:tcPr>
            <w:tcW w:w="1271" w:type="dxa"/>
          </w:tcPr>
          <w:p w14:paraId="28C87CC0" w14:textId="77777777" w:rsidR="00785DE7" w:rsidRDefault="003F1325">
            <w:pPr>
              <w:rPr>
                <w:rFonts w:cs="Arial"/>
                <w:lang w:eastAsia="zh-CN"/>
              </w:rPr>
            </w:pPr>
            <w:r>
              <w:rPr>
                <w:rFonts w:cs="Arial"/>
                <w:lang w:eastAsia="zh-CN"/>
              </w:rPr>
              <w:t>vivo</w:t>
            </w:r>
          </w:p>
        </w:tc>
        <w:tc>
          <w:tcPr>
            <w:tcW w:w="1701" w:type="dxa"/>
          </w:tcPr>
          <w:p w14:paraId="2E669E1A" w14:textId="77777777" w:rsidR="00785DE7" w:rsidRDefault="003F1325">
            <w:pPr>
              <w:rPr>
                <w:rFonts w:cs="Arial"/>
                <w:lang w:eastAsia="zh-CN"/>
              </w:rPr>
            </w:pPr>
            <w:r>
              <w:rPr>
                <w:rFonts w:cs="Arial"/>
                <w:lang w:eastAsia="zh-CN"/>
              </w:rPr>
              <w:t>agree</w:t>
            </w:r>
          </w:p>
        </w:tc>
        <w:tc>
          <w:tcPr>
            <w:tcW w:w="6659" w:type="dxa"/>
          </w:tcPr>
          <w:p w14:paraId="31CC28CF" w14:textId="77777777" w:rsidR="00785DE7" w:rsidRDefault="003F1325">
            <w:pPr>
              <w:rPr>
                <w:rFonts w:cs="Arial"/>
                <w:lang w:eastAsia="zh-CN"/>
              </w:rPr>
            </w:pPr>
            <w:r>
              <w:rPr>
                <w:rFonts w:cs="Arial"/>
                <w:lang w:eastAsia="zh-CN"/>
              </w:rPr>
              <w:t>Fine with the current version as NW will only config this field to the UE with the capability.</w:t>
            </w:r>
          </w:p>
        </w:tc>
      </w:tr>
      <w:tr w:rsidR="00785DE7" w14:paraId="1048455D" w14:textId="77777777">
        <w:tc>
          <w:tcPr>
            <w:tcW w:w="1271" w:type="dxa"/>
          </w:tcPr>
          <w:p w14:paraId="2409290E" w14:textId="77777777" w:rsidR="00785DE7" w:rsidRDefault="003F1325">
            <w:pPr>
              <w:rPr>
                <w:rFonts w:cs="Arial"/>
                <w:lang w:eastAsia="zh-CN"/>
              </w:rPr>
            </w:pPr>
            <w:r>
              <w:rPr>
                <w:rFonts w:cs="Arial"/>
                <w:lang w:eastAsia="zh-CN"/>
              </w:rPr>
              <w:t>Samsung</w:t>
            </w:r>
          </w:p>
        </w:tc>
        <w:tc>
          <w:tcPr>
            <w:tcW w:w="1701" w:type="dxa"/>
          </w:tcPr>
          <w:p w14:paraId="0E78B790" w14:textId="77777777" w:rsidR="00785DE7" w:rsidRDefault="003F1325">
            <w:pPr>
              <w:rPr>
                <w:rFonts w:cs="Arial"/>
                <w:lang w:eastAsia="zh-CN"/>
              </w:rPr>
            </w:pPr>
            <w:r>
              <w:rPr>
                <w:rFonts w:cs="Arial"/>
                <w:lang w:eastAsia="zh-CN"/>
              </w:rPr>
              <w:t>Agree</w:t>
            </w:r>
          </w:p>
        </w:tc>
        <w:tc>
          <w:tcPr>
            <w:tcW w:w="6659" w:type="dxa"/>
          </w:tcPr>
          <w:p w14:paraId="4826B706" w14:textId="77777777" w:rsidR="00785DE7" w:rsidRDefault="003F1325">
            <w:pPr>
              <w:rPr>
                <w:rFonts w:cs="Arial"/>
                <w:lang w:eastAsia="zh-CN"/>
              </w:rPr>
            </w:pPr>
            <w:r>
              <w:rPr>
                <w:rFonts w:cs="Arial"/>
                <w:lang w:eastAsia="zh-CN"/>
              </w:rPr>
              <w:t>We are also fine with Huawei's update.</w:t>
            </w:r>
          </w:p>
        </w:tc>
      </w:tr>
      <w:tr w:rsidR="00785DE7" w14:paraId="68DF99B3" w14:textId="77777777">
        <w:tc>
          <w:tcPr>
            <w:tcW w:w="1271" w:type="dxa"/>
          </w:tcPr>
          <w:p w14:paraId="3F99AEA4" w14:textId="77777777" w:rsidR="00785DE7" w:rsidRDefault="003F1325">
            <w:pPr>
              <w:rPr>
                <w:rFonts w:cs="Arial"/>
                <w:lang w:eastAsia="zh-CN"/>
              </w:rPr>
            </w:pPr>
            <w:r>
              <w:rPr>
                <w:rFonts w:cs="Arial" w:hint="eastAsia"/>
                <w:lang w:eastAsia="zh-CN"/>
              </w:rPr>
              <w:t>CATT</w:t>
            </w:r>
          </w:p>
        </w:tc>
        <w:tc>
          <w:tcPr>
            <w:tcW w:w="1701" w:type="dxa"/>
          </w:tcPr>
          <w:p w14:paraId="05CDA9B7" w14:textId="77777777" w:rsidR="00785DE7" w:rsidRDefault="003F1325">
            <w:pPr>
              <w:rPr>
                <w:rFonts w:cs="Arial"/>
                <w:lang w:eastAsia="zh-CN"/>
              </w:rPr>
            </w:pPr>
            <w:r>
              <w:rPr>
                <w:rFonts w:cs="Arial" w:hint="eastAsia"/>
                <w:lang w:eastAsia="zh-CN"/>
              </w:rPr>
              <w:t>Agree</w:t>
            </w:r>
          </w:p>
        </w:tc>
        <w:tc>
          <w:tcPr>
            <w:tcW w:w="6659" w:type="dxa"/>
          </w:tcPr>
          <w:p w14:paraId="3DF486AE" w14:textId="77777777" w:rsidR="00785DE7" w:rsidRDefault="003F1325">
            <w:pPr>
              <w:rPr>
                <w:rFonts w:cs="Arial"/>
                <w:lang w:eastAsia="zh-CN"/>
              </w:rPr>
            </w:pPr>
            <w:r>
              <w:rPr>
                <w:rFonts w:cs="Arial" w:hint="eastAsia"/>
                <w:lang w:eastAsia="zh-CN"/>
              </w:rPr>
              <w:t>Ok with Huawei</w:t>
            </w:r>
            <w:r>
              <w:rPr>
                <w:rFonts w:cs="Arial"/>
                <w:lang w:eastAsia="zh-CN"/>
              </w:rPr>
              <w:t>’</w:t>
            </w:r>
            <w:r>
              <w:rPr>
                <w:rFonts w:cs="Arial" w:hint="eastAsia"/>
                <w:lang w:eastAsia="zh-CN"/>
              </w:rPr>
              <w:t>s update.</w:t>
            </w:r>
          </w:p>
        </w:tc>
      </w:tr>
      <w:tr w:rsidR="00785DE7" w14:paraId="5F14FAD1" w14:textId="77777777">
        <w:tc>
          <w:tcPr>
            <w:tcW w:w="1271" w:type="dxa"/>
          </w:tcPr>
          <w:p w14:paraId="651855B8" w14:textId="77777777" w:rsidR="00785DE7" w:rsidRDefault="003F1325">
            <w:pPr>
              <w:rPr>
                <w:rFonts w:cs="Arial"/>
                <w:lang w:val="en-US" w:eastAsia="zh-CN"/>
              </w:rPr>
            </w:pPr>
            <w:r>
              <w:rPr>
                <w:rFonts w:cs="Arial" w:hint="eastAsia"/>
                <w:lang w:val="en-US" w:eastAsia="zh-CN"/>
              </w:rPr>
              <w:t>ZTE</w:t>
            </w:r>
          </w:p>
        </w:tc>
        <w:tc>
          <w:tcPr>
            <w:tcW w:w="1701" w:type="dxa"/>
          </w:tcPr>
          <w:p w14:paraId="719D710C" w14:textId="77777777" w:rsidR="00785DE7" w:rsidRDefault="003F1325">
            <w:pPr>
              <w:rPr>
                <w:rFonts w:cs="Arial"/>
                <w:lang w:val="en-US" w:eastAsia="zh-CN"/>
              </w:rPr>
            </w:pPr>
            <w:r>
              <w:rPr>
                <w:rFonts w:cs="Arial" w:hint="eastAsia"/>
                <w:lang w:val="en-US" w:eastAsia="zh-CN"/>
              </w:rPr>
              <w:t>Agree</w:t>
            </w:r>
          </w:p>
        </w:tc>
        <w:tc>
          <w:tcPr>
            <w:tcW w:w="6659" w:type="dxa"/>
          </w:tcPr>
          <w:p w14:paraId="4006C734" w14:textId="77777777" w:rsidR="00785DE7" w:rsidRDefault="003F1325">
            <w:pPr>
              <w:rPr>
                <w:rFonts w:cs="Arial"/>
                <w:lang w:eastAsia="zh-CN"/>
              </w:rPr>
            </w:pPr>
            <w:r>
              <w:rPr>
                <w:rFonts w:cs="Arial"/>
                <w:lang w:eastAsia="zh-CN"/>
              </w:rPr>
              <w:t>We are also fine with Huawei's update.</w:t>
            </w:r>
          </w:p>
        </w:tc>
      </w:tr>
      <w:tr w:rsidR="000124C0" w14:paraId="289279E5" w14:textId="77777777">
        <w:tc>
          <w:tcPr>
            <w:tcW w:w="1271" w:type="dxa"/>
          </w:tcPr>
          <w:p w14:paraId="0C40CF1C" w14:textId="098111F2" w:rsidR="000124C0" w:rsidRDefault="000124C0">
            <w:pPr>
              <w:rPr>
                <w:rFonts w:cs="Arial"/>
                <w:lang w:val="en-US" w:eastAsia="zh-CN"/>
              </w:rPr>
            </w:pPr>
            <w:r>
              <w:rPr>
                <w:rFonts w:cs="Arial"/>
                <w:lang w:val="en-US" w:eastAsia="zh-CN"/>
              </w:rPr>
              <w:t>Apple</w:t>
            </w:r>
          </w:p>
        </w:tc>
        <w:tc>
          <w:tcPr>
            <w:tcW w:w="1701" w:type="dxa"/>
          </w:tcPr>
          <w:p w14:paraId="2D560FF5" w14:textId="1E707DC0" w:rsidR="000124C0" w:rsidRDefault="000124C0">
            <w:pPr>
              <w:rPr>
                <w:rFonts w:cs="Arial"/>
                <w:lang w:val="en-US" w:eastAsia="zh-CN"/>
              </w:rPr>
            </w:pPr>
            <w:r>
              <w:rPr>
                <w:rFonts w:cs="Arial"/>
                <w:lang w:val="en-US" w:eastAsia="zh-CN"/>
              </w:rPr>
              <w:t xml:space="preserve">Agree </w:t>
            </w:r>
          </w:p>
        </w:tc>
        <w:tc>
          <w:tcPr>
            <w:tcW w:w="6659" w:type="dxa"/>
          </w:tcPr>
          <w:p w14:paraId="59AEF8FA" w14:textId="3659EE73" w:rsidR="000124C0" w:rsidRPr="00C87943" w:rsidRDefault="00A36AC3">
            <w:pPr>
              <w:rPr>
                <w:rFonts w:cs="Arial"/>
                <w:lang w:val="en-US" w:eastAsia="zh-CN"/>
              </w:rPr>
            </w:pPr>
            <w:r>
              <w:rPr>
                <w:rFonts w:cs="Arial"/>
                <w:lang w:val="en-US" w:eastAsia="zh-CN"/>
              </w:rPr>
              <w:t xml:space="preserve">We are fine with the Huawei’s update. </w:t>
            </w:r>
          </w:p>
        </w:tc>
      </w:tr>
      <w:tr w:rsidR="00C35365" w14:paraId="6ED8B4A9" w14:textId="77777777">
        <w:tc>
          <w:tcPr>
            <w:tcW w:w="1271" w:type="dxa"/>
          </w:tcPr>
          <w:p w14:paraId="3B0CB938" w14:textId="2A9D1FCA" w:rsidR="00C35365" w:rsidRDefault="00C35365">
            <w:pPr>
              <w:rPr>
                <w:rFonts w:cs="Arial"/>
                <w:lang w:val="en-US" w:eastAsia="zh-CN"/>
              </w:rPr>
            </w:pPr>
            <w:r>
              <w:rPr>
                <w:rFonts w:cs="Arial"/>
                <w:lang w:val="en-US" w:eastAsia="zh-CN"/>
              </w:rPr>
              <w:t>Qualcomm</w:t>
            </w:r>
          </w:p>
        </w:tc>
        <w:tc>
          <w:tcPr>
            <w:tcW w:w="1701" w:type="dxa"/>
          </w:tcPr>
          <w:p w14:paraId="722A5A01" w14:textId="0B097EF7" w:rsidR="00C35365" w:rsidRDefault="00C35365">
            <w:pPr>
              <w:rPr>
                <w:rFonts w:cs="Arial"/>
                <w:lang w:val="en-US" w:eastAsia="zh-CN"/>
              </w:rPr>
            </w:pPr>
            <w:r>
              <w:rPr>
                <w:rFonts w:cs="Arial"/>
                <w:lang w:val="en-US" w:eastAsia="zh-CN"/>
              </w:rPr>
              <w:t>Agree</w:t>
            </w:r>
          </w:p>
        </w:tc>
        <w:tc>
          <w:tcPr>
            <w:tcW w:w="6659" w:type="dxa"/>
          </w:tcPr>
          <w:p w14:paraId="5DCBCF33" w14:textId="1D4C1A65" w:rsidR="00C35365" w:rsidRDefault="00C35365">
            <w:pPr>
              <w:rPr>
                <w:rFonts w:cs="Arial"/>
                <w:lang w:val="en-US" w:eastAsia="zh-CN"/>
              </w:rPr>
            </w:pPr>
            <w:r>
              <w:rPr>
                <w:rFonts w:cs="Arial"/>
                <w:lang w:val="en-US" w:eastAsia="zh-CN"/>
              </w:rPr>
              <w:t>Fine with HW revision</w:t>
            </w:r>
          </w:p>
        </w:tc>
      </w:tr>
      <w:tr w:rsidR="00FB777B" w14:paraId="35B9BA1A" w14:textId="77777777">
        <w:tc>
          <w:tcPr>
            <w:tcW w:w="1271" w:type="dxa"/>
          </w:tcPr>
          <w:p w14:paraId="0B87BD4E" w14:textId="70BD6E45" w:rsidR="00FB777B" w:rsidRDefault="00FB777B">
            <w:pPr>
              <w:rPr>
                <w:rFonts w:cs="Arial"/>
                <w:lang w:val="en-US" w:eastAsia="ko-KR"/>
              </w:rPr>
            </w:pPr>
            <w:r>
              <w:rPr>
                <w:rFonts w:cs="Arial" w:hint="eastAsia"/>
                <w:lang w:val="en-US" w:eastAsia="ko-KR"/>
              </w:rPr>
              <w:t>LGE</w:t>
            </w:r>
          </w:p>
        </w:tc>
        <w:tc>
          <w:tcPr>
            <w:tcW w:w="1701" w:type="dxa"/>
          </w:tcPr>
          <w:p w14:paraId="71761BF2" w14:textId="1C45E485" w:rsidR="00FB777B" w:rsidRDefault="00FB777B" w:rsidP="00FB777B">
            <w:pPr>
              <w:rPr>
                <w:rFonts w:cs="Arial"/>
                <w:lang w:val="en-US" w:eastAsia="ko-KR"/>
              </w:rPr>
            </w:pPr>
            <w:r>
              <w:rPr>
                <w:rFonts w:cs="Arial" w:hint="eastAsia"/>
                <w:lang w:val="en-US" w:eastAsia="ko-KR"/>
              </w:rPr>
              <w:t>A</w:t>
            </w:r>
            <w:r>
              <w:rPr>
                <w:rFonts w:cs="Arial"/>
                <w:lang w:val="en-US" w:eastAsia="ko-KR"/>
              </w:rPr>
              <w:t>g</w:t>
            </w:r>
            <w:r>
              <w:rPr>
                <w:rFonts w:cs="Arial" w:hint="eastAsia"/>
                <w:lang w:val="en-US" w:eastAsia="ko-KR"/>
              </w:rPr>
              <w:t>ree</w:t>
            </w:r>
          </w:p>
        </w:tc>
        <w:tc>
          <w:tcPr>
            <w:tcW w:w="6659" w:type="dxa"/>
          </w:tcPr>
          <w:p w14:paraId="5B1AFF1C" w14:textId="77777777" w:rsidR="00FB777B" w:rsidRDefault="00FB777B">
            <w:pPr>
              <w:rPr>
                <w:rFonts w:cs="Arial"/>
                <w:lang w:val="en-US" w:eastAsia="zh-CN"/>
              </w:rPr>
            </w:pPr>
          </w:p>
        </w:tc>
      </w:tr>
    </w:tbl>
    <w:p w14:paraId="42E71777" w14:textId="1E173AD7" w:rsidR="00785DE7" w:rsidRDefault="00785DE7">
      <w:pPr>
        <w:rPr>
          <w:ins w:id="4" w:author="CMCC_Ningyu" w:date="2022-02-25T19:29:00Z"/>
          <w:lang w:eastAsia="zh-CN"/>
        </w:rPr>
      </w:pPr>
    </w:p>
    <w:p w14:paraId="7C391897" w14:textId="1588FE22" w:rsidR="007126E8" w:rsidRDefault="007126E8">
      <w:pPr>
        <w:rPr>
          <w:ins w:id="5" w:author="CMCC_Ningyu" w:date="2022-02-25T19:29:00Z"/>
          <w:lang w:eastAsia="zh-CN"/>
        </w:rPr>
      </w:pPr>
      <w:ins w:id="6" w:author="CMCC_Ningyu" w:date="2022-02-25T19:29:00Z">
        <w:r>
          <w:rPr>
            <w:rFonts w:hint="eastAsia"/>
            <w:lang w:eastAsia="zh-CN"/>
          </w:rPr>
          <w:t>S</w:t>
        </w:r>
        <w:r>
          <w:rPr>
            <w:lang w:eastAsia="zh-CN"/>
          </w:rPr>
          <w:t>ummary for 2.1:</w:t>
        </w:r>
      </w:ins>
    </w:p>
    <w:p w14:paraId="438A0E4E" w14:textId="5285C513" w:rsidR="007126E8" w:rsidRDefault="007126E8">
      <w:pPr>
        <w:rPr>
          <w:ins w:id="7" w:author="CMCC_Ningyu" w:date="2022-02-25T19:30:00Z"/>
          <w:lang w:eastAsia="zh-CN"/>
        </w:rPr>
      </w:pPr>
      <w:ins w:id="8" w:author="CMCC_Ningyu" w:date="2022-02-25T19:29:00Z">
        <w:r>
          <w:rPr>
            <w:rFonts w:hint="eastAsia"/>
            <w:lang w:eastAsia="zh-CN"/>
          </w:rPr>
          <w:t>A</w:t>
        </w:r>
        <w:r>
          <w:rPr>
            <w:lang w:eastAsia="zh-CN"/>
          </w:rPr>
          <w:t xml:space="preserve">ll companies agree with Huawei’s update. So that will be implemented </w:t>
        </w:r>
      </w:ins>
      <w:ins w:id="9" w:author="CMCC_Ningyu" w:date="2022-02-25T19:30:00Z">
        <w:r>
          <w:rPr>
            <w:lang w:eastAsia="zh-CN"/>
          </w:rPr>
          <w:t>in the CRs.</w:t>
        </w:r>
      </w:ins>
    </w:p>
    <w:p w14:paraId="6D169CB1" w14:textId="48267D1C" w:rsidR="006353BE" w:rsidRPr="00CC0D2D" w:rsidRDefault="007126E8">
      <w:pPr>
        <w:rPr>
          <w:ins w:id="10" w:author="CMCC_Ningyu" w:date="2022-02-25T19:38:00Z"/>
          <w:b/>
          <w:bCs/>
          <w:lang w:eastAsia="zh-CN"/>
          <w:rPrChange w:id="11" w:author="CMCC_Ningyu" w:date="2022-02-25T19:48:00Z">
            <w:rPr>
              <w:ins w:id="12" w:author="CMCC_Ningyu" w:date="2022-02-25T19:38:00Z"/>
              <w:lang w:eastAsia="zh-CN"/>
            </w:rPr>
          </w:rPrChange>
        </w:rPr>
      </w:pPr>
      <w:ins w:id="13" w:author="CMCC_Ningyu" w:date="2022-02-25T19:30:00Z">
        <w:r w:rsidRPr="00CC0D2D">
          <w:rPr>
            <w:rFonts w:hint="eastAsia"/>
            <w:b/>
            <w:bCs/>
            <w:lang w:eastAsia="zh-CN"/>
            <w:rPrChange w:id="14" w:author="CMCC_Ningyu" w:date="2022-02-25T19:48:00Z">
              <w:rPr>
                <w:rFonts w:hint="eastAsia"/>
                <w:lang w:eastAsia="zh-CN"/>
              </w:rPr>
            </w:rPrChange>
          </w:rPr>
          <w:t>P</w:t>
        </w:r>
        <w:r w:rsidRPr="00CC0D2D">
          <w:rPr>
            <w:b/>
            <w:bCs/>
            <w:lang w:eastAsia="zh-CN"/>
            <w:rPrChange w:id="15" w:author="CMCC_Ningyu" w:date="2022-02-25T19:48:00Z">
              <w:rPr>
                <w:lang w:eastAsia="zh-CN"/>
              </w:rPr>
            </w:rPrChange>
          </w:rPr>
          <w:t>roposal 1:</w:t>
        </w:r>
      </w:ins>
      <w:ins w:id="16" w:author="CMCC_Ningyu" w:date="2022-02-25T19:31:00Z">
        <w:r w:rsidRPr="00CC0D2D">
          <w:rPr>
            <w:b/>
            <w:bCs/>
            <w:lang w:eastAsia="zh-CN"/>
            <w:rPrChange w:id="17" w:author="CMCC_Ningyu" w:date="2022-02-25T19:48:00Z">
              <w:rPr>
                <w:lang w:eastAsia="zh-CN"/>
              </w:rPr>
            </w:rPrChange>
          </w:rPr>
          <w:t xml:space="preserve"> </w:t>
        </w:r>
      </w:ins>
      <w:ins w:id="18" w:author="CMCC_Ningyu" w:date="2022-02-25T19:38:00Z">
        <w:r w:rsidR="006353BE" w:rsidRPr="00CC0D2D">
          <w:rPr>
            <w:b/>
            <w:bCs/>
            <w:lang w:eastAsia="zh-CN"/>
            <w:rPrChange w:id="19" w:author="CMCC_Ningyu" w:date="2022-02-25T19:48:00Z">
              <w:rPr>
                <w:lang w:eastAsia="zh-CN"/>
              </w:rPr>
            </w:rPrChange>
          </w:rPr>
          <w:t>The following corrections are applied</w:t>
        </w:r>
      </w:ins>
      <w:ins w:id="20" w:author="CMCC_Ningyu" w:date="2022-02-25T19:39:00Z">
        <w:r w:rsidR="00D3607D" w:rsidRPr="00CC0D2D">
          <w:rPr>
            <w:b/>
            <w:bCs/>
            <w:lang w:eastAsia="zh-CN"/>
            <w:rPrChange w:id="21" w:author="CMCC_Ningyu" w:date="2022-02-25T19:48:00Z">
              <w:rPr>
                <w:lang w:eastAsia="zh-CN"/>
              </w:rPr>
            </w:rPrChange>
          </w:rPr>
          <w:t xml:space="preserve"> to 3</w:t>
        </w:r>
      </w:ins>
      <w:ins w:id="22" w:author="CMCC_Ningyu" w:date="2022-02-25T19:40:00Z">
        <w:r w:rsidR="00D3607D" w:rsidRPr="00CC0D2D">
          <w:rPr>
            <w:b/>
            <w:bCs/>
            <w:lang w:eastAsia="zh-CN"/>
            <w:rPrChange w:id="23" w:author="CMCC_Ningyu" w:date="2022-02-25T19:48:00Z">
              <w:rPr>
                <w:lang w:eastAsia="zh-CN"/>
              </w:rPr>
            </w:rPrChange>
          </w:rPr>
          <w:t>8.331 CR for HST function</w:t>
        </w:r>
      </w:ins>
      <w:ins w:id="24" w:author="CMCC_Ningyu" w:date="2022-02-25T19:38:00Z">
        <w:r w:rsidR="006353BE" w:rsidRPr="00CC0D2D">
          <w:rPr>
            <w:b/>
            <w:bCs/>
            <w:lang w:eastAsia="zh-CN"/>
            <w:rPrChange w:id="25" w:author="CMCC_Ningyu" w:date="2022-02-25T19:48:00Z">
              <w:rPr>
                <w:lang w:eastAsia="zh-CN"/>
              </w:rPr>
            </w:rPrChange>
          </w:rPr>
          <w:t>:</w:t>
        </w:r>
      </w:ins>
    </w:p>
    <w:p w14:paraId="70E65619" w14:textId="7DF0E86D" w:rsidR="007126E8" w:rsidRPr="00CC0D2D" w:rsidRDefault="007126E8" w:rsidP="006353BE">
      <w:pPr>
        <w:pStyle w:val="af5"/>
        <w:numPr>
          <w:ilvl w:val="0"/>
          <w:numId w:val="11"/>
        </w:numPr>
        <w:rPr>
          <w:ins w:id="26" w:author="CMCC_Ningyu" w:date="2022-02-25T19:38:00Z"/>
          <w:b/>
          <w:bCs/>
          <w:lang w:eastAsia="zh-CN"/>
          <w:rPrChange w:id="27" w:author="CMCC_Ningyu" w:date="2022-02-25T19:48:00Z">
            <w:rPr>
              <w:ins w:id="28" w:author="CMCC_Ningyu" w:date="2022-02-25T19:38:00Z"/>
              <w:lang w:eastAsia="zh-CN"/>
            </w:rPr>
          </w:rPrChange>
        </w:rPr>
        <w:pPrChange w:id="29" w:author="CMCC_Ningyu" w:date="2022-02-25T19:39:00Z">
          <w:pPr/>
        </w:pPrChange>
      </w:pPr>
      <w:ins w:id="30" w:author="CMCC_Ningyu" w:date="2022-02-25T19:34:00Z">
        <w:r w:rsidRPr="00CC0D2D">
          <w:rPr>
            <w:b/>
            <w:bCs/>
            <w:lang w:eastAsia="zh-CN"/>
            <w:rPrChange w:id="31" w:author="CMCC_Ningyu" w:date="2022-02-25T19:48:00Z">
              <w:rPr>
                <w:lang w:eastAsia="zh-CN"/>
              </w:rPr>
            </w:rPrChange>
          </w:rPr>
          <w:t>Add “</w:t>
        </w:r>
        <w:r w:rsidRPr="00CC0D2D">
          <w:rPr>
            <w:b/>
            <w:bCs/>
            <w:lang w:eastAsia="zh-CN"/>
            <w:rPrChange w:id="32" w:author="CMCC_Ningyu" w:date="2022-02-25T19:48:00Z">
              <w:rPr>
                <w:lang w:eastAsia="zh-CN"/>
              </w:rPr>
            </w:rPrChange>
          </w:rPr>
          <w:t xml:space="preserve">and UE supports </w:t>
        </w:r>
        <w:r w:rsidRPr="00CC0D2D">
          <w:rPr>
            <w:b/>
            <w:bCs/>
            <w:i/>
            <w:iCs/>
            <w:lang w:eastAsia="zh-CN"/>
            <w:rPrChange w:id="33" w:author="CMCC_Ningyu" w:date="2022-02-25T19:48:00Z">
              <w:rPr>
                <w:lang w:eastAsia="zh-CN"/>
              </w:rPr>
            </w:rPrChange>
          </w:rPr>
          <w:t>demodulationEnhancementCA-r17</w:t>
        </w:r>
        <w:r w:rsidRPr="00CC0D2D">
          <w:rPr>
            <w:b/>
            <w:bCs/>
            <w:lang w:eastAsia="zh-CN"/>
            <w:rPrChange w:id="34" w:author="CMCC_Ningyu" w:date="2022-02-25T19:48:00Z">
              <w:rPr>
                <w:lang w:eastAsia="zh-CN"/>
              </w:rPr>
            </w:rPrChange>
          </w:rPr>
          <w:t xml:space="preserve">” </w:t>
        </w:r>
      </w:ins>
      <w:ins w:id="35" w:author="CMCC_Ningyu" w:date="2022-02-25T19:39:00Z">
        <w:r w:rsidR="006353BE" w:rsidRPr="00CC0D2D">
          <w:rPr>
            <w:b/>
            <w:bCs/>
            <w:lang w:eastAsia="zh-CN"/>
            <w:rPrChange w:id="36" w:author="CMCC_Ningyu" w:date="2022-02-25T19:48:00Z">
              <w:rPr>
                <w:lang w:eastAsia="zh-CN"/>
              </w:rPr>
            </w:rPrChange>
          </w:rPr>
          <w:t>to</w:t>
        </w:r>
      </w:ins>
      <w:ins w:id="37" w:author="CMCC_Ningyu" w:date="2022-02-25T19:32:00Z">
        <w:r w:rsidRPr="00CC0D2D">
          <w:rPr>
            <w:b/>
            <w:bCs/>
            <w:lang w:eastAsia="zh-CN"/>
            <w:rPrChange w:id="38" w:author="CMCC_Ningyu" w:date="2022-02-25T19:48:00Z">
              <w:rPr>
                <w:lang w:eastAsia="zh-CN"/>
              </w:rPr>
            </w:rPrChange>
          </w:rPr>
          <w:t xml:space="preserve"> the field description for </w:t>
        </w:r>
      </w:ins>
      <w:ins w:id="39" w:author="CMCC_Ningyu" w:date="2022-02-25T19:34:00Z">
        <w:r w:rsidRPr="00CC0D2D">
          <w:rPr>
            <w:b/>
            <w:bCs/>
            <w:i/>
            <w:iCs/>
            <w:lang w:eastAsia="zh-CN"/>
            <w:rPrChange w:id="40" w:author="CMCC_Ningyu" w:date="2022-02-25T19:48:00Z">
              <w:rPr>
                <w:lang w:eastAsia="zh-CN"/>
              </w:rPr>
            </w:rPrChange>
          </w:rPr>
          <w:t>highSpeedDemodCA-Scell-r17</w:t>
        </w:r>
      </w:ins>
      <w:ins w:id="41" w:author="CMCC_Ningyu" w:date="2022-02-25T19:39:00Z">
        <w:r w:rsidR="006353BE" w:rsidRPr="00CC0D2D">
          <w:rPr>
            <w:b/>
            <w:bCs/>
            <w:i/>
            <w:iCs/>
            <w:lang w:eastAsia="zh-CN"/>
            <w:rPrChange w:id="42" w:author="CMCC_Ningyu" w:date="2022-02-25T19:48:00Z">
              <w:rPr>
                <w:lang w:eastAsia="zh-CN"/>
              </w:rPr>
            </w:rPrChange>
          </w:rPr>
          <w:t>.</w:t>
        </w:r>
      </w:ins>
    </w:p>
    <w:p w14:paraId="717CE610" w14:textId="44AFA5BE" w:rsidR="006353BE" w:rsidRPr="00CC0D2D" w:rsidRDefault="006353BE" w:rsidP="006353BE">
      <w:pPr>
        <w:pStyle w:val="af5"/>
        <w:numPr>
          <w:ilvl w:val="0"/>
          <w:numId w:val="11"/>
        </w:numPr>
        <w:rPr>
          <w:ins w:id="43" w:author="CMCC_Ningyu" w:date="2022-02-25T19:30:00Z"/>
          <w:b/>
          <w:bCs/>
          <w:lang w:eastAsia="zh-CN"/>
          <w:rPrChange w:id="44" w:author="CMCC_Ningyu" w:date="2022-02-25T19:48:00Z">
            <w:rPr>
              <w:ins w:id="45" w:author="CMCC_Ningyu" w:date="2022-02-25T19:30:00Z"/>
              <w:lang w:eastAsia="zh-CN"/>
            </w:rPr>
          </w:rPrChange>
        </w:rPr>
        <w:pPrChange w:id="46" w:author="CMCC_Ningyu" w:date="2022-02-25T19:39:00Z">
          <w:pPr/>
        </w:pPrChange>
      </w:pPr>
      <w:ins w:id="47" w:author="CMCC_Ningyu" w:date="2022-02-25T19:38:00Z">
        <w:r w:rsidRPr="00CC0D2D">
          <w:rPr>
            <w:b/>
            <w:bCs/>
            <w:rPrChange w:id="48" w:author="CMCC_Ningyu" w:date="2022-02-25T19:48:00Z">
              <w:rPr/>
            </w:rPrChange>
          </w:rPr>
          <w:t>Add “</w:t>
        </w:r>
        <w:r w:rsidRPr="00CC0D2D">
          <w:rPr>
            <w:b/>
            <w:bCs/>
            <w:rPrChange w:id="49" w:author="CMCC_Ningyu" w:date="2022-02-25T19:48:00Z">
              <w:rPr/>
            </w:rPrChange>
          </w:rPr>
          <w:t xml:space="preserve">and UE supports </w:t>
        </w:r>
        <w:r w:rsidRPr="00CC0D2D">
          <w:rPr>
            <w:b/>
            <w:bCs/>
            <w:i/>
            <w:iCs/>
            <w:rPrChange w:id="50" w:author="CMCC_Ningyu" w:date="2022-02-25T19:48:00Z">
              <w:rPr>
                <w:i/>
                <w:iCs/>
              </w:rPr>
            </w:rPrChange>
          </w:rPr>
          <w:t>demodulationEnhancement-r16</w:t>
        </w:r>
        <w:r w:rsidRPr="00CC0D2D">
          <w:rPr>
            <w:b/>
            <w:bCs/>
            <w:rPrChange w:id="51" w:author="CMCC_Ningyu" w:date="2022-02-25T19:48:00Z">
              <w:rPr/>
            </w:rPrChange>
          </w:rPr>
          <w:t xml:space="preserve">” to the </w:t>
        </w:r>
        <w:r w:rsidRPr="00CC0D2D">
          <w:rPr>
            <w:b/>
            <w:bCs/>
            <w:lang w:eastAsia="zh-CN"/>
            <w:rPrChange w:id="52" w:author="CMCC_Ningyu" w:date="2022-02-25T19:48:00Z">
              <w:rPr>
                <w:lang w:eastAsia="zh-CN"/>
              </w:rPr>
            </w:rPrChange>
          </w:rPr>
          <w:t xml:space="preserve">field description for </w:t>
        </w:r>
        <w:r w:rsidRPr="00CC0D2D">
          <w:rPr>
            <w:b/>
            <w:bCs/>
            <w:i/>
            <w:iCs/>
            <w:lang w:eastAsia="zh-CN"/>
            <w:rPrChange w:id="53" w:author="CMCC_Ningyu" w:date="2022-02-25T19:48:00Z">
              <w:rPr>
                <w:lang w:eastAsia="zh-CN"/>
              </w:rPr>
            </w:rPrChange>
          </w:rPr>
          <w:t>highSpeedDemodFlag-r16</w:t>
        </w:r>
        <w:r w:rsidRPr="00CC0D2D">
          <w:rPr>
            <w:b/>
            <w:bCs/>
            <w:lang w:eastAsia="zh-CN"/>
            <w:rPrChange w:id="54" w:author="CMCC_Ningyu" w:date="2022-02-25T19:48:00Z">
              <w:rPr>
                <w:lang w:eastAsia="zh-CN"/>
              </w:rPr>
            </w:rPrChange>
          </w:rPr>
          <w:t>.</w:t>
        </w:r>
      </w:ins>
    </w:p>
    <w:p w14:paraId="06A133C8" w14:textId="301D38AB" w:rsidR="007126E8" w:rsidDel="007126E8" w:rsidRDefault="007126E8">
      <w:pPr>
        <w:rPr>
          <w:del w:id="55" w:author="CMCC_Ningyu" w:date="2022-02-25T19:34:00Z"/>
          <w:rFonts w:hint="eastAsia"/>
          <w:lang w:eastAsia="zh-CN"/>
        </w:rPr>
      </w:pPr>
    </w:p>
    <w:p w14:paraId="367C0D84" w14:textId="77777777" w:rsidR="00785DE7" w:rsidRDefault="00785DE7">
      <w:pPr>
        <w:rPr>
          <w:lang w:eastAsia="zh-CN"/>
        </w:rPr>
      </w:pPr>
    </w:p>
    <w:p w14:paraId="501F6043" w14:textId="77777777" w:rsidR="00785DE7" w:rsidRDefault="003F1325">
      <w:pPr>
        <w:pStyle w:val="2"/>
        <w:rPr>
          <w:lang w:eastAsia="zh-CN"/>
        </w:rPr>
      </w:pPr>
      <w:r>
        <w:rPr>
          <w:lang w:eastAsia="zh-CN"/>
        </w:rPr>
        <w:t xml:space="preserve">Demodulation enhancement capability for CA </w:t>
      </w:r>
    </w:p>
    <w:p w14:paraId="5EBCC5FA" w14:textId="77777777" w:rsidR="00785DE7" w:rsidRDefault="003F1325">
      <w:pPr>
        <w:rPr>
          <w:b/>
          <w:bCs/>
          <w:u w:val="single"/>
          <w:lang w:eastAsia="zh-CN"/>
        </w:rPr>
      </w:pPr>
      <w:r>
        <w:rPr>
          <w:rFonts w:hint="eastAsia"/>
          <w:b/>
          <w:bCs/>
          <w:u w:val="single"/>
          <w:lang w:eastAsia="zh-CN"/>
        </w:rPr>
        <w:t>C</w:t>
      </w:r>
      <w:r>
        <w:rPr>
          <w:b/>
          <w:bCs/>
          <w:u w:val="single"/>
          <w:lang w:eastAsia="zh-CN"/>
        </w:rPr>
        <w:t>hanges for 38.331 capability CR and 38.306 CR:</w:t>
      </w:r>
    </w:p>
    <w:p w14:paraId="0B03E748" w14:textId="77777777" w:rsidR="00785DE7" w:rsidRDefault="003F1325">
      <w:pPr>
        <w:rPr>
          <w:b/>
          <w:bCs/>
          <w:lang w:eastAsia="zh-CN"/>
        </w:rPr>
      </w:pPr>
      <w:r>
        <w:rPr>
          <w:b/>
          <w:bCs/>
          <w:lang w:eastAsia="zh-CN"/>
        </w:rPr>
        <w:t xml:space="preserve">According to RAN4 </w:t>
      </w:r>
      <w:proofErr w:type="spellStart"/>
      <w:r>
        <w:rPr>
          <w:b/>
          <w:bCs/>
          <w:lang w:eastAsia="zh-CN"/>
        </w:rPr>
        <w:t>LSin</w:t>
      </w:r>
      <w:proofErr w:type="spellEnd"/>
      <w:r>
        <w:rPr>
          <w:b/>
          <w:bCs/>
          <w:lang w:eastAsia="zh-CN"/>
        </w:rPr>
        <w:t xml:space="preserve">, RAN2 needs to introduce capability signalling </w:t>
      </w:r>
      <w:r>
        <w:rPr>
          <w:b/>
          <w:bCs/>
          <w:i/>
          <w:iCs/>
          <w:lang w:eastAsia="zh-CN"/>
        </w:rPr>
        <w:t xml:space="preserve">demodulationEnhancementCA-r17 </w:t>
      </w:r>
      <w:r>
        <w:rPr>
          <w:b/>
          <w:bCs/>
          <w:lang w:eastAsia="zh-CN"/>
        </w:rPr>
        <w:t xml:space="preserve">in </w:t>
      </w:r>
      <w:r>
        <w:rPr>
          <w:b/>
          <w:bCs/>
          <w:i/>
          <w:iCs/>
          <w:lang w:eastAsia="zh-CN"/>
        </w:rPr>
        <w:t>HighSpeedParameters-v17xy</w:t>
      </w:r>
      <w:r>
        <w:rPr>
          <w:b/>
          <w:bCs/>
          <w:lang w:eastAsia="zh-CN"/>
        </w:rPr>
        <w:t xml:space="preserve"> in </w:t>
      </w:r>
      <w:r>
        <w:rPr>
          <w:b/>
          <w:bCs/>
          <w:i/>
        </w:rPr>
        <w:t>UE-NR-Capability</w:t>
      </w:r>
      <w:r>
        <w:rPr>
          <w:b/>
          <w:bCs/>
          <w:iCs/>
        </w:rPr>
        <w:t xml:space="preserve"> in 38.331 capability CR</w:t>
      </w:r>
      <w:r>
        <w:rPr>
          <w:b/>
          <w:bCs/>
          <w:lang w:eastAsia="zh-CN"/>
        </w:rPr>
        <w:t>, and capture 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110"/>
        <w:gridCol w:w="516"/>
        <w:gridCol w:w="567"/>
        <w:gridCol w:w="807"/>
        <w:gridCol w:w="630"/>
      </w:tblGrid>
      <w:tr w:rsidR="00785DE7" w14:paraId="33895FC0" w14:textId="77777777">
        <w:trPr>
          <w:cantSplit/>
          <w:tblHeader/>
        </w:trPr>
        <w:tc>
          <w:tcPr>
            <w:tcW w:w="7110" w:type="dxa"/>
          </w:tcPr>
          <w:p w14:paraId="2FCC785E" w14:textId="77777777" w:rsidR="00785DE7" w:rsidRDefault="003F1325">
            <w:pPr>
              <w:keepNext/>
              <w:keepLines/>
              <w:overflowPunct w:val="0"/>
              <w:autoSpaceDE w:val="0"/>
              <w:autoSpaceDN w:val="0"/>
              <w:adjustRightInd w:val="0"/>
              <w:spacing w:after="0"/>
              <w:jc w:val="left"/>
              <w:textAlignment w:val="baseline"/>
              <w:rPr>
                <w:rFonts w:eastAsia="Times New Roman"/>
                <w:b/>
                <w:bCs/>
                <w:i/>
                <w:iCs/>
                <w:sz w:val="18"/>
                <w:lang w:eastAsia="ja-JP"/>
              </w:rPr>
            </w:pPr>
            <w:r>
              <w:rPr>
                <w:rFonts w:eastAsia="Times New Roman"/>
                <w:b/>
                <w:bCs/>
                <w:i/>
                <w:iCs/>
                <w:sz w:val="18"/>
                <w:lang w:eastAsia="ja-JP"/>
              </w:rPr>
              <w:lastRenderedPageBreak/>
              <w:t>demodulationEnhancementCA-r17</w:t>
            </w:r>
          </w:p>
          <w:p w14:paraId="5232855D" w14:textId="77777777" w:rsidR="00785DE7" w:rsidRDefault="003F1325">
            <w:pPr>
              <w:keepNext/>
              <w:keepLines/>
              <w:overflowPunct w:val="0"/>
              <w:autoSpaceDE w:val="0"/>
              <w:autoSpaceDN w:val="0"/>
              <w:adjustRightInd w:val="0"/>
              <w:spacing w:after="0"/>
              <w:jc w:val="left"/>
              <w:textAlignment w:val="baseline"/>
              <w:rPr>
                <w:rFonts w:eastAsia="Times New Roman"/>
                <w:b/>
                <w:bCs/>
                <w:sz w:val="18"/>
                <w:lang w:eastAsia="ja-JP"/>
              </w:rPr>
            </w:pPr>
            <w:r>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Pr>
                <w:rFonts w:eastAsia="Times New Roman"/>
                <w:b/>
                <w:bCs/>
                <w:sz w:val="18"/>
                <w:szCs w:val="22"/>
                <w:lang w:eastAsia="ja-JP"/>
              </w:rPr>
              <w:t>[18]</w:t>
            </w:r>
            <w:r>
              <w:rPr>
                <w:rFonts w:eastAsia="Times New Roman"/>
                <w:b/>
                <w:bCs/>
                <w:sz w:val="18"/>
                <w:lang w:eastAsia="ja-JP"/>
              </w:rPr>
              <w:t xml:space="preserve">. </w:t>
            </w:r>
          </w:p>
        </w:tc>
        <w:tc>
          <w:tcPr>
            <w:tcW w:w="516" w:type="dxa"/>
          </w:tcPr>
          <w:p w14:paraId="77332B1B"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highlight w:val="yellow"/>
                <w:lang w:eastAsia="ja-JP"/>
              </w:rPr>
              <w:t>[BC]</w:t>
            </w:r>
          </w:p>
        </w:tc>
        <w:tc>
          <w:tcPr>
            <w:tcW w:w="567" w:type="dxa"/>
          </w:tcPr>
          <w:p w14:paraId="0109A159"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szCs w:val="18"/>
                <w:lang w:eastAsia="ja-JP"/>
              </w:rPr>
            </w:pPr>
            <w:r>
              <w:rPr>
                <w:rFonts w:eastAsia="Times New Roman"/>
                <w:b/>
                <w:bCs/>
                <w:iCs/>
                <w:sz w:val="18"/>
                <w:szCs w:val="18"/>
                <w:lang w:eastAsia="ja-JP"/>
              </w:rPr>
              <w:t>No</w:t>
            </w:r>
          </w:p>
        </w:tc>
        <w:tc>
          <w:tcPr>
            <w:tcW w:w="807" w:type="dxa"/>
          </w:tcPr>
          <w:p w14:paraId="697F9498"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lang w:eastAsia="ja-JP"/>
              </w:rPr>
              <w:t>No</w:t>
            </w:r>
          </w:p>
        </w:tc>
        <w:tc>
          <w:tcPr>
            <w:tcW w:w="630" w:type="dxa"/>
          </w:tcPr>
          <w:p w14:paraId="5E746D13"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宋体"/>
                <w:b/>
                <w:bCs/>
                <w:sz w:val="18"/>
                <w:lang w:eastAsia="zh-CN"/>
              </w:rPr>
              <w:t>FR1 only</w:t>
            </w:r>
          </w:p>
        </w:tc>
      </w:tr>
    </w:tbl>
    <w:p w14:paraId="382B072B" w14:textId="77777777" w:rsidR="00785DE7" w:rsidRDefault="003F1325">
      <w:pPr>
        <w:rPr>
          <w:lang w:eastAsia="zh-CN"/>
        </w:rPr>
      </w:pPr>
      <w:r>
        <w:rPr>
          <w:lang w:eastAsia="zh-CN"/>
        </w:rPr>
        <w:t xml:space="preserve">One thing needs to mention is that, in RAN4 UE feature list for NR (R4-2202400), support of enhanced Demodulation requirements for CA is </w:t>
      </w:r>
      <w:r>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65BEBBDC" w14:textId="77777777" w:rsidR="00785DE7" w:rsidRDefault="003F1325">
      <w:pPr>
        <w:rPr>
          <w:b/>
          <w:bCs/>
          <w:lang w:eastAsia="zh-CN"/>
        </w:rPr>
      </w:pPr>
      <w:r>
        <w:rPr>
          <w:rFonts w:hint="eastAsia"/>
          <w:b/>
          <w:bCs/>
          <w:lang w:eastAsia="zh-CN"/>
        </w:rPr>
        <w:t>Q</w:t>
      </w:r>
      <w:r>
        <w:rPr>
          <w:b/>
          <w:bCs/>
          <w:lang w:eastAsia="zh-CN"/>
        </w:rPr>
        <w:t xml:space="preserve">2: Do you agree with the above capability signalling </w:t>
      </w:r>
      <w:r>
        <w:rPr>
          <w:b/>
          <w:bCs/>
          <w:i/>
          <w:iCs/>
          <w:lang w:eastAsia="zh-CN"/>
        </w:rPr>
        <w:t xml:space="preserve">demodulationEnhancementCA-r17 </w:t>
      </w:r>
      <w:r>
        <w:rPr>
          <w:b/>
          <w:bCs/>
          <w:lang w:eastAsia="zh-CN"/>
        </w:rPr>
        <w:t>and capability description?</w:t>
      </w:r>
    </w:p>
    <w:tbl>
      <w:tblPr>
        <w:tblStyle w:val="af1"/>
        <w:tblW w:w="0" w:type="auto"/>
        <w:tblLook w:val="04A0" w:firstRow="1" w:lastRow="0" w:firstColumn="1" w:lastColumn="0" w:noHBand="0" w:noVBand="1"/>
      </w:tblPr>
      <w:tblGrid>
        <w:gridCol w:w="1271"/>
        <w:gridCol w:w="1701"/>
        <w:gridCol w:w="6659"/>
      </w:tblGrid>
      <w:tr w:rsidR="00785DE7" w14:paraId="6220370A" w14:textId="77777777">
        <w:tc>
          <w:tcPr>
            <w:tcW w:w="1271" w:type="dxa"/>
          </w:tcPr>
          <w:p w14:paraId="6139CC73"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01653657"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2E263ED"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719BD68C" w14:textId="77777777">
        <w:tc>
          <w:tcPr>
            <w:tcW w:w="1271" w:type="dxa"/>
          </w:tcPr>
          <w:p w14:paraId="08EC6BF7" w14:textId="77777777" w:rsidR="00785DE7" w:rsidRDefault="003F1325">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70F69F1F"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40435189" w14:textId="77777777" w:rsidR="00785DE7" w:rsidRDefault="00785DE7">
            <w:pPr>
              <w:rPr>
                <w:rFonts w:cs="Arial"/>
                <w:lang w:eastAsia="zh-CN"/>
              </w:rPr>
            </w:pPr>
          </w:p>
        </w:tc>
      </w:tr>
      <w:tr w:rsidR="00785DE7" w14:paraId="10C20440" w14:textId="77777777">
        <w:tc>
          <w:tcPr>
            <w:tcW w:w="1271" w:type="dxa"/>
          </w:tcPr>
          <w:p w14:paraId="0282BAA4" w14:textId="77777777" w:rsidR="00785DE7" w:rsidRDefault="003F1325">
            <w:pPr>
              <w:rPr>
                <w:rFonts w:cs="Arial"/>
                <w:lang w:eastAsia="zh-CN"/>
              </w:rPr>
            </w:pPr>
            <w:r>
              <w:rPr>
                <w:rFonts w:cs="Arial"/>
                <w:lang w:eastAsia="zh-CN"/>
              </w:rPr>
              <w:t>Nokia</w:t>
            </w:r>
          </w:p>
        </w:tc>
        <w:tc>
          <w:tcPr>
            <w:tcW w:w="1701" w:type="dxa"/>
          </w:tcPr>
          <w:p w14:paraId="6C3EC9C4" w14:textId="77777777" w:rsidR="00785DE7" w:rsidRDefault="003F1325">
            <w:pPr>
              <w:rPr>
                <w:rFonts w:cs="Arial"/>
                <w:lang w:eastAsia="zh-CN"/>
              </w:rPr>
            </w:pPr>
            <w:r>
              <w:rPr>
                <w:rFonts w:cs="Arial"/>
                <w:lang w:eastAsia="zh-CN"/>
              </w:rPr>
              <w:t>Agree</w:t>
            </w:r>
          </w:p>
        </w:tc>
        <w:tc>
          <w:tcPr>
            <w:tcW w:w="6659" w:type="dxa"/>
          </w:tcPr>
          <w:p w14:paraId="3FCF5A25" w14:textId="77777777" w:rsidR="00785DE7" w:rsidRDefault="00785DE7">
            <w:pPr>
              <w:rPr>
                <w:rFonts w:cs="Arial"/>
                <w:lang w:eastAsia="zh-CN"/>
              </w:rPr>
            </w:pPr>
          </w:p>
        </w:tc>
      </w:tr>
      <w:tr w:rsidR="00785DE7" w14:paraId="1F9478A1" w14:textId="77777777">
        <w:tc>
          <w:tcPr>
            <w:tcW w:w="1271" w:type="dxa"/>
          </w:tcPr>
          <w:p w14:paraId="7E29D7AC" w14:textId="77777777" w:rsidR="00785DE7" w:rsidRDefault="003F1325">
            <w:pPr>
              <w:rPr>
                <w:rFonts w:cs="Arial"/>
                <w:lang w:eastAsia="zh-CN"/>
              </w:rPr>
            </w:pPr>
            <w:r>
              <w:rPr>
                <w:rFonts w:cs="Arial"/>
                <w:lang w:eastAsia="zh-CN"/>
              </w:rPr>
              <w:t>Intel</w:t>
            </w:r>
          </w:p>
        </w:tc>
        <w:tc>
          <w:tcPr>
            <w:tcW w:w="1701" w:type="dxa"/>
          </w:tcPr>
          <w:p w14:paraId="2643EC2E" w14:textId="77777777" w:rsidR="00785DE7" w:rsidRDefault="003F1325">
            <w:pPr>
              <w:rPr>
                <w:rFonts w:cs="Arial"/>
                <w:lang w:eastAsia="zh-CN"/>
              </w:rPr>
            </w:pPr>
            <w:r>
              <w:rPr>
                <w:rFonts w:cs="Arial"/>
                <w:lang w:eastAsia="zh-CN"/>
              </w:rPr>
              <w:t>Agree</w:t>
            </w:r>
          </w:p>
        </w:tc>
        <w:tc>
          <w:tcPr>
            <w:tcW w:w="6659" w:type="dxa"/>
          </w:tcPr>
          <w:p w14:paraId="16C85C95" w14:textId="77777777" w:rsidR="00785DE7" w:rsidRDefault="00785DE7">
            <w:pPr>
              <w:rPr>
                <w:rFonts w:cs="Arial"/>
                <w:lang w:eastAsia="zh-CN"/>
              </w:rPr>
            </w:pPr>
          </w:p>
        </w:tc>
      </w:tr>
      <w:tr w:rsidR="00785DE7" w14:paraId="28026AF7" w14:textId="77777777">
        <w:tc>
          <w:tcPr>
            <w:tcW w:w="1271" w:type="dxa"/>
          </w:tcPr>
          <w:p w14:paraId="1DE46A51" w14:textId="77777777" w:rsidR="00785DE7" w:rsidRDefault="003F1325">
            <w:pPr>
              <w:rPr>
                <w:rFonts w:cs="Arial"/>
                <w:lang w:eastAsia="zh-CN"/>
              </w:rPr>
            </w:pPr>
            <w:r>
              <w:rPr>
                <w:rFonts w:cs="Arial"/>
                <w:lang w:eastAsia="zh-CN"/>
              </w:rPr>
              <w:t>Ericsson</w:t>
            </w:r>
          </w:p>
        </w:tc>
        <w:tc>
          <w:tcPr>
            <w:tcW w:w="1701" w:type="dxa"/>
          </w:tcPr>
          <w:p w14:paraId="5ECF773F" w14:textId="77777777" w:rsidR="00785DE7" w:rsidRDefault="003F1325">
            <w:pPr>
              <w:rPr>
                <w:rFonts w:cs="Arial"/>
                <w:lang w:eastAsia="zh-CN"/>
              </w:rPr>
            </w:pPr>
            <w:r>
              <w:rPr>
                <w:rFonts w:cs="Arial"/>
                <w:lang w:eastAsia="zh-CN"/>
              </w:rPr>
              <w:t>Agree</w:t>
            </w:r>
          </w:p>
        </w:tc>
        <w:tc>
          <w:tcPr>
            <w:tcW w:w="6659" w:type="dxa"/>
          </w:tcPr>
          <w:p w14:paraId="581E9336" w14:textId="77777777" w:rsidR="00785DE7" w:rsidRDefault="00785DE7">
            <w:pPr>
              <w:rPr>
                <w:rFonts w:cs="Arial"/>
                <w:lang w:eastAsia="zh-CN"/>
              </w:rPr>
            </w:pPr>
          </w:p>
        </w:tc>
      </w:tr>
      <w:tr w:rsidR="00785DE7" w14:paraId="6225655C" w14:textId="77777777">
        <w:tc>
          <w:tcPr>
            <w:tcW w:w="1271" w:type="dxa"/>
          </w:tcPr>
          <w:p w14:paraId="7FCE523B" w14:textId="77777777" w:rsidR="00785DE7" w:rsidRDefault="003F1325">
            <w:pPr>
              <w:rPr>
                <w:rFonts w:cs="Arial"/>
                <w:lang w:eastAsia="zh-CN"/>
              </w:rPr>
            </w:pPr>
            <w:r>
              <w:rPr>
                <w:rFonts w:cs="Arial"/>
                <w:lang w:eastAsia="zh-CN"/>
              </w:rPr>
              <w:t>vivo</w:t>
            </w:r>
          </w:p>
        </w:tc>
        <w:tc>
          <w:tcPr>
            <w:tcW w:w="1701" w:type="dxa"/>
          </w:tcPr>
          <w:p w14:paraId="29358CBC" w14:textId="77777777" w:rsidR="00785DE7" w:rsidRDefault="003F1325">
            <w:pPr>
              <w:rPr>
                <w:rFonts w:cs="Arial"/>
                <w:lang w:eastAsia="zh-CN"/>
              </w:rPr>
            </w:pPr>
            <w:r>
              <w:rPr>
                <w:rFonts w:cs="Arial"/>
                <w:lang w:eastAsia="zh-CN"/>
              </w:rPr>
              <w:t>Agree</w:t>
            </w:r>
          </w:p>
        </w:tc>
        <w:tc>
          <w:tcPr>
            <w:tcW w:w="6659" w:type="dxa"/>
          </w:tcPr>
          <w:p w14:paraId="0664BFF9" w14:textId="77777777" w:rsidR="00785DE7" w:rsidRDefault="00785DE7">
            <w:pPr>
              <w:rPr>
                <w:rFonts w:cs="Arial"/>
                <w:lang w:eastAsia="zh-CN"/>
              </w:rPr>
            </w:pPr>
          </w:p>
        </w:tc>
      </w:tr>
      <w:tr w:rsidR="00785DE7" w14:paraId="7F75D624" w14:textId="77777777">
        <w:tc>
          <w:tcPr>
            <w:tcW w:w="1271" w:type="dxa"/>
          </w:tcPr>
          <w:p w14:paraId="4FAE5336" w14:textId="77777777" w:rsidR="00785DE7" w:rsidRDefault="003F1325">
            <w:pPr>
              <w:rPr>
                <w:rFonts w:cs="Arial"/>
                <w:lang w:eastAsia="zh-CN"/>
              </w:rPr>
            </w:pPr>
            <w:r>
              <w:rPr>
                <w:rFonts w:cs="Arial"/>
                <w:lang w:eastAsia="zh-CN"/>
              </w:rPr>
              <w:t>Samsung</w:t>
            </w:r>
          </w:p>
        </w:tc>
        <w:tc>
          <w:tcPr>
            <w:tcW w:w="1701" w:type="dxa"/>
          </w:tcPr>
          <w:p w14:paraId="6DBB21D2" w14:textId="77777777" w:rsidR="00785DE7" w:rsidRDefault="003F1325">
            <w:pPr>
              <w:rPr>
                <w:rFonts w:cs="Arial"/>
                <w:lang w:eastAsia="zh-CN"/>
              </w:rPr>
            </w:pPr>
            <w:r>
              <w:rPr>
                <w:rFonts w:cs="Arial"/>
                <w:lang w:eastAsia="zh-CN"/>
              </w:rPr>
              <w:t>Agree</w:t>
            </w:r>
          </w:p>
        </w:tc>
        <w:tc>
          <w:tcPr>
            <w:tcW w:w="6659" w:type="dxa"/>
          </w:tcPr>
          <w:p w14:paraId="3F0D6203" w14:textId="77777777" w:rsidR="00785DE7" w:rsidRDefault="003F1325">
            <w:pPr>
              <w:rPr>
                <w:rFonts w:cs="Arial"/>
                <w:lang w:eastAsia="zh-CN"/>
              </w:rPr>
            </w:pPr>
            <w:r>
              <w:rPr>
                <w:rFonts w:cs="Arial"/>
                <w:lang w:eastAsia="zh-CN"/>
              </w:rPr>
              <w:t>-</w:t>
            </w:r>
          </w:p>
        </w:tc>
      </w:tr>
      <w:tr w:rsidR="00785DE7" w14:paraId="540FFA21" w14:textId="77777777">
        <w:tc>
          <w:tcPr>
            <w:tcW w:w="1271" w:type="dxa"/>
          </w:tcPr>
          <w:p w14:paraId="66A5271A" w14:textId="77777777" w:rsidR="00785DE7" w:rsidRDefault="003F1325">
            <w:pPr>
              <w:rPr>
                <w:rFonts w:cs="Arial"/>
                <w:lang w:eastAsia="zh-CN"/>
              </w:rPr>
            </w:pPr>
            <w:r>
              <w:rPr>
                <w:rFonts w:cs="Arial" w:hint="eastAsia"/>
                <w:lang w:eastAsia="zh-CN"/>
              </w:rPr>
              <w:t>CATT</w:t>
            </w:r>
          </w:p>
        </w:tc>
        <w:tc>
          <w:tcPr>
            <w:tcW w:w="1701" w:type="dxa"/>
          </w:tcPr>
          <w:p w14:paraId="68D9EC61" w14:textId="77777777" w:rsidR="00785DE7" w:rsidRDefault="003F1325">
            <w:pPr>
              <w:rPr>
                <w:rFonts w:cs="Arial"/>
                <w:lang w:eastAsia="zh-CN"/>
              </w:rPr>
            </w:pPr>
            <w:r>
              <w:rPr>
                <w:rFonts w:cs="Arial" w:hint="eastAsia"/>
                <w:lang w:eastAsia="zh-CN"/>
              </w:rPr>
              <w:t>Agree</w:t>
            </w:r>
          </w:p>
        </w:tc>
        <w:tc>
          <w:tcPr>
            <w:tcW w:w="6659" w:type="dxa"/>
          </w:tcPr>
          <w:p w14:paraId="0B4E4093" w14:textId="77777777" w:rsidR="00785DE7" w:rsidRDefault="00785DE7">
            <w:pPr>
              <w:rPr>
                <w:rFonts w:cs="Arial"/>
                <w:lang w:eastAsia="zh-CN"/>
              </w:rPr>
            </w:pPr>
          </w:p>
        </w:tc>
      </w:tr>
      <w:tr w:rsidR="00785DE7" w14:paraId="51A83DB3" w14:textId="77777777">
        <w:tc>
          <w:tcPr>
            <w:tcW w:w="1271" w:type="dxa"/>
          </w:tcPr>
          <w:p w14:paraId="03FB9CB5" w14:textId="77777777" w:rsidR="00785DE7" w:rsidRDefault="003F1325">
            <w:pPr>
              <w:rPr>
                <w:rFonts w:cs="Arial"/>
                <w:lang w:val="en-US" w:eastAsia="zh-CN"/>
              </w:rPr>
            </w:pPr>
            <w:r>
              <w:rPr>
                <w:rFonts w:cs="Arial" w:hint="eastAsia"/>
                <w:lang w:val="en-US" w:eastAsia="zh-CN"/>
              </w:rPr>
              <w:t>ZTE</w:t>
            </w:r>
          </w:p>
        </w:tc>
        <w:tc>
          <w:tcPr>
            <w:tcW w:w="1701" w:type="dxa"/>
          </w:tcPr>
          <w:p w14:paraId="66B781A0" w14:textId="77777777" w:rsidR="00785DE7" w:rsidRDefault="003F1325">
            <w:pPr>
              <w:rPr>
                <w:rFonts w:cs="Arial"/>
                <w:lang w:val="en-US" w:eastAsia="zh-CN"/>
              </w:rPr>
            </w:pPr>
            <w:r>
              <w:rPr>
                <w:rFonts w:cs="Arial" w:hint="eastAsia"/>
                <w:lang w:val="en-US" w:eastAsia="zh-CN"/>
              </w:rPr>
              <w:t>Agree</w:t>
            </w:r>
          </w:p>
        </w:tc>
        <w:tc>
          <w:tcPr>
            <w:tcW w:w="6659" w:type="dxa"/>
          </w:tcPr>
          <w:p w14:paraId="28F4C7F8" w14:textId="77777777" w:rsidR="00785DE7" w:rsidRDefault="00785DE7">
            <w:pPr>
              <w:rPr>
                <w:rFonts w:cs="Arial"/>
                <w:lang w:eastAsia="zh-CN"/>
              </w:rPr>
            </w:pPr>
          </w:p>
        </w:tc>
      </w:tr>
      <w:tr w:rsidR="00452916" w14:paraId="68F1D107" w14:textId="77777777">
        <w:tc>
          <w:tcPr>
            <w:tcW w:w="1271" w:type="dxa"/>
          </w:tcPr>
          <w:p w14:paraId="107D4075" w14:textId="16F4338A" w:rsidR="00452916" w:rsidRDefault="00452916">
            <w:pPr>
              <w:rPr>
                <w:rFonts w:cs="Arial"/>
                <w:lang w:val="en-US" w:eastAsia="zh-CN"/>
              </w:rPr>
            </w:pPr>
            <w:r>
              <w:rPr>
                <w:rFonts w:cs="Arial"/>
                <w:lang w:val="en-US" w:eastAsia="zh-CN"/>
              </w:rPr>
              <w:t>Apple</w:t>
            </w:r>
          </w:p>
        </w:tc>
        <w:tc>
          <w:tcPr>
            <w:tcW w:w="1701" w:type="dxa"/>
          </w:tcPr>
          <w:p w14:paraId="301E7F5A" w14:textId="26655FA9" w:rsidR="00452916" w:rsidRDefault="00452916">
            <w:pPr>
              <w:rPr>
                <w:rFonts w:cs="Arial"/>
                <w:lang w:val="en-US" w:eastAsia="zh-CN"/>
              </w:rPr>
            </w:pPr>
            <w:r>
              <w:rPr>
                <w:rFonts w:cs="Arial"/>
                <w:lang w:val="en-US" w:eastAsia="zh-CN"/>
              </w:rPr>
              <w:t>Agree</w:t>
            </w:r>
          </w:p>
        </w:tc>
        <w:tc>
          <w:tcPr>
            <w:tcW w:w="6659" w:type="dxa"/>
          </w:tcPr>
          <w:p w14:paraId="1D08780A" w14:textId="77777777" w:rsidR="00452916" w:rsidRDefault="00452916">
            <w:pPr>
              <w:rPr>
                <w:rFonts w:cs="Arial"/>
                <w:lang w:eastAsia="zh-CN"/>
              </w:rPr>
            </w:pPr>
          </w:p>
        </w:tc>
      </w:tr>
      <w:tr w:rsidR="007B4687" w14:paraId="20DBC733" w14:textId="77777777">
        <w:tc>
          <w:tcPr>
            <w:tcW w:w="1271" w:type="dxa"/>
          </w:tcPr>
          <w:p w14:paraId="50AAE60C" w14:textId="774FB55E" w:rsidR="007B4687" w:rsidRDefault="007B4687">
            <w:pPr>
              <w:rPr>
                <w:rFonts w:cs="Arial"/>
                <w:lang w:val="en-US" w:eastAsia="zh-CN"/>
              </w:rPr>
            </w:pPr>
            <w:r>
              <w:rPr>
                <w:rFonts w:cs="Arial"/>
                <w:lang w:val="en-US" w:eastAsia="zh-CN"/>
              </w:rPr>
              <w:t>Qualcomm</w:t>
            </w:r>
          </w:p>
        </w:tc>
        <w:tc>
          <w:tcPr>
            <w:tcW w:w="1701" w:type="dxa"/>
          </w:tcPr>
          <w:p w14:paraId="474831F3" w14:textId="671E54AE" w:rsidR="007B4687" w:rsidRDefault="007B4687">
            <w:pPr>
              <w:rPr>
                <w:rFonts w:cs="Arial"/>
                <w:lang w:val="en-US" w:eastAsia="zh-CN"/>
              </w:rPr>
            </w:pPr>
            <w:r>
              <w:rPr>
                <w:rFonts w:cs="Arial"/>
                <w:lang w:val="en-US" w:eastAsia="zh-CN"/>
              </w:rPr>
              <w:t>Agree</w:t>
            </w:r>
          </w:p>
        </w:tc>
        <w:tc>
          <w:tcPr>
            <w:tcW w:w="6659" w:type="dxa"/>
          </w:tcPr>
          <w:p w14:paraId="37B11E14" w14:textId="77777777" w:rsidR="007B4687" w:rsidRDefault="007B4687">
            <w:pPr>
              <w:rPr>
                <w:rFonts w:cs="Arial"/>
                <w:lang w:eastAsia="zh-CN"/>
              </w:rPr>
            </w:pPr>
          </w:p>
        </w:tc>
      </w:tr>
      <w:tr w:rsidR="00FB777B" w14:paraId="5AB21ABD" w14:textId="77777777">
        <w:tc>
          <w:tcPr>
            <w:tcW w:w="1271" w:type="dxa"/>
          </w:tcPr>
          <w:p w14:paraId="3D4F6CC5" w14:textId="25598083" w:rsidR="00FB777B" w:rsidRDefault="00FB777B">
            <w:pPr>
              <w:rPr>
                <w:rFonts w:cs="Arial"/>
                <w:lang w:val="en-US" w:eastAsia="ko-KR"/>
              </w:rPr>
            </w:pPr>
            <w:r>
              <w:rPr>
                <w:rFonts w:cs="Arial" w:hint="eastAsia"/>
                <w:lang w:val="en-US" w:eastAsia="ko-KR"/>
              </w:rPr>
              <w:t>LGE</w:t>
            </w:r>
          </w:p>
        </w:tc>
        <w:tc>
          <w:tcPr>
            <w:tcW w:w="1701" w:type="dxa"/>
          </w:tcPr>
          <w:p w14:paraId="2B0C8CDF" w14:textId="43FA6615" w:rsidR="00FB777B" w:rsidRDefault="00FB777B">
            <w:pPr>
              <w:rPr>
                <w:rFonts w:cs="Arial"/>
                <w:lang w:val="en-US" w:eastAsia="ko-KR"/>
              </w:rPr>
            </w:pPr>
            <w:r>
              <w:rPr>
                <w:rFonts w:cs="Arial"/>
                <w:lang w:val="en-US" w:eastAsia="ko-KR"/>
              </w:rPr>
              <w:t>Agree</w:t>
            </w:r>
          </w:p>
        </w:tc>
        <w:tc>
          <w:tcPr>
            <w:tcW w:w="6659" w:type="dxa"/>
          </w:tcPr>
          <w:p w14:paraId="1B850F8B" w14:textId="77777777" w:rsidR="00FB777B" w:rsidRDefault="00FB777B">
            <w:pPr>
              <w:rPr>
                <w:rFonts w:cs="Arial"/>
                <w:lang w:eastAsia="zh-CN"/>
              </w:rPr>
            </w:pPr>
          </w:p>
        </w:tc>
      </w:tr>
    </w:tbl>
    <w:p w14:paraId="3E53D63E" w14:textId="65174A61" w:rsidR="00785DE7" w:rsidRPr="00D3607D" w:rsidRDefault="00785DE7">
      <w:pPr>
        <w:rPr>
          <w:ins w:id="56" w:author="CMCC_Ningyu" w:date="2022-02-25T19:40:00Z"/>
          <w:lang w:eastAsia="zh-CN"/>
        </w:rPr>
      </w:pPr>
    </w:p>
    <w:p w14:paraId="498D6273" w14:textId="290F9B9C" w:rsidR="00D3607D" w:rsidRDefault="00D3607D">
      <w:pPr>
        <w:rPr>
          <w:ins w:id="57" w:author="CMCC_Ningyu" w:date="2022-02-25T19:40:00Z"/>
          <w:lang w:eastAsia="zh-CN"/>
        </w:rPr>
      </w:pPr>
      <w:ins w:id="58" w:author="CMCC_Ningyu" w:date="2022-02-25T19:40:00Z">
        <w:r w:rsidRPr="00D3607D">
          <w:rPr>
            <w:rFonts w:hint="eastAsia"/>
            <w:lang w:eastAsia="zh-CN"/>
          </w:rPr>
          <w:t>A</w:t>
        </w:r>
        <w:r w:rsidRPr="00D3607D">
          <w:rPr>
            <w:lang w:eastAsia="zh-CN"/>
          </w:rPr>
          <w:t xml:space="preserve">ll companies agree with the capability signalling for </w:t>
        </w:r>
        <w:r w:rsidRPr="00D3607D">
          <w:rPr>
            <w:i/>
            <w:iCs/>
            <w:lang w:eastAsia="zh-CN"/>
            <w:rPrChange w:id="59" w:author="CMCC_Ningyu" w:date="2022-02-25T19:40:00Z">
              <w:rPr>
                <w:b/>
                <w:bCs/>
                <w:i/>
                <w:iCs/>
                <w:lang w:eastAsia="zh-CN"/>
              </w:rPr>
            </w:rPrChange>
          </w:rPr>
          <w:t>demodulationEnhancementCA-r17</w:t>
        </w:r>
        <w:r w:rsidRPr="00D3607D">
          <w:rPr>
            <w:lang w:eastAsia="zh-CN"/>
          </w:rPr>
          <w:t>.</w:t>
        </w:r>
      </w:ins>
    </w:p>
    <w:p w14:paraId="56D17907" w14:textId="28E4EAED" w:rsidR="00D3607D" w:rsidRDefault="00D3607D">
      <w:pPr>
        <w:rPr>
          <w:ins w:id="60" w:author="CMCC_Ningyu" w:date="2022-02-25T19:42:00Z"/>
          <w:lang w:eastAsia="zh-CN"/>
        </w:rPr>
      </w:pPr>
      <w:ins w:id="61" w:author="CMCC_Ningyu" w:date="2022-02-25T19:40:00Z">
        <w:r>
          <w:rPr>
            <w:rFonts w:hint="eastAsia"/>
            <w:lang w:eastAsia="zh-CN"/>
          </w:rPr>
          <w:t>A</w:t>
        </w:r>
        <w:r>
          <w:rPr>
            <w:lang w:eastAsia="zh-CN"/>
          </w:rPr>
          <w:t xml:space="preserve">nd according to the latest RAN4 </w:t>
        </w:r>
      </w:ins>
      <w:ins w:id="62" w:author="CMCC_Ningyu" w:date="2022-02-25T19:41:00Z">
        <w:r>
          <w:rPr>
            <w:lang w:eastAsia="zh-CN"/>
          </w:rPr>
          <w:t xml:space="preserve">UE feature list, the </w:t>
        </w:r>
      </w:ins>
      <w:ins w:id="63" w:author="CMCC_Ningyu" w:date="2022-02-25T19:42:00Z">
        <w:r w:rsidR="00542CBC">
          <w:rPr>
            <w:lang w:eastAsia="zh-CN"/>
          </w:rPr>
          <w:t>bracket</w:t>
        </w:r>
      </w:ins>
      <w:ins w:id="64" w:author="CMCC_Ningyu" w:date="2022-02-25T19:41:00Z">
        <w:r>
          <w:rPr>
            <w:lang w:eastAsia="zh-CN"/>
          </w:rPr>
          <w:t xml:space="preserve"> for [per band combination] is removed. </w:t>
        </w:r>
        <w:proofErr w:type="gramStart"/>
        <w:r>
          <w:rPr>
            <w:lang w:eastAsia="zh-CN"/>
          </w:rPr>
          <w:t>So</w:t>
        </w:r>
        <w:proofErr w:type="gramEnd"/>
        <w:r>
          <w:rPr>
            <w:lang w:eastAsia="zh-CN"/>
          </w:rPr>
          <w:t xml:space="preserve"> </w:t>
        </w:r>
      </w:ins>
      <w:ins w:id="65" w:author="CMCC_Ningyu" w:date="2022-02-25T19:42:00Z">
        <w:r w:rsidR="00542CBC">
          <w:rPr>
            <w:lang w:eastAsia="zh-CN"/>
          </w:rPr>
          <w:t>the RAN2 capability CRs are updated accordingly.</w:t>
        </w:r>
      </w:ins>
    </w:p>
    <w:p w14:paraId="71155F7C" w14:textId="5362DFBC" w:rsidR="00542CBC" w:rsidRPr="00CC0D2D" w:rsidRDefault="00542CBC">
      <w:pPr>
        <w:rPr>
          <w:ins w:id="66" w:author="CMCC_Ningyu" w:date="2022-02-25T19:42:00Z"/>
          <w:b/>
          <w:bCs/>
          <w:lang w:eastAsia="zh-CN"/>
          <w:rPrChange w:id="67" w:author="CMCC_Ningyu" w:date="2022-02-25T19:48:00Z">
            <w:rPr>
              <w:ins w:id="68" w:author="CMCC_Ningyu" w:date="2022-02-25T19:42:00Z"/>
              <w:lang w:eastAsia="zh-CN"/>
            </w:rPr>
          </w:rPrChange>
        </w:rPr>
      </w:pPr>
      <w:ins w:id="69" w:author="CMCC_Ningyu" w:date="2022-02-25T19:42:00Z">
        <w:r w:rsidRPr="00CC0D2D">
          <w:rPr>
            <w:rFonts w:hint="eastAsia"/>
            <w:b/>
            <w:bCs/>
            <w:lang w:eastAsia="zh-CN"/>
            <w:rPrChange w:id="70" w:author="CMCC_Ningyu" w:date="2022-02-25T19:48:00Z">
              <w:rPr>
                <w:rFonts w:hint="eastAsia"/>
                <w:lang w:eastAsia="zh-CN"/>
              </w:rPr>
            </w:rPrChange>
          </w:rPr>
          <w:t>P</w:t>
        </w:r>
        <w:r w:rsidRPr="00CC0D2D">
          <w:rPr>
            <w:b/>
            <w:bCs/>
            <w:lang w:eastAsia="zh-CN"/>
            <w:rPrChange w:id="71" w:author="CMCC_Ningyu" w:date="2022-02-25T19:48:00Z">
              <w:rPr>
                <w:lang w:eastAsia="zh-CN"/>
              </w:rPr>
            </w:rPrChange>
          </w:rPr>
          <w:t xml:space="preserve">roposal 2: The following change is applied to </w:t>
        </w:r>
      </w:ins>
      <w:ins w:id="72" w:author="CMCC_Ningyu" w:date="2022-02-25T19:48:00Z">
        <w:r w:rsidR="009E1560" w:rsidRPr="00CC0D2D">
          <w:rPr>
            <w:b/>
            <w:bCs/>
            <w:lang w:eastAsia="zh-CN"/>
            <w:rPrChange w:id="73" w:author="CMCC_Ningyu" w:date="2022-02-25T19:48:00Z">
              <w:rPr>
                <w:lang w:eastAsia="zh-CN"/>
              </w:rPr>
            </w:rPrChange>
          </w:rPr>
          <w:t xml:space="preserve">38.306 </w:t>
        </w:r>
      </w:ins>
      <w:ins w:id="74" w:author="CMCC_Ningyu" w:date="2022-02-25T19:42:00Z">
        <w:r w:rsidRPr="00CC0D2D">
          <w:rPr>
            <w:b/>
            <w:bCs/>
            <w:lang w:eastAsia="zh-CN"/>
            <w:rPrChange w:id="75" w:author="CMCC_Ningyu" w:date="2022-02-25T19:48:00Z">
              <w:rPr>
                <w:lang w:eastAsia="zh-CN"/>
              </w:rPr>
            </w:rPrChange>
          </w:rPr>
          <w:t>capability CR:</w:t>
        </w:r>
      </w:ins>
    </w:p>
    <w:p w14:paraId="2BF965DD" w14:textId="0E1BC7F6" w:rsidR="00542CBC" w:rsidRPr="00CC0D2D" w:rsidRDefault="00542CBC" w:rsidP="00542CBC">
      <w:pPr>
        <w:pStyle w:val="af5"/>
        <w:numPr>
          <w:ilvl w:val="0"/>
          <w:numId w:val="12"/>
        </w:numPr>
        <w:rPr>
          <w:rFonts w:hint="eastAsia"/>
          <w:b/>
          <w:bCs/>
          <w:lang w:eastAsia="zh-CN"/>
          <w:rPrChange w:id="76" w:author="CMCC_Ningyu" w:date="2022-02-25T19:48:00Z">
            <w:rPr>
              <w:rFonts w:hint="eastAsia"/>
              <w:lang w:eastAsia="zh-CN"/>
            </w:rPr>
          </w:rPrChange>
        </w:rPr>
        <w:pPrChange w:id="77" w:author="CMCC_Ningyu" w:date="2022-02-25T19:43:00Z">
          <w:pPr/>
        </w:pPrChange>
      </w:pPr>
      <w:bookmarkStart w:id="78" w:name="_Hlk96710758"/>
      <w:ins w:id="79" w:author="CMCC_Ningyu" w:date="2022-02-25T19:43:00Z">
        <w:r w:rsidRPr="00CC0D2D">
          <w:rPr>
            <w:b/>
            <w:bCs/>
            <w:lang w:eastAsia="zh-CN"/>
            <w:rPrChange w:id="80" w:author="CMCC_Ningyu" w:date="2022-02-25T19:48:00Z">
              <w:rPr>
                <w:lang w:eastAsia="zh-CN"/>
              </w:rPr>
            </w:rPrChange>
          </w:rPr>
          <w:t xml:space="preserve">the bracket </w:t>
        </w:r>
        <w:r w:rsidRPr="00CC0D2D">
          <w:rPr>
            <w:b/>
            <w:bCs/>
            <w:lang w:eastAsia="zh-CN"/>
            <w:rPrChange w:id="81" w:author="CMCC_Ningyu" w:date="2022-02-25T19:48:00Z">
              <w:rPr>
                <w:lang w:eastAsia="zh-CN"/>
              </w:rPr>
            </w:rPrChange>
          </w:rPr>
          <w:t>in</w:t>
        </w:r>
        <w:r w:rsidRPr="00CC0D2D">
          <w:rPr>
            <w:b/>
            <w:bCs/>
            <w:lang w:eastAsia="zh-CN"/>
            <w:rPrChange w:id="82" w:author="CMCC_Ningyu" w:date="2022-02-25T19:48:00Z">
              <w:rPr>
                <w:lang w:eastAsia="zh-CN"/>
              </w:rPr>
            </w:rPrChange>
          </w:rPr>
          <w:t xml:space="preserve"> [per band combination]</w:t>
        </w:r>
      </w:ins>
      <w:ins w:id="83" w:author="CMCC_Ningyu" w:date="2022-02-25T19:47:00Z">
        <w:r w:rsidRPr="00CC0D2D">
          <w:rPr>
            <w:b/>
            <w:bCs/>
            <w:lang w:eastAsia="zh-CN"/>
            <w:rPrChange w:id="84" w:author="CMCC_Ningyu" w:date="2022-02-25T19:48:00Z">
              <w:rPr>
                <w:lang w:eastAsia="zh-CN"/>
              </w:rPr>
            </w:rPrChange>
          </w:rPr>
          <w:t xml:space="preserve"> </w:t>
        </w:r>
        <w:r w:rsidR="00B819FA" w:rsidRPr="00CC0D2D">
          <w:rPr>
            <w:b/>
            <w:bCs/>
            <w:lang w:eastAsia="zh-CN"/>
            <w:rPrChange w:id="85" w:author="CMCC_Ningyu" w:date="2022-02-25T19:48:00Z">
              <w:rPr>
                <w:lang w:eastAsia="zh-CN"/>
              </w:rPr>
            </w:rPrChange>
          </w:rPr>
          <w:t xml:space="preserve">for </w:t>
        </w:r>
        <w:r w:rsidR="00B819FA" w:rsidRPr="00CC0D2D">
          <w:rPr>
            <w:b/>
            <w:bCs/>
            <w:i/>
            <w:iCs/>
            <w:lang w:eastAsia="zh-CN"/>
            <w:rPrChange w:id="86" w:author="CMCC_Ningyu" w:date="2022-02-25T19:48:00Z">
              <w:rPr>
                <w:lang w:eastAsia="zh-CN"/>
              </w:rPr>
            </w:rPrChange>
          </w:rPr>
          <w:t>demodulationEnhancementCA-r17</w:t>
        </w:r>
      </w:ins>
      <w:ins w:id="87" w:author="CMCC_Ningyu" w:date="2022-02-25T19:43:00Z">
        <w:r w:rsidRPr="00CC0D2D">
          <w:rPr>
            <w:b/>
            <w:bCs/>
            <w:lang w:eastAsia="zh-CN"/>
            <w:rPrChange w:id="88" w:author="CMCC_Ningyu" w:date="2022-02-25T19:48:00Z">
              <w:rPr>
                <w:lang w:eastAsia="zh-CN"/>
              </w:rPr>
            </w:rPrChange>
          </w:rPr>
          <w:t xml:space="preserve"> is removed.</w:t>
        </w:r>
      </w:ins>
    </w:p>
    <w:bookmarkEnd w:id="78"/>
    <w:p w14:paraId="314ED6AD" w14:textId="77777777" w:rsidR="00785DE7" w:rsidRDefault="00785DE7">
      <w:pPr>
        <w:rPr>
          <w:lang w:eastAsia="zh-CN"/>
        </w:rPr>
      </w:pPr>
    </w:p>
    <w:p w14:paraId="388E6FA2" w14:textId="77777777" w:rsidR="00785DE7" w:rsidRDefault="003F1325">
      <w:pPr>
        <w:pStyle w:val="2"/>
        <w:rPr>
          <w:lang w:eastAsia="zh-CN"/>
        </w:rPr>
      </w:pPr>
      <w:r>
        <w:rPr>
          <w:lang w:eastAsia="zh-CN"/>
        </w:rPr>
        <w:t>Inter-frequency measurement enhancement signalling for CA</w:t>
      </w:r>
    </w:p>
    <w:p w14:paraId="4B5D69F3" w14:textId="77777777" w:rsidR="00785DE7" w:rsidRDefault="003F1325">
      <w:pPr>
        <w:spacing w:after="120"/>
        <w:jc w:val="left"/>
        <w:rPr>
          <w:rFonts w:eastAsia="宋体" w:cs="Arial"/>
        </w:rPr>
      </w:pPr>
      <w:r>
        <w:rPr>
          <w:rFonts w:eastAsia="MS Mincho"/>
          <w:szCs w:val="24"/>
          <w:lang w:eastAsia="en-GB"/>
        </w:rPr>
        <w:t>R2-2202157 (</w:t>
      </w:r>
      <w:r>
        <w:rPr>
          <w:rFonts w:eastAsia="宋体" w:cs="Arial"/>
        </w:rPr>
        <w:t>R4-2202591), RAN4 sent the following information for inter-frequency measurement enhancement in CONNECTED mode:</w:t>
      </w:r>
    </w:p>
    <w:p w14:paraId="59B66FC9" w14:textId="77777777" w:rsidR="00785DE7" w:rsidRDefault="003F1325">
      <w:pPr>
        <w:widowControl w:val="0"/>
        <w:numPr>
          <w:ilvl w:val="0"/>
          <w:numId w:val="6"/>
        </w:numPr>
        <w:spacing w:after="120"/>
        <w:jc w:val="left"/>
        <w:rPr>
          <w:rFonts w:eastAsia="宋体" w:cs="Arial"/>
        </w:rPr>
      </w:pPr>
      <w:r>
        <w:rPr>
          <w:rFonts w:eastAsia="宋体"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46EB4A0F" w14:textId="77777777" w:rsidR="00785DE7" w:rsidRDefault="003F1325">
      <w:pPr>
        <w:rPr>
          <w:b/>
          <w:bCs/>
          <w:lang w:eastAsia="zh-CN"/>
        </w:rPr>
      </w:pPr>
      <w:r>
        <w:rPr>
          <w:b/>
          <w:bCs/>
          <w:lang w:eastAsia="zh-CN"/>
        </w:rPr>
        <w:t xml:space="preserve">So, RAN2 need to introduce </w:t>
      </w:r>
      <w:r>
        <w:rPr>
          <w:b/>
          <w:bCs/>
          <w:i/>
          <w:iCs/>
          <w:lang w:eastAsia="zh-CN"/>
        </w:rPr>
        <w:t>highSpeedMeasInterFreq-r17</w:t>
      </w:r>
      <w:r>
        <w:rPr>
          <w:b/>
          <w:bCs/>
          <w:lang w:eastAsia="zh-CN"/>
        </w:rPr>
        <w:t xml:space="preserve"> in </w:t>
      </w:r>
      <w:r>
        <w:rPr>
          <w:b/>
          <w:bCs/>
          <w:i/>
          <w:iCs/>
        </w:rPr>
        <w:t>HighSpeedConfig-v17xy</w:t>
      </w:r>
      <w:r>
        <w:rPr>
          <w:b/>
          <w:bCs/>
        </w:rPr>
        <w:t xml:space="preserve">. And </w:t>
      </w:r>
      <w:r>
        <w:rPr>
          <w:b/>
          <w:bCs/>
          <w:lang w:eastAsia="zh-CN"/>
        </w:rPr>
        <w:t xml:space="preserve">applied with the following description.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23"/>
      </w:tblGrid>
      <w:tr w:rsidR="00785DE7" w14:paraId="13361209" w14:textId="77777777">
        <w:trPr>
          <w:cantSplit/>
        </w:trPr>
        <w:tc>
          <w:tcPr>
            <w:tcW w:w="9923" w:type="dxa"/>
            <w:tcBorders>
              <w:top w:val="single" w:sz="4" w:space="0" w:color="808080"/>
              <w:left w:val="single" w:sz="4" w:space="0" w:color="808080"/>
              <w:bottom w:val="single" w:sz="4" w:space="0" w:color="808080"/>
              <w:right w:val="single" w:sz="4" w:space="0" w:color="808080"/>
            </w:tcBorders>
          </w:tcPr>
          <w:p w14:paraId="4B850BB2"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lastRenderedPageBreak/>
              <w:t>highSpeedMeasInterFreq</w:t>
            </w:r>
          </w:p>
          <w:p w14:paraId="4A1E9B3B"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sz w:val="18"/>
                <w:szCs w:val="22"/>
                <w:lang w:val="sv-SE" w:eastAsia="sv-SE"/>
              </w:rPr>
              <w:t xml:space="preserve">If the field is present </w:t>
            </w:r>
            <w:r>
              <w:rPr>
                <w:rFonts w:eastAsia="Yu Mincho" w:cs="Arial"/>
                <w:b/>
                <w:bCs/>
                <w:sz w:val="18"/>
                <w:szCs w:val="18"/>
                <w:lang w:val="sv-SE" w:eastAsia="sv-SE"/>
              </w:rPr>
              <w:t xml:space="preserve">and UE supports </w:t>
            </w:r>
            <w:r>
              <w:rPr>
                <w:rFonts w:eastAsia="Yu Mincho" w:cs="Arial"/>
                <w:b/>
                <w:bCs/>
                <w:i/>
                <w:iCs/>
                <w:sz w:val="18"/>
                <w:szCs w:val="18"/>
                <w:lang w:val="sv-SE" w:eastAsia="sv-SE"/>
              </w:rPr>
              <w:t>measurementEnhancementInterFreq-r17</w:t>
            </w:r>
            <w:r>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1C5E9074" w14:textId="77777777" w:rsidR="00785DE7" w:rsidRDefault="003F1325">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72D879EB" w14:textId="77777777" w:rsidR="00785DE7" w:rsidRDefault="003F1325">
      <w:pPr>
        <w:rPr>
          <w:b/>
          <w:bCs/>
          <w:lang w:eastAsia="zh-CN"/>
        </w:rPr>
      </w:pPr>
      <w:r>
        <w:rPr>
          <w:b/>
          <w:bCs/>
          <w:lang w:eastAsia="zh-CN"/>
        </w:rPr>
        <w:t xml:space="preserve">Q3: Do you agree to introduce the IE </w:t>
      </w:r>
      <w:r>
        <w:rPr>
          <w:b/>
          <w:bCs/>
          <w:i/>
          <w:iCs/>
          <w:lang w:eastAsia="zh-CN"/>
        </w:rPr>
        <w:t>highSpeedMeasInterFreq-r17</w:t>
      </w:r>
      <w:r>
        <w:rPr>
          <w:b/>
          <w:bCs/>
          <w:lang w:eastAsia="zh-CN"/>
        </w:rPr>
        <w:t xml:space="preserve"> and the above field description?</w:t>
      </w:r>
    </w:p>
    <w:tbl>
      <w:tblPr>
        <w:tblStyle w:val="af1"/>
        <w:tblW w:w="0" w:type="auto"/>
        <w:tblLook w:val="04A0" w:firstRow="1" w:lastRow="0" w:firstColumn="1" w:lastColumn="0" w:noHBand="0" w:noVBand="1"/>
      </w:tblPr>
      <w:tblGrid>
        <w:gridCol w:w="1271"/>
        <w:gridCol w:w="1701"/>
        <w:gridCol w:w="6659"/>
      </w:tblGrid>
      <w:tr w:rsidR="00785DE7" w14:paraId="392F1D73" w14:textId="77777777">
        <w:tc>
          <w:tcPr>
            <w:tcW w:w="1271" w:type="dxa"/>
          </w:tcPr>
          <w:p w14:paraId="75CA2D0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682E145F"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AD06E9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1A04310" w14:textId="77777777">
        <w:tc>
          <w:tcPr>
            <w:tcW w:w="1271" w:type="dxa"/>
          </w:tcPr>
          <w:p w14:paraId="5F899E04" w14:textId="77777777" w:rsidR="00785DE7" w:rsidRDefault="003F1325">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3D7FE61B" w14:textId="77777777" w:rsidR="00785DE7" w:rsidRDefault="003F1325">
            <w:pPr>
              <w:rPr>
                <w:rFonts w:cs="Arial"/>
                <w:lang w:eastAsia="zh-CN"/>
              </w:rPr>
            </w:pPr>
            <w:r>
              <w:rPr>
                <w:rFonts w:cs="Arial" w:hint="eastAsia"/>
                <w:lang w:eastAsia="zh-CN"/>
              </w:rPr>
              <w:t>A</w:t>
            </w:r>
            <w:r>
              <w:rPr>
                <w:rFonts w:cs="Arial"/>
                <w:lang w:eastAsia="zh-CN"/>
              </w:rPr>
              <w:t xml:space="preserve">gree </w:t>
            </w:r>
          </w:p>
        </w:tc>
        <w:tc>
          <w:tcPr>
            <w:tcW w:w="6659" w:type="dxa"/>
          </w:tcPr>
          <w:p w14:paraId="6EAB6DCD" w14:textId="77777777" w:rsidR="00785DE7" w:rsidRDefault="00785DE7">
            <w:pPr>
              <w:rPr>
                <w:rFonts w:cs="Arial"/>
                <w:lang w:eastAsia="zh-CN"/>
              </w:rPr>
            </w:pPr>
          </w:p>
        </w:tc>
      </w:tr>
      <w:tr w:rsidR="00785DE7" w14:paraId="6CAF8AFB" w14:textId="77777777">
        <w:tc>
          <w:tcPr>
            <w:tcW w:w="1271" w:type="dxa"/>
          </w:tcPr>
          <w:p w14:paraId="3C39A4BD" w14:textId="77777777" w:rsidR="00785DE7" w:rsidRDefault="003F1325">
            <w:pPr>
              <w:rPr>
                <w:rFonts w:cs="Arial"/>
                <w:lang w:eastAsia="zh-CN"/>
              </w:rPr>
            </w:pPr>
            <w:r>
              <w:rPr>
                <w:rFonts w:cs="Arial"/>
                <w:lang w:eastAsia="zh-CN"/>
              </w:rPr>
              <w:t>Nokia</w:t>
            </w:r>
          </w:p>
        </w:tc>
        <w:tc>
          <w:tcPr>
            <w:tcW w:w="1701" w:type="dxa"/>
          </w:tcPr>
          <w:p w14:paraId="0A71BE08" w14:textId="77777777" w:rsidR="00785DE7" w:rsidRDefault="003F1325">
            <w:pPr>
              <w:rPr>
                <w:rFonts w:cs="Arial"/>
                <w:lang w:eastAsia="zh-CN"/>
              </w:rPr>
            </w:pPr>
            <w:r>
              <w:rPr>
                <w:rFonts w:cs="Arial"/>
                <w:lang w:eastAsia="zh-CN"/>
              </w:rPr>
              <w:t>Agree</w:t>
            </w:r>
          </w:p>
        </w:tc>
        <w:tc>
          <w:tcPr>
            <w:tcW w:w="6659" w:type="dxa"/>
          </w:tcPr>
          <w:p w14:paraId="4893E470" w14:textId="77777777" w:rsidR="00785DE7" w:rsidRDefault="00785DE7">
            <w:pPr>
              <w:rPr>
                <w:rFonts w:cs="Arial"/>
                <w:lang w:eastAsia="zh-CN"/>
              </w:rPr>
            </w:pPr>
          </w:p>
        </w:tc>
      </w:tr>
      <w:tr w:rsidR="00785DE7" w14:paraId="3070798A" w14:textId="77777777">
        <w:tc>
          <w:tcPr>
            <w:tcW w:w="1271" w:type="dxa"/>
          </w:tcPr>
          <w:p w14:paraId="2573A769" w14:textId="77777777" w:rsidR="00785DE7" w:rsidRDefault="003F1325">
            <w:pPr>
              <w:rPr>
                <w:rFonts w:cs="Arial"/>
                <w:lang w:eastAsia="zh-CN"/>
              </w:rPr>
            </w:pPr>
            <w:r>
              <w:rPr>
                <w:rFonts w:cs="Arial"/>
                <w:lang w:eastAsia="zh-CN"/>
              </w:rPr>
              <w:t>Intel</w:t>
            </w:r>
          </w:p>
        </w:tc>
        <w:tc>
          <w:tcPr>
            <w:tcW w:w="1701" w:type="dxa"/>
          </w:tcPr>
          <w:p w14:paraId="60EA3418" w14:textId="77777777" w:rsidR="00785DE7" w:rsidRDefault="003F1325">
            <w:pPr>
              <w:rPr>
                <w:rFonts w:cs="Arial"/>
                <w:lang w:eastAsia="zh-CN"/>
              </w:rPr>
            </w:pPr>
            <w:r>
              <w:rPr>
                <w:rFonts w:cs="Arial"/>
                <w:lang w:eastAsia="zh-CN"/>
              </w:rPr>
              <w:t>Agree</w:t>
            </w:r>
          </w:p>
        </w:tc>
        <w:tc>
          <w:tcPr>
            <w:tcW w:w="6659" w:type="dxa"/>
          </w:tcPr>
          <w:p w14:paraId="13DD6B77" w14:textId="77777777" w:rsidR="00785DE7" w:rsidRDefault="00785DE7">
            <w:pPr>
              <w:rPr>
                <w:rFonts w:cs="Arial"/>
                <w:lang w:eastAsia="zh-CN"/>
              </w:rPr>
            </w:pPr>
          </w:p>
        </w:tc>
      </w:tr>
      <w:tr w:rsidR="00785DE7" w14:paraId="587B064A" w14:textId="77777777">
        <w:tc>
          <w:tcPr>
            <w:tcW w:w="1271" w:type="dxa"/>
          </w:tcPr>
          <w:p w14:paraId="65F37DA5" w14:textId="77777777" w:rsidR="00785DE7" w:rsidRDefault="003F1325">
            <w:pPr>
              <w:rPr>
                <w:rFonts w:cs="Arial"/>
                <w:lang w:eastAsia="zh-CN"/>
              </w:rPr>
            </w:pPr>
            <w:r>
              <w:rPr>
                <w:rFonts w:cs="Arial"/>
                <w:lang w:eastAsia="zh-CN"/>
              </w:rPr>
              <w:t>Ericsson</w:t>
            </w:r>
          </w:p>
        </w:tc>
        <w:tc>
          <w:tcPr>
            <w:tcW w:w="1701" w:type="dxa"/>
          </w:tcPr>
          <w:p w14:paraId="49280CF7" w14:textId="77777777" w:rsidR="00785DE7" w:rsidRDefault="003F1325">
            <w:pPr>
              <w:rPr>
                <w:rFonts w:cs="Arial"/>
                <w:lang w:eastAsia="zh-CN"/>
              </w:rPr>
            </w:pPr>
            <w:r>
              <w:rPr>
                <w:rFonts w:cs="Arial"/>
                <w:lang w:eastAsia="zh-CN"/>
              </w:rPr>
              <w:t>Agree</w:t>
            </w:r>
          </w:p>
        </w:tc>
        <w:tc>
          <w:tcPr>
            <w:tcW w:w="6659" w:type="dxa"/>
          </w:tcPr>
          <w:p w14:paraId="20863A65" w14:textId="77777777" w:rsidR="00785DE7" w:rsidRDefault="00785DE7">
            <w:pPr>
              <w:rPr>
                <w:rFonts w:cs="Arial"/>
                <w:lang w:eastAsia="zh-CN"/>
              </w:rPr>
            </w:pPr>
          </w:p>
        </w:tc>
      </w:tr>
      <w:tr w:rsidR="00785DE7" w14:paraId="5B877024" w14:textId="77777777">
        <w:tc>
          <w:tcPr>
            <w:tcW w:w="1271" w:type="dxa"/>
          </w:tcPr>
          <w:p w14:paraId="02AD174F" w14:textId="77777777" w:rsidR="00785DE7" w:rsidRDefault="003F1325">
            <w:pPr>
              <w:rPr>
                <w:rFonts w:cs="Arial"/>
                <w:lang w:eastAsia="zh-CN"/>
              </w:rPr>
            </w:pPr>
            <w:r>
              <w:rPr>
                <w:rFonts w:cs="Arial"/>
                <w:lang w:eastAsia="zh-CN"/>
              </w:rPr>
              <w:t>vivo</w:t>
            </w:r>
          </w:p>
        </w:tc>
        <w:tc>
          <w:tcPr>
            <w:tcW w:w="1701" w:type="dxa"/>
          </w:tcPr>
          <w:p w14:paraId="4563DDAF" w14:textId="77777777" w:rsidR="00785DE7" w:rsidRDefault="003F1325">
            <w:pPr>
              <w:rPr>
                <w:rFonts w:cs="Arial"/>
                <w:lang w:eastAsia="zh-CN"/>
              </w:rPr>
            </w:pPr>
            <w:r>
              <w:rPr>
                <w:rFonts w:cs="Arial"/>
                <w:lang w:eastAsia="zh-CN"/>
              </w:rPr>
              <w:t>Agree</w:t>
            </w:r>
          </w:p>
        </w:tc>
        <w:tc>
          <w:tcPr>
            <w:tcW w:w="6659" w:type="dxa"/>
          </w:tcPr>
          <w:p w14:paraId="233C4DF5" w14:textId="77777777" w:rsidR="00785DE7" w:rsidRDefault="00785DE7">
            <w:pPr>
              <w:rPr>
                <w:rFonts w:cs="Arial"/>
                <w:lang w:eastAsia="zh-CN"/>
              </w:rPr>
            </w:pPr>
          </w:p>
        </w:tc>
      </w:tr>
      <w:tr w:rsidR="00785DE7" w14:paraId="67F6F037" w14:textId="77777777">
        <w:tc>
          <w:tcPr>
            <w:tcW w:w="1271" w:type="dxa"/>
          </w:tcPr>
          <w:p w14:paraId="75E6017F" w14:textId="77777777" w:rsidR="00785DE7" w:rsidRDefault="003F1325">
            <w:pPr>
              <w:rPr>
                <w:rFonts w:cs="Arial"/>
                <w:lang w:eastAsia="zh-CN"/>
              </w:rPr>
            </w:pPr>
            <w:r>
              <w:rPr>
                <w:rFonts w:cs="Arial"/>
                <w:lang w:eastAsia="zh-CN"/>
              </w:rPr>
              <w:t>Samsung</w:t>
            </w:r>
          </w:p>
        </w:tc>
        <w:tc>
          <w:tcPr>
            <w:tcW w:w="1701" w:type="dxa"/>
          </w:tcPr>
          <w:p w14:paraId="13D45EF9" w14:textId="77777777" w:rsidR="00785DE7" w:rsidRDefault="003F1325">
            <w:pPr>
              <w:rPr>
                <w:rFonts w:cs="Arial"/>
                <w:lang w:eastAsia="zh-CN"/>
              </w:rPr>
            </w:pPr>
            <w:r>
              <w:rPr>
                <w:rFonts w:cs="Arial"/>
                <w:lang w:eastAsia="zh-CN"/>
              </w:rPr>
              <w:t>Agree</w:t>
            </w:r>
          </w:p>
        </w:tc>
        <w:tc>
          <w:tcPr>
            <w:tcW w:w="6659" w:type="dxa"/>
          </w:tcPr>
          <w:p w14:paraId="554C376B" w14:textId="77777777" w:rsidR="00785DE7" w:rsidRDefault="003F1325">
            <w:pPr>
              <w:rPr>
                <w:rFonts w:cs="Arial"/>
                <w:lang w:eastAsia="zh-CN"/>
              </w:rPr>
            </w:pPr>
            <w:r>
              <w:rPr>
                <w:rFonts w:cs="Arial"/>
                <w:lang w:eastAsia="zh-CN"/>
              </w:rPr>
              <w:t>-</w:t>
            </w:r>
          </w:p>
        </w:tc>
      </w:tr>
      <w:tr w:rsidR="00785DE7" w14:paraId="5B03566D" w14:textId="77777777">
        <w:tc>
          <w:tcPr>
            <w:tcW w:w="1271" w:type="dxa"/>
          </w:tcPr>
          <w:p w14:paraId="076A60D9" w14:textId="77777777" w:rsidR="00785DE7" w:rsidRDefault="003F1325">
            <w:pPr>
              <w:rPr>
                <w:rFonts w:cs="Arial"/>
                <w:lang w:eastAsia="zh-CN"/>
              </w:rPr>
            </w:pPr>
            <w:r>
              <w:rPr>
                <w:rFonts w:cs="Arial" w:hint="eastAsia"/>
                <w:lang w:eastAsia="zh-CN"/>
              </w:rPr>
              <w:t>CATT</w:t>
            </w:r>
          </w:p>
        </w:tc>
        <w:tc>
          <w:tcPr>
            <w:tcW w:w="1701" w:type="dxa"/>
          </w:tcPr>
          <w:p w14:paraId="171229C5" w14:textId="77777777" w:rsidR="00785DE7" w:rsidRDefault="003F1325">
            <w:pPr>
              <w:rPr>
                <w:rFonts w:cs="Arial"/>
                <w:lang w:eastAsia="zh-CN"/>
              </w:rPr>
            </w:pPr>
            <w:r>
              <w:rPr>
                <w:rFonts w:cs="Arial" w:hint="eastAsia"/>
                <w:lang w:eastAsia="zh-CN"/>
              </w:rPr>
              <w:t>Agree</w:t>
            </w:r>
          </w:p>
        </w:tc>
        <w:tc>
          <w:tcPr>
            <w:tcW w:w="6659" w:type="dxa"/>
          </w:tcPr>
          <w:p w14:paraId="2ED9223D" w14:textId="77777777" w:rsidR="00785DE7" w:rsidRDefault="00785DE7">
            <w:pPr>
              <w:rPr>
                <w:rFonts w:cs="Arial"/>
                <w:lang w:eastAsia="zh-CN"/>
              </w:rPr>
            </w:pPr>
          </w:p>
        </w:tc>
      </w:tr>
      <w:tr w:rsidR="00785DE7" w14:paraId="3B457BF3" w14:textId="77777777">
        <w:tc>
          <w:tcPr>
            <w:tcW w:w="1271" w:type="dxa"/>
          </w:tcPr>
          <w:p w14:paraId="2A176C64" w14:textId="77777777" w:rsidR="00785DE7" w:rsidRDefault="003F1325">
            <w:pPr>
              <w:rPr>
                <w:rFonts w:cs="Arial"/>
                <w:lang w:val="en-US" w:eastAsia="zh-CN"/>
              </w:rPr>
            </w:pPr>
            <w:r>
              <w:rPr>
                <w:rFonts w:cs="Arial" w:hint="eastAsia"/>
                <w:lang w:val="en-US" w:eastAsia="zh-CN"/>
              </w:rPr>
              <w:t>ZTE</w:t>
            </w:r>
          </w:p>
        </w:tc>
        <w:tc>
          <w:tcPr>
            <w:tcW w:w="1701" w:type="dxa"/>
          </w:tcPr>
          <w:p w14:paraId="5FA5F52B" w14:textId="77777777" w:rsidR="00785DE7" w:rsidRDefault="003F1325">
            <w:pPr>
              <w:rPr>
                <w:rFonts w:cs="Arial"/>
                <w:lang w:val="en-US" w:eastAsia="zh-CN"/>
              </w:rPr>
            </w:pPr>
            <w:r>
              <w:rPr>
                <w:rFonts w:cs="Arial" w:hint="eastAsia"/>
                <w:lang w:val="en-US" w:eastAsia="zh-CN"/>
              </w:rPr>
              <w:t>Agree</w:t>
            </w:r>
          </w:p>
        </w:tc>
        <w:tc>
          <w:tcPr>
            <w:tcW w:w="6659" w:type="dxa"/>
          </w:tcPr>
          <w:p w14:paraId="7CBB5F57" w14:textId="77777777" w:rsidR="00785DE7" w:rsidRDefault="00785DE7">
            <w:pPr>
              <w:rPr>
                <w:rFonts w:cs="Arial"/>
                <w:lang w:eastAsia="zh-CN"/>
              </w:rPr>
            </w:pPr>
          </w:p>
        </w:tc>
      </w:tr>
      <w:tr w:rsidR="0016165F" w14:paraId="367009B3" w14:textId="77777777">
        <w:tc>
          <w:tcPr>
            <w:tcW w:w="1271" w:type="dxa"/>
          </w:tcPr>
          <w:p w14:paraId="5E1A0179" w14:textId="1E808BF9" w:rsidR="0016165F" w:rsidRDefault="0016165F">
            <w:pPr>
              <w:rPr>
                <w:rFonts w:cs="Arial"/>
                <w:lang w:val="en-US" w:eastAsia="zh-CN"/>
              </w:rPr>
            </w:pPr>
            <w:r>
              <w:rPr>
                <w:rFonts w:cs="Arial"/>
                <w:lang w:val="en-US" w:eastAsia="zh-CN"/>
              </w:rPr>
              <w:t>Apple</w:t>
            </w:r>
          </w:p>
        </w:tc>
        <w:tc>
          <w:tcPr>
            <w:tcW w:w="1701" w:type="dxa"/>
          </w:tcPr>
          <w:p w14:paraId="26B76FA7" w14:textId="14800557" w:rsidR="0016165F" w:rsidRDefault="0016165F">
            <w:pPr>
              <w:rPr>
                <w:rFonts w:cs="Arial"/>
                <w:lang w:val="en-US" w:eastAsia="zh-CN"/>
              </w:rPr>
            </w:pPr>
            <w:r>
              <w:rPr>
                <w:rFonts w:cs="Arial"/>
                <w:lang w:val="en-US" w:eastAsia="zh-CN"/>
              </w:rPr>
              <w:t>Agree</w:t>
            </w:r>
          </w:p>
        </w:tc>
        <w:tc>
          <w:tcPr>
            <w:tcW w:w="6659" w:type="dxa"/>
          </w:tcPr>
          <w:p w14:paraId="66431456" w14:textId="77777777" w:rsidR="0016165F" w:rsidRDefault="0016165F">
            <w:pPr>
              <w:rPr>
                <w:rFonts w:cs="Arial"/>
                <w:lang w:eastAsia="zh-CN"/>
              </w:rPr>
            </w:pPr>
          </w:p>
        </w:tc>
      </w:tr>
      <w:tr w:rsidR="007B4687" w14:paraId="2800AFE6" w14:textId="77777777">
        <w:tc>
          <w:tcPr>
            <w:tcW w:w="1271" w:type="dxa"/>
          </w:tcPr>
          <w:p w14:paraId="1CC08E71" w14:textId="2B58B978" w:rsidR="007B4687" w:rsidRDefault="007B4687">
            <w:pPr>
              <w:rPr>
                <w:rFonts w:cs="Arial"/>
                <w:lang w:val="en-US" w:eastAsia="zh-CN"/>
              </w:rPr>
            </w:pPr>
            <w:r>
              <w:rPr>
                <w:rFonts w:cs="Arial"/>
                <w:lang w:val="en-US" w:eastAsia="zh-CN"/>
              </w:rPr>
              <w:t>Qualcomm</w:t>
            </w:r>
          </w:p>
        </w:tc>
        <w:tc>
          <w:tcPr>
            <w:tcW w:w="1701" w:type="dxa"/>
          </w:tcPr>
          <w:p w14:paraId="2225512E" w14:textId="1A6142FE" w:rsidR="007B4687" w:rsidRDefault="007B4687">
            <w:pPr>
              <w:rPr>
                <w:rFonts w:cs="Arial"/>
                <w:lang w:val="en-US" w:eastAsia="zh-CN"/>
              </w:rPr>
            </w:pPr>
            <w:r>
              <w:rPr>
                <w:rFonts w:cs="Arial"/>
                <w:lang w:val="en-US" w:eastAsia="zh-CN"/>
              </w:rPr>
              <w:t>Agree</w:t>
            </w:r>
          </w:p>
        </w:tc>
        <w:tc>
          <w:tcPr>
            <w:tcW w:w="6659" w:type="dxa"/>
          </w:tcPr>
          <w:p w14:paraId="0CA81A2C" w14:textId="77777777" w:rsidR="007B4687" w:rsidRDefault="007B4687">
            <w:pPr>
              <w:rPr>
                <w:rFonts w:cs="Arial"/>
                <w:lang w:eastAsia="zh-CN"/>
              </w:rPr>
            </w:pPr>
          </w:p>
        </w:tc>
      </w:tr>
      <w:tr w:rsidR="00FB777B" w14:paraId="153D3C3D" w14:textId="77777777">
        <w:tc>
          <w:tcPr>
            <w:tcW w:w="1271" w:type="dxa"/>
          </w:tcPr>
          <w:p w14:paraId="25FFF93B" w14:textId="439897D8" w:rsidR="00FB777B" w:rsidRDefault="00FB777B">
            <w:pPr>
              <w:rPr>
                <w:rFonts w:cs="Arial"/>
                <w:lang w:val="en-US" w:eastAsia="ko-KR"/>
              </w:rPr>
            </w:pPr>
            <w:r>
              <w:rPr>
                <w:rFonts w:cs="Arial" w:hint="eastAsia"/>
                <w:lang w:val="en-US" w:eastAsia="ko-KR"/>
              </w:rPr>
              <w:t>LGE</w:t>
            </w:r>
          </w:p>
        </w:tc>
        <w:tc>
          <w:tcPr>
            <w:tcW w:w="1701" w:type="dxa"/>
          </w:tcPr>
          <w:p w14:paraId="68091B08" w14:textId="7C7C986C" w:rsidR="00FB777B" w:rsidRDefault="00FB777B">
            <w:pPr>
              <w:rPr>
                <w:rFonts w:cs="Arial"/>
                <w:lang w:val="en-US" w:eastAsia="ko-KR"/>
              </w:rPr>
            </w:pPr>
            <w:r>
              <w:rPr>
                <w:rFonts w:cs="Arial" w:hint="eastAsia"/>
                <w:lang w:val="en-US" w:eastAsia="ko-KR"/>
              </w:rPr>
              <w:t>A</w:t>
            </w:r>
            <w:r>
              <w:rPr>
                <w:rFonts w:cs="Arial"/>
                <w:lang w:val="en-US" w:eastAsia="ko-KR"/>
              </w:rPr>
              <w:t>g</w:t>
            </w:r>
            <w:r>
              <w:rPr>
                <w:rFonts w:cs="Arial" w:hint="eastAsia"/>
                <w:lang w:val="en-US" w:eastAsia="ko-KR"/>
              </w:rPr>
              <w:t xml:space="preserve">ree </w:t>
            </w:r>
          </w:p>
        </w:tc>
        <w:tc>
          <w:tcPr>
            <w:tcW w:w="6659" w:type="dxa"/>
          </w:tcPr>
          <w:p w14:paraId="405EF080" w14:textId="77777777" w:rsidR="00FB777B" w:rsidRDefault="00FB777B">
            <w:pPr>
              <w:rPr>
                <w:rFonts w:cs="Arial"/>
                <w:lang w:eastAsia="zh-CN"/>
              </w:rPr>
            </w:pPr>
          </w:p>
        </w:tc>
      </w:tr>
    </w:tbl>
    <w:p w14:paraId="73B0F01E" w14:textId="3D2506A1" w:rsidR="00785DE7" w:rsidRDefault="00CC0D2D">
      <w:pPr>
        <w:rPr>
          <w:lang w:eastAsia="zh-CN"/>
        </w:rPr>
      </w:pPr>
      <w:ins w:id="89" w:author="CMCC_Ningyu" w:date="2022-02-25T19:48:00Z">
        <w:r>
          <w:rPr>
            <w:rFonts w:hint="eastAsia"/>
            <w:lang w:eastAsia="zh-CN"/>
          </w:rPr>
          <w:t>A</w:t>
        </w:r>
        <w:r>
          <w:rPr>
            <w:lang w:eastAsia="zh-CN"/>
          </w:rPr>
          <w:t>ll companies agree</w:t>
        </w:r>
      </w:ins>
      <w:ins w:id="90" w:author="CMCC_Ningyu" w:date="2022-02-25T19:49:00Z">
        <w:r>
          <w:rPr>
            <w:lang w:eastAsia="zh-CN"/>
          </w:rPr>
          <w:t xml:space="preserve">d. </w:t>
        </w:r>
        <w:proofErr w:type="gramStart"/>
        <w:r>
          <w:rPr>
            <w:lang w:eastAsia="zh-CN"/>
          </w:rPr>
          <w:t>So</w:t>
        </w:r>
        <w:proofErr w:type="gramEnd"/>
        <w:r>
          <w:rPr>
            <w:lang w:eastAsia="zh-CN"/>
          </w:rPr>
          <w:t xml:space="preserve"> no additional change is needed for current CRs.</w:t>
        </w:r>
      </w:ins>
    </w:p>
    <w:p w14:paraId="65F89CBE" w14:textId="77777777" w:rsidR="00785DE7" w:rsidRDefault="003F1325">
      <w:pPr>
        <w:pStyle w:val="2"/>
        <w:rPr>
          <w:lang w:eastAsia="zh-CN"/>
        </w:rPr>
      </w:pPr>
      <w:r>
        <w:rPr>
          <w:lang w:eastAsia="zh-CN"/>
        </w:rPr>
        <w:t xml:space="preserve">Restriction in the field description on the applicability for </w:t>
      </w:r>
      <w:proofErr w:type="spellStart"/>
      <w:r>
        <w:rPr>
          <w:lang w:eastAsia="zh-CN"/>
        </w:rPr>
        <w:t>SpCell</w:t>
      </w:r>
      <w:proofErr w:type="spellEnd"/>
      <w:r>
        <w:rPr>
          <w:lang w:eastAsia="zh-CN"/>
        </w:rPr>
        <w:t xml:space="preserve"> or </w:t>
      </w:r>
      <w:proofErr w:type="spellStart"/>
      <w:r>
        <w:rPr>
          <w:lang w:eastAsia="zh-CN"/>
        </w:rPr>
        <w:t>SCell</w:t>
      </w:r>
      <w:proofErr w:type="spellEnd"/>
    </w:p>
    <w:p w14:paraId="0DA209F5" w14:textId="77777777" w:rsidR="00785DE7" w:rsidRDefault="003F1325">
      <w:pPr>
        <w:rPr>
          <w:lang w:eastAsia="zh-CN"/>
        </w:rPr>
      </w:pPr>
      <w:r>
        <w:rPr>
          <w:rFonts w:hint="eastAsia"/>
          <w:lang w:eastAsia="zh-CN"/>
        </w:rPr>
        <w:t>O</w:t>
      </w:r>
      <w:r>
        <w:rPr>
          <w:lang w:eastAsia="zh-CN"/>
        </w:rPr>
        <w:t>ne thing needs to check with companies is that, we use the phrase “</w:t>
      </w:r>
      <w:r>
        <w:rPr>
          <w:highlight w:val="yellow"/>
          <w:lang w:eastAsia="zh-CN"/>
        </w:rPr>
        <w:t xml:space="preserve">The network does not configure this field to </w:t>
      </w:r>
      <w:proofErr w:type="spellStart"/>
      <w:r>
        <w:rPr>
          <w:b/>
          <w:bCs/>
          <w:highlight w:val="yellow"/>
          <w:lang w:eastAsia="zh-CN"/>
        </w:rPr>
        <w:t>SCell</w:t>
      </w:r>
      <w:proofErr w:type="spellEnd"/>
      <w:r>
        <w:rPr>
          <w:lang w:eastAsia="zh-CN"/>
        </w:rPr>
        <w:t xml:space="preserve">” in the field description for R16 IE </w:t>
      </w:r>
      <w:r>
        <w:rPr>
          <w:i/>
          <w:iCs/>
          <w:lang w:eastAsia="zh-CN"/>
        </w:rPr>
        <w:t>highSpeedMeasFlag-r16</w:t>
      </w:r>
      <w:r>
        <w:rPr>
          <w:lang w:eastAsia="zh-CN"/>
        </w:rPr>
        <w:t xml:space="preserve"> and </w:t>
      </w:r>
      <w:r>
        <w:rPr>
          <w:i/>
          <w:iCs/>
          <w:lang w:eastAsia="zh-CN"/>
        </w:rPr>
        <w:t>highSpeedDemodFlag-r16</w:t>
      </w:r>
      <w:r>
        <w:rPr>
          <w:lang w:eastAsia="zh-CN"/>
        </w:rPr>
        <w:t xml:space="preserve"> in current 331CR, as well as the new R17 HST IEs. </w:t>
      </w:r>
    </w:p>
    <w:p w14:paraId="1C64A2D2" w14:textId="77777777" w:rsidR="00785DE7" w:rsidRDefault="003F1325">
      <w:pPr>
        <w:rPr>
          <w:lang w:eastAsia="zh-CN"/>
        </w:rPr>
      </w:pPr>
      <w:r>
        <w:rPr>
          <w:rFonts w:hint="eastAsia"/>
          <w:lang w:eastAsia="zh-CN"/>
        </w:rPr>
        <w:t>T</w:t>
      </w:r>
      <w:r>
        <w:rPr>
          <w:lang w:eastAsia="zh-CN"/>
        </w:rPr>
        <w:t xml:space="preserve">he </w:t>
      </w:r>
      <w:r>
        <w:rPr>
          <w:i/>
          <w:iCs/>
          <w:lang w:eastAsia="zh-CN"/>
        </w:rPr>
        <w:t>HighSpeedConfig-r16</w:t>
      </w:r>
      <w:r>
        <w:rPr>
          <w:lang w:eastAsia="zh-CN"/>
        </w:rPr>
        <w:t xml:space="preserve"> is in both </w:t>
      </w:r>
      <w:proofErr w:type="spellStart"/>
      <w:r>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and </w:t>
      </w:r>
      <w:proofErr w:type="spellStart"/>
      <w:r>
        <w:rPr>
          <w:i/>
          <w:iCs/>
          <w:lang w:eastAsia="zh-CN"/>
        </w:rPr>
        <w:t>ServingCellConfigCommonSIB</w:t>
      </w:r>
      <w:proofErr w:type="spellEnd"/>
      <w:r>
        <w:rPr>
          <w:lang w:eastAsia="zh-CN"/>
        </w:rPr>
        <w:t xml:space="preserve"> (SIB1). While the </w:t>
      </w:r>
      <w:r>
        <w:rPr>
          <w:i/>
          <w:iCs/>
        </w:rPr>
        <w:t>HighSpeedConfig-v17xy</w:t>
      </w:r>
      <w:r>
        <w:t xml:space="preserve"> only presents </w:t>
      </w:r>
      <w:proofErr w:type="gramStart"/>
      <w:r>
        <w:t xml:space="preserve">in </w:t>
      </w:r>
      <w:r>
        <w:rPr>
          <w:lang w:eastAsia="zh-CN"/>
        </w:rPr>
        <w:t xml:space="preserve"> </w:t>
      </w:r>
      <w:proofErr w:type="spellStart"/>
      <w:r>
        <w:rPr>
          <w:i/>
          <w:iCs/>
          <w:lang w:eastAsia="zh-CN"/>
        </w:rPr>
        <w:t>ServingCellConfigCommon</w:t>
      </w:r>
      <w:proofErr w:type="spellEnd"/>
      <w:proofErr w:type="gramEnd"/>
      <w:r>
        <w:rPr>
          <w:lang w:eastAsia="zh-CN"/>
        </w:rPr>
        <w:t xml:space="preserve"> (dedicated </w:t>
      </w:r>
      <w:proofErr w:type="spellStart"/>
      <w:r>
        <w:rPr>
          <w:lang w:eastAsia="zh-CN"/>
        </w:rPr>
        <w:t>signaling</w:t>
      </w:r>
      <w:proofErr w:type="spellEnd"/>
      <w:r>
        <w:rPr>
          <w:lang w:eastAsia="zh-CN"/>
        </w:rPr>
        <w:t xml:space="preserve">), as the R17 HST IEs in </w:t>
      </w:r>
      <w:r>
        <w:rPr>
          <w:i/>
          <w:iCs/>
        </w:rPr>
        <w:t>HighSpeedConfig-v17xy</w:t>
      </w:r>
      <w:r>
        <w:rPr>
          <w:lang w:eastAsia="zh-CN"/>
        </w:rPr>
        <w:t xml:space="preserve"> are only applicable for CONNECTED mode.</w:t>
      </w:r>
    </w:p>
    <w:p w14:paraId="5BC70936" w14:textId="77777777" w:rsidR="00785DE7" w:rsidRDefault="003F1325">
      <w:pPr>
        <w:rPr>
          <w:lang w:eastAsia="zh-CN"/>
        </w:rPr>
      </w:pPr>
      <w:r>
        <w:rPr>
          <w:lang w:eastAsia="zh-CN"/>
        </w:rPr>
        <w:t>During offline, one company commented that, “</w:t>
      </w:r>
      <w:proofErr w:type="spellStart"/>
      <w:r>
        <w:rPr>
          <w:lang w:eastAsia="zh-CN"/>
        </w:rPr>
        <w:t>SCell</w:t>
      </w:r>
      <w:proofErr w:type="spellEnd"/>
      <w:r>
        <w:rPr>
          <w:lang w:eastAsia="zh-CN"/>
        </w:rPr>
        <w:t xml:space="preserve">” is a UE dedicated configuration. Therefore, for </w:t>
      </w:r>
      <w:r>
        <w:rPr>
          <w:i/>
          <w:iCs/>
          <w:lang w:eastAsia="zh-CN"/>
        </w:rPr>
        <w:t>HighSpeedConfig-r16</w:t>
      </w:r>
      <w:r>
        <w:rPr>
          <w:lang w:eastAsia="zh-CN"/>
        </w:rPr>
        <w:t xml:space="preserve">, saying that NW does not configure the IE for </w:t>
      </w:r>
      <w:proofErr w:type="spellStart"/>
      <w:r>
        <w:rPr>
          <w:lang w:eastAsia="zh-CN"/>
        </w:rPr>
        <w:t>SCell</w:t>
      </w:r>
      <w:proofErr w:type="spellEnd"/>
      <w:r>
        <w:rPr>
          <w:lang w:eastAsia="zh-CN"/>
        </w:rPr>
        <w:t xml:space="preserve"> in SIB1 is strange since the cell can be </w:t>
      </w:r>
      <w:proofErr w:type="spellStart"/>
      <w:r>
        <w:rPr>
          <w:lang w:eastAsia="zh-CN"/>
        </w:rPr>
        <w:t>PCell</w:t>
      </w:r>
      <w:proofErr w:type="spellEnd"/>
      <w:r>
        <w:rPr>
          <w:lang w:eastAsia="zh-CN"/>
        </w:rPr>
        <w:t xml:space="preserve">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proofErr w:type="spellStart"/>
      <w:r>
        <w:rPr>
          <w:i/>
          <w:iCs/>
          <w:lang w:eastAsia="zh-CN"/>
        </w:rPr>
        <w:t>ServingCellConfigCommon</w:t>
      </w:r>
      <w:proofErr w:type="spellEnd"/>
      <w:r>
        <w:rPr>
          <w:lang w:eastAsia="zh-CN"/>
        </w:rPr>
        <w:t xml:space="preserve"> and </w:t>
      </w:r>
      <w:proofErr w:type="spellStart"/>
      <w:r>
        <w:rPr>
          <w:i/>
          <w:iCs/>
          <w:lang w:eastAsia="zh-CN"/>
        </w:rPr>
        <w:t>ServingCellConfigCommonSIB</w:t>
      </w:r>
      <w:proofErr w:type="spellEnd"/>
      <w:r>
        <w:rPr>
          <w:lang w:eastAsia="zh-CN"/>
        </w:rPr>
        <w:t>.</w:t>
      </w:r>
    </w:p>
    <w:p w14:paraId="7DB93BEC" w14:textId="77777777" w:rsidR="00785DE7" w:rsidRDefault="003F1325">
      <w:r>
        <w:rPr>
          <w:rFonts w:hint="eastAsia"/>
          <w:b/>
          <w:bCs/>
          <w:lang w:eastAsia="zh-CN"/>
        </w:rPr>
        <w:t>S</w:t>
      </w:r>
      <w:r>
        <w:rPr>
          <w:b/>
          <w:bCs/>
          <w:lang w:eastAsia="zh-CN"/>
        </w:rPr>
        <w:t xml:space="preserve">o it was suggested to change the description from “The network does not configure this field to </w:t>
      </w:r>
      <w:proofErr w:type="spellStart"/>
      <w:r>
        <w:rPr>
          <w:b/>
          <w:bCs/>
          <w:lang w:eastAsia="zh-CN"/>
        </w:rPr>
        <w:t>SCell</w:t>
      </w:r>
      <w:proofErr w:type="spellEnd"/>
      <w:r>
        <w:rPr>
          <w:b/>
          <w:bCs/>
          <w:lang w:eastAsia="zh-CN"/>
        </w:rPr>
        <w:t xml:space="preserve">” to </w:t>
      </w:r>
      <w:r>
        <w:rPr>
          <w:b/>
          <w:bCs/>
        </w:rPr>
        <w:t xml:space="preserve">“This parameter only applies to </w:t>
      </w:r>
      <w:proofErr w:type="spellStart"/>
      <w:r>
        <w:rPr>
          <w:b/>
          <w:bCs/>
        </w:rPr>
        <w:t>SpCell</w:t>
      </w:r>
      <w:proofErr w:type="spellEnd"/>
      <w:r>
        <w:rPr>
          <w:b/>
          <w:bCs/>
        </w:rPr>
        <w:t>.”</w:t>
      </w:r>
      <w:r>
        <w:t xml:space="preserve"> </w:t>
      </w:r>
    </w:p>
    <w:p w14:paraId="463CCEBC" w14:textId="77777777" w:rsidR="00785DE7" w:rsidRDefault="003F1325">
      <w:r>
        <w:t xml:space="preserve">From rapporteur point of view, the new description looks safer. In case network configures this IE to </w:t>
      </w:r>
      <w:proofErr w:type="spellStart"/>
      <w:r>
        <w:t>SCell</w:t>
      </w:r>
      <w:proofErr w:type="spellEnd"/>
      <w:r>
        <w:t xml:space="preserve"> by mistake, UE can just ignore that wrong configuration signalling, rather than UE occurs error or considers the </w:t>
      </w:r>
      <w:proofErr w:type="spellStart"/>
      <w:r>
        <w:t>gNB</w:t>
      </w:r>
      <w:proofErr w:type="spellEnd"/>
      <w:r>
        <w:t xml:space="preserve"> as illegal.</w:t>
      </w:r>
    </w:p>
    <w:p w14:paraId="25D3E1D5" w14:textId="77777777" w:rsidR="00785DE7" w:rsidRDefault="003F1325">
      <w:pPr>
        <w:rPr>
          <w:b/>
          <w:bCs/>
          <w:lang w:eastAsia="zh-CN"/>
        </w:rPr>
      </w:pPr>
      <w:r>
        <w:rPr>
          <w:b/>
          <w:bCs/>
          <w:lang w:eastAsia="zh-CN"/>
        </w:rPr>
        <w:t>Therefore, Rapporteur would like to check companies’ views whether we can use following field description:</w:t>
      </w:r>
    </w:p>
    <w:p w14:paraId="4C8B728F" w14:textId="77777777" w:rsidR="00785DE7" w:rsidRDefault="003F1325">
      <w:pPr>
        <w:pStyle w:val="af5"/>
        <w:numPr>
          <w:ilvl w:val="0"/>
          <w:numId w:val="7"/>
        </w:numPr>
        <w:rPr>
          <w:b/>
          <w:bCs/>
        </w:rPr>
      </w:pPr>
      <w:r>
        <w:rPr>
          <w:b/>
          <w:bCs/>
        </w:rPr>
        <w:lastRenderedPageBreak/>
        <w:t xml:space="preserve">The field description of </w:t>
      </w:r>
      <w:r>
        <w:rPr>
          <w:b/>
          <w:bCs/>
          <w:i/>
          <w:iCs/>
          <w:lang w:eastAsia="zh-CN"/>
        </w:rPr>
        <w:t xml:space="preserve">HighSpeedConfig-r16 </w:t>
      </w:r>
      <w:r>
        <w:rPr>
          <w:b/>
          <w:bCs/>
          <w:lang w:eastAsia="zh-CN"/>
        </w:rPr>
        <w:t xml:space="preserve">and </w:t>
      </w:r>
      <w:r>
        <w:rPr>
          <w:b/>
          <w:bCs/>
          <w:i/>
          <w:iCs/>
          <w:lang w:eastAsia="zh-CN"/>
        </w:rPr>
        <w:t>highSpeedDemodFlag-r16</w:t>
      </w:r>
      <w:r>
        <w:rPr>
          <w:b/>
          <w:bCs/>
          <w:lang w:eastAsia="zh-CN"/>
        </w:rPr>
        <w:t xml:space="preserve"> is changed from “The network does not configure this field to </w:t>
      </w:r>
      <w:proofErr w:type="spellStart"/>
      <w:r>
        <w:rPr>
          <w:b/>
          <w:bCs/>
          <w:lang w:eastAsia="zh-CN"/>
        </w:rPr>
        <w:t>SCell</w:t>
      </w:r>
      <w:proofErr w:type="spellEnd"/>
      <w:r>
        <w:rPr>
          <w:b/>
          <w:bCs/>
          <w:lang w:eastAsia="zh-CN"/>
        </w:rPr>
        <w:t xml:space="preserve">” to </w:t>
      </w:r>
      <w:r>
        <w:rPr>
          <w:b/>
          <w:bCs/>
          <w:highlight w:val="yellow"/>
        </w:rPr>
        <w:t xml:space="preserve">“This parameter only applies to </w:t>
      </w:r>
      <w:proofErr w:type="spellStart"/>
      <w:r>
        <w:rPr>
          <w:b/>
          <w:bCs/>
          <w:highlight w:val="yellow"/>
        </w:rPr>
        <w:t>SpCell</w:t>
      </w:r>
      <w:proofErr w:type="spellEnd"/>
      <w:r>
        <w:rPr>
          <w:b/>
          <w:bCs/>
          <w:highlight w:val="yellow"/>
        </w:rPr>
        <w:t>.”</w:t>
      </w:r>
    </w:p>
    <w:p w14:paraId="1CB6AB0C" w14:textId="77777777" w:rsidR="00785DE7" w:rsidRDefault="003F1325">
      <w:pPr>
        <w:pStyle w:val="af5"/>
        <w:numPr>
          <w:ilvl w:val="0"/>
          <w:numId w:val="7"/>
        </w:numPr>
        <w:rPr>
          <w:b/>
          <w:bCs/>
          <w:lang w:eastAsia="zh-CN"/>
        </w:rPr>
      </w:pPr>
      <w:r>
        <w:rPr>
          <w:b/>
          <w:bCs/>
        </w:rPr>
        <w:t xml:space="preserve">The field description of </w:t>
      </w:r>
      <w:r>
        <w:rPr>
          <w:b/>
          <w:bCs/>
          <w:i/>
          <w:iCs/>
        </w:rPr>
        <w:t>highSpeedMeasCA-Scell-r17</w:t>
      </w:r>
      <w:r>
        <w:rPr>
          <w:b/>
          <w:bCs/>
        </w:rPr>
        <w:t xml:space="preserve"> and </w:t>
      </w:r>
      <w:r>
        <w:rPr>
          <w:b/>
          <w:bCs/>
          <w:i/>
          <w:iCs/>
        </w:rPr>
        <w:t>highSpeedDemodCA-Scell-r17</w:t>
      </w:r>
      <w:r>
        <w:rPr>
          <w:b/>
          <w:bCs/>
        </w:rPr>
        <w:t xml:space="preserve"> captures that </w:t>
      </w:r>
      <w:r>
        <w:rPr>
          <w:b/>
          <w:bCs/>
          <w:highlight w:val="yellow"/>
        </w:rPr>
        <w:t xml:space="preserve">“This parameter only applies to </w:t>
      </w:r>
      <w:proofErr w:type="spellStart"/>
      <w:r>
        <w:rPr>
          <w:b/>
          <w:bCs/>
          <w:highlight w:val="yellow"/>
        </w:rPr>
        <w:t>SCell</w:t>
      </w:r>
      <w:proofErr w:type="spellEnd"/>
      <w:r>
        <w:rPr>
          <w:b/>
          <w:bCs/>
          <w:highlight w:val="yellow"/>
        </w:rPr>
        <w:t>.”</w:t>
      </w:r>
    </w:p>
    <w:p w14:paraId="26CCAFB2" w14:textId="77777777" w:rsidR="00785DE7" w:rsidRDefault="003F1325">
      <w:pPr>
        <w:rPr>
          <w:b/>
          <w:bCs/>
          <w:lang w:eastAsia="zh-CN"/>
        </w:rPr>
      </w:pPr>
      <w:r>
        <w:rPr>
          <w:rFonts w:hint="eastAsia"/>
          <w:b/>
          <w:bCs/>
          <w:lang w:eastAsia="zh-CN"/>
        </w:rPr>
        <w:t>Q</w:t>
      </w:r>
      <w:r>
        <w:rPr>
          <w:b/>
          <w:bCs/>
          <w:lang w:eastAsia="zh-CN"/>
        </w:rPr>
        <w:t>4: Do you agree with the above wording in the field description?</w:t>
      </w:r>
    </w:p>
    <w:tbl>
      <w:tblPr>
        <w:tblStyle w:val="af1"/>
        <w:tblW w:w="0" w:type="auto"/>
        <w:tblLook w:val="04A0" w:firstRow="1" w:lastRow="0" w:firstColumn="1" w:lastColumn="0" w:noHBand="0" w:noVBand="1"/>
      </w:tblPr>
      <w:tblGrid>
        <w:gridCol w:w="1271"/>
        <w:gridCol w:w="1701"/>
        <w:gridCol w:w="6659"/>
      </w:tblGrid>
      <w:tr w:rsidR="00785DE7" w14:paraId="4A675F82" w14:textId="77777777">
        <w:tc>
          <w:tcPr>
            <w:tcW w:w="1271" w:type="dxa"/>
          </w:tcPr>
          <w:p w14:paraId="157D0C52"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794E524B"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CB80367"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0D6EE8C4" w14:textId="77777777">
        <w:tc>
          <w:tcPr>
            <w:tcW w:w="1271" w:type="dxa"/>
          </w:tcPr>
          <w:p w14:paraId="7AC7D6F0" w14:textId="77777777" w:rsidR="00785DE7" w:rsidRDefault="003F1325">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5F8DB7C9"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5AD08AEF" w14:textId="77777777" w:rsidR="00785DE7" w:rsidRDefault="00785DE7">
            <w:pPr>
              <w:rPr>
                <w:rFonts w:cs="Arial"/>
                <w:lang w:eastAsia="zh-CN"/>
              </w:rPr>
            </w:pPr>
          </w:p>
        </w:tc>
      </w:tr>
      <w:tr w:rsidR="00785DE7" w14:paraId="3BFD46DC" w14:textId="77777777">
        <w:tc>
          <w:tcPr>
            <w:tcW w:w="1271" w:type="dxa"/>
          </w:tcPr>
          <w:p w14:paraId="72E456EE" w14:textId="77777777" w:rsidR="00785DE7" w:rsidRDefault="003F1325">
            <w:pPr>
              <w:rPr>
                <w:rFonts w:cs="Arial"/>
                <w:lang w:eastAsia="zh-CN"/>
              </w:rPr>
            </w:pPr>
            <w:r>
              <w:rPr>
                <w:rFonts w:cs="Arial"/>
                <w:lang w:eastAsia="zh-CN"/>
              </w:rPr>
              <w:t>Nokia</w:t>
            </w:r>
          </w:p>
        </w:tc>
        <w:tc>
          <w:tcPr>
            <w:tcW w:w="1701" w:type="dxa"/>
          </w:tcPr>
          <w:p w14:paraId="3CE7DD59" w14:textId="77777777" w:rsidR="00785DE7" w:rsidRDefault="003F1325">
            <w:pPr>
              <w:rPr>
                <w:rFonts w:cs="Arial"/>
                <w:lang w:eastAsia="zh-CN"/>
              </w:rPr>
            </w:pPr>
            <w:r>
              <w:rPr>
                <w:rFonts w:cs="Arial"/>
                <w:lang w:eastAsia="zh-CN"/>
              </w:rPr>
              <w:t>Agree</w:t>
            </w:r>
          </w:p>
        </w:tc>
        <w:tc>
          <w:tcPr>
            <w:tcW w:w="6659" w:type="dxa"/>
          </w:tcPr>
          <w:p w14:paraId="262386F6" w14:textId="77777777" w:rsidR="00785DE7" w:rsidRDefault="00785DE7">
            <w:pPr>
              <w:rPr>
                <w:rFonts w:cs="Arial"/>
                <w:lang w:eastAsia="zh-CN"/>
              </w:rPr>
            </w:pPr>
          </w:p>
        </w:tc>
      </w:tr>
      <w:tr w:rsidR="00785DE7" w14:paraId="4A978986" w14:textId="77777777">
        <w:tc>
          <w:tcPr>
            <w:tcW w:w="1271" w:type="dxa"/>
          </w:tcPr>
          <w:p w14:paraId="7E94484D" w14:textId="77777777" w:rsidR="00785DE7" w:rsidRDefault="003F1325">
            <w:pPr>
              <w:rPr>
                <w:rFonts w:cs="Arial"/>
                <w:lang w:eastAsia="zh-CN"/>
              </w:rPr>
            </w:pPr>
            <w:r>
              <w:rPr>
                <w:rFonts w:cs="Arial"/>
                <w:lang w:eastAsia="zh-CN"/>
              </w:rPr>
              <w:t>Intel</w:t>
            </w:r>
          </w:p>
        </w:tc>
        <w:tc>
          <w:tcPr>
            <w:tcW w:w="1701" w:type="dxa"/>
          </w:tcPr>
          <w:p w14:paraId="19A69EC5" w14:textId="77777777" w:rsidR="00785DE7" w:rsidRDefault="003F1325">
            <w:pPr>
              <w:rPr>
                <w:rFonts w:cs="Arial"/>
                <w:lang w:eastAsia="zh-CN"/>
              </w:rPr>
            </w:pPr>
            <w:r>
              <w:rPr>
                <w:rFonts w:cs="Arial"/>
                <w:lang w:eastAsia="zh-CN"/>
              </w:rPr>
              <w:t>Agree</w:t>
            </w:r>
          </w:p>
        </w:tc>
        <w:tc>
          <w:tcPr>
            <w:tcW w:w="6659" w:type="dxa"/>
          </w:tcPr>
          <w:p w14:paraId="2825BB84" w14:textId="77777777" w:rsidR="00785DE7" w:rsidRDefault="00785DE7">
            <w:pPr>
              <w:rPr>
                <w:rFonts w:cs="Arial"/>
                <w:lang w:eastAsia="zh-CN"/>
              </w:rPr>
            </w:pPr>
          </w:p>
        </w:tc>
      </w:tr>
      <w:tr w:rsidR="00785DE7" w14:paraId="054196A4" w14:textId="77777777">
        <w:tc>
          <w:tcPr>
            <w:tcW w:w="1271" w:type="dxa"/>
          </w:tcPr>
          <w:p w14:paraId="3283B9F7" w14:textId="77777777" w:rsidR="00785DE7" w:rsidRDefault="003F1325">
            <w:pPr>
              <w:rPr>
                <w:rFonts w:cs="Arial"/>
                <w:lang w:eastAsia="zh-CN"/>
              </w:rPr>
            </w:pPr>
            <w:r>
              <w:rPr>
                <w:rFonts w:cs="Arial"/>
                <w:lang w:eastAsia="zh-CN"/>
              </w:rPr>
              <w:t>Ericsson</w:t>
            </w:r>
          </w:p>
        </w:tc>
        <w:tc>
          <w:tcPr>
            <w:tcW w:w="1701" w:type="dxa"/>
          </w:tcPr>
          <w:p w14:paraId="0281FBDF" w14:textId="77777777" w:rsidR="00785DE7" w:rsidRDefault="003F1325">
            <w:pPr>
              <w:rPr>
                <w:rFonts w:cs="Arial"/>
                <w:lang w:eastAsia="zh-CN"/>
              </w:rPr>
            </w:pPr>
            <w:r>
              <w:rPr>
                <w:rFonts w:cs="Arial"/>
                <w:lang w:eastAsia="zh-CN"/>
              </w:rPr>
              <w:t>Agree</w:t>
            </w:r>
          </w:p>
        </w:tc>
        <w:tc>
          <w:tcPr>
            <w:tcW w:w="6659" w:type="dxa"/>
          </w:tcPr>
          <w:p w14:paraId="4FA843E5" w14:textId="77777777" w:rsidR="00785DE7" w:rsidRDefault="00785DE7">
            <w:pPr>
              <w:rPr>
                <w:rFonts w:cs="Arial"/>
                <w:lang w:eastAsia="zh-CN"/>
              </w:rPr>
            </w:pPr>
          </w:p>
        </w:tc>
      </w:tr>
      <w:tr w:rsidR="00785DE7" w14:paraId="5E6C381A" w14:textId="77777777">
        <w:tc>
          <w:tcPr>
            <w:tcW w:w="1271" w:type="dxa"/>
          </w:tcPr>
          <w:p w14:paraId="403CD204" w14:textId="77777777" w:rsidR="00785DE7" w:rsidRDefault="003F1325">
            <w:pPr>
              <w:rPr>
                <w:rFonts w:cs="Arial"/>
                <w:lang w:eastAsia="zh-CN"/>
              </w:rPr>
            </w:pPr>
            <w:r>
              <w:rPr>
                <w:rFonts w:cs="Arial"/>
                <w:lang w:eastAsia="zh-CN"/>
              </w:rPr>
              <w:t>vivo</w:t>
            </w:r>
          </w:p>
        </w:tc>
        <w:tc>
          <w:tcPr>
            <w:tcW w:w="1701" w:type="dxa"/>
          </w:tcPr>
          <w:p w14:paraId="7851C562" w14:textId="77777777" w:rsidR="00785DE7" w:rsidRDefault="003F1325">
            <w:pPr>
              <w:rPr>
                <w:rFonts w:cs="Arial"/>
                <w:lang w:eastAsia="zh-CN"/>
              </w:rPr>
            </w:pPr>
            <w:r>
              <w:rPr>
                <w:rFonts w:cs="Arial"/>
                <w:lang w:eastAsia="zh-CN"/>
              </w:rPr>
              <w:t>Agree</w:t>
            </w:r>
          </w:p>
        </w:tc>
        <w:tc>
          <w:tcPr>
            <w:tcW w:w="6659" w:type="dxa"/>
          </w:tcPr>
          <w:p w14:paraId="740E29F3" w14:textId="77777777" w:rsidR="00785DE7" w:rsidRDefault="00785DE7">
            <w:pPr>
              <w:rPr>
                <w:rFonts w:cs="Arial"/>
                <w:lang w:eastAsia="zh-CN"/>
              </w:rPr>
            </w:pPr>
          </w:p>
        </w:tc>
      </w:tr>
      <w:tr w:rsidR="00785DE7" w14:paraId="6EE743EE" w14:textId="77777777">
        <w:tc>
          <w:tcPr>
            <w:tcW w:w="1271" w:type="dxa"/>
          </w:tcPr>
          <w:p w14:paraId="78B11BC7" w14:textId="77777777" w:rsidR="00785DE7" w:rsidRDefault="003F1325">
            <w:pPr>
              <w:rPr>
                <w:rFonts w:cs="Arial"/>
                <w:lang w:eastAsia="zh-CN"/>
              </w:rPr>
            </w:pPr>
            <w:r>
              <w:rPr>
                <w:rFonts w:cs="Arial"/>
                <w:lang w:eastAsia="zh-CN"/>
              </w:rPr>
              <w:t>Samsung</w:t>
            </w:r>
          </w:p>
        </w:tc>
        <w:tc>
          <w:tcPr>
            <w:tcW w:w="1701" w:type="dxa"/>
          </w:tcPr>
          <w:p w14:paraId="3D83956F" w14:textId="77777777" w:rsidR="00785DE7" w:rsidRDefault="003F1325">
            <w:pPr>
              <w:rPr>
                <w:rFonts w:cs="Arial"/>
                <w:lang w:eastAsia="zh-CN"/>
              </w:rPr>
            </w:pPr>
            <w:r>
              <w:rPr>
                <w:rFonts w:cs="Arial"/>
                <w:lang w:eastAsia="zh-CN"/>
              </w:rPr>
              <w:t>Agree</w:t>
            </w:r>
          </w:p>
        </w:tc>
        <w:tc>
          <w:tcPr>
            <w:tcW w:w="6659" w:type="dxa"/>
          </w:tcPr>
          <w:p w14:paraId="7C088BC7" w14:textId="77777777" w:rsidR="00785DE7" w:rsidRDefault="003F1325">
            <w:pPr>
              <w:rPr>
                <w:rFonts w:cs="Arial"/>
                <w:lang w:eastAsia="zh-CN"/>
              </w:rPr>
            </w:pPr>
            <w:r>
              <w:rPr>
                <w:rFonts w:cs="Arial"/>
                <w:lang w:eastAsia="zh-CN"/>
              </w:rPr>
              <w:t>-</w:t>
            </w:r>
          </w:p>
        </w:tc>
      </w:tr>
      <w:tr w:rsidR="00785DE7" w14:paraId="597EB4E4" w14:textId="77777777">
        <w:tc>
          <w:tcPr>
            <w:tcW w:w="1271" w:type="dxa"/>
          </w:tcPr>
          <w:p w14:paraId="3925FE5E" w14:textId="77777777" w:rsidR="00785DE7" w:rsidRDefault="003F1325">
            <w:pPr>
              <w:rPr>
                <w:rFonts w:cs="Arial"/>
                <w:lang w:eastAsia="zh-CN"/>
              </w:rPr>
            </w:pPr>
            <w:r>
              <w:rPr>
                <w:rFonts w:cs="Arial" w:hint="eastAsia"/>
                <w:lang w:eastAsia="zh-CN"/>
              </w:rPr>
              <w:t>CATT</w:t>
            </w:r>
          </w:p>
        </w:tc>
        <w:tc>
          <w:tcPr>
            <w:tcW w:w="1701" w:type="dxa"/>
          </w:tcPr>
          <w:p w14:paraId="019C2E33" w14:textId="77777777" w:rsidR="00785DE7" w:rsidRDefault="003F1325">
            <w:pPr>
              <w:rPr>
                <w:rFonts w:cs="Arial"/>
                <w:lang w:eastAsia="zh-CN"/>
              </w:rPr>
            </w:pPr>
            <w:r>
              <w:rPr>
                <w:rFonts w:cs="Arial" w:hint="eastAsia"/>
                <w:lang w:eastAsia="zh-CN"/>
              </w:rPr>
              <w:t>Agree</w:t>
            </w:r>
          </w:p>
        </w:tc>
        <w:tc>
          <w:tcPr>
            <w:tcW w:w="6659" w:type="dxa"/>
          </w:tcPr>
          <w:p w14:paraId="5FA50A08" w14:textId="77777777" w:rsidR="00785DE7" w:rsidRDefault="00785DE7">
            <w:pPr>
              <w:rPr>
                <w:rFonts w:cs="Arial"/>
                <w:lang w:eastAsia="zh-CN"/>
              </w:rPr>
            </w:pPr>
          </w:p>
        </w:tc>
      </w:tr>
      <w:tr w:rsidR="00785DE7" w14:paraId="6090BCE9" w14:textId="77777777">
        <w:tc>
          <w:tcPr>
            <w:tcW w:w="1271" w:type="dxa"/>
          </w:tcPr>
          <w:p w14:paraId="6CEE67EA" w14:textId="77777777" w:rsidR="00785DE7" w:rsidRDefault="003F1325">
            <w:pPr>
              <w:rPr>
                <w:rFonts w:cs="Arial"/>
                <w:lang w:val="en-US" w:eastAsia="zh-CN"/>
              </w:rPr>
            </w:pPr>
            <w:r>
              <w:rPr>
                <w:rFonts w:cs="Arial" w:hint="eastAsia"/>
                <w:lang w:val="en-US" w:eastAsia="zh-CN"/>
              </w:rPr>
              <w:t>ZTE</w:t>
            </w:r>
          </w:p>
        </w:tc>
        <w:tc>
          <w:tcPr>
            <w:tcW w:w="1701" w:type="dxa"/>
          </w:tcPr>
          <w:p w14:paraId="11157B17" w14:textId="77777777" w:rsidR="00785DE7" w:rsidRDefault="003F1325">
            <w:pPr>
              <w:rPr>
                <w:rFonts w:cs="Arial"/>
                <w:lang w:val="en-US" w:eastAsia="zh-CN"/>
              </w:rPr>
            </w:pPr>
            <w:r>
              <w:rPr>
                <w:rFonts w:cs="Arial" w:hint="eastAsia"/>
                <w:lang w:val="en-US" w:eastAsia="zh-CN"/>
              </w:rPr>
              <w:t>Agree</w:t>
            </w:r>
          </w:p>
        </w:tc>
        <w:tc>
          <w:tcPr>
            <w:tcW w:w="6659" w:type="dxa"/>
          </w:tcPr>
          <w:p w14:paraId="001FD73C" w14:textId="77777777" w:rsidR="00785DE7" w:rsidRDefault="00785DE7">
            <w:pPr>
              <w:rPr>
                <w:rFonts w:cs="Arial"/>
                <w:lang w:eastAsia="zh-CN"/>
              </w:rPr>
            </w:pPr>
          </w:p>
        </w:tc>
      </w:tr>
      <w:tr w:rsidR="00853063" w14:paraId="580E7B26" w14:textId="77777777">
        <w:tc>
          <w:tcPr>
            <w:tcW w:w="1271" w:type="dxa"/>
          </w:tcPr>
          <w:p w14:paraId="44131D78" w14:textId="2FE459D2" w:rsidR="00853063" w:rsidRDefault="00853063">
            <w:pPr>
              <w:rPr>
                <w:rFonts w:cs="Arial"/>
                <w:lang w:val="en-US" w:eastAsia="zh-CN"/>
              </w:rPr>
            </w:pPr>
            <w:r>
              <w:rPr>
                <w:rFonts w:cs="Arial"/>
                <w:lang w:val="en-US" w:eastAsia="zh-CN"/>
              </w:rPr>
              <w:t>Apple</w:t>
            </w:r>
          </w:p>
        </w:tc>
        <w:tc>
          <w:tcPr>
            <w:tcW w:w="1701" w:type="dxa"/>
          </w:tcPr>
          <w:p w14:paraId="2C5E5A3D" w14:textId="0FBB6FDA" w:rsidR="00853063" w:rsidRDefault="00853063">
            <w:pPr>
              <w:rPr>
                <w:rFonts w:cs="Arial"/>
                <w:lang w:val="en-US" w:eastAsia="zh-CN"/>
              </w:rPr>
            </w:pPr>
            <w:r>
              <w:rPr>
                <w:rFonts w:cs="Arial"/>
                <w:lang w:val="en-US" w:eastAsia="zh-CN"/>
              </w:rPr>
              <w:t>Agree</w:t>
            </w:r>
          </w:p>
        </w:tc>
        <w:tc>
          <w:tcPr>
            <w:tcW w:w="6659" w:type="dxa"/>
          </w:tcPr>
          <w:p w14:paraId="3AB8A13D" w14:textId="77777777" w:rsidR="00853063" w:rsidRDefault="00853063">
            <w:pPr>
              <w:rPr>
                <w:rFonts w:cs="Arial"/>
                <w:lang w:eastAsia="zh-CN"/>
              </w:rPr>
            </w:pPr>
          </w:p>
        </w:tc>
      </w:tr>
      <w:tr w:rsidR="00D317A7" w14:paraId="30D67E66" w14:textId="77777777">
        <w:tc>
          <w:tcPr>
            <w:tcW w:w="1271" w:type="dxa"/>
          </w:tcPr>
          <w:p w14:paraId="2A8D806B" w14:textId="3EE23157" w:rsidR="00D317A7" w:rsidRDefault="00D317A7">
            <w:pPr>
              <w:rPr>
                <w:rFonts w:cs="Arial"/>
                <w:lang w:val="en-US" w:eastAsia="zh-CN"/>
              </w:rPr>
            </w:pPr>
            <w:r>
              <w:rPr>
                <w:rFonts w:cs="Arial"/>
                <w:lang w:val="en-US" w:eastAsia="zh-CN"/>
              </w:rPr>
              <w:t>Qualcomm</w:t>
            </w:r>
          </w:p>
        </w:tc>
        <w:tc>
          <w:tcPr>
            <w:tcW w:w="1701" w:type="dxa"/>
          </w:tcPr>
          <w:p w14:paraId="118460EA" w14:textId="65C1AE70" w:rsidR="00D317A7" w:rsidRDefault="00D317A7">
            <w:pPr>
              <w:rPr>
                <w:rFonts w:cs="Arial"/>
                <w:lang w:val="en-US" w:eastAsia="zh-CN"/>
              </w:rPr>
            </w:pPr>
            <w:r>
              <w:rPr>
                <w:rFonts w:cs="Arial"/>
                <w:lang w:val="en-US" w:eastAsia="zh-CN"/>
              </w:rPr>
              <w:t>Agree</w:t>
            </w:r>
          </w:p>
        </w:tc>
        <w:tc>
          <w:tcPr>
            <w:tcW w:w="6659" w:type="dxa"/>
          </w:tcPr>
          <w:p w14:paraId="1E86B4E5" w14:textId="77777777" w:rsidR="00D317A7" w:rsidRDefault="00D317A7">
            <w:pPr>
              <w:rPr>
                <w:rFonts w:cs="Arial"/>
                <w:lang w:eastAsia="zh-CN"/>
              </w:rPr>
            </w:pPr>
          </w:p>
        </w:tc>
      </w:tr>
      <w:tr w:rsidR="00FB777B" w14:paraId="0B7E8990" w14:textId="77777777">
        <w:tc>
          <w:tcPr>
            <w:tcW w:w="1271" w:type="dxa"/>
          </w:tcPr>
          <w:p w14:paraId="3AA1C624" w14:textId="05ED89CD" w:rsidR="00FB777B" w:rsidRDefault="00FB777B">
            <w:pPr>
              <w:rPr>
                <w:rFonts w:cs="Arial"/>
                <w:lang w:val="en-US" w:eastAsia="ko-KR"/>
              </w:rPr>
            </w:pPr>
            <w:r>
              <w:rPr>
                <w:rFonts w:cs="Arial" w:hint="eastAsia"/>
                <w:lang w:val="en-US" w:eastAsia="ko-KR"/>
              </w:rPr>
              <w:t>L</w:t>
            </w:r>
            <w:r>
              <w:rPr>
                <w:rFonts w:cs="Arial"/>
                <w:lang w:val="en-US" w:eastAsia="ko-KR"/>
              </w:rPr>
              <w:t>GE</w:t>
            </w:r>
          </w:p>
        </w:tc>
        <w:tc>
          <w:tcPr>
            <w:tcW w:w="1701" w:type="dxa"/>
          </w:tcPr>
          <w:p w14:paraId="6B3B14DD" w14:textId="53AC25C6" w:rsidR="00FB777B" w:rsidRDefault="00FB777B">
            <w:pPr>
              <w:rPr>
                <w:rFonts w:cs="Arial"/>
                <w:lang w:val="en-US" w:eastAsia="ko-KR"/>
              </w:rPr>
            </w:pPr>
            <w:r>
              <w:rPr>
                <w:rFonts w:cs="Arial" w:hint="eastAsia"/>
                <w:lang w:val="en-US" w:eastAsia="ko-KR"/>
              </w:rPr>
              <w:t>A</w:t>
            </w:r>
            <w:r>
              <w:rPr>
                <w:rFonts w:cs="Arial"/>
                <w:lang w:val="en-US" w:eastAsia="ko-KR"/>
              </w:rPr>
              <w:t xml:space="preserve">gree </w:t>
            </w:r>
          </w:p>
        </w:tc>
        <w:tc>
          <w:tcPr>
            <w:tcW w:w="6659" w:type="dxa"/>
          </w:tcPr>
          <w:p w14:paraId="549C4E8E" w14:textId="77777777" w:rsidR="00FB777B" w:rsidRDefault="00FB777B">
            <w:pPr>
              <w:rPr>
                <w:rFonts w:cs="Arial"/>
                <w:lang w:eastAsia="zh-CN"/>
              </w:rPr>
            </w:pPr>
          </w:p>
        </w:tc>
      </w:tr>
    </w:tbl>
    <w:p w14:paraId="13A84661" w14:textId="5D0392B2" w:rsidR="00CC0D2D" w:rsidRDefault="00CC0D2D" w:rsidP="00CC0D2D">
      <w:pPr>
        <w:rPr>
          <w:ins w:id="91" w:author="CMCC_Ningyu" w:date="2022-02-25T19:49:00Z"/>
          <w:lang w:eastAsia="zh-CN"/>
        </w:rPr>
      </w:pPr>
      <w:ins w:id="92" w:author="CMCC_Ningyu" w:date="2022-02-25T19:49:00Z">
        <w:r>
          <w:rPr>
            <w:rFonts w:hint="eastAsia"/>
            <w:lang w:eastAsia="zh-CN"/>
          </w:rPr>
          <w:t>A</w:t>
        </w:r>
        <w:r>
          <w:rPr>
            <w:lang w:eastAsia="zh-CN"/>
          </w:rPr>
          <w:t>ll companies agree</w:t>
        </w:r>
        <w:r>
          <w:rPr>
            <w:lang w:eastAsia="zh-CN"/>
          </w:rPr>
          <w:t>d</w:t>
        </w:r>
        <w:r>
          <w:rPr>
            <w:lang w:eastAsia="zh-CN"/>
          </w:rPr>
          <w:t xml:space="preserve">. </w:t>
        </w:r>
        <w:proofErr w:type="gramStart"/>
        <w:r>
          <w:rPr>
            <w:lang w:eastAsia="zh-CN"/>
          </w:rPr>
          <w:t>So</w:t>
        </w:r>
        <w:proofErr w:type="gramEnd"/>
        <w:r>
          <w:rPr>
            <w:lang w:eastAsia="zh-CN"/>
          </w:rPr>
          <w:t xml:space="preserve"> no additional change is needed for current CRs.</w:t>
        </w:r>
      </w:ins>
    </w:p>
    <w:p w14:paraId="2BAC259E" w14:textId="77777777" w:rsidR="00785DE7" w:rsidRPr="00CC0D2D" w:rsidRDefault="00785DE7">
      <w:pPr>
        <w:rPr>
          <w:lang w:eastAsia="zh-CN"/>
        </w:rPr>
      </w:pPr>
    </w:p>
    <w:p w14:paraId="062BE0A4" w14:textId="77777777" w:rsidR="00785DE7" w:rsidRDefault="00785DE7">
      <w:pPr>
        <w:rPr>
          <w:lang w:eastAsia="zh-CN"/>
        </w:rPr>
      </w:pPr>
    </w:p>
    <w:p w14:paraId="5C559691" w14:textId="77777777" w:rsidR="00785DE7" w:rsidRDefault="003F1325">
      <w:pPr>
        <w:pStyle w:val="2"/>
        <w:rPr>
          <w:lang w:eastAsia="zh-CN"/>
        </w:rPr>
      </w:pPr>
      <w:r>
        <w:rPr>
          <w:rFonts w:hint="eastAsia"/>
          <w:lang w:eastAsia="zh-CN"/>
        </w:rPr>
        <w:t>O</w:t>
      </w:r>
      <w:r>
        <w:rPr>
          <w:lang w:eastAsia="zh-CN"/>
        </w:rPr>
        <w:t>thers</w:t>
      </w:r>
    </w:p>
    <w:bookmarkEnd w:id="0"/>
    <w:p w14:paraId="5A7E3235" w14:textId="77777777" w:rsidR="00785DE7" w:rsidRDefault="003F1325">
      <w:pPr>
        <w:rPr>
          <w:rFonts w:cs="Arial"/>
          <w:b/>
          <w:bCs/>
          <w:lang w:eastAsia="zh-CN"/>
        </w:rPr>
      </w:pPr>
      <w:r>
        <w:rPr>
          <w:rFonts w:cs="Arial" w:hint="eastAsia"/>
          <w:b/>
          <w:bCs/>
          <w:lang w:eastAsia="zh-CN"/>
        </w:rPr>
        <w:t>Q</w:t>
      </w:r>
      <w:r>
        <w:rPr>
          <w:rFonts w:cs="Arial"/>
          <w:b/>
          <w:bCs/>
          <w:lang w:eastAsia="zh-CN"/>
        </w:rPr>
        <w:t>5: Any other issue for the CRs in the folder?</w:t>
      </w:r>
    </w:p>
    <w:tbl>
      <w:tblPr>
        <w:tblStyle w:val="af1"/>
        <w:tblW w:w="0" w:type="auto"/>
        <w:tblLook w:val="04A0" w:firstRow="1" w:lastRow="0" w:firstColumn="1" w:lastColumn="0" w:noHBand="0" w:noVBand="1"/>
      </w:tblPr>
      <w:tblGrid>
        <w:gridCol w:w="1271"/>
        <w:gridCol w:w="8360"/>
      </w:tblGrid>
      <w:tr w:rsidR="00785DE7" w14:paraId="7EFF3DF2" w14:textId="77777777">
        <w:tc>
          <w:tcPr>
            <w:tcW w:w="1271" w:type="dxa"/>
          </w:tcPr>
          <w:p w14:paraId="36590CEC"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8360" w:type="dxa"/>
          </w:tcPr>
          <w:p w14:paraId="1151824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57C90C68" w14:textId="77777777">
        <w:tc>
          <w:tcPr>
            <w:tcW w:w="1271" w:type="dxa"/>
          </w:tcPr>
          <w:p w14:paraId="20F8658D" w14:textId="77777777" w:rsidR="00785DE7" w:rsidRDefault="003F1325">
            <w:pPr>
              <w:rPr>
                <w:rFonts w:cs="Arial"/>
              </w:rPr>
            </w:pPr>
            <w:r>
              <w:rPr>
                <w:rFonts w:cs="Arial"/>
              </w:rPr>
              <w:t>vivo</w:t>
            </w:r>
          </w:p>
        </w:tc>
        <w:tc>
          <w:tcPr>
            <w:tcW w:w="8360" w:type="dxa"/>
          </w:tcPr>
          <w:p w14:paraId="745C96C7" w14:textId="77777777" w:rsidR="00785DE7" w:rsidRDefault="003F1325">
            <w:pPr>
              <w:rPr>
                <w:rFonts w:cs="Arial"/>
              </w:rPr>
            </w:pPr>
            <w:r>
              <w:rPr>
                <w:rFonts w:cs="Arial"/>
              </w:rPr>
              <w:t>The following IE names are not aligned with that in the cover sheet.</w:t>
            </w:r>
          </w:p>
          <w:p w14:paraId="1F115837" w14:textId="77777777" w:rsidR="00785DE7" w:rsidRDefault="003F1325">
            <w:pPr>
              <w:pStyle w:val="CRCoverPage"/>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CA. This capability indication has been named </w:t>
            </w:r>
            <w:proofErr w:type="spellStart"/>
            <w:r>
              <w:rPr>
                <w:i/>
                <w:iCs/>
              </w:rPr>
              <w:t>measurementEnhancementCA-Scell</w:t>
            </w:r>
            <w:proofErr w:type="spellEnd"/>
            <w:r>
              <w:t xml:space="preserve"> and has been added to the new IE </w:t>
            </w:r>
            <w:r>
              <w:rPr>
                <w:i/>
                <w:iCs/>
              </w:rPr>
              <w:t>HighSpeedParameters-r17</w:t>
            </w:r>
            <w:r>
              <w:t>.</w:t>
            </w:r>
          </w:p>
          <w:p w14:paraId="7771FCA3" w14:textId="77777777" w:rsidR="00785DE7" w:rsidRDefault="003F1325">
            <w:pPr>
              <w:pStyle w:val="CRCoverPage"/>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inter-frequency measurements. This capability indication has been named </w:t>
            </w:r>
            <w:proofErr w:type="spellStart"/>
            <w:r>
              <w:rPr>
                <w:i/>
                <w:iCs/>
              </w:rPr>
              <w:t>measurementEnhancementInter</w:t>
            </w:r>
            <w:proofErr w:type="spellEnd"/>
            <w:r>
              <w:rPr>
                <w:i/>
                <w:iCs/>
              </w:rPr>
              <w:t>-Freq</w:t>
            </w:r>
            <w:r>
              <w:t xml:space="preserve"> and has been added to the new IE </w:t>
            </w:r>
            <w:r>
              <w:rPr>
                <w:i/>
                <w:iCs/>
              </w:rPr>
              <w:t>HighSpeedParameters-r17</w:t>
            </w:r>
            <w:r>
              <w:t>.</w:t>
            </w:r>
          </w:p>
          <w:p w14:paraId="6AF5DE11" w14:textId="77777777" w:rsidR="00785DE7" w:rsidRDefault="003F1325">
            <w:pPr>
              <w:pStyle w:val="PL"/>
              <w:rPr>
                <w:ins w:id="93" w:author="作者" w:date="1900-01-01T00:00:00Z"/>
                <w:rFonts w:eastAsia="Courier New"/>
                <w:lang w:eastAsia="en-GB"/>
              </w:rPr>
            </w:pPr>
            <w:ins w:id="94" w:author="作者">
              <w:r>
                <w:t>measurementEnhancementCA-r17</w:t>
              </w:r>
              <w:r>
                <w:tab/>
              </w:r>
              <w:r>
                <w:tab/>
              </w:r>
              <w:r>
                <w:rPr>
                  <w:color w:val="993366"/>
                </w:rPr>
                <w:t>ENUMERATED</w:t>
              </w:r>
              <w:r>
                <w:t xml:space="preserve"> {supported},</w:t>
              </w:r>
            </w:ins>
          </w:p>
          <w:p w14:paraId="75551EE5" w14:textId="77777777" w:rsidR="00785DE7" w:rsidRDefault="003F1325">
            <w:pPr>
              <w:pStyle w:val="PL"/>
              <w:tabs>
                <w:tab w:val="clear" w:pos="3840"/>
              </w:tabs>
              <w:rPr>
                <w:ins w:id="95" w:author="R4-2202984" w:date="2022-02-08T22:02:00Z"/>
              </w:rPr>
            </w:pPr>
            <w:ins w:id="96" w:author="作者">
              <w:r>
                <w:t>measurementEnhancementInterFreq-r17</w:t>
              </w:r>
              <w:r>
                <w:tab/>
              </w:r>
              <w:r>
                <w:rPr>
                  <w:color w:val="993366"/>
                </w:rPr>
                <w:t>ENUMERATED</w:t>
              </w:r>
              <w:r>
                <w:t xml:space="preserve"> {supported}</w:t>
              </w:r>
            </w:ins>
            <w:ins w:id="97" w:author="R4-2202984" w:date="2022-02-08T22:02:00Z">
              <w:r>
                <w:t>,</w:t>
              </w:r>
            </w:ins>
          </w:p>
          <w:p w14:paraId="5D8F269C" w14:textId="77777777" w:rsidR="00785DE7" w:rsidRDefault="00785DE7">
            <w:pPr>
              <w:rPr>
                <w:rFonts w:cs="Arial"/>
              </w:rPr>
            </w:pPr>
          </w:p>
        </w:tc>
      </w:tr>
      <w:tr w:rsidR="00785DE7" w14:paraId="6F3A08B3" w14:textId="77777777">
        <w:tc>
          <w:tcPr>
            <w:tcW w:w="1271" w:type="dxa"/>
          </w:tcPr>
          <w:p w14:paraId="56EDD489" w14:textId="1122924D" w:rsidR="00785DE7" w:rsidRDefault="00FE54EF">
            <w:pPr>
              <w:rPr>
                <w:rFonts w:cs="Arial"/>
                <w:lang w:eastAsia="zh-CN"/>
              </w:rPr>
            </w:pPr>
            <w:r>
              <w:rPr>
                <w:rFonts w:cs="Arial" w:hint="eastAsia"/>
                <w:lang w:eastAsia="zh-CN"/>
              </w:rPr>
              <w:lastRenderedPageBreak/>
              <w:t>C</w:t>
            </w:r>
            <w:r>
              <w:rPr>
                <w:rFonts w:cs="Arial"/>
                <w:lang w:eastAsia="zh-CN"/>
              </w:rPr>
              <w:t>MCC</w:t>
            </w:r>
            <w:r w:rsidR="00E96820">
              <w:rPr>
                <w:rFonts w:cs="Arial"/>
                <w:lang w:eastAsia="zh-CN"/>
              </w:rPr>
              <w:t xml:space="preserve"> Rapp</w:t>
            </w:r>
          </w:p>
        </w:tc>
        <w:tc>
          <w:tcPr>
            <w:tcW w:w="8360" w:type="dxa"/>
          </w:tcPr>
          <w:p w14:paraId="7CFF750A" w14:textId="31B49E38" w:rsidR="00785DE7" w:rsidRDefault="00FE54EF">
            <w:pPr>
              <w:rPr>
                <w:rFonts w:cs="Arial"/>
                <w:lang w:eastAsia="zh-CN"/>
              </w:rPr>
            </w:pPr>
            <w:r>
              <w:rPr>
                <w:rFonts w:cs="Arial"/>
                <w:lang w:eastAsia="zh-CN"/>
              </w:rPr>
              <w:t xml:space="preserve">Thank vivo for pointing out the error. I </w:t>
            </w:r>
            <w:r w:rsidR="00E96820">
              <w:rPr>
                <w:rFonts w:cs="Arial"/>
                <w:lang w:eastAsia="zh-CN"/>
              </w:rPr>
              <w:t xml:space="preserve">have </w:t>
            </w:r>
            <w:r>
              <w:rPr>
                <w:rFonts w:cs="Arial"/>
                <w:lang w:eastAsia="zh-CN"/>
              </w:rPr>
              <w:t>update</w:t>
            </w:r>
            <w:r w:rsidR="00E96820">
              <w:rPr>
                <w:rFonts w:cs="Arial"/>
                <w:lang w:eastAsia="zh-CN"/>
              </w:rPr>
              <w:t>d</w:t>
            </w:r>
            <w:r>
              <w:rPr>
                <w:rFonts w:cs="Arial"/>
                <w:lang w:eastAsia="zh-CN"/>
              </w:rPr>
              <w:t xml:space="preserve"> </w:t>
            </w:r>
            <w:r w:rsidR="00E96820">
              <w:rPr>
                <w:rFonts w:cs="Arial"/>
                <w:lang w:eastAsia="zh-CN"/>
              </w:rPr>
              <w:t xml:space="preserve">the wording in </w:t>
            </w:r>
            <w:r>
              <w:rPr>
                <w:rFonts w:cs="Arial"/>
                <w:lang w:eastAsia="zh-CN"/>
              </w:rPr>
              <w:t xml:space="preserve">cover page to align with the capability </w:t>
            </w:r>
            <w:r w:rsidR="00E96820">
              <w:rPr>
                <w:rFonts w:cs="Arial"/>
                <w:lang w:eastAsia="zh-CN"/>
              </w:rPr>
              <w:t>signalling IE</w:t>
            </w:r>
            <w:r>
              <w:rPr>
                <w:rFonts w:cs="Arial"/>
                <w:lang w:eastAsia="zh-CN"/>
              </w:rPr>
              <w:t>. Please find the updated “</w:t>
            </w:r>
            <w:r w:rsidRPr="00FE54EF">
              <w:rPr>
                <w:rFonts w:cs="Arial"/>
                <w:lang w:eastAsia="zh-CN"/>
              </w:rPr>
              <w:t>331CR on capability for FR1 HST_v02_Rapp3</w:t>
            </w:r>
            <w:r>
              <w:rPr>
                <w:rFonts w:cs="Arial"/>
                <w:lang w:eastAsia="zh-CN"/>
              </w:rPr>
              <w:t>” in the “CRs” folder.</w:t>
            </w:r>
          </w:p>
        </w:tc>
      </w:tr>
      <w:tr w:rsidR="00785DE7" w14:paraId="65A834F0" w14:textId="77777777">
        <w:tc>
          <w:tcPr>
            <w:tcW w:w="1271" w:type="dxa"/>
          </w:tcPr>
          <w:p w14:paraId="206CB5D6" w14:textId="77777777" w:rsidR="00785DE7" w:rsidRDefault="00785DE7">
            <w:pPr>
              <w:rPr>
                <w:rFonts w:cs="Arial"/>
              </w:rPr>
            </w:pPr>
          </w:p>
        </w:tc>
        <w:tc>
          <w:tcPr>
            <w:tcW w:w="8360" w:type="dxa"/>
          </w:tcPr>
          <w:p w14:paraId="0588A17F" w14:textId="77777777" w:rsidR="00785DE7" w:rsidRDefault="00785DE7">
            <w:pPr>
              <w:rPr>
                <w:rFonts w:cs="Arial"/>
              </w:rPr>
            </w:pPr>
          </w:p>
        </w:tc>
      </w:tr>
      <w:tr w:rsidR="00785DE7" w14:paraId="227CA4BC" w14:textId="77777777">
        <w:tc>
          <w:tcPr>
            <w:tcW w:w="1271" w:type="dxa"/>
          </w:tcPr>
          <w:p w14:paraId="0103D70C" w14:textId="77777777" w:rsidR="00785DE7" w:rsidRDefault="00785DE7">
            <w:pPr>
              <w:rPr>
                <w:rFonts w:cs="Arial"/>
              </w:rPr>
            </w:pPr>
          </w:p>
        </w:tc>
        <w:tc>
          <w:tcPr>
            <w:tcW w:w="8360" w:type="dxa"/>
          </w:tcPr>
          <w:p w14:paraId="0B5DA481" w14:textId="77777777" w:rsidR="00785DE7" w:rsidRDefault="00785DE7">
            <w:pPr>
              <w:rPr>
                <w:rFonts w:cs="Arial"/>
              </w:rPr>
            </w:pPr>
          </w:p>
        </w:tc>
      </w:tr>
    </w:tbl>
    <w:p w14:paraId="22C8844C" w14:textId="7CBAEDE3" w:rsidR="00785DE7" w:rsidRDefault="00785DE7">
      <w:pPr>
        <w:rPr>
          <w:ins w:id="98" w:author="CMCC_Ningyu" w:date="2022-02-25T19:49:00Z"/>
          <w:rFonts w:cs="Arial"/>
        </w:rPr>
      </w:pPr>
    </w:p>
    <w:p w14:paraId="54238E84" w14:textId="6572496D" w:rsidR="006575C9" w:rsidRDefault="0082331E">
      <w:pPr>
        <w:rPr>
          <w:ins w:id="99" w:author="CMCC_Ningyu" w:date="2022-02-25T20:15:00Z"/>
          <w:rFonts w:cs="Arial" w:hint="eastAsia"/>
          <w:lang w:eastAsia="zh-CN"/>
        </w:rPr>
      </w:pPr>
      <w:ins w:id="100" w:author="CMCC_Ningyu" w:date="2022-02-25T20:33:00Z">
        <w:r>
          <w:rPr>
            <w:rFonts w:cs="Arial"/>
            <w:lang w:eastAsia="zh-CN"/>
          </w:rPr>
          <w:t>A new update from RAN4 is that</w:t>
        </w:r>
      </w:ins>
      <w:ins w:id="101" w:author="CMCC_Ningyu" w:date="2022-02-25T19:50:00Z">
        <w:r w:rsidR="00CC0D2D">
          <w:rPr>
            <w:rFonts w:cs="Arial"/>
            <w:lang w:eastAsia="zh-CN"/>
          </w:rPr>
          <w:t xml:space="preserve">, RAN4 has agreed that both R17 RRM enhancement for HST and demodulation enhancement for HST are release independent and can be early implemented in Rel-16. </w:t>
        </w:r>
        <w:proofErr w:type="gramStart"/>
        <w:r w:rsidR="00CC0D2D">
          <w:rPr>
            <w:rFonts w:cs="Arial"/>
            <w:lang w:eastAsia="zh-CN"/>
          </w:rPr>
          <w:t>So</w:t>
        </w:r>
        <w:proofErr w:type="gramEnd"/>
        <w:r w:rsidR="00CC0D2D">
          <w:rPr>
            <w:rFonts w:cs="Arial"/>
            <w:lang w:eastAsia="zh-CN"/>
          </w:rPr>
          <w:t xml:space="preserve"> the coversheet for the</w:t>
        </w:r>
      </w:ins>
      <w:ins w:id="102" w:author="CMCC_Ningyu" w:date="2022-02-25T19:51:00Z">
        <w:r w:rsidR="00CC0D2D">
          <w:rPr>
            <w:rFonts w:cs="Arial"/>
            <w:lang w:eastAsia="zh-CN"/>
          </w:rPr>
          <w:t xml:space="preserve"> CRs are updated</w:t>
        </w:r>
      </w:ins>
      <w:ins w:id="103" w:author="CMCC_Ningyu" w:date="2022-02-25T19:53:00Z">
        <w:r w:rsidR="00CC0D2D">
          <w:rPr>
            <w:rFonts w:cs="Arial"/>
            <w:lang w:eastAsia="zh-CN"/>
          </w:rPr>
          <w:t xml:space="preserve"> to capture the early implementation description</w:t>
        </w:r>
      </w:ins>
      <w:ins w:id="104" w:author="CMCC_Ningyu" w:date="2022-02-25T19:51:00Z">
        <w:r w:rsidR="00CC0D2D">
          <w:rPr>
            <w:rFonts w:cs="Arial"/>
            <w:lang w:eastAsia="zh-CN"/>
          </w:rPr>
          <w:t xml:space="preserve">. And the 38.331 CR also add </w:t>
        </w:r>
      </w:ins>
      <w:ins w:id="105" w:author="CMCC_Ningyu" w:date="2022-02-25T19:52:00Z">
        <w:r w:rsidR="00CC0D2D">
          <w:rPr>
            <w:rFonts w:cs="Arial"/>
            <w:lang w:eastAsia="zh-CN"/>
          </w:rPr>
          <w:t>the Annex C to list the 38.331 CR for early implementation.</w:t>
        </w:r>
      </w:ins>
    </w:p>
    <w:p w14:paraId="17E82176" w14:textId="56C62653" w:rsidR="0027264E" w:rsidRPr="0062352F" w:rsidRDefault="0027264E">
      <w:pPr>
        <w:rPr>
          <w:ins w:id="106" w:author="CMCC_Ningyu" w:date="2022-02-25T20:16:00Z"/>
          <w:rFonts w:cs="Arial"/>
          <w:b/>
          <w:bCs/>
          <w:lang w:eastAsia="zh-CN"/>
          <w:rPrChange w:id="107" w:author="CMCC_Ningyu" w:date="2022-02-25T20:20:00Z">
            <w:rPr>
              <w:ins w:id="108" w:author="CMCC_Ningyu" w:date="2022-02-25T20:16:00Z"/>
              <w:rFonts w:cs="Arial"/>
              <w:lang w:eastAsia="zh-CN"/>
            </w:rPr>
          </w:rPrChange>
        </w:rPr>
      </w:pPr>
      <w:ins w:id="109" w:author="CMCC_Ningyu" w:date="2022-02-25T20:15:00Z">
        <w:r w:rsidRPr="0062352F">
          <w:rPr>
            <w:rFonts w:cs="Arial" w:hint="eastAsia"/>
            <w:b/>
            <w:bCs/>
            <w:lang w:eastAsia="zh-CN"/>
            <w:rPrChange w:id="110" w:author="CMCC_Ningyu" w:date="2022-02-25T20:20:00Z">
              <w:rPr>
                <w:rFonts w:cs="Arial" w:hint="eastAsia"/>
                <w:lang w:eastAsia="zh-CN"/>
              </w:rPr>
            </w:rPrChange>
          </w:rPr>
          <w:t>P</w:t>
        </w:r>
        <w:r w:rsidRPr="0062352F">
          <w:rPr>
            <w:rFonts w:cs="Arial"/>
            <w:b/>
            <w:bCs/>
            <w:lang w:eastAsia="zh-CN"/>
            <w:rPrChange w:id="111" w:author="CMCC_Ningyu" w:date="2022-02-25T20:20:00Z">
              <w:rPr>
                <w:rFonts w:cs="Arial"/>
                <w:lang w:eastAsia="zh-CN"/>
              </w:rPr>
            </w:rPrChange>
          </w:rPr>
          <w:t xml:space="preserve">roposal 3: </w:t>
        </w:r>
        <w:r w:rsidRPr="0062352F">
          <w:rPr>
            <w:rFonts w:cs="Arial"/>
            <w:b/>
            <w:bCs/>
            <w:lang w:eastAsia="zh-CN"/>
            <w:rPrChange w:id="112" w:author="CMCC_Ningyu" w:date="2022-02-25T20:20:00Z">
              <w:rPr>
                <w:rFonts w:cs="Arial"/>
                <w:lang w:eastAsia="zh-CN"/>
              </w:rPr>
            </w:rPrChange>
          </w:rPr>
          <w:t>RAN4 has agreed that both R17 RRM enhancement for HST and demodulation enhancement for HST are release independent and can be early implemented in Rel-16.</w:t>
        </w:r>
        <w:r w:rsidRPr="0062352F">
          <w:rPr>
            <w:rFonts w:cs="Arial"/>
            <w:b/>
            <w:bCs/>
            <w:lang w:eastAsia="zh-CN"/>
            <w:rPrChange w:id="113" w:author="CMCC_Ningyu" w:date="2022-02-25T20:20:00Z">
              <w:rPr>
                <w:rFonts w:cs="Arial"/>
                <w:lang w:eastAsia="zh-CN"/>
              </w:rPr>
            </w:rPrChange>
          </w:rPr>
          <w:t xml:space="preserve"> </w:t>
        </w:r>
        <w:proofErr w:type="gramStart"/>
        <w:r w:rsidRPr="0062352F">
          <w:rPr>
            <w:rFonts w:cs="Arial"/>
            <w:b/>
            <w:bCs/>
            <w:lang w:eastAsia="zh-CN"/>
            <w:rPrChange w:id="114" w:author="CMCC_Ningyu" w:date="2022-02-25T20:20:00Z">
              <w:rPr>
                <w:rFonts w:cs="Arial"/>
                <w:lang w:eastAsia="zh-CN"/>
              </w:rPr>
            </w:rPrChange>
          </w:rPr>
          <w:t>So</w:t>
        </w:r>
        <w:proofErr w:type="gramEnd"/>
        <w:r w:rsidRPr="0062352F">
          <w:rPr>
            <w:rFonts w:cs="Arial"/>
            <w:b/>
            <w:bCs/>
            <w:lang w:eastAsia="zh-CN"/>
            <w:rPrChange w:id="115" w:author="CMCC_Ningyu" w:date="2022-02-25T20:20:00Z">
              <w:rPr>
                <w:rFonts w:cs="Arial"/>
                <w:lang w:eastAsia="zh-CN"/>
              </w:rPr>
            </w:rPrChange>
          </w:rPr>
          <w:t xml:space="preserve"> the </w:t>
        </w:r>
      </w:ins>
      <w:ins w:id="116" w:author="CMCC_Ningyu" w:date="2022-02-25T20:16:00Z">
        <w:r w:rsidRPr="0062352F">
          <w:rPr>
            <w:rFonts w:cs="Arial"/>
            <w:b/>
            <w:bCs/>
            <w:lang w:eastAsia="zh-CN"/>
            <w:rPrChange w:id="117" w:author="CMCC_Ningyu" w:date="2022-02-25T20:20:00Z">
              <w:rPr>
                <w:rFonts w:cs="Arial"/>
                <w:lang w:eastAsia="zh-CN"/>
              </w:rPr>
            </w:rPrChange>
          </w:rPr>
          <w:t>following changes are applied:</w:t>
        </w:r>
      </w:ins>
    </w:p>
    <w:p w14:paraId="06C4E496" w14:textId="7D562A7E" w:rsidR="0027264E" w:rsidRPr="0062352F" w:rsidRDefault="0027264E" w:rsidP="00553C81">
      <w:pPr>
        <w:pStyle w:val="af5"/>
        <w:numPr>
          <w:ilvl w:val="0"/>
          <w:numId w:val="13"/>
        </w:numPr>
        <w:rPr>
          <w:ins w:id="118" w:author="CMCC_Ningyu" w:date="2022-02-25T20:16:00Z"/>
          <w:rFonts w:cs="Arial"/>
          <w:b/>
          <w:bCs/>
          <w:lang w:eastAsia="zh-CN"/>
          <w:rPrChange w:id="119" w:author="CMCC_Ningyu" w:date="2022-02-25T20:20:00Z">
            <w:rPr>
              <w:ins w:id="120" w:author="CMCC_Ningyu" w:date="2022-02-25T20:16:00Z"/>
              <w:rFonts w:cs="Arial"/>
              <w:lang w:eastAsia="zh-CN"/>
            </w:rPr>
          </w:rPrChange>
        </w:rPr>
        <w:pPrChange w:id="121" w:author="CMCC_Ningyu" w:date="2022-02-25T20:17:00Z">
          <w:pPr/>
        </w:pPrChange>
      </w:pPr>
      <w:ins w:id="122" w:author="CMCC_Ningyu" w:date="2022-02-25T20:16:00Z">
        <w:r w:rsidRPr="0062352F">
          <w:rPr>
            <w:rFonts w:cs="Arial"/>
            <w:b/>
            <w:bCs/>
            <w:lang w:eastAsia="zh-CN"/>
            <w:rPrChange w:id="123" w:author="CMCC_Ningyu" w:date="2022-02-25T20:20:00Z">
              <w:rPr>
                <w:rFonts w:cs="Arial"/>
                <w:lang w:eastAsia="zh-CN"/>
              </w:rPr>
            </w:rPrChange>
          </w:rPr>
          <w:t>the coversheet</w:t>
        </w:r>
      </w:ins>
      <w:ins w:id="124" w:author="CMCC_Ningyu" w:date="2022-02-25T20:17:00Z">
        <w:r w:rsidRPr="0062352F">
          <w:rPr>
            <w:rFonts w:cs="Arial"/>
            <w:b/>
            <w:bCs/>
            <w:lang w:eastAsia="zh-CN"/>
            <w:rPrChange w:id="125" w:author="CMCC_Ningyu" w:date="2022-02-25T20:20:00Z">
              <w:rPr>
                <w:rFonts w:cs="Arial"/>
                <w:lang w:eastAsia="zh-CN"/>
              </w:rPr>
            </w:rPrChange>
          </w:rPr>
          <w:t>s</w:t>
        </w:r>
      </w:ins>
      <w:ins w:id="126" w:author="CMCC_Ningyu" w:date="2022-02-25T20:16:00Z">
        <w:r w:rsidRPr="0062352F">
          <w:rPr>
            <w:rFonts w:cs="Arial"/>
            <w:b/>
            <w:bCs/>
            <w:lang w:eastAsia="zh-CN"/>
            <w:rPrChange w:id="127" w:author="CMCC_Ningyu" w:date="2022-02-25T20:20:00Z">
              <w:rPr>
                <w:rFonts w:cs="Arial"/>
                <w:lang w:eastAsia="zh-CN"/>
              </w:rPr>
            </w:rPrChange>
          </w:rPr>
          <w:t xml:space="preserve"> for the CRs are updated to capture </w:t>
        </w:r>
      </w:ins>
      <w:ins w:id="128" w:author="CMCC_Ningyu" w:date="2022-02-25T20:18:00Z">
        <w:r w:rsidR="00553C81" w:rsidRPr="0062352F">
          <w:rPr>
            <w:rFonts w:cs="Arial"/>
            <w:b/>
            <w:bCs/>
            <w:lang w:eastAsia="zh-CN"/>
            <w:rPrChange w:id="129" w:author="CMCC_Ningyu" w:date="2022-02-25T20:20:00Z">
              <w:rPr>
                <w:rFonts w:cs="Arial"/>
                <w:lang w:eastAsia="zh-CN"/>
              </w:rPr>
            </w:rPrChange>
          </w:rPr>
          <w:t>“</w:t>
        </w:r>
      </w:ins>
      <w:ins w:id="130" w:author="CMCC_Ningyu" w:date="2022-02-25T20:19:00Z">
        <w:r w:rsidR="00553C81" w:rsidRPr="0062352F">
          <w:rPr>
            <w:rFonts w:cs="Arial"/>
            <w:b/>
            <w:bCs/>
            <w:lang w:eastAsia="zh-CN"/>
            <w:rPrChange w:id="131" w:author="CMCC_Ningyu" w:date="2022-02-25T20:20:00Z">
              <w:rPr>
                <w:rFonts w:cs="Arial"/>
                <w:lang w:eastAsia="zh-CN"/>
              </w:rPr>
            </w:rPrChange>
          </w:rPr>
          <w:t>t</w:t>
        </w:r>
      </w:ins>
      <w:ins w:id="132" w:author="CMCC_Ningyu" w:date="2022-02-25T20:18:00Z">
        <w:r w:rsidR="00553C81" w:rsidRPr="0062352F">
          <w:rPr>
            <w:rFonts w:cs="Arial"/>
            <w:b/>
            <w:bCs/>
            <w:lang w:eastAsia="zh-CN"/>
            <w:rPrChange w:id="133" w:author="CMCC_Ningyu" w:date="2022-02-25T20:20:00Z">
              <w:rPr>
                <w:rFonts w:cs="Arial"/>
                <w:lang w:eastAsia="zh-CN"/>
              </w:rPr>
            </w:rPrChange>
          </w:rPr>
          <w:t>his CR can be early implemented by Rel-16 UEs.</w:t>
        </w:r>
        <w:r w:rsidR="00553C81" w:rsidRPr="0062352F">
          <w:rPr>
            <w:rFonts w:cs="Arial"/>
            <w:b/>
            <w:bCs/>
            <w:lang w:eastAsia="zh-CN"/>
            <w:rPrChange w:id="134" w:author="CMCC_Ningyu" w:date="2022-02-25T20:20:00Z">
              <w:rPr>
                <w:rFonts w:cs="Arial"/>
                <w:lang w:eastAsia="zh-CN"/>
              </w:rPr>
            </w:rPrChange>
          </w:rPr>
          <w:t>”</w:t>
        </w:r>
      </w:ins>
      <w:ins w:id="135" w:author="CMCC_Ningyu" w:date="2022-02-25T20:16:00Z">
        <w:r w:rsidRPr="0062352F">
          <w:rPr>
            <w:rFonts w:cs="Arial"/>
            <w:b/>
            <w:bCs/>
            <w:lang w:eastAsia="zh-CN"/>
            <w:rPrChange w:id="136" w:author="CMCC_Ningyu" w:date="2022-02-25T20:20:00Z">
              <w:rPr>
                <w:rFonts w:cs="Arial"/>
                <w:lang w:eastAsia="zh-CN"/>
              </w:rPr>
            </w:rPrChange>
          </w:rPr>
          <w:t xml:space="preserve"> </w:t>
        </w:r>
      </w:ins>
    </w:p>
    <w:p w14:paraId="0AB921F6" w14:textId="188B6679" w:rsidR="0027264E" w:rsidRPr="0062352F" w:rsidRDefault="00553C81" w:rsidP="00553C81">
      <w:pPr>
        <w:pStyle w:val="af5"/>
        <w:numPr>
          <w:ilvl w:val="0"/>
          <w:numId w:val="13"/>
        </w:numPr>
        <w:rPr>
          <w:rFonts w:cs="Arial" w:hint="eastAsia"/>
          <w:b/>
          <w:bCs/>
          <w:lang w:eastAsia="zh-CN"/>
          <w:rPrChange w:id="137" w:author="CMCC_Ningyu" w:date="2022-02-25T20:20:00Z">
            <w:rPr>
              <w:rFonts w:cs="Arial" w:hint="eastAsia"/>
              <w:lang w:eastAsia="zh-CN"/>
            </w:rPr>
          </w:rPrChange>
        </w:rPr>
        <w:pPrChange w:id="138" w:author="CMCC_Ningyu" w:date="2022-02-25T20:17:00Z">
          <w:pPr/>
        </w:pPrChange>
      </w:pPr>
      <w:ins w:id="139" w:author="CMCC_Ningyu" w:date="2022-02-25T20:18:00Z">
        <w:r w:rsidRPr="0062352F">
          <w:rPr>
            <w:rFonts w:cs="Arial"/>
            <w:b/>
            <w:bCs/>
            <w:lang w:eastAsia="zh-CN"/>
            <w:rPrChange w:id="140" w:author="CMCC_Ningyu" w:date="2022-02-25T20:20:00Z">
              <w:rPr>
                <w:rFonts w:cs="Arial"/>
                <w:lang w:eastAsia="zh-CN"/>
              </w:rPr>
            </w:rPrChange>
          </w:rPr>
          <w:t>t</w:t>
        </w:r>
      </w:ins>
      <w:ins w:id="141" w:author="CMCC_Ningyu" w:date="2022-02-25T20:16:00Z">
        <w:r w:rsidR="0027264E" w:rsidRPr="0062352F">
          <w:rPr>
            <w:rFonts w:cs="Arial"/>
            <w:b/>
            <w:bCs/>
            <w:lang w:eastAsia="zh-CN"/>
            <w:rPrChange w:id="142" w:author="CMCC_Ningyu" w:date="2022-02-25T20:20:00Z">
              <w:rPr>
                <w:rFonts w:cs="Arial"/>
                <w:lang w:eastAsia="zh-CN"/>
              </w:rPr>
            </w:rPrChange>
          </w:rPr>
          <w:t xml:space="preserve">he 38.331 CR </w:t>
        </w:r>
        <w:r w:rsidR="0027264E" w:rsidRPr="0062352F">
          <w:rPr>
            <w:rFonts w:cs="Arial"/>
            <w:b/>
            <w:bCs/>
            <w:lang w:eastAsia="zh-CN"/>
            <w:rPrChange w:id="143" w:author="CMCC_Ningyu" w:date="2022-02-25T20:20:00Z">
              <w:rPr>
                <w:rFonts w:cs="Arial"/>
                <w:lang w:eastAsia="zh-CN"/>
              </w:rPr>
            </w:rPrChange>
          </w:rPr>
          <w:t xml:space="preserve">is </w:t>
        </w:r>
        <w:r w:rsidR="0027264E" w:rsidRPr="0062352F">
          <w:rPr>
            <w:rFonts w:cs="Arial"/>
            <w:b/>
            <w:bCs/>
            <w:lang w:eastAsia="zh-CN"/>
            <w:rPrChange w:id="144" w:author="CMCC_Ningyu" w:date="2022-02-25T20:20:00Z">
              <w:rPr>
                <w:rFonts w:cs="Arial"/>
                <w:lang w:eastAsia="zh-CN"/>
              </w:rPr>
            </w:rPrChange>
          </w:rPr>
          <w:t>add</w:t>
        </w:r>
        <w:r w:rsidR="0027264E" w:rsidRPr="0062352F">
          <w:rPr>
            <w:rFonts w:cs="Arial"/>
            <w:b/>
            <w:bCs/>
            <w:lang w:eastAsia="zh-CN"/>
            <w:rPrChange w:id="145" w:author="CMCC_Ningyu" w:date="2022-02-25T20:20:00Z">
              <w:rPr>
                <w:rFonts w:cs="Arial"/>
                <w:lang w:eastAsia="zh-CN"/>
              </w:rPr>
            </w:rPrChange>
          </w:rPr>
          <w:t xml:space="preserve">ed with </w:t>
        </w:r>
        <w:r w:rsidR="0027264E" w:rsidRPr="0062352F">
          <w:rPr>
            <w:rFonts w:cs="Arial"/>
            <w:b/>
            <w:bCs/>
            <w:lang w:eastAsia="zh-CN"/>
            <w:rPrChange w:id="146" w:author="CMCC_Ningyu" w:date="2022-02-25T20:20:00Z">
              <w:rPr>
                <w:rFonts w:cs="Arial"/>
                <w:lang w:eastAsia="zh-CN"/>
              </w:rPr>
            </w:rPrChange>
          </w:rPr>
          <w:t>the Annex C to list the 38.331 CR for early implementation.</w:t>
        </w:r>
      </w:ins>
    </w:p>
    <w:p w14:paraId="01881817" w14:textId="77777777" w:rsidR="00785DE7" w:rsidRDefault="003F1325">
      <w:pPr>
        <w:pStyle w:val="1"/>
        <w:rPr>
          <w:rFonts w:cs="Arial"/>
        </w:rPr>
      </w:pPr>
      <w:r>
        <w:rPr>
          <w:rFonts w:cs="Arial"/>
        </w:rPr>
        <w:t>Summary</w:t>
      </w:r>
    </w:p>
    <w:p w14:paraId="5D10D639" w14:textId="5042E9E0" w:rsidR="00785DE7" w:rsidRDefault="0062352F">
      <w:pPr>
        <w:rPr>
          <w:ins w:id="147" w:author="CMCC_Ningyu" w:date="2022-02-25T20:19:00Z"/>
          <w:rFonts w:cs="Arial"/>
          <w:lang w:eastAsia="zh-CN"/>
        </w:rPr>
      </w:pPr>
      <w:ins w:id="148" w:author="CMCC_Ningyu" w:date="2022-02-25T20:19:00Z">
        <w:r>
          <w:rPr>
            <w:rFonts w:cs="Arial" w:hint="eastAsia"/>
            <w:lang w:eastAsia="zh-CN"/>
          </w:rPr>
          <w:t>H</w:t>
        </w:r>
        <w:r>
          <w:rPr>
            <w:rFonts w:cs="Arial"/>
            <w:lang w:eastAsia="zh-CN"/>
          </w:rPr>
          <w:t xml:space="preserve">ere </w:t>
        </w:r>
        <w:proofErr w:type="gramStart"/>
        <w:r>
          <w:rPr>
            <w:rFonts w:cs="Arial"/>
            <w:lang w:eastAsia="zh-CN"/>
          </w:rPr>
          <w:t>are</w:t>
        </w:r>
        <w:proofErr w:type="gramEnd"/>
        <w:r>
          <w:rPr>
            <w:rFonts w:cs="Arial"/>
            <w:lang w:eastAsia="zh-CN"/>
          </w:rPr>
          <w:t xml:space="preserve"> the conclusion for this offline discussion.</w:t>
        </w:r>
      </w:ins>
    </w:p>
    <w:p w14:paraId="61B98979" w14:textId="77777777" w:rsidR="0062352F" w:rsidRPr="00233396" w:rsidRDefault="0062352F" w:rsidP="0062352F">
      <w:pPr>
        <w:rPr>
          <w:ins w:id="149" w:author="CMCC_Ningyu" w:date="2022-02-25T20:20:00Z"/>
          <w:b/>
          <w:bCs/>
          <w:lang w:eastAsia="zh-CN"/>
        </w:rPr>
      </w:pPr>
      <w:ins w:id="150" w:author="CMCC_Ningyu" w:date="2022-02-25T20:20:00Z">
        <w:r w:rsidRPr="00233396">
          <w:rPr>
            <w:rFonts w:hint="eastAsia"/>
            <w:b/>
            <w:bCs/>
            <w:lang w:eastAsia="zh-CN"/>
          </w:rPr>
          <w:t>P</w:t>
        </w:r>
        <w:r w:rsidRPr="00233396">
          <w:rPr>
            <w:b/>
            <w:bCs/>
            <w:lang w:eastAsia="zh-CN"/>
          </w:rPr>
          <w:t>roposal 1: The following corrections are applied to 38.331 CR for HST function:</w:t>
        </w:r>
      </w:ins>
    </w:p>
    <w:p w14:paraId="25DBCE23" w14:textId="77777777" w:rsidR="0062352F" w:rsidRPr="00233396" w:rsidRDefault="0062352F" w:rsidP="0062352F">
      <w:pPr>
        <w:pStyle w:val="af5"/>
        <w:numPr>
          <w:ilvl w:val="0"/>
          <w:numId w:val="11"/>
        </w:numPr>
        <w:rPr>
          <w:ins w:id="151" w:author="CMCC_Ningyu" w:date="2022-02-25T20:20:00Z"/>
          <w:b/>
          <w:bCs/>
          <w:lang w:eastAsia="zh-CN"/>
        </w:rPr>
      </w:pPr>
      <w:ins w:id="152" w:author="CMCC_Ningyu" w:date="2022-02-25T20:20:00Z">
        <w:r w:rsidRPr="00233396">
          <w:rPr>
            <w:b/>
            <w:bCs/>
            <w:lang w:eastAsia="zh-CN"/>
          </w:rPr>
          <w:t xml:space="preserve">Add “and UE supports </w:t>
        </w:r>
        <w:r w:rsidRPr="00233396">
          <w:rPr>
            <w:b/>
            <w:bCs/>
            <w:i/>
            <w:iCs/>
            <w:lang w:eastAsia="zh-CN"/>
          </w:rPr>
          <w:t>demodulationEnhancementCA-r17</w:t>
        </w:r>
        <w:r w:rsidRPr="00233396">
          <w:rPr>
            <w:b/>
            <w:bCs/>
            <w:lang w:eastAsia="zh-CN"/>
          </w:rPr>
          <w:t xml:space="preserve">” to the field description for </w:t>
        </w:r>
        <w:r w:rsidRPr="00233396">
          <w:rPr>
            <w:b/>
            <w:bCs/>
            <w:i/>
            <w:iCs/>
            <w:lang w:eastAsia="zh-CN"/>
          </w:rPr>
          <w:t>highSpeedDemodCA-Scell-r17.</w:t>
        </w:r>
      </w:ins>
    </w:p>
    <w:p w14:paraId="7C7FCCC2" w14:textId="77777777" w:rsidR="0062352F" w:rsidRPr="00233396" w:rsidRDefault="0062352F" w:rsidP="0062352F">
      <w:pPr>
        <w:pStyle w:val="af5"/>
        <w:numPr>
          <w:ilvl w:val="0"/>
          <w:numId w:val="11"/>
        </w:numPr>
        <w:rPr>
          <w:ins w:id="153" w:author="CMCC_Ningyu" w:date="2022-02-25T20:20:00Z"/>
          <w:b/>
          <w:bCs/>
          <w:lang w:eastAsia="zh-CN"/>
        </w:rPr>
      </w:pPr>
      <w:ins w:id="154" w:author="CMCC_Ningyu" w:date="2022-02-25T20:20:00Z">
        <w:r w:rsidRPr="00233396">
          <w:rPr>
            <w:b/>
            <w:bCs/>
          </w:rPr>
          <w:t xml:space="preserve">Add “and UE supports </w:t>
        </w:r>
        <w:r w:rsidRPr="00233396">
          <w:rPr>
            <w:b/>
            <w:bCs/>
            <w:i/>
            <w:iCs/>
          </w:rPr>
          <w:t>demodulationEnhancement-r16</w:t>
        </w:r>
        <w:r w:rsidRPr="00233396">
          <w:rPr>
            <w:b/>
            <w:bCs/>
          </w:rPr>
          <w:t xml:space="preserve">” to the </w:t>
        </w:r>
        <w:r w:rsidRPr="00233396">
          <w:rPr>
            <w:b/>
            <w:bCs/>
            <w:lang w:eastAsia="zh-CN"/>
          </w:rPr>
          <w:t xml:space="preserve">field description for </w:t>
        </w:r>
        <w:r w:rsidRPr="00233396">
          <w:rPr>
            <w:b/>
            <w:bCs/>
            <w:i/>
            <w:iCs/>
            <w:lang w:eastAsia="zh-CN"/>
          </w:rPr>
          <w:t>highSpeedDemodFlag-r16</w:t>
        </w:r>
        <w:r w:rsidRPr="00233396">
          <w:rPr>
            <w:b/>
            <w:bCs/>
            <w:lang w:eastAsia="zh-CN"/>
          </w:rPr>
          <w:t>.</w:t>
        </w:r>
      </w:ins>
    </w:p>
    <w:p w14:paraId="228020DD" w14:textId="77777777" w:rsidR="0062352F" w:rsidRPr="00233396" w:rsidRDefault="0062352F" w:rsidP="0062352F">
      <w:pPr>
        <w:rPr>
          <w:ins w:id="155" w:author="CMCC_Ningyu" w:date="2022-02-25T20:19:00Z"/>
          <w:b/>
          <w:bCs/>
          <w:lang w:eastAsia="zh-CN"/>
        </w:rPr>
      </w:pPr>
      <w:ins w:id="156" w:author="CMCC_Ningyu" w:date="2022-02-25T20:19:00Z">
        <w:r w:rsidRPr="00233396">
          <w:rPr>
            <w:rFonts w:hint="eastAsia"/>
            <w:b/>
            <w:bCs/>
            <w:lang w:eastAsia="zh-CN"/>
          </w:rPr>
          <w:t>P</w:t>
        </w:r>
        <w:r w:rsidRPr="00233396">
          <w:rPr>
            <w:b/>
            <w:bCs/>
            <w:lang w:eastAsia="zh-CN"/>
          </w:rPr>
          <w:t>roposal 2: The following change is applied to 38.306 capability CR:</w:t>
        </w:r>
      </w:ins>
    </w:p>
    <w:p w14:paraId="2879700A" w14:textId="6678B4BE" w:rsidR="0062352F" w:rsidRPr="00233396" w:rsidRDefault="0062352F" w:rsidP="0062352F">
      <w:pPr>
        <w:pStyle w:val="af5"/>
        <w:numPr>
          <w:ilvl w:val="0"/>
          <w:numId w:val="12"/>
        </w:numPr>
        <w:rPr>
          <w:ins w:id="157" w:author="CMCC_Ningyu" w:date="2022-02-25T20:19:00Z"/>
          <w:rFonts w:hint="eastAsia"/>
          <w:b/>
          <w:bCs/>
          <w:lang w:eastAsia="zh-CN"/>
        </w:rPr>
      </w:pPr>
      <w:ins w:id="158" w:author="CMCC_Ningyu" w:date="2022-02-25T20:19:00Z">
        <w:r w:rsidRPr="00233396">
          <w:rPr>
            <w:b/>
            <w:bCs/>
            <w:lang w:eastAsia="zh-CN"/>
          </w:rPr>
          <w:t xml:space="preserve">the bracket in [per band combination] for </w:t>
        </w:r>
        <w:r w:rsidRPr="00233396">
          <w:rPr>
            <w:b/>
            <w:bCs/>
            <w:i/>
            <w:iCs/>
            <w:lang w:eastAsia="zh-CN"/>
          </w:rPr>
          <w:t>demodulationEnhancementCA-r17</w:t>
        </w:r>
        <w:r w:rsidRPr="00233396">
          <w:rPr>
            <w:b/>
            <w:bCs/>
            <w:lang w:eastAsia="zh-CN"/>
          </w:rPr>
          <w:t xml:space="preserve"> is removed.</w:t>
        </w:r>
      </w:ins>
    </w:p>
    <w:p w14:paraId="29626E29" w14:textId="77777777" w:rsidR="0062352F" w:rsidRPr="0062352F" w:rsidRDefault="0062352F" w:rsidP="0062352F">
      <w:pPr>
        <w:rPr>
          <w:ins w:id="159" w:author="CMCC_Ningyu" w:date="2022-02-25T20:19:00Z"/>
          <w:rFonts w:cs="Arial"/>
          <w:b/>
          <w:bCs/>
          <w:lang w:eastAsia="zh-CN"/>
          <w:rPrChange w:id="160" w:author="CMCC_Ningyu" w:date="2022-02-25T20:20:00Z">
            <w:rPr>
              <w:ins w:id="161" w:author="CMCC_Ningyu" w:date="2022-02-25T20:19:00Z"/>
              <w:rFonts w:cs="Arial"/>
              <w:lang w:eastAsia="zh-CN"/>
            </w:rPr>
          </w:rPrChange>
        </w:rPr>
      </w:pPr>
      <w:ins w:id="162" w:author="CMCC_Ningyu" w:date="2022-02-25T20:19:00Z">
        <w:r w:rsidRPr="0062352F">
          <w:rPr>
            <w:rFonts w:cs="Arial" w:hint="eastAsia"/>
            <w:b/>
            <w:bCs/>
            <w:lang w:eastAsia="zh-CN"/>
            <w:rPrChange w:id="163" w:author="CMCC_Ningyu" w:date="2022-02-25T20:20:00Z">
              <w:rPr>
                <w:rFonts w:cs="Arial" w:hint="eastAsia"/>
                <w:lang w:eastAsia="zh-CN"/>
              </w:rPr>
            </w:rPrChange>
          </w:rPr>
          <w:t>P</w:t>
        </w:r>
        <w:r w:rsidRPr="0062352F">
          <w:rPr>
            <w:rFonts w:cs="Arial"/>
            <w:b/>
            <w:bCs/>
            <w:lang w:eastAsia="zh-CN"/>
            <w:rPrChange w:id="164" w:author="CMCC_Ningyu" w:date="2022-02-25T20:20:00Z">
              <w:rPr>
                <w:rFonts w:cs="Arial"/>
                <w:lang w:eastAsia="zh-CN"/>
              </w:rPr>
            </w:rPrChange>
          </w:rPr>
          <w:t xml:space="preserve">roposal 3: RAN4 has agreed that both R17 RRM enhancement for HST and demodulation enhancement for HST are release independent and can be early implemented in Rel-16. </w:t>
        </w:r>
        <w:proofErr w:type="gramStart"/>
        <w:r w:rsidRPr="0062352F">
          <w:rPr>
            <w:rFonts w:cs="Arial"/>
            <w:b/>
            <w:bCs/>
            <w:lang w:eastAsia="zh-CN"/>
            <w:rPrChange w:id="165" w:author="CMCC_Ningyu" w:date="2022-02-25T20:20:00Z">
              <w:rPr>
                <w:rFonts w:cs="Arial"/>
                <w:lang w:eastAsia="zh-CN"/>
              </w:rPr>
            </w:rPrChange>
          </w:rPr>
          <w:t>So</w:t>
        </w:r>
        <w:proofErr w:type="gramEnd"/>
        <w:r w:rsidRPr="0062352F">
          <w:rPr>
            <w:rFonts w:cs="Arial"/>
            <w:b/>
            <w:bCs/>
            <w:lang w:eastAsia="zh-CN"/>
            <w:rPrChange w:id="166" w:author="CMCC_Ningyu" w:date="2022-02-25T20:20:00Z">
              <w:rPr>
                <w:rFonts w:cs="Arial"/>
                <w:lang w:eastAsia="zh-CN"/>
              </w:rPr>
            </w:rPrChange>
          </w:rPr>
          <w:t xml:space="preserve"> the following changes are applied:</w:t>
        </w:r>
      </w:ins>
    </w:p>
    <w:p w14:paraId="4028EFDD" w14:textId="77777777" w:rsidR="0062352F" w:rsidRPr="0062352F" w:rsidRDefault="0062352F" w:rsidP="0062352F">
      <w:pPr>
        <w:pStyle w:val="af5"/>
        <w:numPr>
          <w:ilvl w:val="0"/>
          <w:numId w:val="13"/>
        </w:numPr>
        <w:rPr>
          <w:ins w:id="167" w:author="CMCC_Ningyu" w:date="2022-02-25T20:19:00Z"/>
          <w:rFonts w:cs="Arial"/>
          <w:b/>
          <w:bCs/>
          <w:lang w:eastAsia="zh-CN"/>
          <w:rPrChange w:id="168" w:author="CMCC_Ningyu" w:date="2022-02-25T20:20:00Z">
            <w:rPr>
              <w:ins w:id="169" w:author="CMCC_Ningyu" w:date="2022-02-25T20:19:00Z"/>
              <w:rFonts w:cs="Arial"/>
              <w:lang w:eastAsia="zh-CN"/>
            </w:rPr>
          </w:rPrChange>
        </w:rPr>
      </w:pPr>
      <w:ins w:id="170" w:author="CMCC_Ningyu" w:date="2022-02-25T20:19:00Z">
        <w:r w:rsidRPr="0062352F">
          <w:rPr>
            <w:rFonts w:cs="Arial"/>
            <w:b/>
            <w:bCs/>
            <w:lang w:eastAsia="zh-CN"/>
            <w:rPrChange w:id="171" w:author="CMCC_Ningyu" w:date="2022-02-25T20:20:00Z">
              <w:rPr>
                <w:rFonts w:cs="Arial"/>
                <w:lang w:eastAsia="zh-CN"/>
              </w:rPr>
            </w:rPrChange>
          </w:rPr>
          <w:t xml:space="preserve">the coversheets for the CRs are updated to capture “this CR can be early implemented by Rel-16 UEs.” </w:t>
        </w:r>
      </w:ins>
    </w:p>
    <w:p w14:paraId="7D86CA5F" w14:textId="77777777" w:rsidR="0062352F" w:rsidRPr="0062352F" w:rsidRDefault="0062352F" w:rsidP="0062352F">
      <w:pPr>
        <w:pStyle w:val="af5"/>
        <w:numPr>
          <w:ilvl w:val="0"/>
          <w:numId w:val="13"/>
        </w:numPr>
        <w:rPr>
          <w:ins w:id="172" w:author="CMCC_Ningyu" w:date="2022-02-25T20:19:00Z"/>
          <w:rFonts w:cs="Arial" w:hint="eastAsia"/>
          <w:b/>
          <w:bCs/>
          <w:lang w:eastAsia="zh-CN"/>
          <w:rPrChange w:id="173" w:author="CMCC_Ningyu" w:date="2022-02-25T20:20:00Z">
            <w:rPr>
              <w:ins w:id="174" w:author="CMCC_Ningyu" w:date="2022-02-25T20:19:00Z"/>
              <w:rFonts w:cs="Arial" w:hint="eastAsia"/>
              <w:lang w:eastAsia="zh-CN"/>
            </w:rPr>
          </w:rPrChange>
        </w:rPr>
      </w:pPr>
      <w:ins w:id="175" w:author="CMCC_Ningyu" w:date="2022-02-25T20:19:00Z">
        <w:r w:rsidRPr="0062352F">
          <w:rPr>
            <w:rFonts w:cs="Arial"/>
            <w:b/>
            <w:bCs/>
            <w:lang w:eastAsia="zh-CN"/>
            <w:rPrChange w:id="176" w:author="CMCC_Ningyu" w:date="2022-02-25T20:20:00Z">
              <w:rPr>
                <w:rFonts w:cs="Arial"/>
                <w:lang w:eastAsia="zh-CN"/>
              </w:rPr>
            </w:rPrChange>
          </w:rPr>
          <w:t>the 38.331 CR is added with the Annex C to list the 38.331 CR for early implementation.</w:t>
        </w:r>
      </w:ins>
    </w:p>
    <w:p w14:paraId="69F7432D" w14:textId="77777777" w:rsidR="00785DE7" w:rsidRPr="0062352F" w:rsidRDefault="00785DE7">
      <w:pPr>
        <w:rPr>
          <w:rFonts w:cs="Arial"/>
        </w:rPr>
      </w:pPr>
    </w:p>
    <w:p w14:paraId="4DD909B6" w14:textId="77777777" w:rsidR="00785DE7" w:rsidRDefault="003F1325">
      <w:pPr>
        <w:pStyle w:val="1"/>
        <w:rPr>
          <w:rFonts w:cs="Arial"/>
        </w:rPr>
      </w:pPr>
      <w:r>
        <w:rPr>
          <w:rFonts w:cs="Arial"/>
        </w:rPr>
        <w:t>References</w:t>
      </w:r>
    </w:p>
    <w:p w14:paraId="1A566855"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R2-2202171</w:t>
      </w:r>
      <w:r>
        <w:rPr>
          <w:rFonts w:eastAsia="MS Mincho"/>
          <w:szCs w:val="24"/>
          <w:lang w:eastAsia="en-GB"/>
        </w:rPr>
        <w:tab/>
        <w:t xml:space="preserve">LS on </w:t>
      </w:r>
      <w:proofErr w:type="spellStart"/>
      <w:r>
        <w:rPr>
          <w:rFonts w:eastAsia="MS Mincho"/>
          <w:szCs w:val="24"/>
          <w:lang w:eastAsia="en-GB"/>
        </w:rPr>
        <w:t>signaling</w:t>
      </w:r>
      <w:proofErr w:type="spellEnd"/>
      <w:r>
        <w:rPr>
          <w:rFonts w:eastAsia="MS Mincho"/>
          <w:szCs w:val="24"/>
          <w:lang w:eastAsia="en-GB"/>
        </w:rPr>
        <w:t xml:space="preserve">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r>
      <w:proofErr w:type="gramStart"/>
      <w:r>
        <w:rPr>
          <w:rFonts w:eastAsia="MS Mincho"/>
          <w:szCs w:val="24"/>
          <w:lang w:eastAsia="en-GB"/>
        </w:rPr>
        <w:t>To:RAN</w:t>
      </w:r>
      <w:proofErr w:type="gramEnd"/>
      <w:r>
        <w:rPr>
          <w:rFonts w:eastAsia="MS Mincho"/>
          <w:szCs w:val="24"/>
          <w:lang w:eastAsia="en-GB"/>
        </w:rPr>
        <w:t>2</w:t>
      </w:r>
    </w:p>
    <w:p w14:paraId="7FED36DA"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R2-2202157</w:t>
      </w:r>
      <w:r>
        <w:rPr>
          <w:rFonts w:eastAsia="MS Mincho"/>
          <w:szCs w:val="24"/>
          <w:lang w:eastAsia="en-GB"/>
        </w:rPr>
        <w:tab/>
        <w:t>LS on signalling for inter-frequency measurement enhancement in connected state for FR1 HST (R4-2202591;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r>
      <w:proofErr w:type="gramStart"/>
      <w:r>
        <w:rPr>
          <w:rFonts w:eastAsia="MS Mincho"/>
          <w:szCs w:val="24"/>
          <w:lang w:eastAsia="en-GB"/>
        </w:rPr>
        <w:t>To:RAN</w:t>
      </w:r>
      <w:proofErr w:type="gramEnd"/>
      <w:r>
        <w:rPr>
          <w:rFonts w:eastAsia="MS Mincho"/>
          <w:szCs w:val="24"/>
          <w:lang w:eastAsia="en-GB"/>
        </w:rPr>
        <w:t>2</w:t>
      </w:r>
    </w:p>
    <w:p w14:paraId="4A5E4F51"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1F15B5A9"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R2-2202870</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1EE6E911"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R2-2202630</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1B87EE65" w14:textId="77777777" w:rsidR="00785DE7" w:rsidRDefault="003F1325">
      <w:pPr>
        <w:pStyle w:val="af5"/>
        <w:tabs>
          <w:tab w:val="left" w:pos="1622"/>
        </w:tabs>
        <w:spacing w:after="0"/>
        <w:ind w:left="1680"/>
        <w:jc w:val="left"/>
        <w:rPr>
          <w:rFonts w:eastAsia="MS Mincho"/>
          <w:i/>
          <w:szCs w:val="24"/>
          <w:lang w:eastAsia="en-GB"/>
        </w:rPr>
      </w:pPr>
      <w:r>
        <w:rPr>
          <w:rFonts w:eastAsia="MS Mincho"/>
          <w:i/>
          <w:szCs w:val="24"/>
          <w:lang w:eastAsia="en-GB"/>
        </w:rPr>
        <w:lastRenderedPageBreak/>
        <w:t>Was previously agreed-in-principle. Now revised</w:t>
      </w:r>
    </w:p>
    <w:p w14:paraId="48D15B87" w14:textId="77777777" w:rsidR="00785DE7" w:rsidRDefault="003F1325">
      <w:pPr>
        <w:pStyle w:val="af5"/>
        <w:numPr>
          <w:ilvl w:val="0"/>
          <w:numId w:val="9"/>
        </w:numPr>
        <w:spacing w:before="60" w:after="0"/>
        <w:jc w:val="left"/>
        <w:rPr>
          <w:rFonts w:eastAsia="MS Mincho"/>
          <w:szCs w:val="24"/>
          <w:lang w:eastAsia="en-GB"/>
        </w:rPr>
      </w:pPr>
      <w:r>
        <w:rPr>
          <w:rFonts w:eastAsia="MS Mincho"/>
          <w:szCs w:val="24"/>
          <w:lang w:eastAsia="en-GB"/>
        </w:rPr>
        <w:t>R2-2202631</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22B124C9" w14:textId="77777777" w:rsidR="00785DE7" w:rsidRDefault="003F1325">
      <w:pPr>
        <w:pStyle w:val="af5"/>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14:paraId="00DCE53A" w14:textId="77777777" w:rsidR="00785DE7" w:rsidRDefault="00785DE7">
      <w:pPr>
        <w:tabs>
          <w:tab w:val="left" w:pos="1622"/>
        </w:tabs>
        <w:spacing w:after="0"/>
        <w:jc w:val="left"/>
        <w:rPr>
          <w:rFonts w:eastAsia="MS Mincho"/>
          <w:szCs w:val="24"/>
          <w:lang w:eastAsia="en-GB"/>
        </w:rPr>
      </w:pPr>
    </w:p>
    <w:p w14:paraId="35528A02" w14:textId="77777777" w:rsidR="00785DE7" w:rsidRDefault="00785DE7"/>
    <w:sectPr w:rsidR="00785DE7">
      <w:head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7BA0" w14:textId="77777777" w:rsidR="00A0248B" w:rsidRDefault="00A0248B">
      <w:pPr>
        <w:spacing w:after="0"/>
      </w:pPr>
      <w:r>
        <w:separator/>
      </w:r>
    </w:p>
  </w:endnote>
  <w:endnote w:type="continuationSeparator" w:id="0">
    <w:p w14:paraId="10B652B6" w14:textId="77777777" w:rsidR="00A0248B" w:rsidRDefault="00A02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0469" w14:textId="77777777" w:rsidR="00A0248B" w:rsidRDefault="00A0248B">
      <w:pPr>
        <w:spacing w:after="0"/>
      </w:pPr>
      <w:r>
        <w:separator/>
      </w:r>
    </w:p>
  </w:footnote>
  <w:footnote w:type="continuationSeparator" w:id="0">
    <w:p w14:paraId="39BCA440" w14:textId="77777777" w:rsidR="00A0248B" w:rsidRDefault="00A024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5F2B" w14:textId="77777777" w:rsidR="00785DE7" w:rsidRDefault="003F1325">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616"/>
    <w:multiLevelType w:val="hybridMultilevel"/>
    <w:tmpl w:val="7262AA44"/>
    <w:lvl w:ilvl="0" w:tplc="179048A8">
      <w:start w:val="1"/>
      <w:numFmt w:val="bullet"/>
      <w:lvlText w:val="–"/>
      <w:lvlJc w:val="left"/>
      <w:pPr>
        <w:ind w:left="420" w:hanging="420"/>
      </w:pPr>
      <w:rPr>
        <w:rFonts w:ascii="微软雅黑" w:eastAsia="微软雅黑" w:hAnsi="微软雅黑"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5FD1031"/>
    <w:multiLevelType w:val="hybridMultilevel"/>
    <w:tmpl w:val="C206D5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8434765"/>
    <w:multiLevelType w:val="hybridMultilevel"/>
    <w:tmpl w:val="5CFC893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E3F6CF5"/>
    <w:multiLevelType w:val="multilevel"/>
    <w:tmpl w:val="2E3F6CF5"/>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264A1B"/>
    <w:multiLevelType w:val="multilevel"/>
    <w:tmpl w:val="31264A1B"/>
    <w:lvl w:ilvl="0">
      <w:start w:val="2022"/>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6" w15:restartNumberingAfterBreak="0">
    <w:nsid w:val="35A070B1"/>
    <w:multiLevelType w:val="multilevel"/>
    <w:tmpl w:val="35A070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7D1133"/>
    <w:multiLevelType w:val="multilevel"/>
    <w:tmpl w:val="3E7D113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2AE4DF7"/>
    <w:multiLevelType w:val="multilevel"/>
    <w:tmpl w:val="42AE4D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0136786"/>
    <w:multiLevelType w:val="hybridMultilevel"/>
    <w:tmpl w:val="948E94AA"/>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2"/>
  </w:num>
  <w:num w:numId="3">
    <w:abstractNumId w:val="7"/>
  </w:num>
  <w:num w:numId="4">
    <w:abstractNumId w:val="10"/>
  </w:num>
  <w:num w:numId="5">
    <w:abstractNumId w:val="6"/>
  </w:num>
  <w:num w:numId="6">
    <w:abstractNumId w:val="9"/>
  </w:num>
  <w:num w:numId="7">
    <w:abstractNumId w:val="4"/>
  </w:num>
  <w:num w:numId="8">
    <w:abstractNumId w:val="5"/>
  </w:num>
  <w:num w:numId="9">
    <w:abstractNumId w:val="8"/>
  </w:num>
  <w:num w:numId="10">
    <w:abstractNumId w:val="2"/>
  </w:num>
  <w:num w:numId="11">
    <w:abstractNumId w:val="0"/>
  </w:num>
  <w:num w:numId="12">
    <w:abstractNumId w:val="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_Ningyu">
    <w15:presenceInfo w15:providerId="None" w15:userId="CMCC_Ningyu"/>
  </w15:person>
  <w15:person w15:author="R4-2202984">
    <w15:presenceInfo w15:providerId="None" w15:userId="R4-2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4C0"/>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886"/>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E56"/>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165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25"/>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7A6"/>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64E"/>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671C"/>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E6775"/>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D43"/>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1325"/>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2916"/>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2CBC"/>
    <w:rsid w:val="00543434"/>
    <w:rsid w:val="00543E6C"/>
    <w:rsid w:val="00545137"/>
    <w:rsid w:val="00547625"/>
    <w:rsid w:val="00547903"/>
    <w:rsid w:val="00547CFD"/>
    <w:rsid w:val="00550376"/>
    <w:rsid w:val="005520D2"/>
    <w:rsid w:val="00553146"/>
    <w:rsid w:val="00553C81"/>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767"/>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0F06"/>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BF8"/>
    <w:rsid w:val="00616DC2"/>
    <w:rsid w:val="006170CE"/>
    <w:rsid w:val="0061770F"/>
    <w:rsid w:val="0062068C"/>
    <w:rsid w:val="006209A9"/>
    <w:rsid w:val="006210CF"/>
    <w:rsid w:val="00621232"/>
    <w:rsid w:val="00621492"/>
    <w:rsid w:val="00622544"/>
    <w:rsid w:val="00622C78"/>
    <w:rsid w:val="00622CAF"/>
    <w:rsid w:val="0062352F"/>
    <w:rsid w:val="00625E10"/>
    <w:rsid w:val="00625EF2"/>
    <w:rsid w:val="00627424"/>
    <w:rsid w:val="0062747C"/>
    <w:rsid w:val="0063015B"/>
    <w:rsid w:val="006323D4"/>
    <w:rsid w:val="00632971"/>
    <w:rsid w:val="00633150"/>
    <w:rsid w:val="00633F66"/>
    <w:rsid w:val="006349BE"/>
    <w:rsid w:val="00634B39"/>
    <w:rsid w:val="006353BE"/>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5C9"/>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26E8"/>
    <w:rsid w:val="00713599"/>
    <w:rsid w:val="007145EA"/>
    <w:rsid w:val="00716765"/>
    <w:rsid w:val="00721091"/>
    <w:rsid w:val="00721834"/>
    <w:rsid w:val="00721B21"/>
    <w:rsid w:val="00721C1E"/>
    <w:rsid w:val="007230DB"/>
    <w:rsid w:val="00723341"/>
    <w:rsid w:val="0072474C"/>
    <w:rsid w:val="00726628"/>
    <w:rsid w:val="00727957"/>
    <w:rsid w:val="00727D3A"/>
    <w:rsid w:val="00727FC2"/>
    <w:rsid w:val="00731901"/>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0BC"/>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5DE7"/>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4687"/>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31E"/>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063"/>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5517"/>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D9C"/>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1560"/>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48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6AC3"/>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69C"/>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5B1"/>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9FA"/>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365"/>
    <w:rsid w:val="00C35A36"/>
    <w:rsid w:val="00C36A14"/>
    <w:rsid w:val="00C3763A"/>
    <w:rsid w:val="00C37760"/>
    <w:rsid w:val="00C40284"/>
    <w:rsid w:val="00C405BA"/>
    <w:rsid w:val="00C408A9"/>
    <w:rsid w:val="00C41A98"/>
    <w:rsid w:val="00C41D21"/>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943"/>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0D2D"/>
    <w:rsid w:val="00CC2685"/>
    <w:rsid w:val="00CC28A8"/>
    <w:rsid w:val="00CC31E9"/>
    <w:rsid w:val="00CC436F"/>
    <w:rsid w:val="00CC458D"/>
    <w:rsid w:val="00CC5119"/>
    <w:rsid w:val="00CC56D1"/>
    <w:rsid w:val="00CC6878"/>
    <w:rsid w:val="00CC6DE6"/>
    <w:rsid w:val="00CC7993"/>
    <w:rsid w:val="00CD08E5"/>
    <w:rsid w:val="00CD1D23"/>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6D9C"/>
    <w:rsid w:val="00D272CE"/>
    <w:rsid w:val="00D2733A"/>
    <w:rsid w:val="00D27D30"/>
    <w:rsid w:val="00D30A6B"/>
    <w:rsid w:val="00D30C25"/>
    <w:rsid w:val="00D313E6"/>
    <w:rsid w:val="00D317A7"/>
    <w:rsid w:val="00D33D90"/>
    <w:rsid w:val="00D33E7F"/>
    <w:rsid w:val="00D34B03"/>
    <w:rsid w:val="00D351C2"/>
    <w:rsid w:val="00D3607D"/>
    <w:rsid w:val="00D36E4F"/>
    <w:rsid w:val="00D41DD1"/>
    <w:rsid w:val="00D41E58"/>
    <w:rsid w:val="00D42252"/>
    <w:rsid w:val="00D42E0A"/>
    <w:rsid w:val="00D43866"/>
    <w:rsid w:val="00D43E63"/>
    <w:rsid w:val="00D44118"/>
    <w:rsid w:val="00D442A1"/>
    <w:rsid w:val="00D44601"/>
    <w:rsid w:val="00D45E4B"/>
    <w:rsid w:val="00D45E5F"/>
    <w:rsid w:val="00D46679"/>
    <w:rsid w:val="00D47CB0"/>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0F9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96820"/>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2BB"/>
    <w:rsid w:val="00EC5568"/>
    <w:rsid w:val="00EC5E6B"/>
    <w:rsid w:val="00EC64A0"/>
    <w:rsid w:val="00EC6D34"/>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4EB9"/>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2C6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CA6"/>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77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367B"/>
    <w:rsid w:val="00FD4BAB"/>
    <w:rsid w:val="00FD58F3"/>
    <w:rsid w:val="00FD5BBB"/>
    <w:rsid w:val="00FD5BCB"/>
    <w:rsid w:val="00FD78EA"/>
    <w:rsid w:val="00FE12A6"/>
    <w:rsid w:val="00FE184E"/>
    <w:rsid w:val="00FE3E99"/>
    <w:rsid w:val="00FE54EF"/>
    <w:rsid w:val="00FE77F5"/>
    <w:rsid w:val="00FF00BA"/>
    <w:rsid w:val="00FF0CE4"/>
    <w:rsid w:val="00FF0D36"/>
    <w:rsid w:val="00FF4399"/>
    <w:rsid w:val="00FF48B9"/>
    <w:rsid w:val="00FF4EC3"/>
    <w:rsid w:val="00FF6766"/>
    <w:rsid w:val="00FF6DD6"/>
    <w:rsid w:val="00FF76E7"/>
    <w:rsid w:val="74BD74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1C1DC47"/>
  <w15:docId w15:val="{1FA7D33D-23A3-4FC2-B96E-F8C22E75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59"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TOC8">
    <w:name w:val="toc 8"/>
    <w:basedOn w:val="TOC1"/>
    <w:next w:val="a"/>
    <w:uiPriority w:val="99"/>
    <w:semiHidden/>
    <w:pPr>
      <w:spacing w:before="180"/>
      <w:ind w:left="2693" w:hanging="2693"/>
    </w:pPr>
    <w:rPr>
      <w:b/>
    </w:rPr>
  </w:style>
  <w:style w:type="paragraph" w:styleId="aa">
    <w:name w:val="Balloon Text"/>
    <w:basedOn w:val="a"/>
    <w:link w:val="ab"/>
    <w:uiPriority w:val="99"/>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99"/>
    <w:semiHidden/>
    <w:pPr>
      <w:ind w:left="1418" w:hanging="1418"/>
    </w:pPr>
  </w:style>
  <w:style w:type="paragraph" w:styleId="af">
    <w:name w:val="annotation subject"/>
    <w:basedOn w:val="a6"/>
    <w:next w:val="a6"/>
    <w:link w:val="af0"/>
    <w:uiPriority w:val="99"/>
    <w:rPr>
      <w:b/>
      <w:bCs/>
    </w:rPr>
  </w:style>
  <w:style w:type="table" w:styleId="af1">
    <w:name w:val="Table Grid"/>
    <w:basedOn w:val="a1"/>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4">
    <w:name w:val="Placeholder Text"/>
    <w:uiPriority w:val="99"/>
    <w:semiHidden/>
    <w:qFormat/>
    <w:rPr>
      <w:color w:val="808080"/>
    </w:rPr>
  </w:style>
  <w:style w:type="paragraph" w:styleId="af5">
    <w:name w:val="List Paragraph"/>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10">
    <w:name w:val="修订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a8"/>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表段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11">
    <w:name w:val="未处理的提及1"/>
    <w:basedOn w:val="a0"/>
    <w:uiPriority w:val="99"/>
    <w:semiHidden/>
    <w:unhideWhenUsed/>
    <w:rsid w:val="00AA069C"/>
    <w:rPr>
      <w:color w:val="605E5C"/>
      <w:shd w:val="clear" w:color="auto" w:fill="E1DFDD"/>
    </w:rPr>
  </w:style>
  <w:style w:type="paragraph" w:styleId="af7">
    <w:name w:val="Revision"/>
    <w:hidden/>
    <w:uiPriority w:val="99"/>
    <w:semiHidden/>
    <w:rsid w:val="007126E8"/>
    <w:rPr>
      <w:rFonts w:ascii="Arial" w:eastAsia="Arial Unicode MS"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51C939B-41D1-49A0-A27E-E6B50D7ECD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33</TotalTime>
  <Pages>8</Pages>
  <Words>2283</Words>
  <Characters>13019</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CMCC</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CMCC_Ningyu</cp:lastModifiedBy>
  <cp:revision>15</cp:revision>
  <cp:lastPrinted>2016-01-11T02:35:00Z</cp:lastPrinted>
  <dcterms:created xsi:type="dcterms:W3CDTF">2022-02-25T01:15:00Z</dcterms:created>
  <dcterms:modified xsi:type="dcterms:W3CDTF">2022-02-25T12:34:00Z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y fmtid="{D5CDD505-2E9C-101B-9397-08002B2CF9AE}" pid="4" name="KSOProductBuildVer">
    <vt:lpwstr>2052-11.8.2.9022</vt:lpwstr>
  </property>
</Properties>
</file>