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r>
              <w:rPr>
                <w:lang w:eastAsia="ja-JP"/>
              </w:rPr>
              <w:t>Tero Henttonen (tero.henttonen@nokia.com)</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Huawei, HiSilicon</w:t>
            </w:r>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06C82" w14:paraId="0DF76C7B" w14:textId="77777777" w:rsidTr="00027508">
        <w:tc>
          <w:tcPr>
            <w:tcW w:w="2405" w:type="dxa"/>
            <w:shd w:val="clear" w:color="auto" w:fill="auto"/>
          </w:tcPr>
          <w:p w14:paraId="0DF76C79" w14:textId="6FF94955" w:rsidR="00817CD1" w:rsidRPr="00C06C82" w:rsidRDefault="00817CD1" w:rsidP="00571C69">
            <w:pPr>
              <w:spacing w:line="276" w:lineRule="auto"/>
              <w:jc w:val="both"/>
              <w:rPr>
                <w:rFonts w:eastAsiaTheme="minorEastAsia"/>
                <w:lang w:val="sv-SE" w:eastAsia="zh-CN"/>
              </w:rPr>
            </w:pPr>
          </w:p>
        </w:tc>
        <w:tc>
          <w:tcPr>
            <w:tcW w:w="7224" w:type="dxa"/>
            <w:shd w:val="clear" w:color="auto" w:fill="auto"/>
          </w:tcPr>
          <w:p w14:paraId="0DF76C7A" w14:textId="495C2B63" w:rsidR="00817CD1" w:rsidRPr="00C06C82" w:rsidRDefault="00817CD1" w:rsidP="00571C69">
            <w:pPr>
              <w:spacing w:line="276" w:lineRule="auto"/>
              <w:jc w:val="both"/>
              <w:rPr>
                <w:rFonts w:eastAsiaTheme="minorEastAsia"/>
                <w:lang w:val="sv-SE" w:eastAsia="zh-CN"/>
              </w:rPr>
            </w:pPr>
          </w:p>
        </w:tc>
      </w:tr>
      <w:tr w:rsidR="00F40AF8" w:rsidRPr="00C06C82" w14:paraId="174A9C04" w14:textId="77777777" w:rsidTr="00027508">
        <w:tc>
          <w:tcPr>
            <w:tcW w:w="2405" w:type="dxa"/>
            <w:shd w:val="clear" w:color="auto" w:fill="auto"/>
          </w:tcPr>
          <w:p w14:paraId="0E872385" w14:textId="2F5F50AD" w:rsidR="00F40AF8" w:rsidRPr="00B01879" w:rsidRDefault="00F40AF8" w:rsidP="00571C69">
            <w:pPr>
              <w:spacing w:line="276" w:lineRule="auto"/>
              <w:jc w:val="both"/>
              <w:rPr>
                <w:rFonts w:eastAsiaTheme="minorEastAsia"/>
                <w:lang w:val="sv-SE" w:eastAsia="zh-CN"/>
              </w:rPr>
            </w:pPr>
          </w:p>
        </w:tc>
        <w:tc>
          <w:tcPr>
            <w:tcW w:w="7224" w:type="dxa"/>
            <w:shd w:val="clear" w:color="auto" w:fill="auto"/>
          </w:tcPr>
          <w:p w14:paraId="716A54F8" w14:textId="497F2FF3" w:rsidR="00F40AF8" w:rsidRPr="00B01879" w:rsidRDefault="00F40AF8" w:rsidP="00571C69">
            <w:pPr>
              <w:spacing w:line="276" w:lineRule="auto"/>
              <w:jc w:val="both"/>
              <w:rPr>
                <w:rFonts w:eastAsiaTheme="minorEastAsia"/>
                <w:lang w:val="sv-SE" w:eastAsia="zh-CN"/>
              </w:rPr>
            </w:pPr>
          </w:p>
        </w:tc>
      </w:tr>
      <w:tr w:rsidR="00817CD1" w:rsidRPr="00C06C82" w14:paraId="0DF76C7E" w14:textId="77777777" w:rsidTr="00027508">
        <w:tc>
          <w:tcPr>
            <w:tcW w:w="2405" w:type="dxa"/>
            <w:shd w:val="clear" w:color="auto" w:fill="auto"/>
          </w:tcPr>
          <w:p w14:paraId="0DF76C7C" w14:textId="74BB86D4" w:rsidR="00817CD1" w:rsidRPr="00C06C82" w:rsidRDefault="00817CD1" w:rsidP="00571C69">
            <w:pPr>
              <w:spacing w:line="276" w:lineRule="auto"/>
              <w:jc w:val="both"/>
              <w:rPr>
                <w:lang w:val="sv-SE" w:eastAsia="ja-JP"/>
              </w:rPr>
            </w:pPr>
          </w:p>
        </w:tc>
        <w:tc>
          <w:tcPr>
            <w:tcW w:w="7224" w:type="dxa"/>
            <w:shd w:val="clear" w:color="auto" w:fill="auto"/>
          </w:tcPr>
          <w:p w14:paraId="0DF76C7D" w14:textId="76A6B6B0" w:rsidR="00817CD1" w:rsidRPr="00C06C82" w:rsidRDefault="00817CD1" w:rsidP="00571C69">
            <w:pPr>
              <w:spacing w:line="276" w:lineRule="auto"/>
              <w:jc w:val="both"/>
              <w:rPr>
                <w:lang w:val="sv-SE" w:eastAsia="ja-JP"/>
              </w:rPr>
            </w:pPr>
          </w:p>
        </w:tc>
      </w:tr>
      <w:tr w:rsidR="00817CD1" w:rsidRPr="00C06C82" w14:paraId="0DF76C81" w14:textId="77777777" w:rsidTr="00027508">
        <w:tc>
          <w:tcPr>
            <w:tcW w:w="2405" w:type="dxa"/>
            <w:shd w:val="clear" w:color="auto" w:fill="auto"/>
          </w:tcPr>
          <w:p w14:paraId="0DF76C7F" w14:textId="31F20667" w:rsidR="00817CD1" w:rsidRPr="00180FC9" w:rsidRDefault="00817CD1" w:rsidP="00571C69">
            <w:pPr>
              <w:spacing w:line="276" w:lineRule="auto"/>
              <w:jc w:val="both"/>
              <w:rPr>
                <w:rFonts w:eastAsiaTheme="minorEastAsia"/>
                <w:lang w:val="sv-SE" w:eastAsia="zh-CN"/>
              </w:rPr>
            </w:pPr>
          </w:p>
        </w:tc>
        <w:tc>
          <w:tcPr>
            <w:tcW w:w="7224" w:type="dxa"/>
            <w:shd w:val="clear" w:color="auto" w:fill="auto"/>
          </w:tcPr>
          <w:p w14:paraId="0DF76C80" w14:textId="59306DD2" w:rsidR="00817CD1" w:rsidRPr="00180FC9" w:rsidRDefault="00817CD1" w:rsidP="00571C69">
            <w:pPr>
              <w:spacing w:line="276" w:lineRule="auto"/>
              <w:jc w:val="both"/>
              <w:rPr>
                <w:rFonts w:eastAsiaTheme="minorEastAsia"/>
                <w:lang w:val="sv-SE" w:eastAsia="zh-CN"/>
              </w:rPr>
            </w:pPr>
          </w:p>
        </w:tc>
      </w:tr>
      <w:tr w:rsidR="000C07B0" w:rsidRPr="00C06C82"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06C82"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w:t>
      </w:r>
      <w:proofErr w:type="spellStart"/>
      <w:r w:rsidRPr="001A0CB7">
        <w:rPr>
          <w:rFonts w:eastAsia="宋体"/>
          <w:kern w:val="2"/>
          <w:lang w:eastAsia="zh-CN"/>
        </w:rPr>
        <w:t>Tx</w:t>
      </w:r>
      <w:proofErr w:type="spellEnd"/>
      <w:r w:rsidRPr="001A0CB7">
        <w:rPr>
          <w:rFonts w:eastAsia="宋体"/>
          <w:kern w:val="2"/>
          <w:lang w:eastAsia="zh-CN"/>
        </w:rPr>
        <w:t xml:space="preserve">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 xml:space="preserve">some clarifications on RRC configuration for Rel-17 UL </w:t>
      </w:r>
      <w:proofErr w:type="spellStart"/>
      <w:r w:rsidRPr="001A0CB7">
        <w:rPr>
          <w:rFonts w:eastAsia="宋体"/>
          <w:kern w:val="2"/>
          <w:lang w:eastAsia="zh-CN"/>
        </w:rPr>
        <w:t>Tx</w:t>
      </w:r>
      <w:proofErr w:type="spellEnd"/>
      <w:r w:rsidRPr="001A0CB7">
        <w:rPr>
          <w:rFonts w:eastAsia="宋体"/>
          <w:kern w:val="2"/>
          <w:lang w:eastAsia="zh-CN"/>
        </w:rPr>
        <w:t xml:space="preserve">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 xml:space="preserve">R2-2202814 proposes to add a new clause 5.4.x for the description of UL </w:t>
      </w:r>
      <w:proofErr w:type="spellStart"/>
      <w:r>
        <w:rPr>
          <w:lang w:eastAsia="zh-CN"/>
        </w:rPr>
        <w:t>Tx</w:t>
      </w:r>
      <w:proofErr w:type="spellEnd"/>
      <w:r>
        <w:rPr>
          <w:lang w:eastAsia="zh-CN"/>
        </w:rPr>
        <w:t xml:space="preserve">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ins>
      <w:ins w:id="5" w:author="Huawei, HiSilicon" w:date="2022-02-07T10:21:00Z">
        <w:r w:rsidRPr="008003FD">
          <w:rPr>
            <w:rFonts w:ascii="Arial" w:eastAsia="宋体" w:hAnsi="Arial"/>
            <w:sz w:val="28"/>
          </w:rPr>
          <w:t>x</w:t>
        </w:r>
      </w:ins>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w:t>
        </w:r>
        <w:proofErr w:type="spellStart"/>
        <w:r w:rsidRPr="008003FD">
          <w:rPr>
            <w:rFonts w:ascii="Arial" w:eastAsia="宋体" w:hAnsi="Arial"/>
            <w:sz w:val="28"/>
          </w:rPr>
          <w:t>Tx</w:t>
        </w:r>
        <w:proofErr w:type="spellEnd"/>
        <w:r w:rsidRPr="008003FD">
          <w:rPr>
            <w:rFonts w:ascii="Arial" w:eastAsia="宋体" w:hAnsi="Arial"/>
            <w:sz w:val="28"/>
          </w:rPr>
          <w:t xml:space="preserve">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 xml:space="preserve">In uplink CA or SUL, uplink </w:t>
        </w:r>
        <w:proofErr w:type="spellStart"/>
        <w:r w:rsidRPr="008003FD">
          <w:rPr>
            <w:rFonts w:eastAsia="宋体"/>
            <w:sz w:val="20"/>
          </w:rPr>
          <w:t>Tx</w:t>
        </w:r>
        <w:proofErr w:type="spellEnd"/>
        <w:r w:rsidRPr="008003FD">
          <w:rPr>
            <w:rFonts w:eastAsia="宋体"/>
            <w:sz w:val="20"/>
          </w:rPr>
          <w:t xml:space="preserve">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9"/>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 xml:space="preserve">We think a general description of UL </w:t>
            </w:r>
            <w:proofErr w:type="spellStart"/>
            <w:r>
              <w:rPr>
                <w:rFonts w:eastAsiaTheme="minorEastAsia"/>
                <w:lang w:eastAsia="zh-CN"/>
              </w:rPr>
              <w:t>Tx</w:t>
            </w:r>
            <w:proofErr w:type="spellEnd"/>
            <w:r>
              <w:rPr>
                <w:rFonts w:eastAsiaTheme="minorEastAsia"/>
                <w:lang w:eastAsia="zh-CN"/>
              </w:rPr>
              <w:t xml:space="preserve">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w:t>
            </w:r>
            <w:proofErr w:type="spellStart"/>
            <w:r>
              <w:rPr>
                <w:szCs w:val="22"/>
                <w:lang w:eastAsia="ja-JP"/>
              </w:rPr>
              <w:t>aprt</w:t>
            </w:r>
            <w:proofErr w:type="spellEnd"/>
            <w:r>
              <w:rPr>
                <w:szCs w:val="22"/>
                <w:lang w:eastAsia="ja-JP"/>
              </w:rPr>
              <w:t xml:space="preserve"> of UE capabilities, and hence </w:t>
            </w:r>
            <w:r w:rsidR="003D4E50" w:rsidRPr="003D4E50">
              <w:rPr>
                <w:szCs w:val="22"/>
                <w:lang w:eastAsia="ja-JP"/>
              </w:rPr>
              <w:t>clear from Stage-3 specifications</w:t>
            </w:r>
            <w:r>
              <w:rPr>
                <w:szCs w:val="22"/>
                <w:lang w:eastAsia="ja-JP"/>
              </w:rPr>
              <w:t xml:space="preserve">. </w:t>
            </w:r>
          </w:p>
          <w:p w14:paraId="04287483" w14:textId="5C1A859A"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xml:space="preserve">, even if the UL </w:t>
            </w:r>
            <w:proofErr w:type="spellStart"/>
            <w:r w:rsidR="007F4DFA">
              <w:rPr>
                <w:szCs w:val="22"/>
                <w:lang w:eastAsia="ja-JP"/>
              </w:rPr>
              <w:t>Tx</w:t>
            </w:r>
            <w:proofErr w:type="spellEnd"/>
            <w:r w:rsidR="007F4DFA">
              <w:rPr>
                <w:szCs w:val="22"/>
                <w:lang w:eastAsia="ja-JP"/>
              </w:rPr>
              <w:t xml:space="preserve">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essence of the feature is to switch UL from one carrier to another carrier. This should be the starting point to explain </w:t>
            </w:r>
            <w:proofErr w:type="spellStart"/>
            <w:r>
              <w:rPr>
                <w:szCs w:val="22"/>
                <w:lang w:eastAsia="ja-JP"/>
              </w:rPr>
              <w:t>ewhat</w:t>
            </w:r>
            <w:proofErr w:type="spellEnd"/>
            <w:r>
              <w:rPr>
                <w:szCs w:val="22"/>
                <w:lang w:eastAsia="ja-JP"/>
              </w:rPr>
              <w:t xml:space="preserve"> the feature is about, not which UEs are capable of it (that's defined by UE capabilities and we don't usually mention those in Stage-2).</w:t>
            </w:r>
          </w:p>
          <w:p w14:paraId="026A2998" w14:textId="58133EA9" w:rsidR="003D4E50" w:rsidRP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w:t>
            </w:r>
            <w:r>
              <w:rPr>
                <w:szCs w:val="22"/>
                <w:lang w:eastAsia="ja-JP"/>
              </w:rPr>
              <w:lastRenderedPageBreak/>
              <w:t xml:space="preserve">practice the actual UL </w:t>
            </w:r>
            <w:proofErr w:type="spellStart"/>
            <w:r>
              <w:rPr>
                <w:szCs w:val="22"/>
                <w:lang w:eastAsia="ja-JP"/>
              </w:rPr>
              <w:t>Tx</w:t>
            </w:r>
            <w:proofErr w:type="spellEnd"/>
            <w:r>
              <w:rPr>
                <w:szCs w:val="22"/>
                <w:lang w:eastAsia="ja-JP"/>
              </w:rPr>
              <w:t xml:space="preserve"> switching is done based on DCI 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w:t>
            </w:r>
            <w:proofErr w:type="spellStart"/>
            <w:r w:rsidRPr="006A4FFB">
              <w:rPr>
                <w:rFonts w:eastAsia="宋体"/>
                <w:i/>
                <w:iCs/>
                <w:szCs w:val="22"/>
                <w:highlight w:val="yellow"/>
              </w:rPr>
              <w:t>Tx</w:t>
            </w:r>
            <w:proofErr w:type="spellEnd"/>
            <w:r w:rsidRPr="006A4FFB">
              <w:rPr>
                <w:rFonts w:eastAsia="宋体"/>
                <w:i/>
                <w:iCs/>
                <w:szCs w:val="22"/>
                <w:highlight w:val="yellow"/>
              </w:rPr>
              <w:t xml:space="preserve">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 xml:space="preserve">We think the stage2 description of UL </w:t>
            </w:r>
            <w:proofErr w:type="spellStart"/>
            <w:r>
              <w:rPr>
                <w:rFonts w:eastAsiaTheme="minorEastAsia"/>
                <w:lang w:eastAsia="zh-CN"/>
              </w:rPr>
              <w:t>Tx</w:t>
            </w:r>
            <w:proofErr w:type="spellEnd"/>
            <w:r>
              <w:rPr>
                <w:rFonts w:eastAsiaTheme="minorEastAsia"/>
                <w:lang w:eastAsia="zh-CN"/>
              </w:rPr>
              <w:t xml:space="preserve">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7"/>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7"/>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7"/>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 xml:space="preserve">band, we think the key point on whether/how the </w:t>
            </w:r>
            <w:proofErr w:type="spellStart"/>
            <w:r w:rsidRPr="00D22660">
              <w:rPr>
                <w:szCs w:val="22"/>
                <w:lang w:eastAsia="ja-JP"/>
              </w:rPr>
              <w:t>Tx</w:t>
            </w:r>
            <w:proofErr w:type="spellEnd"/>
            <w:r w:rsidRPr="00D22660">
              <w:rPr>
                <w:szCs w:val="22"/>
                <w:lang w:eastAsia="ja-JP"/>
              </w:rPr>
              <w:t xml:space="preserve"> can be switched is the uplink transmissions are on two different band but not two different cell(in CA case, there could be two cells on one band to share the same </w:t>
            </w:r>
            <w:proofErr w:type="spellStart"/>
            <w:r w:rsidRPr="00D22660">
              <w:rPr>
                <w:szCs w:val="22"/>
                <w:lang w:eastAsia="ja-JP"/>
              </w:rPr>
              <w:t>Txs</w:t>
            </w:r>
            <w:proofErr w:type="spellEnd"/>
            <w:r w:rsidRPr="00D22660">
              <w:rPr>
                <w:szCs w:val="22"/>
                <w:lang w:eastAsia="ja-JP"/>
              </w:rPr>
              <w:t xml:space="preserve">, no need to switch </w:t>
            </w:r>
            <w:proofErr w:type="spellStart"/>
            <w:r w:rsidRPr="00D22660">
              <w:rPr>
                <w:szCs w:val="22"/>
                <w:lang w:eastAsia="ja-JP"/>
              </w:rPr>
              <w:t>Tx</w:t>
            </w:r>
            <w:proofErr w:type="spellEnd"/>
            <w:r w:rsidRPr="00D22660">
              <w:rPr>
                <w:szCs w:val="22"/>
                <w:lang w:eastAsia="ja-JP"/>
              </w:rPr>
              <w:t xml:space="preserve"> between such cells.)</w:t>
            </w:r>
            <w:r w:rsidR="00D22660" w:rsidRPr="00D22660">
              <w:rPr>
                <w:szCs w:val="22"/>
                <w:lang w:eastAsia="ja-JP"/>
              </w:rPr>
              <w:t>. But if companies do not prefer using band, we can consider to use carrier, which can cover both of CA and SUL case.</w:t>
            </w:r>
          </w:p>
          <w:p w14:paraId="465D365B" w14:textId="51C1A384" w:rsidR="00D22660" w:rsidRPr="00D22660" w:rsidRDefault="00D22660" w:rsidP="00D22660">
            <w:pPr>
              <w:pStyle w:val="a7"/>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w:t>
            </w:r>
            <w:proofErr w:type="spellStart"/>
            <w:proofErr w:type="gramStart"/>
            <w:r>
              <w:rPr>
                <w:szCs w:val="22"/>
                <w:lang w:eastAsia="ja-JP"/>
              </w:rPr>
              <w:t>Tx</w:t>
            </w:r>
            <w:proofErr w:type="spellEnd"/>
            <w:proofErr w:type="gramEnd"/>
            <w:r>
              <w:rPr>
                <w:szCs w:val="22"/>
                <w:lang w:eastAsia="ja-JP"/>
              </w:rPr>
              <w:t>.</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42EE8CB7" w:rsidR="0009681B" w:rsidRPr="00DE261B" w:rsidRDefault="0009681B" w:rsidP="00212016">
            <w:pPr>
              <w:spacing w:after="0"/>
              <w:jc w:val="both"/>
              <w:rPr>
                <w:rFonts w:eastAsiaTheme="minorEastAsia"/>
                <w:lang w:eastAsia="zh-CN"/>
              </w:rPr>
            </w:pPr>
          </w:p>
        </w:tc>
        <w:tc>
          <w:tcPr>
            <w:tcW w:w="1424" w:type="dxa"/>
            <w:tcBorders>
              <w:top w:val="single" w:sz="4" w:space="0" w:color="auto"/>
              <w:left w:val="single" w:sz="4" w:space="0" w:color="auto"/>
              <w:bottom w:val="single" w:sz="4" w:space="0" w:color="auto"/>
              <w:right w:val="single" w:sz="4" w:space="0" w:color="auto"/>
            </w:tcBorders>
          </w:tcPr>
          <w:p w14:paraId="5227D7EC" w14:textId="00868024" w:rsidR="0009681B" w:rsidRPr="00DE261B" w:rsidRDefault="0009681B" w:rsidP="00212016">
            <w:pPr>
              <w:spacing w:after="0"/>
              <w:jc w:val="both"/>
            </w:pPr>
          </w:p>
        </w:tc>
        <w:tc>
          <w:tcPr>
            <w:tcW w:w="6942" w:type="dxa"/>
            <w:tcBorders>
              <w:top w:val="single" w:sz="4" w:space="0" w:color="auto"/>
              <w:left w:val="single" w:sz="4" w:space="0" w:color="auto"/>
              <w:bottom w:val="single" w:sz="4" w:space="0" w:color="auto"/>
              <w:right w:val="single" w:sz="4" w:space="0" w:color="auto"/>
            </w:tcBorders>
          </w:tcPr>
          <w:p w14:paraId="5D93642E" w14:textId="33C0A4FE" w:rsidR="0009681B" w:rsidRPr="00DE261B" w:rsidRDefault="0009681B" w:rsidP="00212016">
            <w:pPr>
              <w:spacing w:after="0"/>
              <w:jc w:val="both"/>
            </w:pPr>
          </w:p>
        </w:tc>
      </w:tr>
      <w:tr w:rsidR="0009681B" w:rsidRPr="00DE261B" w14:paraId="2DDC66A6" w14:textId="77777777" w:rsidTr="00BC6FAB">
        <w:tc>
          <w:tcPr>
            <w:tcW w:w="1265" w:type="dxa"/>
          </w:tcPr>
          <w:p w14:paraId="47C71D99" w14:textId="69AD728C" w:rsidR="0009681B" w:rsidRPr="00B01879" w:rsidRDefault="0009681B" w:rsidP="00212016">
            <w:pPr>
              <w:spacing w:after="0"/>
              <w:jc w:val="both"/>
              <w:rPr>
                <w:rFonts w:eastAsiaTheme="minorEastAsia"/>
                <w:lang w:eastAsia="zh-CN"/>
              </w:rPr>
            </w:pPr>
          </w:p>
        </w:tc>
        <w:tc>
          <w:tcPr>
            <w:tcW w:w="1424" w:type="dxa"/>
          </w:tcPr>
          <w:p w14:paraId="3CC7501F" w14:textId="1247DB1C" w:rsidR="0009681B" w:rsidRPr="00DE261B" w:rsidRDefault="0009681B" w:rsidP="00212016">
            <w:pPr>
              <w:spacing w:after="0"/>
              <w:jc w:val="both"/>
            </w:pPr>
          </w:p>
        </w:tc>
        <w:tc>
          <w:tcPr>
            <w:tcW w:w="6942" w:type="dxa"/>
          </w:tcPr>
          <w:p w14:paraId="786AA22C" w14:textId="549925B1" w:rsidR="0009681B" w:rsidRPr="00B01879" w:rsidRDefault="0009681B" w:rsidP="00212016">
            <w:pPr>
              <w:spacing w:after="0"/>
              <w:jc w:val="both"/>
              <w:rPr>
                <w:rFonts w:eastAsiaTheme="minorEastAsia"/>
                <w:lang w:eastAsia="zh-CN"/>
              </w:rPr>
            </w:pPr>
          </w:p>
        </w:tc>
      </w:tr>
      <w:tr w:rsidR="0009681B" w:rsidRPr="00DE261B" w14:paraId="7C098337" w14:textId="77777777" w:rsidTr="00BC6FAB">
        <w:tc>
          <w:tcPr>
            <w:tcW w:w="1265" w:type="dxa"/>
          </w:tcPr>
          <w:p w14:paraId="7B5AC119" w14:textId="22DF9B56" w:rsidR="0009681B" w:rsidRPr="00DE261B" w:rsidRDefault="0009681B" w:rsidP="00212016">
            <w:pPr>
              <w:spacing w:after="0"/>
              <w:jc w:val="both"/>
              <w:rPr>
                <w:lang w:eastAsia="ja-JP"/>
              </w:rPr>
            </w:pPr>
          </w:p>
        </w:tc>
        <w:tc>
          <w:tcPr>
            <w:tcW w:w="1424" w:type="dxa"/>
          </w:tcPr>
          <w:p w14:paraId="63AED145" w14:textId="74C41ED4" w:rsidR="0009681B" w:rsidRPr="00DE261B" w:rsidRDefault="0009681B" w:rsidP="00212016">
            <w:pPr>
              <w:spacing w:after="0"/>
              <w:jc w:val="both"/>
              <w:rPr>
                <w:lang w:eastAsia="ja-JP"/>
              </w:rPr>
            </w:pPr>
          </w:p>
        </w:tc>
        <w:tc>
          <w:tcPr>
            <w:tcW w:w="6942" w:type="dxa"/>
          </w:tcPr>
          <w:p w14:paraId="27C99944" w14:textId="6A525CEF" w:rsidR="0009681B" w:rsidRPr="00850D38" w:rsidRDefault="0009681B" w:rsidP="00212016">
            <w:pPr>
              <w:spacing w:after="0"/>
              <w:jc w:val="both"/>
            </w:pP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77777777" w:rsidR="0009681B" w:rsidRPr="00183A90" w:rsidRDefault="0009681B" w:rsidP="00183A90">
      <w:pPr>
        <w:rPr>
          <w:lang w:eastAsia="zh-CN"/>
        </w:rPr>
      </w:pP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proofErr w:type="spellStart"/>
      <w:r w:rsidRPr="001A0CB7">
        <w:rPr>
          <w:rFonts w:eastAsia="宋体"/>
          <w:i/>
          <w:lang w:eastAsia="zh-CN"/>
        </w:rPr>
        <w:t>uplinkTxSwitchingCarrier</w:t>
      </w:r>
      <w:proofErr w:type="spellEnd"/>
      <w:r w:rsidR="008003FD">
        <w:rPr>
          <w:rFonts w:eastAsia="宋体"/>
          <w:lang w:eastAsia="zh-CN"/>
        </w:rPr>
        <w:t xml:space="preserve">. As per </w:t>
      </w:r>
      <w:r w:rsidR="008003FD" w:rsidRPr="001A0CB7">
        <w:rPr>
          <w:rFonts w:eastAsia="宋体"/>
          <w:lang w:eastAsia="zh-CN"/>
        </w:rPr>
        <w:t xml:space="preserve">the current field description of </w:t>
      </w:r>
      <w:proofErr w:type="spellStart"/>
      <w:r w:rsidR="008003FD" w:rsidRPr="001A0CB7">
        <w:rPr>
          <w:i/>
        </w:rPr>
        <w:t>uplinkTxSwitchingCarrier</w:t>
      </w:r>
      <w:proofErr w:type="spellEnd"/>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0E46F9">
              <w:rPr>
                <w:rFonts w:ascii="Arial" w:eastAsia="Times New Roman" w:hAnsi="Arial"/>
                <w:b/>
                <w:i/>
                <w:sz w:val="18"/>
                <w:szCs w:val="22"/>
                <w:lang w:eastAsia="sv-SE"/>
              </w:rPr>
              <w:t>uplinkTxSwitchingCarrier</w:t>
            </w:r>
            <w:proofErr w:type="spellEnd"/>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Indicates that the configured carrier is carrier1 or carrier2 for dynamic uplink </w:t>
            </w:r>
            <w:proofErr w:type="spellStart"/>
            <w:r w:rsidRPr="000E46F9">
              <w:rPr>
                <w:rFonts w:ascii="Arial" w:eastAsia="Times New Roman" w:hAnsi="Arial"/>
                <w:bCs/>
                <w:iCs/>
                <w:sz w:val="18"/>
                <w:szCs w:val="22"/>
                <w:lang w:eastAsia="sv-SE"/>
              </w:rPr>
              <w:t>Tx</w:t>
            </w:r>
            <w:proofErr w:type="spellEnd"/>
            <w:r w:rsidRPr="000E46F9">
              <w:rPr>
                <w:rFonts w:ascii="Arial" w:eastAsia="Times New Roman" w:hAnsi="Arial"/>
                <w:bCs/>
                <w:iCs/>
                <w:sz w:val="18"/>
                <w:szCs w:val="22"/>
                <w:lang w:eastAsia="sv-SE"/>
              </w:rPr>
              <w:t xml:space="preserve"> switching, as defined in TS 38.101-1 [15] and TS 38.101-3 [34]. In case of (NG)EN-DC,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 xml:space="preserve">dynamic uplink </w:t>
            </w:r>
            <w:proofErr w:type="spellStart"/>
            <w:r w:rsidRPr="000E46F9">
              <w:rPr>
                <w:rFonts w:ascii="Arial" w:eastAsia="Times New Roman" w:hAnsi="Arial" w:cs="Arial"/>
                <w:bCs/>
                <w:iCs/>
                <w:sz w:val="18"/>
                <w:szCs w:val="22"/>
                <w:lang w:eastAsia="sv-SE"/>
              </w:rPr>
              <w:t>Tx</w:t>
            </w:r>
            <w:proofErr w:type="spellEnd"/>
            <w:r w:rsidRPr="000E46F9">
              <w:rPr>
                <w:rFonts w:ascii="Arial" w:eastAsia="Times New Roman" w:hAnsi="Arial" w:cs="Arial"/>
                <w:bCs/>
                <w:iCs/>
                <w:sz w:val="18"/>
                <w:szCs w:val="22"/>
                <w:lang w:eastAsia="sv-SE"/>
              </w:rPr>
              <w:t xml:space="preserve">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lastRenderedPageBreak/>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proofErr w:type="spellStart"/>
      <w:r w:rsidR="00085AD5" w:rsidRPr="001A0CB7">
        <w:rPr>
          <w:b/>
          <w:i/>
        </w:rPr>
        <w:t>uplinkTxSwitchingCarrier</w:t>
      </w:r>
      <w:proofErr w:type="spellEnd"/>
      <w:r w:rsidR="00085AD5" w:rsidRPr="001A0CB7">
        <w:rPr>
          <w:rFonts w:eastAsia="宋体"/>
          <w:b/>
          <w:kern w:val="2"/>
          <w:lang w:eastAsia="zh-CN"/>
        </w:rPr>
        <w:t xml:space="preserve"> in the baseline running CR R2-2201873</w:t>
      </w:r>
      <w:r w:rsidR="001E429F">
        <w:rPr>
          <w:b/>
          <w:kern w:val="2"/>
          <w:lang w:eastAsia="zh-CN"/>
        </w:rPr>
        <w:t>?</w:t>
      </w:r>
    </w:p>
    <w:tbl>
      <w:tblPr>
        <w:tblStyle w:val="a9"/>
        <w:tblW w:w="0" w:type="auto"/>
        <w:tblLook w:val="04A0" w:firstRow="1" w:lastRow="0" w:firstColumn="1" w:lastColumn="0" w:noHBand="0" w:noVBand="1"/>
      </w:tblPr>
      <w:tblGrid>
        <w:gridCol w:w="1265"/>
        <w:gridCol w:w="839"/>
        <w:gridCol w:w="7527"/>
      </w:tblGrid>
      <w:tr w:rsidR="006E6A5C" w:rsidRPr="00DE261B" w14:paraId="4CFC4078" w14:textId="77777777" w:rsidTr="00E371F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797"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E371F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797"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proofErr w:type="spellStart"/>
            <w:r w:rsidRPr="001A0CB7">
              <w:rPr>
                <w:i/>
              </w:rPr>
              <w:t>uplinkTxSwitchingCarrier</w:t>
            </w:r>
            <w:proofErr w:type="spellEnd"/>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E371F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797"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w:t>
            </w:r>
            <w:proofErr w:type="spellStart"/>
            <w:r w:rsidRPr="001F4300">
              <w:t>Tx</w:t>
            </w:r>
            <w:proofErr w:type="spellEnd"/>
            <w:r w:rsidRPr="001F4300">
              <w:t xml:space="preserve">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w:t>
            </w:r>
            <w:proofErr w:type="spellStart"/>
            <w:r w:rsidRPr="001F4300">
              <w:t>Tx</w:t>
            </w:r>
            <w:proofErr w:type="spellEnd"/>
            <w:r w:rsidRPr="001F4300">
              <w:t xml:space="preserve">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384D36">
              <w:rPr>
                <w:rFonts w:cs="Arial"/>
                <w:szCs w:val="18"/>
                <w:highlight w:val="yellow"/>
              </w:rPr>
              <w:t xml:space="preserve">UE shall indicate support for 2-layer UL MIMO capabilities on one of the indicated two bands in each </w:t>
            </w:r>
            <w:proofErr w:type="spellStart"/>
            <w:r w:rsidRPr="00384D36">
              <w:rPr>
                <w:rFonts w:cs="Arial"/>
                <w:szCs w:val="18"/>
                <w:highlight w:val="yellow"/>
              </w:rPr>
              <w:t>FeatureSet</w:t>
            </w:r>
            <w:proofErr w:type="spellEnd"/>
            <w:r w:rsidRPr="00384D36">
              <w:rPr>
                <w:rFonts w:cs="Arial"/>
                <w:szCs w:val="18"/>
                <w:highlight w:val="yellow"/>
              </w:rPr>
              <w:t xml:space="preserve">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 xml:space="preserve">Since the whole point of the UL </w:t>
            </w:r>
            <w:proofErr w:type="spellStart"/>
            <w:r>
              <w:rPr>
                <w:lang w:eastAsia="ja-JP"/>
              </w:rPr>
              <w:t>Tx</w:t>
            </w:r>
            <w:proofErr w:type="spellEnd"/>
            <w:r>
              <w:rPr>
                <w:lang w:eastAsia="ja-JP"/>
              </w:rPr>
              <w:t xml:space="preserve">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E371F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97"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E371F9">
        <w:tc>
          <w:tcPr>
            <w:tcW w:w="1266" w:type="dxa"/>
            <w:tcBorders>
              <w:top w:val="single" w:sz="4" w:space="0" w:color="auto"/>
              <w:left w:val="single" w:sz="4" w:space="0" w:color="auto"/>
              <w:bottom w:val="single" w:sz="4" w:space="0" w:color="auto"/>
              <w:right w:val="single" w:sz="4" w:space="0" w:color="auto"/>
            </w:tcBorders>
          </w:tcPr>
          <w:p w14:paraId="303AA0CC" w14:textId="6A134C2F" w:rsidR="006E6A5C" w:rsidRPr="00DE261B" w:rsidRDefault="006E6A5C" w:rsidP="00571C69">
            <w:pPr>
              <w:spacing w:after="0"/>
              <w:jc w:val="both"/>
              <w:rPr>
                <w:rFonts w:eastAsiaTheme="minorEastAsia"/>
                <w:lang w:eastAsia="zh-CN"/>
              </w:rPr>
            </w:pPr>
          </w:p>
        </w:tc>
        <w:tc>
          <w:tcPr>
            <w:tcW w:w="797" w:type="dxa"/>
            <w:tcBorders>
              <w:top w:val="single" w:sz="4" w:space="0" w:color="auto"/>
              <w:left w:val="single" w:sz="4" w:space="0" w:color="auto"/>
              <w:bottom w:val="single" w:sz="4" w:space="0" w:color="auto"/>
              <w:right w:val="single" w:sz="4" w:space="0" w:color="auto"/>
            </w:tcBorders>
          </w:tcPr>
          <w:p w14:paraId="54377432" w14:textId="187F635B" w:rsidR="006E6A5C" w:rsidRPr="00DE261B" w:rsidRDefault="006E6A5C" w:rsidP="00571C69">
            <w:pPr>
              <w:spacing w:after="0"/>
              <w:jc w:val="both"/>
            </w:pPr>
          </w:p>
        </w:tc>
        <w:tc>
          <w:tcPr>
            <w:tcW w:w="7568" w:type="dxa"/>
            <w:tcBorders>
              <w:top w:val="single" w:sz="4" w:space="0" w:color="auto"/>
              <w:left w:val="single" w:sz="4" w:space="0" w:color="auto"/>
              <w:bottom w:val="single" w:sz="4" w:space="0" w:color="auto"/>
              <w:right w:val="single" w:sz="4" w:space="0" w:color="auto"/>
            </w:tcBorders>
          </w:tcPr>
          <w:p w14:paraId="6E7183F1" w14:textId="445F5652" w:rsidR="006E6A5C" w:rsidRPr="00DE261B" w:rsidRDefault="006E6A5C" w:rsidP="00571C69">
            <w:pPr>
              <w:spacing w:after="0"/>
              <w:jc w:val="both"/>
            </w:pPr>
          </w:p>
        </w:tc>
      </w:tr>
      <w:tr w:rsidR="006E6A5C" w:rsidRPr="00DE261B" w14:paraId="77823203" w14:textId="77777777" w:rsidTr="00E371F9">
        <w:tc>
          <w:tcPr>
            <w:tcW w:w="1266" w:type="dxa"/>
          </w:tcPr>
          <w:p w14:paraId="08627F13" w14:textId="15AE23A1" w:rsidR="006E6A5C" w:rsidRPr="00B01879" w:rsidRDefault="006E6A5C" w:rsidP="00571C69">
            <w:pPr>
              <w:spacing w:after="0"/>
              <w:jc w:val="both"/>
              <w:rPr>
                <w:rFonts w:eastAsiaTheme="minorEastAsia"/>
                <w:lang w:eastAsia="zh-CN"/>
              </w:rPr>
            </w:pPr>
          </w:p>
        </w:tc>
        <w:tc>
          <w:tcPr>
            <w:tcW w:w="797" w:type="dxa"/>
          </w:tcPr>
          <w:p w14:paraId="45B1A51D" w14:textId="247E2069" w:rsidR="006E6A5C" w:rsidRPr="00DE261B" w:rsidRDefault="006E6A5C" w:rsidP="00571C69">
            <w:pPr>
              <w:spacing w:after="0"/>
              <w:jc w:val="both"/>
            </w:pPr>
          </w:p>
        </w:tc>
        <w:tc>
          <w:tcPr>
            <w:tcW w:w="7568" w:type="dxa"/>
          </w:tcPr>
          <w:p w14:paraId="4B181FA1" w14:textId="015E94C6" w:rsidR="007C3AE2" w:rsidRPr="00B01879" w:rsidRDefault="007C3AE2" w:rsidP="00BF004F">
            <w:pPr>
              <w:spacing w:after="0"/>
              <w:jc w:val="both"/>
              <w:rPr>
                <w:rFonts w:eastAsiaTheme="minorEastAsia"/>
                <w:lang w:eastAsia="zh-CN"/>
              </w:rPr>
            </w:pPr>
          </w:p>
        </w:tc>
      </w:tr>
      <w:tr w:rsidR="006E6A5C" w:rsidRPr="00DE261B" w14:paraId="523C8D73" w14:textId="77777777" w:rsidTr="00E371F9">
        <w:tc>
          <w:tcPr>
            <w:tcW w:w="1266" w:type="dxa"/>
          </w:tcPr>
          <w:p w14:paraId="58C584B7" w14:textId="22A4E607" w:rsidR="006E6A5C" w:rsidRPr="00DE261B" w:rsidRDefault="006E6A5C" w:rsidP="00571C69">
            <w:pPr>
              <w:spacing w:after="0"/>
              <w:jc w:val="both"/>
              <w:rPr>
                <w:lang w:eastAsia="ja-JP"/>
              </w:rPr>
            </w:pPr>
          </w:p>
        </w:tc>
        <w:tc>
          <w:tcPr>
            <w:tcW w:w="797" w:type="dxa"/>
          </w:tcPr>
          <w:p w14:paraId="2C81426A" w14:textId="24D1E0AC" w:rsidR="006E6A5C" w:rsidRPr="00DE261B" w:rsidRDefault="006E6A5C" w:rsidP="00571C69">
            <w:pPr>
              <w:spacing w:after="0"/>
              <w:jc w:val="both"/>
              <w:rPr>
                <w:lang w:eastAsia="ja-JP"/>
              </w:rPr>
            </w:pPr>
          </w:p>
        </w:tc>
        <w:tc>
          <w:tcPr>
            <w:tcW w:w="7568" w:type="dxa"/>
          </w:tcPr>
          <w:p w14:paraId="75DD9F7E" w14:textId="5499A167" w:rsidR="00850D38" w:rsidRPr="00850D38" w:rsidRDefault="00850D38" w:rsidP="00571C69">
            <w:pPr>
              <w:spacing w:after="0"/>
              <w:jc w:val="both"/>
            </w:pPr>
          </w:p>
        </w:tc>
      </w:tr>
      <w:tr w:rsidR="006E6A5C" w:rsidRPr="00DE261B" w14:paraId="187BBB24" w14:textId="77777777" w:rsidTr="00E371F9">
        <w:tc>
          <w:tcPr>
            <w:tcW w:w="1266" w:type="dxa"/>
          </w:tcPr>
          <w:p w14:paraId="780B452C" w14:textId="0E6E1E0E" w:rsidR="006E6A5C" w:rsidRPr="009B6561" w:rsidRDefault="006E6A5C" w:rsidP="00571C69">
            <w:pPr>
              <w:spacing w:after="0"/>
              <w:jc w:val="both"/>
              <w:rPr>
                <w:rFonts w:eastAsiaTheme="minorEastAsia"/>
                <w:lang w:eastAsia="zh-CN"/>
              </w:rPr>
            </w:pPr>
          </w:p>
        </w:tc>
        <w:tc>
          <w:tcPr>
            <w:tcW w:w="797"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E371F9">
        <w:tc>
          <w:tcPr>
            <w:tcW w:w="1266" w:type="dxa"/>
          </w:tcPr>
          <w:p w14:paraId="5DC70F32" w14:textId="2BDF0A23" w:rsidR="006E6A5C" w:rsidRPr="00DE261B" w:rsidRDefault="006E6A5C" w:rsidP="00571C69">
            <w:pPr>
              <w:spacing w:after="0"/>
              <w:jc w:val="both"/>
              <w:rPr>
                <w:rFonts w:eastAsiaTheme="minorEastAsia"/>
                <w:lang w:eastAsia="zh-CN"/>
              </w:rPr>
            </w:pPr>
          </w:p>
        </w:tc>
        <w:tc>
          <w:tcPr>
            <w:tcW w:w="797"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E371F9">
        <w:tc>
          <w:tcPr>
            <w:tcW w:w="1266" w:type="dxa"/>
          </w:tcPr>
          <w:p w14:paraId="70B16B43" w14:textId="23546A56" w:rsidR="00E371F9" w:rsidRPr="00DE261B" w:rsidRDefault="00E371F9" w:rsidP="00E371F9">
            <w:pPr>
              <w:spacing w:after="0"/>
              <w:jc w:val="both"/>
              <w:rPr>
                <w:rFonts w:eastAsiaTheme="minorEastAsia"/>
                <w:lang w:eastAsia="zh-CN"/>
              </w:rPr>
            </w:pPr>
          </w:p>
        </w:tc>
        <w:tc>
          <w:tcPr>
            <w:tcW w:w="797"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E371F9">
        <w:tc>
          <w:tcPr>
            <w:tcW w:w="1266" w:type="dxa"/>
          </w:tcPr>
          <w:p w14:paraId="5DF7E41B" w14:textId="77777777" w:rsidR="00E371F9" w:rsidRPr="00DE261B" w:rsidRDefault="00E371F9" w:rsidP="00E371F9">
            <w:pPr>
              <w:spacing w:after="0"/>
              <w:jc w:val="both"/>
              <w:rPr>
                <w:rFonts w:eastAsia="Malgun Gothic"/>
                <w:lang w:eastAsia="ko-KR"/>
              </w:rPr>
            </w:pPr>
          </w:p>
        </w:tc>
        <w:tc>
          <w:tcPr>
            <w:tcW w:w="797"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E371F9">
        <w:tc>
          <w:tcPr>
            <w:tcW w:w="1266" w:type="dxa"/>
          </w:tcPr>
          <w:p w14:paraId="7ED99192" w14:textId="77777777" w:rsidR="00E371F9" w:rsidRPr="00DE261B" w:rsidRDefault="00E371F9" w:rsidP="00E371F9">
            <w:pPr>
              <w:spacing w:after="0"/>
              <w:jc w:val="both"/>
              <w:rPr>
                <w:rFonts w:eastAsia="Malgun Gothic"/>
                <w:lang w:eastAsia="ko-KR"/>
              </w:rPr>
            </w:pPr>
          </w:p>
        </w:tc>
        <w:tc>
          <w:tcPr>
            <w:tcW w:w="797"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744F157D" w:rsidR="005F7E3B" w:rsidRDefault="005F7E3B" w:rsidP="00571C69">
      <w:pPr>
        <w:jc w:val="both"/>
        <w:rPr>
          <w:rFonts w:eastAsia="宋体"/>
          <w:b/>
          <w:u w:val="single"/>
          <w:lang w:eastAsia="zh-CN"/>
        </w:rPr>
      </w:pP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UE capability in </w:t>
      </w:r>
      <w:proofErr w:type="spellStart"/>
      <w:r w:rsidRPr="001A0CB7">
        <w:rPr>
          <w:i/>
          <w:lang w:eastAsia="zh-CN"/>
        </w:rPr>
        <w:t>BandCombination-UplinkTxSwitch</w:t>
      </w:r>
      <w:proofErr w:type="spellEnd"/>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companies have common understanding that the RAN1 discussion on UL MIMO coherence capability is for non-</w:t>
      </w:r>
      <w:proofErr w:type="spellStart"/>
      <w:r w:rsidRPr="001A0CB7">
        <w:t>Tx</w:t>
      </w:r>
      <w:proofErr w:type="spellEnd"/>
      <w:r w:rsidRPr="001A0CB7">
        <w:t xml:space="preserve"> switching case and </w:t>
      </w:r>
      <w:r w:rsidRPr="001A0CB7">
        <w:rPr>
          <w:rFonts w:eastAsia="宋体"/>
          <w:lang w:val="fr-FR" w:eastAsia="zh-CN"/>
        </w:rPr>
        <w:t xml:space="preserve">has no impact on </w:t>
      </w:r>
      <w:r w:rsidRPr="001A0CB7">
        <w:rPr>
          <w:rFonts w:eastAsia="宋体"/>
          <w:lang w:eastAsia="zh-CN"/>
        </w:rPr>
        <w:t xml:space="preserve">UL MIMO coherence capability reporting for </w:t>
      </w:r>
      <w:proofErr w:type="spellStart"/>
      <w:r w:rsidRPr="001A0CB7">
        <w:rPr>
          <w:rFonts w:eastAsia="宋体"/>
          <w:lang w:eastAsia="zh-CN"/>
        </w:rPr>
        <w:t>Tx</w:t>
      </w:r>
      <w:proofErr w:type="spellEnd"/>
      <w:r w:rsidRPr="001A0CB7">
        <w:rPr>
          <w:rFonts w:eastAsia="宋体"/>
          <w:lang w:eastAsia="zh-CN"/>
        </w:rPr>
        <w:t xml:space="preserve">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lastRenderedPageBreak/>
        <w:t>Besides, whether a new per-FS UL MIMO coherence capability for non-</w:t>
      </w:r>
      <w:proofErr w:type="spellStart"/>
      <w:r w:rsidRPr="001A0CB7">
        <w:rPr>
          <w:rFonts w:eastAsia="宋体"/>
          <w:lang w:eastAsia="zh-CN"/>
        </w:rPr>
        <w:t>Tx</w:t>
      </w:r>
      <w:proofErr w:type="spellEnd"/>
      <w:r w:rsidRPr="001A0CB7">
        <w:rPr>
          <w:rFonts w:eastAsia="宋体"/>
          <w:lang w:eastAsia="zh-CN"/>
        </w:rPr>
        <w:t xml:space="preserve">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proofErr w:type="spellStart"/>
      <w:r w:rsidR="00A40A98">
        <w:t>Tx</w:t>
      </w:r>
      <w:proofErr w:type="spellEnd"/>
      <w:r w:rsidR="00A40A98">
        <w:t xml:space="preserve">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w:t>
      </w:r>
      <w:proofErr w:type="spellStart"/>
      <w:r w:rsidR="00A40A98" w:rsidRPr="00A40A98">
        <w:rPr>
          <w:b/>
          <w:lang w:eastAsia="zh-CN"/>
        </w:rPr>
        <w:t>Tx</w:t>
      </w:r>
      <w:proofErr w:type="spellEnd"/>
      <w:r w:rsidR="00A40A98" w:rsidRPr="00A40A98">
        <w:rPr>
          <w:b/>
          <w:lang w:eastAsia="zh-CN"/>
        </w:rPr>
        <w:t xml:space="preserve"> switching case in the future</w:t>
      </w:r>
      <w:r>
        <w:rPr>
          <w:b/>
          <w:kern w:val="2"/>
          <w:lang w:eastAsia="zh-CN"/>
        </w:rPr>
        <w:t>?</w:t>
      </w:r>
    </w:p>
    <w:tbl>
      <w:tblPr>
        <w:tblStyle w:val="a9"/>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w:t>
            </w:r>
            <w:proofErr w:type="spellStart"/>
            <w:r w:rsidR="00BB2394" w:rsidRPr="001A0CB7">
              <w:t>Tx</w:t>
            </w:r>
            <w:proofErr w:type="spellEnd"/>
            <w:r w:rsidR="00BB2394" w:rsidRPr="001A0CB7">
              <w:t xml:space="preserve"> switching case and </w:t>
            </w:r>
            <w:r w:rsidR="00BB2394" w:rsidRPr="001A0CB7">
              <w:rPr>
                <w:rFonts w:eastAsia="宋体"/>
                <w:lang w:val="fr-FR" w:eastAsia="zh-CN"/>
              </w:rPr>
              <w:t xml:space="preserve">has no impact on </w:t>
            </w:r>
            <w:r w:rsidR="00BB2394" w:rsidRPr="001A0CB7">
              <w:rPr>
                <w:rFonts w:eastAsia="宋体"/>
                <w:lang w:eastAsia="zh-CN"/>
              </w:rPr>
              <w:t xml:space="preserve">UL MIMO coherence capability reporting for </w:t>
            </w:r>
            <w:proofErr w:type="spellStart"/>
            <w:r w:rsidR="00BB2394" w:rsidRPr="001A0CB7">
              <w:rPr>
                <w:rFonts w:eastAsia="宋体"/>
                <w:lang w:eastAsia="zh-CN"/>
              </w:rPr>
              <w:t>Tx</w:t>
            </w:r>
            <w:proofErr w:type="spellEnd"/>
            <w:r w:rsidR="00BB2394" w:rsidRPr="001A0CB7">
              <w:rPr>
                <w:rFonts w:eastAsia="宋体"/>
                <w:lang w:eastAsia="zh-CN"/>
              </w:rPr>
              <w:t xml:space="preserve">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w:t>
            </w:r>
            <w:proofErr w:type="spellStart"/>
            <w:r w:rsidRPr="001A0CB7">
              <w:rPr>
                <w:rFonts w:eastAsia="宋体"/>
                <w:lang w:eastAsia="zh-CN"/>
              </w:rPr>
              <w:t>Tx</w:t>
            </w:r>
            <w:proofErr w:type="spellEnd"/>
            <w:r w:rsidRPr="001A0CB7">
              <w:rPr>
                <w:rFonts w:eastAsia="宋体"/>
                <w:lang w:eastAsia="zh-CN"/>
              </w:rPr>
              <w:t xml:space="preserve">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the detail design of UL-MIMO coherence capability reporting for Rel-17 2Tx-2Tx switching based on RAN4 agreement, and can revisit it if needed when RAN1 makes clear conclusion on non-</w:t>
            </w:r>
            <w:proofErr w:type="spellStart"/>
            <w:r w:rsidRPr="00BB2394">
              <w:rPr>
                <w:rFonts w:eastAsia="宋体"/>
                <w:lang w:eastAsia="zh-CN"/>
              </w:rPr>
              <w:t>Tx</w:t>
            </w:r>
            <w:proofErr w:type="spellEnd"/>
            <w:r w:rsidRPr="00BB2394">
              <w:rPr>
                <w:rFonts w:eastAsia="宋体"/>
                <w:lang w:eastAsia="zh-CN"/>
              </w:rPr>
              <w:t xml:space="preserve">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hint="eastAsia"/>
                <w:lang w:eastAsia="zh-CN"/>
              </w:rPr>
            </w:pPr>
            <w:r>
              <w:rPr>
                <w:rFonts w:eastAsiaTheme="minorEastAsia"/>
                <w:lang w:eastAsia="zh-CN"/>
              </w:rPr>
              <w:t>The potential new UE capability (</w:t>
            </w:r>
            <w:proofErr w:type="spellStart"/>
            <w:r>
              <w:rPr>
                <w:rFonts w:eastAsiaTheme="minorEastAsia"/>
                <w:lang w:eastAsia="zh-CN"/>
              </w:rPr>
              <w:t>ie</w:t>
            </w:r>
            <w:proofErr w:type="spellEnd"/>
            <w:r>
              <w:rPr>
                <w:rFonts w:eastAsiaTheme="minorEastAsia"/>
                <w:lang w:eastAsia="zh-CN"/>
              </w:rPr>
              <w:t>. per-FS UE capability reporting for UL MIMO coherence for Rel-17) is under discussion in RAN1, the final check point is Mar 1, so we understand it would be concluded by Monday W2, then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1EB0B3C1" w:rsidR="006E2982" w:rsidRPr="00D42979" w:rsidRDefault="006E2982" w:rsidP="00980F5A">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4B00AFDC" w14:textId="33535355" w:rsidR="006E2982" w:rsidRPr="00D42979" w:rsidRDefault="006E2982" w:rsidP="00980F5A">
            <w:pPr>
              <w:spacing w:after="0"/>
              <w:jc w:val="both"/>
            </w:pP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BF004F"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445D56E2" w:rsidR="00BF004F" w:rsidRDefault="00BF004F" w:rsidP="00BF004F">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05290126" w14:textId="7BECBEB6" w:rsidR="00BF004F" w:rsidRDefault="00BF004F" w:rsidP="00BF004F">
            <w:pPr>
              <w:spacing w:after="0"/>
              <w:jc w:val="both"/>
            </w:pPr>
          </w:p>
        </w:tc>
        <w:tc>
          <w:tcPr>
            <w:tcW w:w="5948" w:type="dxa"/>
            <w:tcBorders>
              <w:top w:val="single" w:sz="4" w:space="0" w:color="auto"/>
              <w:left w:val="single" w:sz="4" w:space="0" w:color="auto"/>
              <w:bottom w:val="single" w:sz="4" w:space="0" w:color="auto"/>
              <w:right w:val="single" w:sz="4" w:space="0" w:color="auto"/>
            </w:tcBorders>
          </w:tcPr>
          <w:p w14:paraId="111DD0F8" w14:textId="77777777" w:rsidR="00BF004F" w:rsidRPr="00D42979" w:rsidRDefault="00BF004F" w:rsidP="00BF004F">
            <w:pPr>
              <w:spacing w:after="0"/>
              <w:jc w:val="both"/>
            </w:pP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3EDB9C5C" w:rsidR="00414340" w:rsidRDefault="00414340" w:rsidP="006E2982">
      <w:pPr>
        <w:jc w:val="both"/>
        <w:rPr>
          <w:rFonts w:eastAsia="宋体"/>
          <w:b/>
          <w:u w:val="single"/>
          <w:lang w:eastAsia="zh-CN"/>
        </w:rPr>
      </w:pP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7"/>
        <w:numPr>
          <w:ilvl w:val="0"/>
          <w:numId w:val="39"/>
        </w:numPr>
        <w:ind w:firstLineChars="0"/>
        <w:jc w:val="both"/>
      </w:pPr>
      <w:r w:rsidRPr="001A0CB7">
        <w:t>Option 1:</w:t>
      </w:r>
      <w:r w:rsidRPr="001A0CB7">
        <w:rPr>
          <w:lang w:eastAsia="ja-JP"/>
        </w:rPr>
        <w:t xml:space="preserve"> Extend the </w:t>
      </w:r>
      <w:proofErr w:type="spellStart"/>
      <w:r w:rsidRPr="001A0CB7">
        <w:rPr>
          <w:i/>
          <w:iCs/>
        </w:rPr>
        <w:t>BandParameters</w:t>
      </w:r>
      <w:proofErr w:type="spellEnd"/>
      <w:r w:rsidRPr="001A0CB7">
        <w:t xml:space="preserve"> in </w:t>
      </w:r>
      <w:r w:rsidRPr="001A0CB7">
        <w:rPr>
          <w:i/>
          <w:noProof/>
        </w:rPr>
        <w:t>BandCombinationList</w:t>
      </w:r>
    </w:p>
    <w:p w14:paraId="594CD6A8" w14:textId="77777777" w:rsidR="00414340" w:rsidRPr="001A0CB7" w:rsidRDefault="00414340" w:rsidP="00414340">
      <w:pPr>
        <w:pStyle w:val="a7"/>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lastRenderedPageBreak/>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9"/>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w:t>
            </w:r>
            <w:proofErr w:type="spellStart"/>
            <w:r w:rsidRPr="001A0CB7">
              <w:rPr>
                <w:rFonts w:eastAsiaTheme="minorEastAsia"/>
                <w:lang w:eastAsia="zh-CN"/>
              </w:rPr>
              <w:t>Tx</w:t>
            </w:r>
            <w:proofErr w:type="spellEnd"/>
            <w:r w:rsidRPr="001A0CB7">
              <w:rPr>
                <w:rFonts w:eastAsiaTheme="minorEastAsia"/>
                <w:lang w:eastAsia="zh-CN"/>
              </w:rPr>
              <w:t xml:space="preserve"> switching will not be used for non-UL </w:t>
            </w:r>
            <w:proofErr w:type="spellStart"/>
            <w:r w:rsidRPr="001A0CB7">
              <w:rPr>
                <w:rFonts w:eastAsiaTheme="minorEastAsia"/>
                <w:lang w:eastAsia="zh-CN"/>
              </w:rPr>
              <w:t>Tx</w:t>
            </w:r>
            <w:proofErr w:type="spellEnd"/>
            <w:r w:rsidRPr="001A0CB7">
              <w:rPr>
                <w:rFonts w:eastAsiaTheme="minorEastAsia"/>
                <w:lang w:eastAsia="zh-CN"/>
              </w:rPr>
              <w:t xml:space="preserve">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w:t>
            </w:r>
            <w:proofErr w:type="spellStart"/>
            <w:r w:rsidRPr="001A0CB7">
              <w:rPr>
                <w:rFonts w:eastAsiaTheme="minorEastAsia"/>
                <w:lang w:eastAsia="zh-CN"/>
              </w:rPr>
              <w:t>Tx</w:t>
            </w:r>
            <w:proofErr w:type="spellEnd"/>
            <w:r w:rsidRPr="001A0CB7">
              <w:rPr>
                <w:rFonts w:eastAsiaTheme="minorEastAsia"/>
                <w:lang w:eastAsia="zh-CN"/>
              </w:rPr>
              <w:t xml:space="preserve">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w:t>
            </w:r>
            <w:proofErr w:type="spellStart"/>
            <w:r w:rsidRPr="001A0CB7">
              <w:rPr>
                <w:rFonts w:eastAsia="宋体"/>
                <w:lang w:eastAsia="zh-CN"/>
              </w:rPr>
              <w:t>Tx</w:t>
            </w:r>
            <w:proofErr w:type="spellEnd"/>
            <w:r w:rsidRPr="001A0CB7">
              <w:rPr>
                <w:rFonts w:eastAsia="宋体"/>
                <w:lang w:eastAsia="zh-CN"/>
              </w:rPr>
              <w:t xml:space="preserve">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hint="eastAsia"/>
                <w:lang w:eastAsia="zh-CN"/>
              </w:rPr>
            </w:pPr>
            <w:r>
              <w:rPr>
                <w:rFonts w:eastAsiaTheme="minorEastAsia" w:hint="eastAsia"/>
                <w:lang w:eastAsia="zh-CN"/>
              </w:rPr>
              <w:t>A</w:t>
            </w:r>
            <w:r>
              <w:rPr>
                <w:rFonts w:eastAsiaTheme="minorEastAsia"/>
                <w:lang w:eastAsia="zh-CN"/>
              </w:rPr>
              <w:t xml:space="preserve">gree with China Telecom, this capability will not be reported in legacy BC list, thus better not to include it in legacy </w:t>
            </w:r>
            <w:proofErr w:type="spellStart"/>
            <w:r>
              <w:rPr>
                <w:rFonts w:eastAsiaTheme="minorEastAsia"/>
                <w:lang w:eastAsia="zh-CN"/>
              </w:rPr>
              <w:t>bandParameters</w:t>
            </w:r>
            <w:proofErr w:type="spellEnd"/>
            <w:r>
              <w:rPr>
                <w:rFonts w:eastAsiaTheme="minorEastAsia"/>
                <w:lang w:eastAsia="zh-CN"/>
              </w:rPr>
              <w:t>.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77777777" w:rsidR="000C2027" w:rsidRPr="00D42979" w:rsidRDefault="000C2027" w:rsidP="00212016">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4E1AE462" w14:textId="77777777" w:rsidR="000C2027" w:rsidRPr="00D42979" w:rsidRDefault="000C2027" w:rsidP="00212016">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78B86335" w14:textId="77777777" w:rsidR="000C2027" w:rsidRPr="00D42979" w:rsidRDefault="000C2027" w:rsidP="00212016">
            <w:pPr>
              <w:spacing w:after="0"/>
              <w:jc w:val="both"/>
            </w:pPr>
          </w:p>
        </w:tc>
      </w:tr>
      <w:tr w:rsidR="000C2027"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77777777" w:rsidR="000C2027" w:rsidRDefault="000C2027" w:rsidP="00212016">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08E1564B" w14:textId="77777777" w:rsidR="000C2027" w:rsidRDefault="000C2027" w:rsidP="00212016">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0C2027" w:rsidRPr="00D42979" w:rsidRDefault="000C2027"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13CAE523" w14:textId="0FFFE12C" w:rsidR="004B2418" w:rsidRDefault="004B2418"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w:t>
      </w:r>
      <w:proofErr w:type="spellStart"/>
      <w:r w:rsidRPr="009E439F">
        <w:rPr>
          <w:rFonts w:eastAsia="宋体"/>
          <w:kern w:val="2"/>
          <w:lang w:eastAsia="zh-CN"/>
        </w:rPr>
        <w:t>Tx</w:t>
      </w:r>
      <w:proofErr w:type="spellEnd"/>
      <w:r w:rsidRPr="009E439F">
        <w:rPr>
          <w:rFonts w:eastAsia="宋体"/>
          <w:kern w:val="2"/>
          <w:lang w:eastAsia="zh-CN"/>
        </w:rPr>
        <w:t xml:space="preserve">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bandIndex-r17</w:t>
      </w:r>
      <w:r w:rsidRPr="009E439F">
        <w:rPr>
          <w:rFonts w:eastAsia="宋体"/>
          <w:kern w:val="2"/>
          <w:lang w:eastAsia="zh-CN"/>
        </w:rPr>
        <w:t xml:space="preserve"> indicates a band on which UE supports dynamic UL </w:t>
      </w:r>
      <w:proofErr w:type="spellStart"/>
      <w:r w:rsidRPr="009E439F">
        <w:rPr>
          <w:rFonts w:eastAsia="宋体"/>
          <w:kern w:val="2"/>
          <w:lang w:eastAsia="zh-CN"/>
        </w:rPr>
        <w:t>Tx</w:t>
      </w:r>
      <w:proofErr w:type="spellEnd"/>
      <w:r w:rsidRPr="009E439F">
        <w:rPr>
          <w:rFonts w:eastAsia="宋体"/>
          <w:kern w:val="2"/>
          <w:lang w:eastAsia="zh-CN"/>
        </w:rPr>
        <w:t xml:space="preserve">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uplinkTxSwitching2T2T-PUSCH-TransCoherence-r17</w:t>
      </w:r>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lastRenderedPageBreak/>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w:t>
      </w:r>
      <w:proofErr w:type="spellStart"/>
      <w:r w:rsidR="00A423A7" w:rsidRPr="00A423A7">
        <w:rPr>
          <w:b/>
          <w:kern w:val="2"/>
          <w:lang w:eastAsia="zh-CN"/>
        </w:rPr>
        <w:t>Tx</w:t>
      </w:r>
      <w:proofErr w:type="spellEnd"/>
      <w:r w:rsidR="00A423A7" w:rsidRPr="00A423A7">
        <w:rPr>
          <w:b/>
          <w:kern w:val="2"/>
          <w:lang w:eastAsia="zh-CN"/>
        </w:rPr>
        <w:t xml:space="preserve">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bandIndex-r17</w:t>
      </w:r>
      <w:r w:rsidRPr="00A423A7">
        <w:rPr>
          <w:b/>
          <w:kern w:val="2"/>
          <w:lang w:eastAsia="zh-CN"/>
        </w:rPr>
        <w:t xml:space="preserve"> indicates a band on which UE supports dynamic UL </w:t>
      </w:r>
      <w:proofErr w:type="spellStart"/>
      <w:r w:rsidRPr="00A423A7">
        <w:rPr>
          <w:b/>
          <w:kern w:val="2"/>
          <w:lang w:eastAsia="zh-CN"/>
        </w:rPr>
        <w:t>Tx</w:t>
      </w:r>
      <w:proofErr w:type="spellEnd"/>
      <w:r w:rsidRPr="00A423A7">
        <w:rPr>
          <w:b/>
          <w:kern w:val="2"/>
          <w:lang w:eastAsia="zh-CN"/>
        </w:rPr>
        <w:t xml:space="preserve">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uplinkTxSwitching2T2T-PUSCH-TransCoherence-r17</w:t>
      </w:r>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9"/>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configuration,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 xml:space="preserve">not related to the supported band pair for a given </w:t>
            </w:r>
            <w:proofErr w:type="gramStart"/>
            <w:r w:rsidR="0015668F">
              <w:rPr>
                <w:rFonts w:eastAsiaTheme="minorEastAsia"/>
                <w:lang w:eastAsia="zh-CN"/>
              </w:rPr>
              <w:t>BC, that</w:t>
            </w:r>
            <w:proofErr w:type="gramEnd"/>
            <w:r w:rsidR="0015668F">
              <w:rPr>
                <w:rFonts w:eastAsiaTheme="minorEastAsia"/>
                <w:lang w:eastAsia="zh-CN"/>
              </w:rPr>
              <w:t xml:space="preserve">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01739C47" w:rsidR="00CE7644" w:rsidRPr="009249F3" w:rsidRDefault="00CE7644" w:rsidP="00236E16">
            <w:pPr>
              <w:spacing w:after="0"/>
              <w:jc w:val="both"/>
              <w:rPr>
                <w:rFonts w:eastAsiaTheme="minorEastAsia"/>
                <w:lang w:eastAsia="zh-CN"/>
              </w:rPr>
            </w:pPr>
          </w:p>
        </w:tc>
        <w:tc>
          <w:tcPr>
            <w:tcW w:w="2268" w:type="dxa"/>
            <w:tcBorders>
              <w:top w:val="single" w:sz="4" w:space="0" w:color="auto"/>
              <w:left w:val="single" w:sz="4" w:space="0" w:color="auto"/>
              <w:bottom w:val="single" w:sz="4" w:space="0" w:color="auto"/>
              <w:right w:val="single" w:sz="4" w:space="0" w:color="auto"/>
            </w:tcBorders>
          </w:tcPr>
          <w:p w14:paraId="758A7213" w14:textId="77777777" w:rsidR="00CE7644" w:rsidRPr="009249F3" w:rsidRDefault="00CE7644" w:rsidP="00236E16">
            <w:pPr>
              <w:spacing w:after="0"/>
              <w:jc w:val="both"/>
            </w:pP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CE7644" w:rsidRPr="009249F3" w14:paraId="0301C037" w14:textId="77777777" w:rsidTr="00236E16">
        <w:tc>
          <w:tcPr>
            <w:tcW w:w="1838" w:type="dxa"/>
          </w:tcPr>
          <w:p w14:paraId="746B5CAC" w14:textId="0E245E0B" w:rsidR="00CE7644" w:rsidRPr="005A61C3" w:rsidRDefault="00CE7644" w:rsidP="00236E16">
            <w:pPr>
              <w:spacing w:after="0"/>
              <w:jc w:val="both"/>
              <w:rPr>
                <w:rFonts w:eastAsiaTheme="minorEastAsia"/>
                <w:lang w:eastAsia="zh-CN"/>
              </w:rPr>
            </w:pPr>
          </w:p>
        </w:tc>
        <w:tc>
          <w:tcPr>
            <w:tcW w:w="2268" w:type="dxa"/>
          </w:tcPr>
          <w:p w14:paraId="55CF3070" w14:textId="49D5121A" w:rsidR="00CE7644" w:rsidRPr="009249F3" w:rsidRDefault="00CE7644" w:rsidP="00236E16">
            <w:pPr>
              <w:spacing w:after="0"/>
              <w:jc w:val="both"/>
            </w:pPr>
          </w:p>
        </w:tc>
        <w:tc>
          <w:tcPr>
            <w:tcW w:w="5523" w:type="dxa"/>
          </w:tcPr>
          <w:p w14:paraId="08821F91" w14:textId="4B3EF8A1" w:rsidR="00CE7644" w:rsidRPr="005A61C3" w:rsidRDefault="00CE7644"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0570D4DD" w14:textId="77777777" w:rsidR="00F255D7" w:rsidRDefault="00F255D7" w:rsidP="00571C69">
      <w:pPr>
        <w:widowControl w:val="0"/>
        <w:spacing w:afterLines="50" w:after="120"/>
        <w:jc w:val="both"/>
        <w:rPr>
          <w:rFonts w:eastAsia="宋体"/>
          <w:lang w:eastAsia="zh-CN"/>
        </w:rPr>
      </w:pP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7"/>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lastRenderedPageBreak/>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7"/>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9"/>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 xml:space="preserve">If UE can support 2Tx-2Tx switching and </w:t>
            </w:r>
            <w:proofErr w:type="spellStart"/>
            <w:r w:rsidR="00216083" w:rsidRPr="00216083">
              <w:rPr>
                <w:rFonts w:eastAsiaTheme="minorEastAsia"/>
                <w:lang w:val="en-US" w:eastAsia="zh-CN"/>
              </w:rPr>
              <w:t>Tx</w:t>
            </w:r>
            <w:proofErr w:type="spellEnd"/>
            <w:r w:rsidR="00216083" w:rsidRPr="00216083">
              <w:rPr>
                <w:rFonts w:eastAsiaTheme="minorEastAsia"/>
                <w:lang w:val="en-US" w:eastAsia="zh-CN"/>
              </w:rPr>
              <w:t xml:space="preserve"> switching between 2 UL bands for Rel-17 </w:t>
            </w:r>
            <w:proofErr w:type="spellStart"/>
            <w:r w:rsidR="00216083" w:rsidRPr="00216083">
              <w:rPr>
                <w:rFonts w:eastAsiaTheme="minorEastAsia"/>
                <w:lang w:val="en-US" w:eastAsia="zh-CN"/>
              </w:rPr>
              <w:t>Tx</w:t>
            </w:r>
            <w:proofErr w:type="spellEnd"/>
            <w:r w:rsidR="00216083" w:rsidRPr="00216083">
              <w:rPr>
                <w:rFonts w:eastAsiaTheme="minorEastAsia"/>
                <w:lang w:val="en-US" w:eastAsia="zh-CN"/>
              </w:rPr>
              <w:t xml:space="preserve"> switching, it can easily support 1Tx-2Tx switching between 2 UL carriers for Rel-16 </w:t>
            </w:r>
            <w:proofErr w:type="spellStart"/>
            <w:r w:rsidR="00216083" w:rsidRPr="00216083">
              <w:rPr>
                <w:rFonts w:eastAsiaTheme="minorEastAsia"/>
                <w:lang w:val="en-US" w:eastAsia="zh-CN"/>
              </w:rPr>
              <w:t>Tx</w:t>
            </w:r>
            <w:proofErr w:type="spellEnd"/>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 xml:space="preserve">We understand the proposals without agreements </w:t>
            </w:r>
            <w:r>
              <w:rPr>
                <w:rFonts w:eastAsiaTheme="minorEastAsia"/>
                <w:lang w:eastAsia="zh-CN"/>
              </w:rPr>
              <w:t xml:space="preserve">by the end of </w:t>
            </w:r>
            <w:r>
              <w:rPr>
                <w:rFonts w:eastAsiaTheme="minorEastAsia"/>
                <w:lang w:eastAsia="zh-CN"/>
              </w:rPr>
              <w:t xml:space="preserve">a </w:t>
            </w:r>
            <w:r>
              <w:rPr>
                <w:rFonts w:eastAsiaTheme="minorEastAsia"/>
                <w:lang w:eastAsia="zh-CN"/>
              </w:rPr>
              <w:t xml:space="preserve">WI </w:t>
            </w:r>
            <w:r>
              <w:rPr>
                <w:rFonts w:eastAsiaTheme="minorEastAsia"/>
                <w:lang w:eastAsia="zh-CN"/>
              </w:rPr>
              <w:t>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w:t>
            </w:r>
            <w:r>
              <w:rPr>
                <w:lang w:eastAsia="ja-JP"/>
              </w:rPr>
              <w:t xml:space="preserve">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542BD340" w:rsidR="00626C2C" w:rsidRPr="00216083" w:rsidRDefault="00626C2C" w:rsidP="00571C69">
            <w:pPr>
              <w:spacing w:after="0"/>
              <w:jc w:val="both"/>
              <w:rPr>
                <w:rFonts w:eastAsiaTheme="minorEastAsia"/>
                <w:lang w:eastAsia="zh-CN"/>
              </w:rPr>
            </w:pPr>
            <w:bookmarkStart w:id="16" w:name="_GoBack"/>
            <w:bookmarkEnd w:id="16"/>
          </w:p>
        </w:tc>
        <w:tc>
          <w:tcPr>
            <w:tcW w:w="1843" w:type="dxa"/>
            <w:tcBorders>
              <w:top w:val="single" w:sz="4" w:space="0" w:color="auto"/>
              <w:left w:val="single" w:sz="4" w:space="0" w:color="auto"/>
              <w:bottom w:val="single" w:sz="4" w:space="0" w:color="auto"/>
              <w:right w:val="single" w:sz="4" w:space="0" w:color="auto"/>
            </w:tcBorders>
          </w:tcPr>
          <w:p w14:paraId="4340B201" w14:textId="158616F8" w:rsidR="00626C2C" w:rsidRPr="00216083" w:rsidRDefault="00626C2C" w:rsidP="00571C69">
            <w:pPr>
              <w:spacing w:after="0"/>
              <w:jc w:val="both"/>
            </w:pPr>
          </w:p>
        </w:tc>
        <w:tc>
          <w:tcPr>
            <w:tcW w:w="6090" w:type="dxa"/>
            <w:tcBorders>
              <w:top w:val="single" w:sz="4" w:space="0" w:color="auto"/>
              <w:left w:val="single" w:sz="4" w:space="0" w:color="auto"/>
              <w:bottom w:val="single" w:sz="4" w:space="0" w:color="auto"/>
              <w:right w:val="single" w:sz="4" w:space="0" w:color="auto"/>
            </w:tcBorders>
          </w:tcPr>
          <w:p w14:paraId="23F9AC01" w14:textId="32983DC2" w:rsidR="00626C2C" w:rsidRPr="00216083" w:rsidRDefault="00626C2C" w:rsidP="00571C69">
            <w:pPr>
              <w:spacing w:after="0"/>
              <w:jc w:val="both"/>
            </w:pPr>
          </w:p>
        </w:tc>
      </w:tr>
      <w:tr w:rsidR="007B3EA3" w:rsidRPr="00216083" w14:paraId="316AFCE7" w14:textId="77777777" w:rsidTr="00745761">
        <w:tc>
          <w:tcPr>
            <w:tcW w:w="1696" w:type="dxa"/>
          </w:tcPr>
          <w:p w14:paraId="3EE98114" w14:textId="21D1CEF2" w:rsidR="007B3EA3" w:rsidRPr="00216083" w:rsidRDefault="007B3EA3" w:rsidP="007B3EA3">
            <w:pPr>
              <w:spacing w:after="0"/>
              <w:jc w:val="both"/>
            </w:pPr>
          </w:p>
        </w:tc>
        <w:tc>
          <w:tcPr>
            <w:tcW w:w="1843" w:type="dxa"/>
          </w:tcPr>
          <w:p w14:paraId="1F09B37C" w14:textId="28C4D2A5" w:rsidR="007B3EA3" w:rsidRPr="00216083" w:rsidRDefault="007B3EA3" w:rsidP="007B3EA3">
            <w:pPr>
              <w:spacing w:after="0"/>
              <w:jc w:val="both"/>
            </w:pPr>
          </w:p>
        </w:tc>
        <w:tc>
          <w:tcPr>
            <w:tcW w:w="6090" w:type="dxa"/>
          </w:tcPr>
          <w:p w14:paraId="52376002" w14:textId="30543011" w:rsidR="007B3EA3" w:rsidRPr="00216083" w:rsidRDefault="007B3EA3" w:rsidP="007B3EA3">
            <w:pPr>
              <w:spacing w:after="0"/>
              <w:jc w:val="both"/>
            </w:pPr>
          </w:p>
        </w:tc>
      </w:tr>
      <w:tr w:rsidR="00626C2C" w:rsidRPr="00216083" w14:paraId="63EC7B79" w14:textId="77777777" w:rsidTr="00745761">
        <w:tc>
          <w:tcPr>
            <w:tcW w:w="1696" w:type="dxa"/>
          </w:tcPr>
          <w:p w14:paraId="7074EB07" w14:textId="135CC85D" w:rsidR="00626C2C" w:rsidRPr="00216083" w:rsidRDefault="00626C2C" w:rsidP="00571C69">
            <w:pPr>
              <w:spacing w:after="0"/>
              <w:jc w:val="both"/>
              <w:rPr>
                <w:lang w:eastAsia="ja-JP"/>
              </w:rPr>
            </w:pPr>
          </w:p>
        </w:tc>
        <w:tc>
          <w:tcPr>
            <w:tcW w:w="1843" w:type="dxa"/>
          </w:tcPr>
          <w:p w14:paraId="506965D3" w14:textId="6A1A708D" w:rsidR="00626C2C" w:rsidRPr="00216083" w:rsidRDefault="00626C2C" w:rsidP="00571C69">
            <w:pPr>
              <w:spacing w:after="0"/>
              <w:jc w:val="both"/>
              <w:rPr>
                <w:lang w:eastAsia="ja-JP"/>
              </w:rPr>
            </w:pPr>
          </w:p>
        </w:tc>
        <w:tc>
          <w:tcPr>
            <w:tcW w:w="6090" w:type="dxa"/>
          </w:tcPr>
          <w:p w14:paraId="76743A46" w14:textId="08FCECF0" w:rsidR="00626C2C" w:rsidRPr="00216083" w:rsidRDefault="00626C2C" w:rsidP="00571C69">
            <w:pPr>
              <w:spacing w:after="0"/>
              <w:jc w:val="both"/>
            </w:pPr>
          </w:p>
        </w:tc>
      </w:tr>
      <w:tr w:rsidR="00626C2C" w:rsidRPr="00216083" w14:paraId="6716291A" w14:textId="77777777" w:rsidTr="00745761">
        <w:tc>
          <w:tcPr>
            <w:tcW w:w="1696" w:type="dxa"/>
          </w:tcPr>
          <w:p w14:paraId="0249CE77" w14:textId="645F9231" w:rsidR="00626C2C" w:rsidRPr="000F75B2" w:rsidRDefault="00626C2C" w:rsidP="00571C69">
            <w:pPr>
              <w:spacing w:after="0"/>
              <w:jc w:val="both"/>
              <w:rPr>
                <w:rFonts w:eastAsiaTheme="minorEastAsia"/>
                <w:lang w:eastAsia="zh-CN"/>
              </w:rPr>
            </w:pPr>
          </w:p>
        </w:tc>
        <w:tc>
          <w:tcPr>
            <w:tcW w:w="1843" w:type="dxa"/>
          </w:tcPr>
          <w:p w14:paraId="64826838" w14:textId="525D67AF" w:rsidR="00626C2C" w:rsidRPr="000F75B2" w:rsidRDefault="00626C2C" w:rsidP="00571C69">
            <w:pPr>
              <w:spacing w:after="0"/>
              <w:jc w:val="both"/>
              <w:rPr>
                <w:rFonts w:eastAsiaTheme="minorEastAsia"/>
                <w:lang w:eastAsia="zh-CN"/>
              </w:rPr>
            </w:pPr>
          </w:p>
        </w:tc>
        <w:tc>
          <w:tcPr>
            <w:tcW w:w="6090" w:type="dxa"/>
          </w:tcPr>
          <w:p w14:paraId="79E52700" w14:textId="697F43EA" w:rsidR="00626C2C" w:rsidRPr="000F75B2" w:rsidRDefault="00626C2C" w:rsidP="0022453C">
            <w:pPr>
              <w:spacing w:after="0"/>
              <w:jc w:val="both"/>
              <w:rPr>
                <w:rFonts w:eastAsiaTheme="minorEastAsia"/>
                <w:lang w:eastAsia="zh-CN"/>
              </w:rPr>
            </w:pP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77872565" w14:textId="77777777" w:rsidR="00DB5A51" w:rsidRDefault="00DB5A51" w:rsidP="00DB5A51">
      <w:pPr>
        <w:jc w:val="both"/>
        <w:rPr>
          <w:b/>
          <w:bCs/>
          <w:color w:val="0070C0"/>
          <w:u w:val="single"/>
        </w:rPr>
      </w:pPr>
    </w:p>
    <w:p w14:paraId="50BD60E3" w14:textId="77F505A3" w:rsidR="00743DD6" w:rsidRPr="00743DD6" w:rsidRDefault="00743DD6" w:rsidP="00743DD6">
      <w:pPr>
        <w:rPr>
          <w:lang w:eastAsia="zh-CN"/>
        </w:rPr>
      </w:pP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w:t>
      </w:r>
      <w:proofErr w:type="spellStart"/>
      <w:r w:rsidR="00ED0FC7">
        <w:rPr>
          <w:rFonts w:eastAsia="宋体"/>
          <w:lang w:eastAsia="zh-CN"/>
        </w:rPr>
        <w:t>Tx</w:t>
      </w:r>
      <w:proofErr w:type="spellEnd"/>
      <w:r w:rsidR="00ED0FC7">
        <w:rPr>
          <w:rFonts w:eastAsia="宋体"/>
          <w:lang w:eastAsia="zh-CN"/>
        </w:rPr>
        <w:t xml:space="preserve">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9"/>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3C166E01" w14:textId="78EAFDA8" w:rsidR="00351190" w:rsidRPr="006E186A" w:rsidRDefault="004C2A34" w:rsidP="00571C69">
      <w:pPr>
        <w:jc w:val="both"/>
      </w:pPr>
      <w:r>
        <w:rPr>
          <w:rFonts w:eastAsia="宋体"/>
          <w:lang w:eastAsia="zh-CN"/>
        </w:rPr>
        <w:t>TBD</w:t>
      </w:r>
      <w:r w:rsidR="0031452F" w:rsidRPr="00517576">
        <w:rPr>
          <w:b/>
        </w:rPr>
        <w:t>.</w:t>
      </w:r>
    </w:p>
    <w:p w14:paraId="79339A5D" w14:textId="5144872A" w:rsidR="00476241" w:rsidRDefault="00476241" w:rsidP="00476241">
      <w:pPr>
        <w:pStyle w:val="1"/>
        <w:numPr>
          <w:ilvl w:val="0"/>
          <w:numId w:val="3"/>
        </w:numPr>
        <w:jc w:val="both"/>
      </w:pPr>
      <w:r>
        <w:t xml:space="preserve">Phase 2 </w:t>
      </w:r>
      <w:r w:rsidRPr="000D3833">
        <w:t>Discussion</w:t>
      </w:r>
    </w:p>
    <w:p w14:paraId="4D023E42" w14:textId="3D5A071A" w:rsidR="004C2A34" w:rsidRPr="004C2A34" w:rsidRDefault="004C2A34" w:rsidP="004C2A34">
      <w:r>
        <w:t>TBD.</w:t>
      </w:r>
    </w:p>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t>Reference</w:t>
      </w:r>
    </w:p>
    <w:p w14:paraId="1E00965F" w14:textId="77777777" w:rsidR="00AA3D94" w:rsidRDefault="00AA3D94" w:rsidP="00AA3D94">
      <w:pPr>
        <w:pStyle w:val="Reference"/>
      </w:pPr>
      <w:r>
        <w:t>R2-2203117</w:t>
      </w:r>
      <w:r>
        <w:tab/>
        <w:t xml:space="preserve">Discussion on remaining issues for UL </w:t>
      </w:r>
      <w:proofErr w:type="spellStart"/>
      <w:r>
        <w:t>Tx</w:t>
      </w:r>
      <w:proofErr w:type="spellEnd"/>
      <w:r>
        <w:t xml:space="preserve"> switching enhancement</w:t>
      </w:r>
      <w:r>
        <w:tab/>
        <w:t>China Telecom, Huawei, HiSilicon</w:t>
      </w:r>
      <w:r>
        <w:tab/>
        <w:t>discussion</w:t>
      </w:r>
      <w:r>
        <w:tab/>
        <w:t>Rel-17</w:t>
      </w:r>
      <w:r>
        <w:tab/>
        <w:t>NR_RF_FR1_enh</w:t>
      </w:r>
    </w:p>
    <w:p w14:paraId="17957A0E" w14:textId="77777777" w:rsidR="00AA3D94" w:rsidRDefault="00AA3D94" w:rsidP="00AA3D94">
      <w:pPr>
        <w:pStyle w:val="Reference"/>
      </w:pPr>
      <w:r>
        <w:t>R2-2202812</w:t>
      </w:r>
      <w:r>
        <w:tab/>
        <w:t xml:space="preserve">RRC configuration for UL </w:t>
      </w:r>
      <w:proofErr w:type="spellStart"/>
      <w:r>
        <w:t>Tx</w:t>
      </w:r>
      <w:proofErr w:type="spellEnd"/>
      <w:r>
        <w:t xml:space="preserve"> switching enhancement</w:t>
      </w:r>
      <w:r>
        <w:tab/>
        <w:t>Huawei, HiSilicon,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 xml:space="preserve">stage 2 CR for UL </w:t>
      </w:r>
      <w:proofErr w:type="spellStart"/>
      <w:r>
        <w:t>Tx</w:t>
      </w:r>
      <w:proofErr w:type="spellEnd"/>
      <w:r>
        <w:t xml:space="preserve"> switching enhancement</w:t>
      </w:r>
      <w:r>
        <w:tab/>
        <w:t>Huawei, HiSilicon,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 xml:space="preserve">Running CR to TS38.306 to support </w:t>
      </w:r>
      <w:proofErr w:type="spellStart"/>
      <w:r>
        <w:t>Tx</w:t>
      </w:r>
      <w:proofErr w:type="spellEnd"/>
      <w:r>
        <w:t xml:space="preserve"> switching enhancements (UE capability)</w:t>
      </w:r>
      <w:r>
        <w:tab/>
        <w:t>China Telecom, Huawei, HiSilicon, Apple, CATT</w:t>
      </w:r>
      <w:r>
        <w:tab/>
      </w:r>
      <w:proofErr w:type="spellStart"/>
      <w:r>
        <w:t>draftCR</w:t>
      </w:r>
      <w:proofErr w:type="spellEnd"/>
      <w:r>
        <w:tab/>
        <w:t>Rel-17</w:t>
      </w:r>
      <w:r>
        <w:tab/>
        <w:t>38.306</w:t>
      </w:r>
      <w:r>
        <w:tab/>
        <w:t>16.7.0</w:t>
      </w:r>
      <w:r>
        <w:tab/>
        <w:t>B</w:t>
      </w:r>
      <w:r>
        <w:tab/>
        <w:t>NR_RF_FR1_enh</w:t>
      </w:r>
    </w:p>
    <w:p w14:paraId="208B7A30" w14:textId="77777777" w:rsidR="00AA3D94" w:rsidRDefault="00AA3D94" w:rsidP="00AA3D94">
      <w:pPr>
        <w:pStyle w:val="Reference"/>
      </w:pPr>
      <w:r>
        <w:t>R2-2202813</w:t>
      </w:r>
      <w:r>
        <w:tab/>
        <w:t xml:space="preserve">UE capability reporting for UL </w:t>
      </w:r>
      <w:proofErr w:type="spellStart"/>
      <w:r>
        <w:t>Tx</w:t>
      </w:r>
      <w:proofErr w:type="spellEnd"/>
      <w:r>
        <w:t xml:space="preserve"> switching enhancement</w:t>
      </w:r>
      <w:r>
        <w:tab/>
        <w:t>Huawei, HiSilicon, China Telecom, Apple, CATT</w:t>
      </w:r>
      <w:r>
        <w:tab/>
      </w:r>
      <w:proofErr w:type="spellStart"/>
      <w:r>
        <w:t>draftCR</w:t>
      </w:r>
      <w:proofErr w:type="spellEnd"/>
      <w:r>
        <w:tab/>
        <w:t>Rel-17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China Telecom, Huawei, HiSilicon</w:t>
      </w:r>
      <w:r>
        <w:tab/>
      </w:r>
      <w:proofErr w:type="spellStart"/>
      <w:r>
        <w:t>draftCR</w:t>
      </w:r>
      <w:proofErr w:type="spellEnd"/>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China Telecom, Huawei, HiSilicon</w:t>
      </w:r>
      <w:r>
        <w:tab/>
      </w:r>
      <w:proofErr w:type="spellStart"/>
      <w:r>
        <w:t>draftCR</w:t>
      </w:r>
      <w:proofErr w:type="spellEnd"/>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0345" w14:textId="77777777" w:rsidR="002F4C2D" w:rsidRDefault="002F4C2D">
      <w:pPr>
        <w:spacing w:after="0"/>
      </w:pPr>
      <w:r>
        <w:separator/>
      </w:r>
    </w:p>
  </w:endnote>
  <w:endnote w:type="continuationSeparator" w:id="0">
    <w:p w14:paraId="17DDBF59" w14:textId="77777777" w:rsidR="002F4C2D" w:rsidRDefault="002F4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μè??"/>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6D22" w14:textId="29ECF470" w:rsidR="00B46784" w:rsidRDefault="00B46784">
    <w:pPr>
      <w:pStyle w:val="a4"/>
    </w:pPr>
    <w:r>
      <w:fldChar w:fldCharType="begin"/>
    </w:r>
    <w:r>
      <w:instrText xml:space="preserve"> PAGE </w:instrText>
    </w:r>
    <w:r>
      <w:fldChar w:fldCharType="separate"/>
    </w:r>
    <w:r w:rsidR="0015668F">
      <w:t>1</w:t>
    </w:r>
    <w:r>
      <w:fldChar w:fldCharType="end"/>
    </w:r>
    <w:r>
      <w:rPr>
        <w:rFonts w:eastAsia="宋体" w:hint="eastAsia"/>
        <w:lang w:eastAsia="zh-CN"/>
      </w:rPr>
      <w:t>/</w:t>
    </w:r>
    <w:r>
      <w:fldChar w:fldCharType="begin"/>
    </w:r>
    <w:r>
      <w:instrText xml:space="preserve"> NUMPAGES </w:instrText>
    </w:r>
    <w:r>
      <w:fldChar w:fldCharType="separate"/>
    </w:r>
    <w:r w:rsidR="0015668F">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B53C9" w14:textId="77777777" w:rsidR="002F4C2D" w:rsidRDefault="002F4C2D">
      <w:pPr>
        <w:spacing w:after="0"/>
      </w:pPr>
      <w:r>
        <w:separator/>
      </w:r>
    </w:p>
  </w:footnote>
  <w:footnote w:type="continuationSeparator" w:id="0">
    <w:p w14:paraId="51BAB161" w14:textId="77777777" w:rsidR="002F4C2D" w:rsidRDefault="002F4C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0" w15:restartNumberingAfterBreak="0">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4"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4"/>
  </w:num>
  <w:num w:numId="4">
    <w:abstractNumId w:val="31"/>
  </w:num>
  <w:num w:numId="5">
    <w:abstractNumId w:val="26"/>
  </w:num>
  <w:num w:numId="6">
    <w:abstractNumId w:val="9"/>
  </w:num>
  <w:num w:numId="7">
    <w:abstractNumId w:val="1"/>
  </w:num>
  <w:num w:numId="8">
    <w:abstractNumId w:val="23"/>
  </w:num>
  <w:num w:numId="9">
    <w:abstractNumId w:val="25"/>
  </w:num>
  <w:num w:numId="10">
    <w:abstractNumId w:val="7"/>
  </w:num>
  <w:num w:numId="11">
    <w:abstractNumId w:val="28"/>
  </w:num>
  <w:num w:numId="12">
    <w:abstractNumId w:val="32"/>
  </w:num>
  <w:num w:numId="13">
    <w:abstractNumId w:val="6"/>
  </w:num>
  <w:num w:numId="14">
    <w:abstractNumId w:val="0"/>
  </w:num>
  <w:num w:numId="15">
    <w:abstractNumId w:val="33"/>
  </w:num>
  <w:num w:numId="16">
    <w:abstractNumId w:val="24"/>
  </w:num>
  <w:num w:numId="17">
    <w:abstractNumId w:val="2"/>
  </w:num>
  <w:num w:numId="18">
    <w:abstractNumId w:val="31"/>
  </w:num>
  <w:num w:numId="19">
    <w:abstractNumId w:val="29"/>
  </w:num>
  <w:num w:numId="20">
    <w:abstractNumId w:val="31"/>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5"/>
  </w:num>
  <w:num w:numId="29">
    <w:abstractNumId w:val="30"/>
  </w:num>
  <w:num w:numId="30">
    <w:abstractNumId w:val="19"/>
  </w:num>
  <w:num w:numId="31">
    <w:abstractNumId w:val="11"/>
  </w:num>
  <w:num w:numId="32">
    <w:abstractNumId w:val="27"/>
  </w:num>
  <w:num w:numId="33">
    <w:abstractNumId w:val="36"/>
  </w:num>
  <w:num w:numId="34">
    <w:abstractNumId w:val="4"/>
  </w:num>
  <w:num w:numId="35">
    <w:abstractNumId w:val="8"/>
  </w:num>
  <w:num w:numId="36">
    <w:abstractNumId w:val="12"/>
  </w:num>
  <w:num w:numId="37">
    <w:abstractNumId w:val="3"/>
  </w:num>
  <w:num w:numId="38">
    <w:abstractNumId w:val="37"/>
  </w:num>
  <w:num w:numId="39">
    <w:abstractNumId w:val="13"/>
  </w:num>
  <w:num w:numId="40">
    <w:abstractNumId w:val="17"/>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3F2A"/>
    <w:rsid w:val="00067E1B"/>
    <w:rsid w:val="00067E37"/>
    <w:rsid w:val="000711FA"/>
    <w:rsid w:val="00072A66"/>
    <w:rsid w:val="00072AA5"/>
    <w:rsid w:val="00073D7C"/>
    <w:rsid w:val="00074754"/>
    <w:rsid w:val="00075F6B"/>
    <w:rsid w:val="00081058"/>
    <w:rsid w:val="000815EE"/>
    <w:rsid w:val="00081797"/>
    <w:rsid w:val="0008247E"/>
    <w:rsid w:val="00084D36"/>
    <w:rsid w:val="00085AD5"/>
    <w:rsid w:val="00086CB1"/>
    <w:rsid w:val="00087CF5"/>
    <w:rsid w:val="00091514"/>
    <w:rsid w:val="00091643"/>
    <w:rsid w:val="00093491"/>
    <w:rsid w:val="000943D1"/>
    <w:rsid w:val="0009681B"/>
    <w:rsid w:val="000974C6"/>
    <w:rsid w:val="00097658"/>
    <w:rsid w:val="000A2784"/>
    <w:rsid w:val="000A2ABC"/>
    <w:rsid w:val="000A59D9"/>
    <w:rsid w:val="000A64CC"/>
    <w:rsid w:val="000B6699"/>
    <w:rsid w:val="000B7347"/>
    <w:rsid w:val="000C07B0"/>
    <w:rsid w:val="000C1C1D"/>
    <w:rsid w:val="000C2027"/>
    <w:rsid w:val="000C2DEB"/>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F51CE"/>
    <w:rsid w:val="000F5434"/>
    <w:rsid w:val="000F54E9"/>
    <w:rsid w:val="000F69E7"/>
    <w:rsid w:val="000F6FF2"/>
    <w:rsid w:val="000F75B2"/>
    <w:rsid w:val="000F7E98"/>
    <w:rsid w:val="001017F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FAE"/>
    <w:rsid w:val="00153CC5"/>
    <w:rsid w:val="001545EB"/>
    <w:rsid w:val="0015668F"/>
    <w:rsid w:val="001578E0"/>
    <w:rsid w:val="00162190"/>
    <w:rsid w:val="00163762"/>
    <w:rsid w:val="00164CA1"/>
    <w:rsid w:val="0016788D"/>
    <w:rsid w:val="00167FD3"/>
    <w:rsid w:val="00170523"/>
    <w:rsid w:val="00172280"/>
    <w:rsid w:val="0017283F"/>
    <w:rsid w:val="00172863"/>
    <w:rsid w:val="0017327E"/>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6277"/>
    <w:rsid w:val="003E651E"/>
    <w:rsid w:val="003E75B5"/>
    <w:rsid w:val="003F184F"/>
    <w:rsid w:val="003F3EF9"/>
    <w:rsid w:val="003F4452"/>
    <w:rsid w:val="003F477A"/>
    <w:rsid w:val="003F5C2C"/>
    <w:rsid w:val="0040518E"/>
    <w:rsid w:val="00407B4B"/>
    <w:rsid w:val="00411202"/>
    <w:rsid w:val="00411801"/>
    <w:rsid w:val="004125FE"/>
    <w:rsid w:val="00413F70"/>
    <w:rsid w:val="00414340"/>
    <w:rsid w:val="00414460"/>
    <w:rsid w:val="00414F94"/>
    <w:rsid w:val="00416E20"/>
    <w:rsid w:val="00417AC0"/>
    <w:rsid w:val="004205BF"/>
    <w:rsid w:val="00423921"/>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4658"/>
    <w:rsid w:val="00460783"/>
    <w:rsid w:val="0046114E"/>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6222"/>
    <w:rsid w:val="004D2191"/>
    <w:rsid w:val="004D25DA"/>
    <w:rsid w:val="004D5AD9"/>
    <w:rsid w:val="004D6716"/>
    <w:rsid w:val="004D7782"/>
    <w:rsid w:val="004E1E71"/>
    <w:rsid w:val="004E3AE3"/>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563D"/>
    <w:rsid w:val="00535928"/>
    <w:rsid w:val="00540961"/>
    <w:rsid w:val="00541DBA"/>
    <w:rsid w:val="0054238C"/>
    <w:rsid w:val="0054311D"/>
    <w:rsid w:val="00544D60"/>
    <w:rsid w:val="00544DD2"/>
    <w:rsid w:val="00544E0E"/>
    <w:rsid w:val="00545FDF"/>
    <w:rsid w:val="005524C2"/>
    <w:rsid w:val="005529B6"/>
    <w:rsid w:val="00553614"/>
    <w:rsid w:val="00555791"/>
    <w:rsid w:val="005562BD"/>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1401"/>
    <w:rsid w:val="00632986"/>
    <w:rsid w:val="00632B1A"/>
    <w:rsid w:val="00634500"/>
    <w:rsid w:val="006366F2"/>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47EC"/>
    <w:rsid w:val="00675A12"/>
    <w:rsid w:val="0068036F"/>
    <w:rsid w:val="00680D8D"/>
    <w:rsid w:val="00680F10"/>
    <w:rsid w:val="006831FD"/>
    <w:rsid w:val="00683E8C"/>
    <w:rsid w:val="00691948"/>
    <w:rsid w:val="006920C1"/>
    <w:rsid w:val="00692851"/>
    <w:rsid w:val="00692FE1"/>
    <w:rsid w:val="00693955"/>
    <w:rsid w:val="00695814"/>
    <w:rsid w:val="00696B0F"/>
    <w:rsid w:val="006A1D1F"/>
    <w:rsid w:val="006A2063"/>
    <w:rsid w:val="006A363D"/>
    <w:rsid w:val="006A4453"/>
    <w:rsid w:val="006A4FFB"/>
    <w:rsid w:val="006A51B2"/>
    <w:rsid w:val="006B2532"/>
    <w:rsid w:val="006B3633"/>
    <w:rsid w:val="006B36C2"/>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4D2B"/>
    <w:rsid w:val="006F5BF1"/>
    <w:rsid w:val="006F7C82"/>
    <w:rsid w:val="00700118"/>
    <w:rsid w:val="00701A86"/>
    <w:rsid w:val="00702CE9"/>
    <w:rsid w:val="00702FCD"/>
    <w:rsid w:val="007035CA"/>
    <w:rsid w:val="007073E7"/>
    <w:rsid w:val="00710F54"/>
    <w:rsid w:val="00712B76"/>
    <w:rsid w:val="00713C31"/>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61930"/>
    <w:rsid w:val="00764907"/>
    <w:rsid w:val="007655CB"/>
    <w:rsid w:val="00765EF5"/>
    <w:rsid w:val="0076718B"/>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6A2"/>
    <w:rsid w:val="00805D5A"/>
    <w:rsid w:val="00806DC0"/>
    <w:rsid w:val="008106C0"/>
    <w:rsid w:val="00810A89"/>
    <w:rsid w:val="008114FA"/>
    <w:rsid w:val="00812909"/>
    <w:rsid w:val="00813E2A"/>
    <w:rsid w:val="0081409A"/>
    <w:rsid w:val="00814AF9"/>
    <w:rsid w:val="0081580C"/>
    <w:rsid w:val="0081597B"/>
    <w:rsid w:val="00815F0A"/>
    <w:rsid w:val="00817CD1"/>
    <w:rsid w:val="008210BF"/>
    <w:rsid w:val="0082225B"/>
    <w:rsid w:val="008225BA"/>
    <w:rsid w:val="00823E84"/>
    <w:rsid w:val="00825C90"/>
    <w:rsid w:val="00825F72"/>
    <w:rsid w:val="008309D7"/>
    <w:rsid w:val="008323A7"/>
    <w:rsid w:val="0083384D"/>
    <w:rsid w:val="00835FEE"/>
    <w:rsid w:val="008363FE"/>
    <w:rsid w:val="00836D5D"/>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708"/>
    <w:rsid w:val="008F4549"/>
    <w:rsid w:val="008F47F1"/>
    <w:rsid w:val="008F5B2B"/>
    <w:rsid w:val="0090005E"/>
    <w:rsid w:val="0090084D"/>
    <w:rsid w:val="009009CB"/>
    <w:rsid w:val="00901580"/>
    <w:rsid w:val="00902A38"/>
    <w:rsid w:val="00902D2F"/>
    <w:rsid w:val="00910EF1"/>
    <w:rsid w:val="00911C77"/>
    <w:rsid w:val="00915854"/>
    <w:rsid w:val="0091673A"/>
    <w:rsid w:val="00916751"/>
    <w:rsid w:val="009167EE"/>
    <w:rsid w:val="00916E90"/>
    <w:rsid w:val="00921370"/>
    <w:rsid w:val="009249F3"/>
    <w:rsid w:val="00924B1E"/>
    <w:rsid w:val="009265FC"/>
    <w:rsid w:val="00930C55"/>
    <w:rsid w:val="00931700"/>
    <w:rsid w:val="009323AF"/>
    <w:rsid w:val="00933EAB"/>
    <w:rsid w:val="00934D7E"/>
    <w:rsid w:val="00936D3F"/>
    <w:rsid w:val="00943189"/>
    <w:rsid w:val="009444DA"/>
    <w:rsid w:val="009451E8"/>
    <w:rsid w:val="009479C0"/>
    <w:rsid w:val="009479E3"/>
    <w:rsid w:val="00947AFD"/>
    <w:rsid w:val="009506B6"/>
    <w:rsid w:val="009556D7"/>
    <w:rsid w:val="00955A40"/>
    <w:rsid w:val="0095622F"/>
    <w:rsid w:val="00956542"/>
    <w:rsid w:val="009632F5"/>
    <w:rsid w:val="009652E0"/>
    <w:rsid w:val="0096602E"/>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538"/>
    <w:rsid w:val="009C64D0"/>
    <w:rsid w:val="009C663C"/>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552"/>
    <w:rsid w:val="00A423A7"/>
    <w:rsid w:val="00A43208"/>
    <w:rsid w:val="00A44041"/>
    <w:rsid w:val="00A44944"/>
    <w:rsid w:val="00A455CE"/>
    <w:rsid w:val="00A47E57"/>
    <w:rsid w:val="00A50D5A"/>
    <w:rsid w:val="00A53060"/>
    <w:rsid w:val="00A544AA"/>
    <w:rsid w:val="00A56492"/>
    <w:rsid w:val="00A60537"/>
    <w:rsid w:val="00A63468"/>
    <w:rsid w:val="00A638F9"/>
    <w:rsid w:val="00A64633"/>
    <w:rsid w:val="00A65C33"/>
    <w:rsid w:val="00A66A55"/>
    <w:rsid w:val="00A74024"/>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6AF2"/>
    <w:rsid w:val="00B57674"/>
    <w:rsid w:val="00B62307"/>
    <w:rsid w:val="00B6356E"/>
    <w:rsid w:val="00B64977"/>
    <w:rsid w:val="00B66F78"/>
    <w:rsid w:val="00B67E59"/>
    <w:rsid w:val="00B70D18"/>
    <w:rsid w:val="00B70EBF"/>
    <w:rsid w:val="00B71ABE"/>
    <w:rsid w:val="00B72213"/>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47A7"/>
    <w:rsid w:val="00B95D36"/>
    <w:rsid w:val="00B967CF"/>
    <w:rsid w:val="00B96DB7"/>
    <w:rsid w:val="00B970CB"/>
    <w:rsid w:val="00B97A42"/>
    <w:rsid w:val="00BA230D"/>
    <w:rsid w:val="00BA29E6"/>
    <w:rsid w:val="00BA440D"/>
    <w:rsid w:val="00BB0092"/>
    <w:rsid w:val="00BB2394"/>
    <w:rsid w:val="00BB5DCE"/>
    <w:rsid w:val="00BB78B4"/>
    <w:rsid w:val="00BC0A0F"/>
    <w:rsid w:val="00BC108B"/>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3010A"/>
    <w:rsid w:val="00C33A5C"/>
    <w:rsid w:val="00C354F8"/>
    <w:rsid w:val="00C358DC"/>
    <w:rsid w:val="00C35AD3"/>
    <w:rsid w:val="00C4055B"/>
    <w:rsid w:val="00C439AC"/>
    <w:rsid w:val="00C45A5D"/>
    <w:rsid w:val="00C4751B"/>
    <w:rsid w:val="00C50DF9"/>
    <w:rsid w:val="00C53852"/>
    <w:rsid w:val="00C53E5A"/>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608A"/>
    <w:rsid w:val="00CA00C2"/>
    <w:rsid w:val="00CA0D58"/>
    <w:rsid w:val="00CA11CC"/>
    <w:rsid w:val="00CA1B16"/>
    <w:rsid w:val="00CA1CC1"/>
    <w:rsid w:val="00CA1CF0"/>
    <w:rsid w:val="00CA2560"/>
    <w:rsid w:val="00CB0A52"/>
    <w:rsid w:val="00CB114B"/>
    <w:rsid w:val="00CB3E95"/>
    <w:rsid w:val="00CB3FD4"/>
    <w:rsid w:val="00CB4941"/>
    <w:rsid w:val="00CB4BA2"/>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4166"/>
    <w:rsid w:val="00D1426A"/>
    <w:rsid w:val="00D16AA3"/>
    <w:rsid w:val="00D175DC"/>
    <w:rsid w:val="00D2236E"/>
    <w:rsid w:val="00D22660"/>
    <w:rsid w:val="00D243A6"/>
    <w:rsid w:val="00D2664E"/>
    <w:rsid w:val="00D270D2"/>
    <w:rsid w:val="00D305D6"/>
    <w:rsid w:val="00D320B4"/>
    <w:rsid w:val="00D3353E"/>
    <w:rsid w:val="00D35155"/>
    <w:rsid w:val="00D35867"/>
    <w:rsid w:val="00D4038E"/>
    <w:rsid w:val="00D41372"/>
    <w:rsid w:val="00D42979"/>
    <w:rsid w:val="00D43A7D"/>
    <w:rsid w:val="00D457C9"/>
    <w:rsid w:val="00D47241"/>
    <w:rsid w:val="00D53F98"/>
    <w:rsid w:val="00D54DF5"/>
    <w:rsid w:val="00D55685"/>
    <w:rsid w:val="00D602B5"/>
    <w:rsid w:val="00D6053A"/>
    <w:rsid w:val="00D66460"/>
    <w:rsid w:val="00D66B1E"/>
    <w:rsid w:val="00D671EC"/>
    <w:rsid w:val="00D701B7"/>
    <w:rsid w:val="00D73B39"/>
    <w:rsid w:val="00D843CF"/>
    <w:rsid w:val="00D87C85"/>
    <w:rsid w:val="00D92561"/>
    <w:rsid w:val="00D92805"/>
    <w:rsid w:val="00D92939"/>
    <w:rsid w:val="00D93B49"/>
    <w:rsid w:val="00D941F5"/>
    <w:rsid w:val="00D96573"/>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11AA9"/>
    <w:rsid w:val="00E124B9"/>
    <w:rsid w:val="00E12D56"/>
    <w:rsid w:val="00E13B96"/>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60B01"/>
    <w:rsid w:val="00E60BF8"/>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5164"/>
    <w:rsid w:val="00ED52D5"/>
    <w:rsid w:val="00ED76D7"/>
    <w:rsid w:val="00ED7F0E"/>
    <w:rsid w:val="00EE1BE7"/>
    <w:rsid w:val="00EE1D62"/>
    <w:rsid w:val="00EE29B2"/>
    <w:rsid w:val="00EE427E"/>
    <w:rsid w:val="00EE52E6"/>
    <w:rsid w:val="00EE5437"/>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2EDD"/>
    <w:rsid w:val="00F836BB"/>
    <w:rsid w:val="00F848AA"/>
    <w:rsid w:val="00F84DF1"/>
    <w:rsid w:val="00F85476"/>
    <w:rsid w:val="00F87912"/>
    <w:rsid w:val="00F909B3"/>
    <w:rsid w:val="00F90B13"/>
    <w:rsid w:val="00F938BF"/>
    <w:rsid w:val="00F95399"/>
    <w:rsid w:val="00F97F9E"/>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B1C14ECD-1EDB-47AF-83AE-C6A0522D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Char"/>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Char"/>
    <w:qFormat/>
    <w:rsid w:val="007720EE"/>
    <w:pPr>
      <w:pBdr>
        <w:top w:val="none" w:sz="0" w:space="0" w:color="auto"/>
      </w:pBdr>
      <w:spacing w:before="160" w:after="120"/>
      <w:outlineLvl w:val="1"/>
    </w:pPr>
    <w:rPr>
      <w:sz w:val="28"/>
      <w:szCs w:val="28"/>
    </w:rPr>
  </w:style>
  <w:style w:type="paragraph" w:styleId="3">
    <w:name w:val="heading 3"/>
    <w:basedOn w:val="2"/>
    <w:next w:val="a0"/>
    <w:link w:val="3Char"/>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Char"/>
    <w:qFormat/>
    <w:rsid w:val="007720EE"/>
    <w:pPr>
      <w:numPr>
        <w:ilvl w:val="3"/>
      </w:numPr>
      <w:outlineLvl w:val="3"/>
    </w:pPr>
    <w:rPr>
      <w:sz w:val="24"/>
    </w:rPr>
  </w:style>
  <w:style w:type="paragraph" w:styleId="5">
    <w:name w:val="heading 5"/>
    <w:aliases w:val="h5,Heading5"/>
    <w:basedOn w:val="4"/>
    <w:next w:val="a0"/>
    <w:link w:val="5Char"/>
    <w:qFormat/>
    <w:rsid w:val="007720EE"/>
    <w:pPr>
      <w:numPr>
        <w:ilvl w:val="4"/>
      </w:numPr>
      <w:outlineLvl w:val="4"/>
    </w:pPr>
    <w:rPr>
      <w:sz w:val="22"/>
    </w:rPr>
  </w:style>
  <w:style w:type="paragraph" w:styleId="6">
    <w:name w:val="heading 6"/>
    <w:basedOn w:val="a0"/>
    <w:next w:val="a0"/>
    <w:link w:val="6Char"/>
    <w:qFormat/>
    <w:rsid w:val="007720EE"/>
    <w:pPr>
      <w:keepNext/>
      <w:keepLines/>
      <w:spacing w:before="120" w:after="120"/>
      <w:outlineLvl w:val="5"/>
    </w:pPr>
    <w:rPr>
      <w:rFonts w:ascii="Arial" w:hAnsi="Arial"/>
      <w:sz w:val="20"/>
      <w:szCs w:val="28"/>
    </w:rPr>
  </w:style>
  <w:style w:type="paragraph" w:styleId="7">
    <w:name w:val="heading 7"/>
    <w:basedOn w:val="a0"/>
    <w:next w:val="a0"/>
    <w:link w:val="7Char"/>
    <w:qFormat/>
    <w:rsid w:val="007720EE"/>
    <w:pPr>
      <w:keepNext/>
      <w:keepLines/>
      <w:spacing w:before="120" w:after="120"/>
      <w:outlineLvl w:val="6"/>
    </w:pPr>
    <w:rPr>
      <w:rFonts w:ascii="Arial" w:hAnsi="Arial"/>
      <w:sz w:val="20"/>
      <w:szCs w:val="28"/>
    </w:rPr>
  </w:style>
  <w:style w:type="paragraph" w:styleId="80">
    <w:name w:val="heading 8"/>
    <w:basedOn w:val="1"/>
    <w:next w:val="a0"/>
    <w:link w:val="8Char"/>
    <w:qFormat/>
    <w:rsid w:val="007720EE"/>
    <w:pPr>
      <w:numPr>
        <w:numId w:val="0"/>
      </w:numPr>
      <w:outlineLvl w:val="7"/>
    </w:pPr>
  </w:style>
  <w:style w:type="paragraph" w:styleId="9">
    <w:name w:val="heading 9"/>
    <w:basedOn w:val="80"/>
    <w:next w:val="a0"/>
    <w:link w:val="9Char"/>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
    <w:basedOn w:val="a1"/>
    <w:link w:val="1"/>
    <w:rsid w:val="007720EE"/>
    <w:rPr>
      <w:rFonts w:ascii="Arial" w:eastAsia="MS Mincho" w:hAnsi="Arial" w:cs="Times New Roman"/>
      <w:kern w:val="0"/>
      <w:sz w:val="36"/>
      <w:szCs w:val="20"/>
      <w:lang w:val="en-GB" w:eastAsia="en-US"/>
    </w:rPr>
  </w:style>
  <w:style w:type="character" w:customStyle="1" w:styleId="2Char">
    <w:name w:val="标题 2 Char"/>
    <w:basedOn w:val="a1"/>
    <w:link w:val="2"/>
    <w:rsid w:val="007720EE"/>
    <w:rPr>
      <w:rFonts w:ascii="Arial" w:eastAsia="MS Mincho" w:hAnsi="Arial" w:cs="Times New Roman"/>
      <w:kern w:val="0"/>
      <w:sz w:val="28"/>
      <w:szCs w:val="28"/>
      <w:lang w:val="en-GB" w:eastAsia="en-US"/>
    </w:rPr>
  </w:style>
  <w:style w:type="character" w:customStyle="1" w:styleId="3Char">
    <w:name w:val="标题 3 Char"/>
    <w:basedOn w:val="a1"/>
    <w:link w:val="3"/>
    <w:rsid w:val="007720EE"/>
    <w:rPr>
      <w:rFonts w:ascii="Arial" w:eastAsia="MS Mincho" w:hAnsi="Arial" w:cs="Times New Roman"/>
      <w:kern w:val="0"/>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7720EE"/>
    <w:rPr>
      <w:rFonts w:ascii="Arial" w:eastAsia="MS Mincho" w:hAnsi="Arial" w:cs="Times New Roman"/>
      <w:kern w:val="0"/>
      <w:sz w:val="24"/>
      <w:szCs w:val="28"/>
      <w:lang w:val="en-GB" w:eastAsia="en-US"/>
    </w:rPr>
  </w:style>
  <w:style w:type="character" w:customStyle="1" w:styleId="5Char">
    <w:name w:val="标题 5 Char"/>
    <w:aliases w:val="h5 Char,Heading5 Char"/>
    <w:basedOn w:val="a1"/>
    <w:link w:val="5"/>
    <w:rsid w:val="007720EE"/>
    <w:rPr>
      <w:rFonts w:ascii="Arial" w:eastAsia="MS Mincho" w:hAnsi="Arial" w:cs="Times New Roman"/>
      <w:kern w:val="0"/>
      <w:sz w:val="22"/>
      <w:szCs w:val="28"/>
      <w:lang w:val="en-GB" w:eastAsia="en-US"/>
    </w:rPr>
  </w:style>
  <w:style w:type="character" w:customStyle="1" w:styleId="6Char">
    <w:name w:val="标题 6 Char"/>
    <w:basedOn w:val="a1"/>
    <w:link w:val="6"/>
    <w:rsid w:val="007720EE"/>
    <w:rPr>
      <w:rFonts w:ascii="Arial" w:eastAsia="MS Mincho" w:hAnsi="Arial" w:cs="Times New Roman"/>
      <w:kern w:val="0"/>
      <w:sz w:val="20"/>
      <w:szCs w:val="28"/>
      <w:lang w:val="en-GB" w:eastAsia="en-US"/>
    </w:rPr>
  </w:style>
  <w:style w:type="character" w:customStyle="1" w:styleId="7Char">
    <w:name w:val="标题 7 Char"/>
    <w:basedOn w:val="a1"/>
    <w:link w:val="7"/>
    <w:rsid w:val="007720EE"/>
    <w:rPr>
      <w:rFonts w:ascii="Arial" w:eastAsia="MS Mincho" w:hAnsi="Arial" w:cs="Times New Roman"/>
      <w:kern w:val="0"/>
      <w:sz w:val="20"/>
      <w:szCs w:val="28"/>
      <w:lang w:val="en-GB" w:eastAsia="en-US"/>
    </w:rPr>
  </w:style>
  <w:style w:type="character" w:customStyle="1" w:styleId="8Char">
    <w:name w:val="标题 8 Char"/>
    <w:basedOn w:val="a1"/>
    <w:link w:val="80"/>
    <w:rsid w:val="007720EE"/>
    <w:rPr>
      <w:rFonts w:ascii="Arial" w:eastAsia="MS Mincho" w:hAnsi="Arial" w:cs="Times New Roman"/>
      <w:kern w:val="0"/>
      <w:sz w:val="36"/>
      <w:szCs w:val="20"/>
      <w:lang w:val="en-GB" w:eastAsia="en-US"/>
    </w:rPr>
  </w:style>
  <w:style w:type="character" w:customStyle="1" w:styleId="9Char">
    <w:name w:val="标题 9 Char"/>
    <w:basedOn w:val="a1"/>
    <w:link w:val="9"/>
    <w:rsid w:val="007720EE"/>
    <w:rPr>
      <w:rFonts w:ascii="Arial" w:eastAsia="MS Mincho" w:hAnsi="Arial" w:cs="Times New Roman"/>
      <w:kern w:val="0"/>
      <w:sz w:val="36"/>
      <w:szCs w:val="20"/>
      <w:lang w:val="en-GB" w:eastAsia="en-US"/>
    </w:rPr>
  </w:style>
  <w:style w:type="paragraph" w:styleId="a4">
    <w:name w:val="footer"/>
    <w:basedOn w:val="a5"/>
    <w:link w:val="Char"/>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Char">
    <w:name w:val="页脚 Char"/>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Char0"/>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6"/>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6">
    <w:name w:val="List"/>
    <w:basedOn w:val="a0"/>
    <w:uiPriority w:val="99"/>
    <w:semiHidden/>
    <w:unhideWhenUsed/>
    <w:rsid w:val="009B4D8A"/>
    <w:pPr>
      <w:ind w:left="200" w:hangingChars="200" w:hanging="200"/>
      <w:contextualSpacing/>
    </w:pPr>
  </w:style>
  <w:style w:type="paragraph" w:styleId="a7">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Char1"/>
    <w:uiPriority w:val="34"/>
    <w:qFormat/>
    <w:rsid w:val="00AF0F88"/>
    <w:pPr>
      <w:ind w:firstLineChars="200" w:firstLine="420"/>
    </w:pPr>
  </w:style>
  <w:style w:type="character" w:customStyle="1" w:styleId="high-light-bg4">
    <w:name w:val="high-light-bg4"/>
    <w:basedOn w:val="a1"/>
    <w:rsid w:val="00BB78B4"/>
  </w:style>
  <w:style w:type="character" w:styleId="a8">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9">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7"/>
    <w:uiPriority w:val="34"/>
    <w:qFormat/>
    <w:locked/>
    <w:rsid w:val="00C14299"/>
    <w:rPr>
      <w:rFonts w:ascii="Times New Roman" w:eastAsia="MS Mincho" w:hAnsi="Times New Roman" w:cs="Times New Roman"/>
      <w:kern w:val="0"/>
      <w:sz w:val="22"/>
      <w:szCs w:val="20"/>
      <w:lang w:val="en-GB" w:eastAsia="en-US"/>
    </w:rPr>
  </w:style>
  <w:style w:type="paragraph" w:styleId="aa">
    <w:name w:val="Balloon Text"/>
    <w:basedOn w:val="a0"/>
    <w:link w:val="Char2"/>
    <w:uiPriority w:val="99"/>
    <w:semiHidden/>
    <w:unhideWhenUsed/>
    <w:rsid w:val="00C82B47"/>
    <w:pPr>
      <w:spacing w:after="0"/>
    </w:pPr>
    <w:rPr>
      <w:rFonts w:ascii="Segoe UI" w:hAnsi="Segoe UI" w:cs="Segoe UI"/>
      <w:sz w:val="18"/>
      <w:szCs w:val="18"/>
    </w:rPr>
  </w:style>
  <w:style w:type="character" w:customStyle="1" w:styleId="Char2">
    <w:name w:val="批注框文本 Char"/>
    <w:basedOn w:val="a1"/>
    <w:link w:val="aa"/>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0"/>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0"/>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0">
    <w:name w:val="toc 1"/>
    <w:basedOn w:val="a0"/>
    <w:next w:val="a0"/>
    <w:autoRedefine/>
    <w:uiPriority w:val="39"/>
    <w:semiHidden/>
    <w:unhideWhenUsed/>
    <w:rsid w:val="006A4453"/>
    <w:pPr>
      <w:spacing w:after="100"/>
    </w:pPr>
  </w:style>
  <w:style w:type="paragraph" w:styleId="20">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6"/>
    <w:rsid w:val="00FD7FC5"/>
    <w:pPr>
      <w:numPr>
        <w:numId w:val="19"/>
      </w:numPr>
      <w:ind w:firstLineChars="0" w:firstLine="0"/>
      <w:contextualSpacing w:val="0"/>
    </w:pPr>
    <w:rPr>
      <w:rFonts w:eastAsia="宋体"/>
      <w:sz w:val="20"/>
    </w:rPr>
  </w:style>
  <w:style w:type="paragraph" w:styleId="ab">
    <w:name w:val="Body Text"/>
    <w:basedOn w:val="a0"/>
    <w:link w:val="Char3"/>
    <w:rsid w:val="000148F2"/>
    <w:pPr>
      <w:widowControl w:val="0"/>
      <w:spacing w:afterLines="100" w:after="0" w:line="280" w:lineRule="atLeast"/>
    </w:pPr>
    <w:rPr>
      <w:rFonts w:eastAsia="PMingLiU"/>
      <w:kern w:val="2"/>
      <w:sz w:val="20"/>
      <w:szCs w:val="24"/>
      <w:lang w:val="en-US" w:eastAsia="zh-TW"/>
    </w:rPr>
  </w:style>
  <w:style w:type="character" w:customStyle="1" w:styleId="Char3">
    <w:name w:val="正文文本 Char"/>
    <w:basedOn w:val="a1"/>
    <w:link w:val="ab"/>
    <w:rsid w:val="000148F2"/>
    <w:rPr>
      <w:rFonts w:ascii="Times New Roman" w:eastAsia="PMingLiU" w:hAnsi="Times New Roman" w:cs="Times New Roman"/>
      <w:sz w:val="20"/>
      <w:szCs w:val="24"/>
      <w:lang w:eastAsia="zh-TW"/>
    </w:rPr>
  </w:style>
  <w:style w:type="character" w:styleId="ac">
    <w:name w:val="Emphasis"/>
    <w:basedOn w:val="a1"/>
    <w:uiPriority w:val="20"/>
    <w:qFormat/>
    <w:rsid w:val="000148F2"/>
    <w:rPr>
      <w:i/>
      <w:iCs/>
    </w:rPr>
  </w:style>
  <w:style w:type="character" w:styleId="ad">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e">
    <w:name w:val="annotation reference"/>
    <w:basedOn w:val="a1"/>
    <w:semiHidden/>
    <w:unhideWhenUsed/>
    <w:rsid w:val="004E4119"/>
    <w:rPr>
      <w:sz w:val="21"/>
      <w:szCs w:val="21"/>
    </w:rPr>
  </w:style>
  <w:style w:type="paragraph" w:styleId="af">
    <w:name w:val="annotation text"/>
    <w:basedOn w:val="a0"/>
    <w:link w:val="Char4"/>
    <w:unhideWhenUsed/>
    <w:rsid w:val="004E4119"/>
  </w:style>
  <w:style w:type="character" w:customStyle="1" w:styleId="Char4">
    <w:name w:val="批注文字 Char"/>
    <w:basedOn w:val="a1"/>
    <w:link w:val="af"/>
    <w:rsid w:val="004E4119"/>
    <w:rPr>
      <w:rFonts w:ascii="Times New Roman" w:eastAsia="MS Mincho" w:hAnsi="Times New Roman" w:cs="Times New Roman"/>
      <w:kern w:val="0"/>
      <w:sz w:val="22"/>
      <w:szCs w:val="20"/>
      <w:lang w:val="en-GB" w:eastAsia="en-US"/>
    </w:rPr>
  </w:style>
  <w:style w:type="paragraph" w:styleId="af0">
    <w:name w:val="annotation subject"/>
    <w:basedOn w:val="af"/>
    <w:next w:val="af"/>
    <w:link w:val="Char5"/>
    <w:uiPriority w:val="99"/>
    <w:semiHidden/>
    <w:unhideWhenUsed/>
    <w:rsid w:val="004E4119"/>
    <w:rPr>
      <w:b/>
      <w:bCs/>
    </w:rPr>
  </w:style>
  <w:style w:type="character" w:customStyle="1" w:styleId="Char5">
    <w:name w:val="批注主题 Char"/>
    <w:basedOn w:val="Char4"/>
    <w:link w:val="af0"/>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3.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8586C-8C28-46AA-A128-2F11BA6C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3140</Words>
  <Characters>17899</Characters>
  <Application>Microsoft Office Word</Application>
  <DocSecurity>0</DocSecurity>
  <Lines>149</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Lin</dc:creator>
  <cp:keywords/>
  <dc:description/>
  <cp:lastModifiedBy>Huawei, HiSilicon_Rui Wang</cp:lastModifiedBy>
  <cp:revision>3</cp:revision>
  <dcterms:created xsi:type="dcterms:W3CDTF">2022-02-24T01:16:00Z</dcterms:created>
  <dcterms:modified xsi:type="dcterms:W3CDTF">2022-02-24T03:01:00Z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