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6C58" w14:textId="5C2F0DA2" w:rsidR="002B1180" w:rsidRPr="000D3833" w:rsidRDefault="002B1180" w:rsidP="00571C69">
      <w:pPr>
        <w:pStyle w:val="CRCoverPage"/>
        <w:tabs>
          <w:tab w:val="left" w:pos="7980"/>
          <w:tab w:val="right" w:pos="9639"/>
        </w:tabs>
        <w:spacing w:after="0"/>
        <w:jc w:val="both"/>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B64977">
        <w:rPr>
          <w:rFonts w:eastAsia="宋体"/>
          <w:noProof/>
          <w:sz w:val="24"/>
          <w:lang w:eastAsia="zh-CN"/>
        </w:rPr>
        <w:t>7</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sidR="00EE427E">
        <w:rPr>
          <w:rFonts w:eastAsia="宋体"/>
          <w:b/>
          <w:i/>
          <w:noProof/>
          <w:sz w:val="28"/>
          <w:lang w:eastAsia="zh-CN"/>
        </w:rPr>
        <w:t>2</w:t>
      </w:r>
      <w:r w:rsidR="001F56D0">
        <w:rPr>
          <w:rFonts w:eastAsia="宋体"/>
          <w:b/>
          <w:i/>
          <w:noProof/>
          <w:sz w:val="28"/>
          <w:lang w:eastAsia="zh-CN"/>
        </w:rPr>
        <w:t>0</w:t>
      </w:r>
      <w:r w:rsidR="00E4242C">
        <w:rPr>
          <w:rFonts w:eastAsia="宋体"/>
          <w:b/>
          <w:i/>
          <w:noProof/>
          <w:sz w:val="28"/>
          <w:lang w:eastAsia="zh-CN"/>
        </w:rPr>
        <w:t>xxxx</w:t>
      </w:r>
    </w:p>
    <w:p w14:paraId="0DF76C59" w14:textId="4DA658FB" w:rsidR="002B1180" w:rsidRDefault="00E4242C" w:rsidP="00571C69">
      <w:pPr>
        <w:pStyle w:val="CRCoverPage"/>
        <w:jc w:val="both"/>
        <w:rPr>
          <w:rFonts w:eastAsia="宋体"/>
          <w:noProof/>
          <w:sz w:val="24"/>
          <w:lang w:eastAsia="zh-CN"/>
        </w:rPr>
      </w:pPr>
      <w:r>
        <w:rPr>
          <w:rFonts w:eastAsia="宋体"/>
          <w:noProof/>
          <w:sz w:val="24"/>
          <w:lang w:eastAsia="zh-CN"/>
        </w:rPr>
        <w:t xml:space="preserve">Online, </w:t>
      </w:r>
      <w:r w:rsidRPr="001A0CB7">
        <w:rPr>
          <w:rFonts w:eastAsia="宋体"/>
          <w:noProof/>
          <w:sz w:val="24"/>
          <w:lang w:eastAsia="zh-CN"/>
        </w:rPr>
        <w:t>February 21 – March 03, 2022</w:t>
      </w:r>
    </w:p>
    <w:p w14:paraId="0DF76C5A" w14:textId="77777777" w:rsidR="002B1180" w:rsidRPr="00680D8D" w:rsidRDefault="002B1180" w:rsidP="00571C69">
      <w:pPr>
        <w:pStyle w:val="CRCoverPage"/>
        <w:jc w:val="both"/>
        <w:rPr>
          <w:rFonts w:eastAsia="宋体"/>
          <w:noProof/>
          <w:sz w:val="24"/>
          <w:lang w:eastAsia="zh-CN"/>
        </w:rPr>
      </w:pPr>
    </w:p>
    <w:p w14:paraId="0DF76C5B" w14:textId="7DBDE696" w:rsidR="002B1180" w:rsidRPr="000D3833" w:rsidRDefault="002B1180" w:rsidP="00571C69">
      <w:pPr>
        <w:tabs>
          <w:tab w:val="left" w:pos="1985"/>
        </w:tabs>
        <w:spacing w:afterLines="100" w:after="240"/>
        <w:jc w:val="both"/>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EE427E">
        <w:rPr>
          <w:rFonts w:ascii="Arial" w:eastAsia="宋体" w:hAnsi="Arial"/>
          <w:sz w:val="24"/>
          <w:lang w:eastAsia="zh-CN"/>
        </w:rPr>
        <w:t>8.24.1</w:t>
      </w:r>
    </w:p>
    <w:p w14:paraId="0DF76C5C" w14:textId="77777777" w:rsidR="002B1180"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6B0B4ADF" w:rsidR="002B1180" w:rsidRPr="002E4250" w:rsidRDefault="002B1180" w:rsidP="00571C69">
      <w:pPr>
        <w:tabs>
          <w:tab w:val="left" w:pos="1985"/>
        </w:tabs>
        <w:spacing w:afterLines="100" w:after="240"/>
        <w:ind w:left="1980" w:hanging="1980"/>
        <w:jc w:val="both"/>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B64977">
        <w:rPr>
          <w:rFonts w:ascii="Arial" w:hAnsi="Arial"/>
          <w:sz w:val="24"/>
        </w:rPr>
        <w:t xml:space="preserve">[draft] </w:t>
      </w:r>
      <w:r w:rsidR="00F304EB" w:rsidRPr="00716AB3">
        <w:rPr>
          <w:rFonts w:ascii="Arial" w:hAnsi="Arial"/>
          <w:sz w:val="24"/>
        </w:rPr>
        <w:t xml:space="preserve">Summary of </w:t>
      </w:r>
      <w:r w:rsidR="00321C40" w:rsidRPr="00321C40">
        <w:rPr>
          <w:rFonts w:ascii="Arial" w:hAnsi="Arial"/>
          <w:sz w:val="24"/>
        </w:rPr>
        <w:t>[AT117-e][053][NR17] UL TX Switching (China Telecom)</w:t>
      </w:r>
    </w:p>
    <w:p w14:paraId="0DF76C5E" w14:textId="62EA107F" w:rsidR="002B1180" w:rsidRPr="00C06C82" w:rsidRDefault="002B1180" w:rsidP="00571C69">
      <w:pPr>
        <w:ind w:left="1985" w:hanging="1985"/>
        <w:jc w:val="both"/>
        <w:rPr>
          <w:rFonts w:ascii="Arial" w:eastAsia="宋体" w:hAnsi="Arial" w:cs="Arial"/>
          <w:sz w:val="24"/>
          <w:szCs w:val="24"/>
          <w:lang w:val="sv-SE" w:eastAsia="zh-CN"/>
        </w:rPr>
      </w:pPr>
      <w:r w:rsidRPr="00C06C82">
        <w:rPr>
          <w:rFonts w:ascii="Arial" w:hAnsi="Arial"/>
          <w:b/>
          <w:sz w:val="24"/>
          <w:lang w:val="sv-SE"/>
        </w:rPr>
        <w:t>WID/SID:</w:t>
      </w:r>
      <w:r w:rsidRPr="00C06C82">
        <w:rPr>
          <w:rFonts w:ascii="Arial" w:hAnsi="Arial" w:cs="Arial"/>
          <w:b/>
          <w:bCs/>
          <w:sz w:val="24"/>
          <w:lang w:val="sv-SE"/>
        </w:rPr>
        <w:tab/>
      </w:r>
      <w:r w:rsidR="00BC47DB" w:rsidRPr="00C06C82">
        <w:rPr>
          <w:rFonts w:ascii="Arial" w:hAnsi="Arial" w:cs="Arial"/>
          <w:bCs/>
          <w:sz w:val="24"/>
          <w:lang w:val="sv-SE"/>
        </w:rPr>
        <w:t>NR_RF_FR1_</w:t>
      </w:r>
      <w:r w:rsidR="002E4250" w:rsidRPr="00C06C82">
        <w:rPr>
          <w:rFonts w:ascii="Arial" w:eastAsia="宋体" w:hAnsi="Arial" w:cs="Arial"/>
          <w:sz w:val="24"/>
          <w:szCs w:val="24"/>
          <w:lang w:val="sv-SE" w:eastAsia="zh-CN"/>
        </w:rPr>
        <w:t>enh</w:t>
      </w:r>
    </w:p>
    <w:p w14:paraId="0DF76C5F" w14:textId="77777777" w:rsidR="007720EE"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571C69">
      <w:pPr>
        <w:pStyle w:val="1"/>
        <w:numPr>
          <w:ilvl w:val="0"/>
          <w:numId w:val="3"/>
        </w:numPr>
        <w:jc w:val="both"/>
      </w:pPr>
      <w:r w:rsidRPr="000D3833">
        <w:t>Introduction</w:t>
      </w:r>
    </w:p>
    <w:p w14:paraId="0DF76C61" w14:textId="77777777" w:rsidR="002E4250" w:rsidRPr="00817CD1" w:rsidRDefault="002E4250" w:rsidP="00571C69">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4311AF39" w14:textId="54C90B19" w:rsidR="00321C40" w:rsidRPr="008C2D2C" w:rsidRDefault="008C2D2C" w:rsidP="00321C40">
      <w:pPr>
        <w:pStyle w:val="EmailDiscussion"/>
      </w:pPr>
      <w:r w:rsidRPr="008C2D2C">
        <w:t xml:space="preserve"> </w:t>
      </w:r>
      <w:r w:rsidR="00321C40" w:rsidRPr="008C2D2C">
        <w:t xml:space="preserve">[AT117-e][053][NR17] </w:t>
      </w:r>
      <w:r w:rsidR="00321C40" w:rsidRPr="008C2D2C">
        <w:rPr>
          <w:rFonts w:hint="eastAsia"/>
        </w:rPr>
        <w:t>U</w:t>
      </w:r>
      <w:r w:rsidR="00321C40" w:rsidRPr="008C2D2C">
        <w:t>L TX Switching (China Telecom)</w:t>
      </w:r>
    </w:p>
    <w:p w14:paraId="187BF740" w14:textId="77777777" w:rsidR="00321C40" w:rsidRPr="008C2D2C" w:rsidRDefault="00321C40" w:rsidP="00321C40">
      <w:pPr>
        <w:pStyle w:val="EmailDiscussion2"/>
      </w:pPr>
      <w:r w:rsidRPr="008C2D2C">
        <w:tab/>
        <w:t xml:space="preserve">Scope: Treat R2-2203117, R2-2202812, R2-2202814, R2-2203114, R2-2202813, R2-2203115, R2-2203116. Determine agreeable parts. Agree/endorse CRs. </w:t>
      </w:r>
    </w:p>
    <w:p w14:paraId="79F3415F" w14:textId="216226BA" w:rsidR="008C2D2C" w:rsidRPr="008C2D2C" w:rsidRDefault="00321C40" w:rsidP="008C2D2C">
      <w:pPr>
        <w:pStyle w:val="EmailDiscussion2"/>
      </w:pPr>
      <w:r w:rsidRPr="008C2D2C">
        <w:tab/>
        <w:t xml:space="preserve">Intended outcome: Report, Agreed CRs, Endorsed UE cap CRs (or draft </w:t>
      </w:r>
      <w:r w:rsidR="008C2D2C" w:rsidRPr="008C2D2C">
        <w:t xml:space="preserve">CRs) (38306, 38331) for Merge. </w:t>
      </w:r>
    </w:p>
    <w:p w14:paraId="36C9E054" w14:textId="2D91BE64" w:rsidR="006C677C" w:rsidRPr="008C2D2C" w:rsidRDefault="008C2D2C" w:rsidP="008C2D2C">
      <w:pPr>
        <w:pStyle w:val="EmailDiscussion2"/>
      </w:pPr>
      <w:r>
        <w:tab/>
      </w:r>
      <w:r w:rsidR="00321C40" w:rsidRPr="008C2D2C">
        <w:t>Deadline: EOM</w:t>
      </w:r>
    </w:p>
    <w:p w14:paraId="7BCD7FDC" w14:textId="01B1F488" w:rsidR="008C2D2C" w:rsidRDefault="009B22E8" w:rsidP="00571C69">
      <w:pPr>
        <w:jc w:val="both"/>
        <w:rPr>
          <w:rFonts w:eastAsia="宋体"/>
          <w:kern w:val="2"/>
          <w:szCs w:val="22"/>
          <w:lang w:eastAsia="zh-CN"/>
        </w:rPr>
      </w:pPr>
      <w:r>
        <w:rPr>
          <w:rFonts w:eastAsia="宋体"/>
          <w:kern w:val="2"/>
          <w:szCs w:val="22"/>
          <w:lang w:eastAsia="zh-CN"/>
        </w:rPr>
        <w:t>Rapporteur suggests dividing the discussion into 2 phases.</w:t>
      </w:r>
    </w:p>
    <w:p w14:paraId="3F78C2CF" w14:textId="082A0BEE" w:rsidR="001445EA" w:rsidRDefault="008C6EE4" w:rsidP="00571C69">
      <w:pPr>
        <w:jc w:val="both"/>
        <w:rPr>
          <w:rFonts w:eastAsia="宋体"/>
          <w:kern w:val="2"/>
          <w:szCs w:val="22"/>
          <w:lang w:eastAsia="zh-CN"/>
        </w:rPr>
      </w:pPr>
      <w:r>
        <w:rPr>
          <w:rFonts w:eastAsia="宋体"/>
          <w:kern w:val="2"/>
          <w:szCs w:val="22"/>
          <w:lang w:eastAsia="zh-CN"/>
        </w:rPr>
        <w:t xml:space="preserve">For </w:t>
      </w:r>
      <w:r w:rsidRPr="008C6EE4">
        <w:rPr>
          <w:rFonts w:eastAsia="宋体"/>
          <w:b/>
          <w:kern w:val="2"/>
          <w:szCs w:val="22"/>
          <w:lang w:eastAsia="zh-CN"/>
        </w:rPr>
        <w:t>Phase 1</w:t>
      </w:r>
      <w:r>
        <w:rPr>
          <w:rFonts w:eastAsia="宋体"/>
          <w:kern w:val="2"/>
          <w:szCs w:val="22"/>
          <w:lang w:eastAsia="zh-CN"/>
        </w:rPr>
        <w:t xml:space="preserve"> discussion, </w:t>
      </w:r>
      <w:r w:rsidR="00F84DF1">
        <w:rPr>
          <w:rFonts w:eastAsia="宋体"/>
          <w:lang w:eastAsia="zh-CN"/>
        </w:rPr>
        <w:t>r</w:t>
      </w:r>
      <w:r w:rsidR="00F84DF1" w:rsidRPr="00F84DF1">
        <w:rPr>
          <w:rFonts w:eastAsia="宋体"/>
          <w:lang w:eastAsia="zh-CN"/>
        </w:rPr>
        <w:t>apporteur</w:t>
      </w:r>
      <w:r w:rsidR="00FE70CA">
        <w:rPr>
          <w:rFonts w:eastAsia="宋体"/>
          <w:kern w:val="2"/>
          <w:szCs w:val="22"/>
          <w:lang w:eastAsia="zh-CN"/>
        </w:rPr>
        <w:t xml:space="preserve"> suggests companies </w:t>
      </w:r>
      <w:r w:rsidR="00695814" w:rsidRPr="00695814">
        <w:rPr>
          <w:rFonts w:eastAsia="宋体"/>
          <w:kern w:val="2"/>
          <w:szCs w:val="22"/>
          <w:lang w:eastAsia="zh-CN"/>
        </w:rPr>
        <w:t>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9B22E8">
        <w:rPr>
          <w:rFonts w:eastAsia="宋体"/>
          <w:b/>
          <w:kern w:val="2"/>
          <w:szCs w:val="22"/>
          <w:highlight w:val="yellow"/>
          <w:lang w:eastAsia="zh-CN"/>
        </w:rPr>
        <w:t>Friday</w:t>
      </w:r>
      <w:r w:rsidR="00857859" w:rsidRPr="00FD7FC5">
        <w:rPr>
          <w:rFonts w:eastAsia="宋体"/>
          <w:b/>
          <w:kern w:val="2"/>
          <w:szCs w:val="22"/>
          <w:highlight w:val="yellow"/>
          <w:lang w:eastAsia="zh-CN"/>
        </w:rPr>
        <w:t xml:space="preserve"> W1</w:t>
      </w:r>
      <w:r w:rsidR="00695814" w:rsidRPr="00FD7FC5">
        <w:rPr>
          <w:rFonts w:eastAsia="宋体"/>
          <w:b/>
          <w:kern w:val="2"/>
          <w:szCs w:val="22"/>
          <w:highlight w:val="yellow"/>
          <w:lang w:eastAsia="zh-CN"/>
        </w:rPr>
        <w:t xml:space="preserve"> </w:t>
      </w:r>
      <w:r w:rsidR="00975197">
        <w:rPr>
          <w:rFonts w:eastAsia="宋体"/>
          <w:b/>
          <w:kern w:val="2"/>
          <w:szCs w:val="22"/>
          <w:highlight w:val="yellow"/>
          <w:lang w:eastAsia="zh-CN"/>
        </w:rPr>
        <w:t>UTC 13</w:t>
      </w:r>
      <w:r w:rsidR="00695814" w:rsidRPr="00FD7FC5">
        <w:rPr>
          <w:rFonts w:eastAsia="宋体"/>
          <w:b/>
          <w:kern w:val="2"/>
          <w:szCs w:val="22"/>
          <w:highlight w:val="yellow"/>
          <w:lang w:eastAsia="zh-CN"/>
        </w:rPr>
        <w:t>:00</w:t>
      </w:r>
      <w:r>
        <w:rPr>
          <w:rFonts w:eastAsia="宋体"/>
          <w:b/>
          <w:kern w:val="2"/>
          <w:szCs w:val="22"/>
          <w:highlight w:val="yellow"/>
          <w:lang w:eastAsia="zh-CN"/>
        </w:rPr>
        <w:t xml:space="preserve"> </w:t>
      </w:r>
      <w:r w:rsidR="00857859" w:rsidRPr="00FD7FC5">
        <w:rPr>
          <w:rFonts w:eastAsia="宋体"/>
          <w:b/>
          <w:kern w:val="2"/>
          <w:szCs w:val="22"/>
          <w:highlight w:val="yellow"/>
          <w:lang w:eastAsia="zh-CN"/>
        </w:rPr>
        <w:t>(</w:t>
      </w:r>
      <w:r w:rsidR="009B22E8">
        <w:rPr>
          <w:rFonts w:eastAsia="宋体"/>
          <w:b/>
          <w:kern w:val="2"/>
          <w:szCs w:val="22"/>
          <w:highlight w:val="yellow"/>
          <w:lang w:eastAsia="zh-CN"/>
        </w:rPr>
        <w:t>Feb</w:t>
      </w:r>
      <w:r>
        <w:rPr>
          <w:rFonts w:eastAsia="宋体"/>
          <w:b/>
          <w:kern w:val="2"/>
          <w:szCs w:val="22"/>
          <w:highlight w:val="yellow"/>
          <w:lang w:eastAsia="zh-CN"/>
        </w:rPr>
        <w:t xml:space="preserve"> 2</w:t>
      </w:r>
      <w:r w:rsidR="009B22E8">
        <w:rPr>
          <w:rFonts w:eastAsia="宋体"/>
          <w:b/>
          <w:kern w:val="2"/>
          <w:szCs w:val="22"/>
          <w:highlight w:val="yellow"/>
          <w:lang w:eastAsia="zh-CN"/>
        </w:rPr>
        <w:t>5</w:t>
      </w:r>
      <w:r w:rsidR="00857859" w:rsidRPr="00975197">
        <w:rPr>
          <w:rFonts w:eastAsia="宋体"/>
          <w:b/>
          <w:kern w:val="2"/>
          <w:szCs w:val="22"/>
          <w:highlight w:val="yellow"/>
          <w:lang w:eastAsia="zh-CN"/>
        </w:rPr>
        <w:t>)</w:t>
      </w:r>
      <w:r w:rsidR="00695814" w:rsidRPr="00975197">
        <w:rPr>
          <w:rFonts w:eastAsia="宋体"/>
          <w:b/>
          <w:kern w:val="2"/>
          <w:szCs w:val="22"/>
          <w:lang w:eastAsia="zh-CN"/>
        </w:rPr>
        <w:t>,</w:t>
      </w:r>
      <w:r w:rsidR="00695814" w:rsidRPr="00695814">
        <w:rPr>
          <w:rFonts w:eastAsia="宋体"/>
          <w:kern w:val="2"/>
          <w:szCs w:val="22"/>
          <w:lang w:eastAsia="zh-CN"/>
        </w:rPr>
        <w:t xml:space="preserve"> </w:t>
      </w:r>
      <w:r w:rsidR="00FE70CA">
        <w:rPr>
          <w:rFonts w:eastAsia="宋体"/>
          <w:kern w:val="2"/>
          <w:szCs w:val="22"/>
          <w:lang w:eastAsia="zh-CN"/>
        </w:rPr>
        <w:t xml:space="preserve">so that we </w:t>
      </w:r>
      <w:r w:rsidR="00975197">
        <w:rPr>
          <w:rFonts w:eastAsia="宋体"/>
          <w:kern w:val="2"/>
          <w:szCs w:val="22"/>
          <w:lang w:eastAsia="zh-CN"/>
        </w:rPr>
        <w:t xml:space="preserve">can </w:t>
      </w:r>
      <w:r w:rsidR="00FE70CA">
        <w:rPr>
          <w:rFonts w:eastAsia="宋体"/>
          <w:kern w:val="2"/>
          <w:szCs w:val="22"/>
          <w:lang w:eastAsia="zh-CN"/>
        </w:rPr>
        <w:t>try to</w:t>
      </w:r>
      <w:r w:rsidR="008F5B2B">
        <w:rPr>
          <w:rFonts w:eastAsia="宋体"/>
          <w:kern w:val="2"/>
          <w:szCs w:val="22"/>
          <w:lang w:eastAsia="zh-CN"/>
        </w:rPr>
        <w:t xml:space="preserve"> figure out the agreeable parts </w:t>
      </w:r>
      <w:r w:rsidR="00FE70CA">
        <w:rPr>
          <w:rFonts w:eastAsia="宋体"/>
          <w:kern w:val="2"/>
          <w:szCs w:val="22"/>
          <w:lang w:eastAsia="zh-CN"/>
        </w:rPr>
        <w:t xml:space="preserve">and start to discuss how to update </w:t>
      </w:r>
      <w:r w:rsidR="001B2B63">
        <w:rPr>
          <w:rFonts w:eastAsia="宋体"/>
          <w:kern w:val="2"/>
          <w:szCs w:val="22"/>
          <w:lang w:eastAsia="zh-CN"/>
        </w:rPr>
        <w:t xml:space="preserve">the </w:t>
      </w:r>
      <w:r w:rsidR="00FE70CA">
        <w:rPr>
          <w:rFonts w:eastAsia="宋体"/>
          <w:kern w:val="2"/>
          <w:szCs w:val="22"/>
          <w:lang w:eastAsia="zh-CN"/>
        </w:rPr>
        <w:t>Running CRs</w:t>
      </w:r>
      <w:r w:rsidR="001B2B63">
        <w:rPr>
          <w:rFonts w:eastAsia="宋体"/>
          <w:kern w:val="2"/>
          <w:szCs w:val="22"/>
          <w:lang w:eastAsia="zh-CN"/>
        </w:rPr>
        <w:t xml:space="preserve"> earlier</w:t>
      </w:r>
      <w:r w:rsidR="00FE70CA">
        <w:rPr>
          <w:rFonts w:eastAsia="宋体"/>
          <w:kern w:val="2"/>
          <w:szCs w:val="22"/>
          <w:lang w:eastAsia="zh-CN"/>
        </w:rPr>
        <w:t>. T</w:t>
      </w:r>
      <w:r w:rsidR="001445EA">
        <w:rPr>
          <w:rFonts w:eastAsia="宋体"/>
          <w:kern w:val="2"/>
          <w:szCs w:val="22"/>
          <w:lang w:eastAsia="zh-CN"/>
        </w:rPr>
        <w:t>he Phase 1 report will</w:t>
      </w:r>
      <w:r w:rsidR="001445EA" w:rsidRPr="00695814">
        <w:rPr>
          <w:rFonts w:eastAsia="宋体"/>
          <w:kern w:val="2"/>
          <w:szCs w:val="22"/>
          <w:lang w:eastAsia="zh-CN"/>
        </w:rPr>
        <w:t xml:space="preserve"> be </w:t>
      </w:r>
      <w:r w:rsidR="009632F5">
        <w:rPr>
          <w:rFonts w:eastAsia="宋体"/>
          <w:kern w:val="2"/>
          <w:szCs w:val="22"/>
          <w:lang w:eastAsia="zh-CN"/>
        </w:rPr>
        <w:t>submitted</w:t>
      </w:r>
      <w:r w:rsidR="001445EA" w:rsidRPr="00695814">
        <w:rPr>
          <w:rFonts w:eastAsia="宋体"/>
          <w:kern w:val="2"/>
          <w:szCs w:val="22"/>
          <w:lang w:eastAsia="zh-CN"/>
        </w:rPr>
        <w:t xml:space="preserve"> </w:t>
      </w:r>
      <w:r w:rsidR="00975197">
        <w:rPr>
          <w:rFonts w:eastAsia="宋体"/>
          <w:b/>
          <w:kern w:val="2"/>
          <w:szCs w:val="22"/>
          <w:highlight w:val="yellow"/>
          <w:lang w:eastAsia="zh-CN"/>
        </w:rPr>
        <w:t>before on</w:t>
      </w:r>
      <w:r w:rsidR="001445EA" w:rsidRPr="00632B1A">
        <w:rPr>
          <w:rFonts w:eastAsia="宋体"/>
          <w:b/>
          <w:kern w:val="2"/>
          <w:szCs w:val="22"/>
          <w:highlight w:val="yellow"/>
          <w:lang w:eastAsia="zh-CN"/>
        </w:rPr>
        <w:t>line CB W2</w:t>
      </w:r>
      <w:r w:rsidR="00EC26B0">
        <w:rPr>
          <w:rFonts w:eastAsia="宋体"/>
          <w:b/>
          <w:kern w:val="2"/>
          <w:szCs w:val="22"/>
          <w:highlight w:val="yellow"/>
          <w:lang w:eastAsia="zh-CN"/>
        </w:rPr>
        <w:t xml:space="preserve"> </w:t>
      </w:r>
      <w:r w:rsidR="00EC26B0">
        <w:rPr>
          <w:rFonts w:eastAsia="宋体"/>
          <w:b/>
          <w:kern w:val="2"/>
          <w:szCs w:val="22"/>
          <w:lang w:eastAsia="zh-CN"/>
        </w:rPr>
        <w:t>if needed</w:t>
      </w:r>
      <w:r w:rsidR="00632B1A" w:rsidRPr="00632B1A">
        <w:rPr>
          <w:rFonts w:eastAsia="宋体"/>
          <w:b/>
          <w:kern w:val="2"/>
          <w:szCs w:val="22"/>
          <w:lang w:eastAsia="zh-CN"/>
        </w:rPr>
        <w:t>.</w:t>
      </w:r>
    </w:p>
    <w:p w14:paraId="0698EA91" w14:textId="04F1AAA9" w:rsidR="00632B1A" w:rsidRDefault="00632B1A" w:rsidP="00571C69">
      <w:pPr>
        <w:jc w:val="both"/>
        <w:rPr>
          <w:rFonts w:eastAsia="宋体"/>
          <w:kern w:val="2"/>
          <w:szCs w:val="22"/>
          <w:lang w:eastAsia="zh-CN"/>
        </w:rPr>
      </w:pPr>
      <w:r>
        <w:rPr>
          <w:rFonts w:eastAsia="宋体"/>
          <w:kern w:val="2"/>
          <w:szCs w:val="22"/>
          <w:lang w:eastAsia="zh-CN"/>
        </w:rPr>
        <w:t xml:space="preserve">For </w:t>
      </w:r>
      <w:r w:rsidRPr="00632B1A">
        <w:rPr>
          <w:rFonts w:eastAsia="宋体"/>
          <w:b/>
          <w:kern w:val="2"/>
          <w:szCs w:val="22"/>
          <w:lang w:eastAsia="zh-CN"/>
        </w:rPr>
        <w:t>Phase 2</w:t>
      </w:r>
      <w:r>
        <w:rPr>
          <w:rFonts w:eastAsia="宋体"/>
          <w:kern w:val="2"/>
          <w:szCs w:val="22"/>
          <w:lang w:eastAsia="zh-CN"/>
        </w:rPr>
        <w:t xml:space="preserve"> discussion, </w:t>
      </w:r>
      <w:r w:rsidR="00F84DF1">
        <w:t>rapporteur</w:t>
      </w:r>
      <w:r>
        <w:rPr>
          <w:rFonts w:eastAsia="宋体"/>
          <w:kern w:val="2"/>
          <w:szCs w:val="22"/>
          <w:lang w:eastAsia="zh-CN"/>
        </w:rPr>
        <w:t xml:space="preserve"> plans to start it at </w:t>
      </w:r>
      <w:r w:rsidR="008F5B2B">
        <w:rPr>
          <w:rFonts w:eastAsia="宋体"/>
          <w:b/>
          <w:kern w:val="2"/>
          <w:szCs w:val="22"/>
          <w:highlight w:val="yellow"/>
          <w:lang w:eastAsia="zh-CN"/>
        </w:rPr>
        <w:t>Monday W1 (</w:t>
      </w:r>
      <w:r w:rsidR="0021129A">
        <w:rPr>
          <w:rFonts w:eastAsia="宋体"/>
          <w:b/>
          <w:kern w:val="2"/>
          <w:szCs w:val="22"/>
          <w:highlight w:val="yellow"/>
          <w:lang w:eastAsia="zh-CN"/>
        </w:rPr>
        <w:t>Feb 28</w:t>
      </w:r>
      <w:r w:rsidRPr="00632B1A">
        <w:rPr>
          <w:rFonts w:eastAsia="宋体"/>
          <w:b/>
          <w:kern w:val="2"/>
          <w:szCs w:val="22"/>
          <w:highlight w:val="yellow"/>
          <w:lang w:eastAsia="zh-CN"/>
        </w:rPr>
        <w:t>)</w:t>
      </w:r>
      <w:r>
        <w:rPr>
          <w:rFonts w:eastAsia="宋体"/>
          <w:kern w:val="2"/>
          <w:szCs w:val="22"/>
          <w:lang w:eastAsia="zh-CN"/>
        </w:rPr>
        <w:t>, which can focus on updating the Running CRs based on the agreeable parts discussed in Phase 1</w:t>
      </w:r>
      <w:r w:rsidR="008F5B2B">
        <w:rPr>
          <w:rFonts w:eastAsia="宋体"/>
          <w:kern w:val="2"/>
          <w:szCs w:val="22"/>
          <w:lang w:eastAsia="zh-CN"/>
        </w:rPr>
        <w:t xml:space="preserve"> and try to agree/endorse CRs</w:t>
      </w:r>
      <w:r>
        <w:rPr>
          <w:rFonts w:eastAsia="宋体"/>
          <w:kern w:val="2"/>
          <w:szCs w:val="22"/>
          <w:lang w:eastAsia="zh-CN"/>
        </w:rPr>
        <w:t xml:space="preserve">. </w:t>
      </w:r>
    </w:p>
    <w:p w14:paraId="4342F971" w14:textId="77777777" w:rsidR="0033055C" w:rsidRDefault="0033055C" w:rsidP="00571C69">
      <w:pPr>
        <w:spacing w:before="120"/>
        <w:jc w:val="both"/>
        <w:rPr>
          <w:b/>
          <w:bCs/>
          <w:lang w:eastAsia="zh-CN"/>
        </w:rPr>
      </w:pPr>
    </w:p>
    <w:p w14:paraId="0DF76C6B" w14:textId="462CE466" w:rsidR="00817CD1" w:rsidRPr="008B5718" w:rsidRDefault="00817CD1" w:rsidP="00571C69">
      <w:pPr>
        <w:spacing w:before="120"/>
        <w:jc w:val="both"/>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027508">
        <w:tc>
          <w:tcPr>
            <w:tcW w:w="2405" w:type="dxa"/>
            <w:shd w:val="clear" w:color="auto" w:fill="auto"/>
          </w:tcPr>
          <w:p w14:paraId="0DF76C6C" w14:textId="77777777" w:rsidR="00817CD1" w:rsidRDefault="00817CD1" w:rsidP="00571C69">
            <w:pPr>
              <w:spacing w:line="276" w:lineRule="auto"/>
              <w:jc w:val="both"/>
            </w:pPr>
            <w:r>
              <w:t>Company</w:t>
            </w:r>
          </w:p>
        </w:tc>
        <w:tc>
          <w:tcPr>
            <w:tcW w:w="7224" w:type="dxa"/>
            <w:shd w:val="clear" w:color="auto" w:fill="auto"/>
          </w:tcPr>
          <w:p w14:paraId="0DF76C6D" w14:textId="7AB42247" w:rsidR="00817CD1" w:rsidRDefault="004505BA" w:rsidP="00571C69">
            <w:pPr>
              <w:spacing w:line="276" w:lineRule="auto"/>
              <w:jc w:val="both"/>
            </w:pPr>
            <w:r>
              <w:rPr>
                <w:lang w:eastAsia="ko-KR"/>
              </w:rPr>
              <w:t>Contact: Name (E-mail)</w:t>
            </w:r>
          </w:p>
        </w:tc>
      </w:tr>
      <w:tr w:rsidR="00C22D78" w14:paraId="6D22EC23" w14:textId="77777777" w:rsidTr="00027508">
        <w:tc>
          <w:tcPr>
            <w:tcW w:w="2405" w:type="dxa"/>
            <w:shd w:val="clear" w:color="auto" w:fill="auto"/>
          </w:tcPr>
          <w:p w14:paraId="15708F6E" w14:textId="037371B8" w:rsidR="00C22D78" w:rsidRDefault="00EE651A" w:rsidP="00571C69">
            <w:pPr>
              <w:spacing w:line="276" w:lineRule="auto"/>
              <w:jc w:val="both"/>
            </w:pPr>
            <w:r>
              <w:t>China Telecom</w:t>
            </w:r>
          </w:p>
        </w:tc>
        <w:tc>
          <w:tcPr>
            <w:tcW w:w="7224" w:type="dxa"/>
            <w:shd w:val="clear" w:color="auto" w:fill="auto"/>
          </w:tcPr>
          <w:p w14:paraId="1A3B39BE" w14:textId="685BB707" w:rsidR="00C22D78" w:rsidRDefault="00EE651A" w:rsidP="00571C69">
            <w:pPr>
              <w:spacing w:line="276" w:lineRule="auto"/>
              <w:jc w:val="both"/>
              <w:rPr>
                <w:lang w:eastAsia="ko-KR"/>
              </w:rPr>
            </w:pPr>
            <w:r>
              <w:rPr>
                <w:lang w:eastAsia="ko-KR"/>
              </w:rPr>
              <w:t>Pei Lin (linp@chinatelecom.cn)</w:t>
            </w:r>
          </w:p>
        </w:tc>
      </w:tr>
      <w:tr w:rsidR="00817CD1" w14:paraId="0DF76C74" w14:textId="77777777" w:rsidTr="00027508">
        <w:tc>
          <w:tcPr>
            <w:tcW w:w="2405" w:type="dxa"/>
            <w:shd w:val="clear" w:color="auto" w:fill="auto"/>
          </w:tcPr>
          <w:p w14:paraId="0DF76C72" w14:textId="5C2DADA8" w:rsidR="00817CD1" w:rsidRDefault="00817CD1" w:rsidP="00571C69">
            <w:pPr>
              <w:spacing w:line="276" w:lineRule="auto"/>
              <w:jc w:val="both"/>
              <w:rPr>
                <w:lang w:eastAsia="ja-JP"/>
              </w:rPr>
            </w:pPr>
          </w:p>
        </w:tc>
        <w:tc>
          <w:tcPr>
            <w:tcW w:w="7224" w:type="dxa"/>
            <w:shd w:val="clear" w:color="auto" w:fill="auto"/>
          </w:tcPr>
          <w:p w14:paraId="0DF76C73" w14:textId="159DA773" w:rsidR="00817CD1" w:rsidRDefault="00817CD1" w:rsidP="00571C69">
            <w:pPr>
              <w:spacing w:line="276" w:lineRule="auto"/>
              <w:jc w:val="both"/>
              <w:rPr>
                <w:lang w:eastAsia="ja-JP"/>
              </w:rPr>
            </w:pPr>
          </w:p>
        </w:tc>
      </w:tr>
      <w:tr w:rsidR="00817CD1" w:rsidRPr="00C06C82" w14:paraId="0DF76C78" w14:textId="77777777" w:rsidTr="00027508">
        <w:tc>
          <w:tcPr>
            <w:tcW w:w="2405" w:type="dxa"/>
            <w:shd w:val="clear" w:color="auto" w:fill="auto"/>
          </w:tcPr>
          <w:p w14:paraId="0DF76C75" w14:textId="4D40C897" w:rsidR="00817CD1" w:rsidRPr="004E4119" w:rsidRDefault="00817CD1" w:rsidP="00571C69">
            <w:pPr>
              <w:spacing w:line="276" w:lineRule="auto"/>
              <w:jc w:val="both"/>
              <w:rPr>
                <w:rFonts w:eastAsiaTheme="minorEastAsia"/>
                <w:lang w:eastAsia="zh-CN"/>
              </w:rPr>
            </w:pPr>
          </w:p>
        </w:tc>
        <w:tc>
          <w:tcPr>
            <w:tcW w:w="7224" w:type="dxa"/>
            <w:shd w:val="clear" w:color="auto" w:fill="auto"/>
          </w:tcPr>
          <w:p w14:paraId="0DF76C77" w14:textId="5F6BFFCA" w:rsidR="00754F54" w:rsidRPr="00C06C82" w:rsidRDefault="00754F54" w:rsidP="00571C69">
            <w:pPr>
              <w:spacing w:line="276" w:lineRule="auto"/>
              <w:contextualSpacing/>
              <w:jc w:val="both"/>
              <w:rPr>
                <w:rFonts w:eastAsiaTheme="minorEastAsia"/>
                <w:lang w:val="sv-SE" w:eastAsia="zh-CN"/>
              </w:rPr>
            </w:pPr>
          </w:p>
        </w:tc>
      </w:tr>
      <w:tr w:rsidR="00817CD1" w:rsidRPr="00C06C82" w14:paraId="0DF76C7B" w14:textId="77777777" w:rsidTr="00027508">
        <w:tc>
          <w:tcPr>
            <w:tcW w:w="2405" w:type="dxa"/>
            <w:shd w:val="clear" w:color="auto" w:fill="auto"/>
          </w:tcPr>
          <w:p w14:paraId="0DF76C79" w14:textId="6FF94955" w:rsidR="00817CD1" w:rsidRPr="00C06C82" w:rsidRDefault="00817CD1" w:rsidP="00571C69">
            <w:pPr>
              <w:spacing w:line="276" w:lineRule="auto"/>
              <w:jc w:val="both"/>
              <w:rPr>
                <w:rFonts w:eastAsiaTheme="minorEastAsia"/>
                <w:lang w:val="sv-SE" w:eastAsia="zh-CN"/>
              </w:rPr>
            </w:pPr>
          </w:p>
        </w:tc>
        <w:tc>
          <w:tcPr>
            <w:tcW w:w="7224" w:type="dxa"/>
            <w:shd w:val="clear" w:color="auto" w:fill="auto"/>
          </w:tcPr>
          <w:p w14:paraId="0DF76C7A" w14:textId="495C2B63" w:rsidR="00817CD1" w:rsidRPr="00C06C82" w:rsidRDefault="00817CD1" w:rsidP="00571C69">
            <w:pPr>
              <w:spacing w:line="276" w:lineRule="auto"/>
              <w:jc w:val="both"/>
              <w:rPr>
                <w:rFonts w:eastAsiaTheme="minorEastAsia"/>
                <w:lang w:val="sv-SE" w:eastAsia="zh-CN"/>
              </w:rPr>
            </w:pPr>
          </w:p>
        </w:tc>
      </w:tr>
      <w:tr w:rsidR="00F40AF8" w:rsidRPr="00C06C82" w14:paraId="174A9C04" w14:textId="77777777" w:rsidTr="00027508">
        <w:tc>
          <w:tcPr>
            <w:tcW w:w="2405" w:type="dxa"/>
            <w:shd w:val="clear" w:color="auto" w:fill="auto"/>
          </w:tcPr>
          <w:p w14:paraId="0E872385" w14:textId="2F5F50AD" w:rsidR="00F40AF8" w:rsidRPr="00B01879" w:rsidRDefault="00F40AF8" w:rsidP="00571C69">
            <w:pPr>
              <w:spacing w:line="276" w:lineRule="auto"/>
              <w:jc w:val="both"/>
              <w:rPr>
                <w:rFonts w:eastAsiaTheme="minorEastAsia"/>
                <w:lang w:val="sv-SE" w:eastAsia="zh-CN"/>
              </w:rPr>
            </w:pPr>
          </w:p>
        </w:tc>
        <w:tc>
          <w:tcPr>
            <w:tcW w:w="7224" w:type="dxa"/>
            <w:shd w:val="clear" w:color="auto" w:fill="auto"/>
          </w:tcPr>
          <w:p w14:paraId="716A54F8" w14:textId="497F2FF3" w:rsidR="00F40AF8" w:rsidRPr="00B01879" w:rsidRDefault="00F40AF8" w:rsidP="00571C69">
            <w:pPr>
              <w:spacing w:line="276" w:lineRule="auto"/>
              <w:jc w:val="both"/>
              <w:rPr>
                <w:rFonts w:eastAsiaTheme="minorEastAsia"/>
                <w:lang w:val="sv-SE" w:eastAsia="zh-CN"/>
              </w:rPr>
            </w:pPr>
          </w:p>
        </w:tc>
      </w:tr>
      <w:tr w:rsidR="00817CD1" w:rsidRPr="00C06C82" w14:paraId="0DF76C7E" w14:textId="77777777" w:rsidTr="00027508">
        <w:tc>
          <w:tcPr>
            <w:tcW w:w="2405" w:type="dxa"/>
            <w:shd w:val="clear" w:color="auto" w:fill="auto"/>
          </w:tcPr>
          <w:p w14:paraId="0DF76C7C" w14:textId="74BB86D4" w:rsidR="00817CD1" w:rsidRPr="00C06C82" w:rsidRDefault="00817CD1" w:rsidP="00571C69">
            <w:pPr>
              <w:spacing w:line="276" w:lineRule="auto"/>
              <w:jc w:val="both"/>
              <w:rPr>
                <w:lang w:val="sv-SE" w:eastAsia="ja-JP"/>
              </w:rPr>
            </w:pPr>
          </w:p>
        </w:tc>
        <w:tc>
          <w:tcPr>
            <w:tcW w:w="7224" w:type="dxa"/>
            <w:shd w:val="clear" w:color="auto" w:fill="auto"/>
          </w:tcPr>
          <w:p w14:paraId="0DF76C7D" w14:textId="76A6B6B0" w:rsidR="00817CD1" w:rsidRPr="00C06C82" w:rsidRDefault="00817CD1" w:rsidP="00571C69">
            <w:pPr>
              <w:spacing w:line="276" w:lineRule="auto"/>
              <w:jc w:val="both"/>
              <w:rPr>
                <w:lang w:val="sv-SE" w:eastAsia="ja-JP"/>
              </w:rPr>
            </w:pPr>
          </w:p>
        </w:tc>
      </w:tr>
      <w:tr w:rsidR="00817CD1" w:rsidRPr="00C06C82" w14:paraId="0DF76C81" w14:textId="77777777" w:rsidTr="00027508">
        <w:tc>
          <w:tcPr>
            <w:tcW w:w="2405" w:type="dxa"/>
            <w:shd w:val="clear" w:color="auto" w:fill="auto"/>
          </w:tcPr>
          <w:p w14:paraId="0DF76C7F" w14:textId="31F20667" w:rsidR="00817CD1" w:rsidRPr="00180FC9" w:rsidRDefault="00817CD1" w:rsidP="00571C69">
            <w:pPr>
              <w:spacing w:line="276" w:lineRule="auto"/>
              <w:jc w:val="both"/>
              <w:rPr>
                <w:rFonts w:eastAsiaTheme="minorEastAsia"/>
                <w:lang w:val="sv-SE" w:eastAsia="zh-CN"/>
              </w:rPr>
            </w:pPr>
          </w:p>
        </w:tc>
        <w:tc>
          <w:tcPr>
            <w:tcW w:w="7224" w:type="dxa"/>
            <w:shd w:val="clear" w:color="auto" w:fill="auto"/>
          </w:tcPr>
          <w:p w14:paraId="0DF76C80" w14:textId="59306DD2" w:rsidR="00817CD1" w:rsidRPr="00180FC9" w:rsidRDefault="00817CD1" w:rsidP="00571C69">
            <w:pPr>
              <w:spacing w:line="276" w:lineRule="auto"/>
              <w:jc w:val="both"/>
              <w:rPr>
                <w:rFonts w:eastAsiaTheme="minorEastAsia"/>
                <w:lang w:val="sv-SE" w:eastAsia="zh-CN"/>
              </w:rPr>
            </w:pPr>
          </w:p>
        </w:tc>
      </w:tr>
      <w:tr w:rsidR="000C07B0" w:rsidRPr="00C06C82" w14:paraId="3887B903" w14:textId="77777777" w:rsidTr="00027508">
        <w:tc>
          <w:tcPr>
            <w:tcW w:w="2405" w:type="dxa"/>
            <w:shd w:val="clear" w:color="auto" w:fill="auto"/>
          </w:tcPr>
          <w:p w14:paraId="34600612" w14:textId="061B16FD" w:rsidR="000C07B0" w:rsidRPr="00414460" w:rsidRDefault="000C07B0" w:rsidP="00571C69">
            <w:pPr>
              <w:spacing w:line="276" w:lineRule="auto"/>
              <w:jc w:val="both"/>
              <w:rPr>
                <w:rFonts w:eastAsiaTheme="minorEastAsia"/>
                <w:lang w:val="sv-SE" w:eastAsia="zh-CN"/>
              </w:rPr>
            </w:pPr>
          </w:p>
        </w:tc>
        <w:tc>
          <w:tcPr>
            <w:tcW w:w="7224" w:type="dxa"/>
            <w:shd w:val="clear" w:color="auto" w:fill="auto"/>
          </w:tcPr>
          <w:p w14:paraId="62D5A0D3" w14:textId="2CEC7396" w:rsidR="000C07B0" w:rsidRPr="00414460" w:rsidRDefault="000C07B0" w:rsidP="00571C69">
            <w:pPr>
              <w:spacing w:line="276" w:lineRule="auto"/>
              <w:jc w:val="both"/>
              <w:rPr>
                <w:rFonts w:eastAsiaTheme="minorEastAsia"/>
                <w:lang w:val="sv-SE" w:eastAsia="zh-CN"/>
              </w:rPr>
            </w:pPr>
          </w:p>
        </w:tc>
      </w:tr>
      <w:tr w:rsidR="00414460" w:rsidRPr="00C06C82" w14:paraId="4D08AE78" w14:textId="77777777" w:rsidTr="00027508">
        <w:tc>
          <w:tcPr>
            <w:tcW w:w="2405" w:type="dxa"/>
            <w:shd w:val="clear" w:color="auto" w:fill="auto"/>
          </w:tcPr>
          <w:p w14:paraId="479A1B51" w14:textId="14868F75" w:rsidR="00414460" w:rsidRDefault="00414460" w:rsidP="00571C69">
            <w:pPr>
              <w:spacing w:line="276" w:lineRule="auto"/>
              <w:jc w:val="both"/>
              <w:rPr>
                <w:rFonts w:eastAsiaTheme="minorEastAsia"/>
                <w:lang w:val="sv-SE" w:eastAsia="zh-CN"/>
              </w:rPr>
            </w:pPr>
          </w:p>
        </w:tc>
        <w:tc>
          <w:tcPr>
            <w:tcW w:w="7224" w:type="dxa"/>
            <w:shd w:val="clear" w:color="auto" w:fill="auto"/>
          </w:tcPr>
          <w:p w14:paraId="7E16D57A" w14:textId="38865563" w:rsidR="00414460" w:rsidRDefault="00414460" w:rsidP="00571C69">
            <w:pPr>
              <w:spacing w:line="276" w:lineRule="auto"/>
              <w:jc w:val="both"/>
              <w:rPr>
                <w:rFonts w:eastAsiaTheme="minorEastAsia"/>
                <w:lang w:val="sv-SE" w:eastAsia="zh-CN"/>
              </w:rPr>
            </w:pPr>
          </w:p>
        </w:tc>
      </w:tr>
    </w:tbl>
    <w:p w14:paraId="0DF76C82" w14:textId="77777777" w:rsidR="00817CD1" w:rsidRPr="00C06C82" w:rsidRDefault="00817CD1" w:rsidP="00571C69">
      <w:pPr>
        <w:jc w:val="both"/>
        <w:rPr>
          <w:rFonts w:eastAsia="宋体"/>
          <w:kern w:val="2"/>
          <w:sz w:val="20"/>
          <w:lang w:val="sv-SE" w:eastAsia="zh-CN"/>
        </w:rPr>
      </w:pPr>
    </w:p>
    <w:p w14:paraId="0DF76C83" w14:textId="02EA21D5" w:rsidR="007720EE" w:rsidRDefault="001E429F" w:rsidP="00571C69">
      <w:pPr>
        <w:pStyle w:val="1"/>
        <w:numPr>
          <w:ilvl w:val="0"/>
          <w:numId w:val="3"/>
        </w:numPr>
        <w:jc w:val="both"/>
      </w:pPr>
      <w:r>
        <w:t xml:space="preserve">Phase 1 </w:t>
      </w:r>
      <w:r w:rsidR="007720EE" w:rsidRPr="000D3833">
        <w:t>Discussion</w:t>
      </w:r>
    </w:p>
    <w:p w14:paraId="756B74E0" w14:textId="77777777" w:rsidR="001F3320" w:rsidRPr="001A0CB7" w:rsidRDefault="001F3320" w:rsidP="001F3320">
      <w:pPr>
        <w:jc w:val="both"/>
        <w:rPr>
          <w:rFonts w:eastAsia="宋体"/>
          <w:kern w:val="2"/>
          <w:lang w:eastAsia="zh-CN"/>
        </w:rPr>
      </w:pPr>
      <w:r w:rsidRPr="001A0CB7">
        <w:rPr>
          <w:rFonts w:eastAsia="宋体"/>
          <w:kern w:val="2"/>
          <w:lang w:eastAsia="zh-CN"/>
        </w:rPr>
        <w:t xml:space="preserve">In the last RAN2 meeting, RRC configuration and UE capability reporting to support Rel-17 UL Tx switching enhancement were discussed and many agreements were reached. Only the following remaining issues on UE capability reporting were left for further discussion. </w:t>
      </w:r>
    </w:p>
    <w:p w14:paraId="366FAA1D"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w:t>
      </w:r>
      <w:r w:rsidRPr="001A0CB7">
        <w:rPr>
          <w:lang w:eastAsia="zh-CN"/>
        </w:rPr>
        <w:t>whether switching option can be reported differently for 1T2T and 2T2T, RAN2 waits for RAN1 conclusion</w:t>
      </w:r>
      <w:r w:rsidRPr="001A0CB7">
        <w:t>.</w:t>
      </w:r>
    </w:p>
    <w:p w14:paraId="74DDF45F"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31884360" w14:textId="1A47EB41" w:rsidR="00045F93" w:rsidRDefault="00997043" w:rsidP="00571C69">
      <w:pPr>
        <w:jc w:val="both"/>
      </w:pPr>
      <w:r>
        <w:t>Besides, b</w:t>
      </w:r>
      <w:r w:rsidR="00045F93">
        <w:t xml:space="preserve">ased on </w:t>
      </w:r>
      <w:r w:rsidR="001F3320">
        <w:t xml:space="preserve">the </w:t>
      </w:r>
      <w:r w:rsidR="00045F93">
        <w:t xml:space="preserve">company contributions submitted in this meeting, </w:t>
      </w:r>
      <w:r w:rsidRPr="001A0CB7">
        <w:rPr>
          <w:rFonts w:eastAsia="宋体"/>
          <w:kern w:val="2"/>
          <w:lang w:eastAsia="zh-CN"/>
        </w:rPr>
        <w:t>some clarifications on RRC configuration for Rel-17 UL Tx switching enhancement</w:t>
      </w:r>
      <w:r>
        <w:t xml:space="preserve"> and stage-2 CR </w:t>
      </w:r>
      <w:r w:rsidR="009167EE">
        <w:t>to TS</w:t>
      </w:r>
      <w:r>
        <w:t xml:space="preserve"> 38.300</w:t>
      </w:r>
      <w:r w:rsidR="00045F93">
        <w:t xml:space="preserve"> </w:t>
      </w:r>
      <w:r w:rsidR="00A25A75">
        <w:t>may</w:t>
      </w:r>
      <w:r>
        <w:t xml:space="preserve"> also</w:t>
      </w:r>
      <w:r w:rsidR="00A25A75">
        <w:t xml:space="preserve"> </w:t>
      </w:r>
      <w:r w:rsidR="00AB1592">
        <w:t>need further discussion.</w:t>
      </w:r>
    </w:p>
    <w:p w14:paraId="6D24895E" w14:textId="5AE348D1" w:rsidR="00183A90" w:rsidRDefault="00183A90" w:rsidP="00183A90">
      <w:pPr>
        <w:pStyle w:val="2"/>
        <w:numPr>
          <w:ilvl w:val="1"/>
          <w:numId w:val="11"/>
        </w:numPr>
        <w:jc w:val="both"/>
        <w:rPr>
          <w:rFonts w:eastAsiaTheme="minorEastAsia"/>
          <w:lang w:eastAsia="zh-CN"/>
        </w:rPr>
      </w:pPr>
      <w:r>
        <w:rPr>
          <w:rFonts w:eastAsiaTheme="minorEastAsia"/>
          <w:lang w:eastAsia="zh-CN"/>
        </w:rPr>
        <w:t>Stage 2 CR</w:t>
      </w:r>
    </w:p>
    <w:p w14:paraId="72285019" w14:textId="7AB047DC" w:rsidR="0009681B" w:rsidRDefault="0009681B" w:rsidP="00183A90">
      <w:pPr>
        <w:rPr>
          <w:lang w:eastAsia="zh-CN"/>
        </w:rPr>
      </w:pPr>
      <w:r>
        <w:rPr>
          <w:lang w:eastAsia="zh-CN"/>
        </w:rPr>
        <w:t>R2-2202814 proposes to add a new clause 5.4.x for the description of UL Tx switching.</w:t>
      </w:r>
      <w:r w:rsidR="008003FD" w:rsidRPr="008003FD">
        <w:rPr>
          <w:rFonts w:eastAsia="宋体"/>
          <w:lang w:eastAsia="zh-CN"/>
        </w:rPr>
        <w:t xml:space="preserve"> </w:t>
      </w:r>
      <w:r w:rsidR="008003FD">
        <w:rPr>
          <w:rFonts w:eastAsia="宋体"/>
          <w:lang w:eastAsia="zh-CN"/>
        </w:rPr>
        <w:t>An example of TP for TS 38.300</w:t>
      </w:r>
      <w:r w:rsidR="008003FD" w:rsidRPr="000E46F9">
        <w:rPr>
          <w:rFonts w:eastAsia="宋体"/>
          <w:lang w:eastAsia="zh-CN"/>
        </w:rPr>
        <w:t xml:space="preserve"> is given below:</w:t>
      </w:r>
    </w:p>
    <w:p w14:paraId="74D08706" w14:textId="77777777" w:rsidR="008003FD" w:rsidRPr="008003FD" w:rsidRDefault="008003FD" w:rsidP="008003FD">
      <w:pPr>
        <w:keepNext/>
        <w:keepLines/>
        <w:spacing w:before="120"/>
        <w:outlineLvl w:val="2"/>
        <w:rPr>
          <w:ins w:id="3" w:author="Huawei, HiSilicon" w:date="2022-02-07T10:20:00Z"/>
          <w:rFonts w:ascii="Arial" w:eastAsia="宋体" w:hAnsi="Arial"/>
          <w:sz w:val="28"/>
        </w:rPr>
      </w:pPr>
      <w:ins w:id="4" w:author="Huawei, HiSilicon" w:date="2022-02-07T10:20:00Z">
        <w:r w:rsidRPr="008003FD">
          <w:rPr>
            <w:rFonts w:ascii="Arial" w:eastAsia="宋体" w:hAnsi="Arial"/>
            <w:sz w:val="28"/>
          </w:rPr>
          <w:t>5.4.</w:t>
        </w:r>
      </w:ins>
      <w:ins w:id="5" w:author="Huawei, HiSilicon" w:date="2022-02-07T10:21:00Z">
        <w:r w:rsidRPr="008003FD">
          <w:rPr>
            <w:rFonts w:ascii="Arial" w:eastAsia="宋体" w:hAnsi="Arial"/>
            <w:sz w:val="28"/>
          </w:rPr>
          <w:t>x</w:t>
        </w:r>
      </w:ins>
      <w:ins w:id="6" w:author="Huawei, HiSilicon" w:date="2022-02-07T10:20:00Z">
        <w:r w:rsidRPr="008003FD">
          <w:rPr>
            <w:rFonts w:ascii="Calibri" w:hAnsi="Calibri"/>
            <w:szCs w:val="22"/>
          </w:rPr>
          <w:tab/>
        </w:r>
        <w:r w:rsidRPr="008003FD">
          <w:rPr>
            <w:rFonts w:ascii="Arial" w:eastAsia="宋体" w:hAnsi="Arial"/>
            <w:sz w:val="28"/>
          </w:rPr>
          <w:t>Uplink</w:t>
        </w:r>
      </w:ins>
      <w:ins w:id="7" w:author="Huawei, HiSilicon" w:date="2022-02-07T10:21:00Z">
        <w:r w:rsidRPr="008003FD">
          <w:rPr>
            <w:rFonts w:ascii="Arial" w:eastAsia="宋体" w:hAnsi="Arial"/>
            <w:sz w:val="28"/>
          </w:rPr>
          <w:t xml:space="preserve"> Tx switching</w:t>
        </w:r>
      </w:ins>
    </w:p>
    <w:p w14:paraId="7ED8E58A" w14:textId="77777777" w:rsidR="008003FD" w:rsidRPr="008003FD" w:rsidRDefault="008003FD" w:rsidP="008003FD">
      <w:pPr>
        <w:rPr>
          <w:rFonts w:eastAsia="宋体"/>
          <w:noProof/>
          <w:sz w:val="20"/>
        </w:rPr>
      </w:pPr>
      <w:ins w:id="8" w:author="Huawei, HiSilicon" w:date="2022-02-07T11:32:00Z">
        <w:r w:rsidRPr="008003FD">
          <w:rPr>
            <w:rFonts w:eastAsia="宋体"/>
            <w:sz w:val="20"/>
          </w:rPr>
          <w:t>In uplink CA or SUL, uplink Tx switching can be configured to enable 1Tx</w:t>
        </w:r>
      </w:ins>
      <w:ins w:id="9" w:author="Huawei, HiSilicon" w:date="2022-02-14T08:51:00Z">
        <w:r w:rsidRPr="008003FD">
          <w:rPr>
            <w:rFonts w:eastAsia="宋体"/>
            <w:sz w:val="20"/>
          </w:rPr>
          <w:t>/2Tx</w:t>
        </w:r>
      </w:ins>
      <w:ins w:id="10" w:author="Huawei, HiSilicon" w:date="2022-02-07T11:32:00Z">
        <w:r w:rsidRPr="008003FD">
          <w:rPr>
            <w:rFonts w:eastAsia="宋体"/>
            <w:sz w:val="20"/>
          </w:rPr>
          <w:t xml:space="preserve"> transmission on one band</w:t>
        </w:r>
      </w:ins>
      <w:ins w:id="11" w:author="Huawei, HiSilicon" w:date="2022-02-14T08:53:00Z">
        <w:r w:rsidRPr="008003FD">
          <w:rPr>
            <w:rFonts w:eastAsia="宋体"/>
            <w:sz w:val="20"/>
          </w:rPr>
          <w:t xml:space="preserve"> and</w:t>
        </w:r>
      </w:ins>
      <w:ins w:id="12" w:author="Huawei, HiSilicon" w:date="2022-02-07T11:32:00Z">
        <w:r w:rsidRPr="008003FD">
          <w:rPr>
            <w:rFonts w:eastAsia="宋体"/>
            <w:sz w:val="20"/>
          </w:rPr>
          <w:t xml:space="preserve"> 2Tx transmission on the other band</w:t>
        </w:r>
      </w:ins>
      <w:ins w:id="13" w:author="Huawei, HiSilicon" w:date="2022-02-14T08:53:00Z">
        <w:r w:rsidRPr="008003FD">
          <w:rPr>
            <w:rFonts w:eastAsia="宋体"/>
            <w:sz w:val="20"/>
          </w:rPr>
          <w:t xml:space="preserve"> in a TDM manner</w:t>
        </w:r>
      </w:ins>
      <w:ins w:id="14" w:author="Huawei, HiSilicon" w:date="2022-02-14T08:51:00Z">
        <w:r w:rsidRPr="008003FD">
          <w:rPr>
            <w:rFonts w:eastAsia="宋体"/>
            <w:sz w:val="20"/>
          </w:rPr>
          <w:t>, or 1Tx transmission on one band plus 1Tx transmission on the other band (for CA only)</w:t>
        </w:r>
      </w:ins>
      <w:ins w:id="15" w:author="Huawei, HiSilicon" w:date="2022-02-07T11:32:00Z">
        <w:r w:rsidRPr="008003FD">
          <w:rPr>
            <w:rFonts w:eastAsia="宋体"/>
            <w:sz w:val="20"/>
          </w:rPr>
          <w:t xml:space="preserve"> for UE supporting two transmit antenna connectors.</w:t>
        </w:r>
      </w:ins>
    </w:p>
    <w:p w14:paraId="0C5AC7DF" w14:textId="3925FC13" w:rsidR="0009681B" w:rsidRPr="00F01A2B" w:rsidRDefault="0009681B" w:rsidP="0009681B">
      <w:pPr>
        <w:jc w:val="both"/>
        <w:rPr>
          <w:b/>
          <w:kern w:val="2"/>
          <w:lang w:eastAsia="zh-CN"/>
        </w:rPr>
      </w:pPr>
      <w:r w:rsidRPr="00DE261B">
        <w:rPr>
          <w:rFonts w:eastAsia="宋体"/>
          <w:b/>
          <w:lang w:val="en-US" w:eastAsia="zh-CN"/>
        </w:rPr>
        <w:t xml:space="preserve">Q1: </w:t>
      </w:r>
      <w:r w:rsidRPr="0009681B">
        <w:rPr>
          <w:b/>
          <w:kern w:val="2"/>
          <w:lang w:eastAsia="zh-CN"/>
        </w:rPr>
        <w:t>Do companies agree with the intention of the CRs above?</w:t>
      </w:r>
    </w:p>
    <w:tbl>
      <w:tblPr>
        <w:tblStyle w:val="ac"/>
        <w:tblW w:w="0" w:type="auto"/>
        <w:tblLook w:val="04A0" w:firstRow="1" w:lastRow="0" w:firstColumn="1" w:lastColumn="0" w:noHBand="0" w:noVBand="1"/>
      </w:tblPr>
      <w:tblGrid>
        <w:gridCol w:w="1265"/>
        <w:gridCol w:w="1282"/>
        <w:gridCol w:w="7084"/>
      </w:tblGrid>
      <w:tr w:rsidR="0009681B" w:rsidRPr="00DE261B" w14:paraId="53545AB6" w14:textId="77777777" w:rsidTr="003B57FD">
        <w:tc>
          <w:tcPr>
            <w:tcW w:w="1265" w:type="dxa"/>
            <w:tcBorders>
              <w:top w:val="single" w:sz="4" w:space="0" w:color="auto"/>
              <w:left w:val="single" w:sz="4" w:space="0" w:color="auto"/>
              <w:bottom w:val="single" w:sz="4" w:space="0" w:color="auto"/>
              <w:right w:val="single" w:sz="4" w:space="0" w:color="auto"/>
            </w:tcBorders>
            <w:hideMark/>
          </w:tcPr>
          <w:p w14:paraId="11B26080" w14:textId="77777777" w:rsidR="0009681B" w:rsidRPr="00DE261B" w:rsidRDefault="0009681B" w:rsidP="00C83013">
            <w:pPr>
              <w:spacing w:after="0"/>
              <w:jc w:val="both"/>
              <w:rPr>
                <w:b/>
                <w:bCs/>
              </w:rPr>
            </w:pPr>
            <w:r w:rsidRPr="00DE261B">
              <w:rPr>
                <w:b/>
                <w:bCs/>
              </w:rPr>
              <w:t>Company</w:t>
            </w:r>
          </w:p>
        </w:tc>
        <w:tc>
          <w:tcPr>
            <w:tcW w:w="1282" w:type="dxa"/>
            <w:tcBorders>
              <w:top w:val="single" w:sz="4" w:space="0" w:color="auto"/>
              <w:left w:val="single" w:sz="4" w:space="0" w:color="auto"/>
              <w:bottom w:val="single" w:sz="4" w:space="0" w:color="auto"/>
              <w:right w:val="single" w:sz="4" w:space="0" w:color="auto"/>
            </w:tcBorders>
            <w:hideMark/>
          </w:tcPr>
          <w:p w14:paraId="032CC19B" w14:textId="77777777" w:rsidR="0009681B" w:rsidRPr="00DE261B" w:rsidRDefault="0009681B" w:rsidP="00C83013">
            <w:pPr>
              <w:spacing w:after="0"/>
              <w:jc w:val="both"/>
              <w:rPr>
                <w:b/>
                <w:bCs/>
              </w:rPr>
            </w:pPr>
            <w:r>
              <w:rPr>
                <w:b/>
                <w:bCs/>
              </w:rPr>
              <w:t>Agree/ Not agree</w:t>
            </w:r>
          </w:p>
        </w:tc>
        <w:tc>
          <w:tcPr>
            <w:tcW w:w="7084" w:type="dxa"/>
            <w:tcBorders>
              <w:top w:val="single" w:sz="4" w:space="0" w:color="auto"/>
              <w:left w:val="single" w:sz="4" w:space="0" w:color="auto"/>
              <w:bottom w:val="single" w:sz="4" w:space="0" w:color="auto"/>
              <w:right w:val="single" w:sz="4" w:space="0" w:color="auto"/>
            </w:tcBorders>
            <w:hideMark/>
          </w:tcPr>
          <w:p w14:paraId="670C0623" w14:textId="77777777" w:rsidR="0009681B" w:rsidRPr="00DE261B" w:rsidRDefault="0009681B" w:rsidP="00C83013">
            <w:pPr>
              <w:spacing w:after="0"/>
              <w:jc w:val="both"/>
              <w:rPr>
                <w:b/>
                <w:bCs/>
              </w:rPr>
            </w:pPr>
            <w:r w:rsidRPr="00DE261B">
              <w:rPr>
                <w:b/>
                <w:bCs/>
              </w:rPr>
              <w:t>Comments</w:t>
            </w:r>
          </w:p>
        </w:tc>
      </w:tr>
      <w:tr w:rsidR="0009681B" w:rsidRPr="00DE261B" w14:paraId="64CB8722" w14:textId="77777777" w:rsidTr="003B57FD">
        <w:tc>
          <w:tcPr>
            <w:tcW w:w="1265" w:type="dxa"/>
            <w:tcBorders>
              <w:top w:val="single" w:sz="4" w:space="0" w:color="auto"/>
              <w:left w:val="single" w:sz="4" w:space="0" w:color="auto"/>
              <w:bottom w:val="single" w:sz="4" w:space="0" w:color="auto"/>
              <w:right w:val="single" w:sz="4" w:space="0" w:color="auto"/>
            </w:tcBorders>
          </w:tcPr>
          <w:p w14:paraId="6628DB78" w14:textId="77777777" w:rsidR="0009681B" w:rsidRPr="00DE261B" w:rsidRDefault="0009681B" w:rsidP="00C83013">
            <w:pPr>
              <w:spacing w:after="0"/>
              <w:jc w:val="both"/>
              <w:rPr>
                <w:rFonts w:eastAsiaTheme="minorEastAsia"/>
                <w:lang w:eastAsia="zh-CN"/>
              </w:rPr>
            </w:pPr>
            <w:r>
              <w:rPr>
                <w:rFonts w:eastAsiaTheme="minorEastAsia"/>
                <w:lang w:eastAsia="zh-CN"/>
              </w:rPr>
              <w:t>China Telecom</w:t>
            </w:r>
          </w:p>
        </w:tc>
        <w:tc>
          <w:tcPr>
            <w:tcW w:w="1282" w:type="dxa"/>
            <w:tcBorders>
              <w:top w:val="single" w:sz="4" w:space="0" w:color="auto"/>
              <w:left w:val="single" w:sz="4" w:space="0" w:color="auto"/>
              <w:bottom w:val="single" w:sz="4" w:space="0" w:color="auto"/>
              <w:right w:val="single" w:sz="4" w:space="0" w:color="auto"/>
            </w:tcBorders>
          </w:tcPr>
          <w:p w14:paraId="48788540" w14:textId="77777777" w:rsidR="0009681B" w:rsidRPr="00DE261B" w:rsidRDefault="0009681B" w:rsidP="00C83013">
            <w:pPr>
              <w:spacing w:after="0"/>
              <w:jc w:val="both"/>
              <w:rPr>
                <w:rFonts w:eastAsiaTheme="minorEastAsia"/>
                <w:lang w:eastAsia="zh-CN"/>
              </w:rPr>
            </w:pPr>
            <w:r>
              <w:rPr>
                <w:rFonts w:eastAsiaTheme="minorEastAsia"/>
                <w:lang w:eastAsia="zh-CN"/>
              </w:rPr>
              <w:t>Agree</w:t>
            </w:r>
          </w:p>
        </w:tc>
        <w:tc>
          <w:tcPr>
            <w:tcW w:w="7084" w:type="dxa"/>
            <w:tcBorders>
              <w:top w:val="single" w:sz="4" w:space="0" w:color="auto"/>
              <w:left w:val="single" w:sz="4" w:space="0" w:color="auto"/>
              <w:bottom w:val="single" w:sz="4" w:space="0" w:color="auto"/>
              <w:right w:val="single" w:sz="4" w:space="0" w:color="auto"/>
            </w:tcBorders>
          </w:tcPr>
          <w:p w14:paraId="529CCF5A" w14:textId="64F8407D" w:rsidR="0009681B" w:rsidRPr="00DE261B" w:rsidRDefault="00C73524" w:rsidP="00E60BF8">
            <w:pPr>
              <w:spacing w:after="0"/>
              <w:jc w:val="both"/>
              <w:rPr>
                <w:rFonts w:eastAsiaTheme="minorEastAsia"/>
                <w:lang w:eastAsia="zh-CN"/>
              </w:rPr>
            </w:pPr>
            <w:r>
              <w:rPr>
                <w:rFonts w:eastAsiaTheme="minorEastAsia"/>
                <w:lang w:eastAsia="zh-CN"/>
              </w:rPr>
              <w:t>We think a general description of UL Tx switching in TS 38.300 is needed</w:t>
            </w:r>
            <w:r w:rsidR="00E60BF8">
              <w:rPr>
                <w:rFonts w:eastAsiaTheme="minorEastAsia"/>
                <w:lang w:eastAsia="zh-CN"/>
              </w:rPr>
              <w:t>, which provides an overall introduction of this feature.</w:t>
            </w:r>
          </w:p>
        </w:tc>
      </w:tr>
      <w:tr w:rsidR="0009681B" w:rsidRPr="00DE261B" w14:paraId="245411E3" w14:textId="77777777" w:rsidTr="003B57FD">
        <w:tc>
          <w:tcPr>
            <w:tcW w:w="1265" w:type="dxa"/>
            <w:tcBorders>
              <w:top w:val="single" w:sz="4" w:space="0" w:color="auto"/>
              <w:left w:val="single" w:sz="4" w:space="0" w:color="auto"/>
              <w:bottom w:val="single" w:sz="4" w:space="0" w:color="auto"/>
              <w:right w:val="single" w:sz="4" w:space="0" w:color="auto"/>
            </w:tcBorders>
          </w:tcPr>
          <w:p w14:paraId="6F0C2294" w14:textId="411D9338" w:rsidR="0009681B" w:rsidRPr="006F7C82" w:rsidRDefault="0009681B" w:rsidP="00C83013">
            <w:pPr>
              <w:spacing w:after="0"/>
              <w:jc w:val="both"/>
              <w:rPr>
                <w:lang w:eastAsia="ja-JP"/>
              </w:rPr>
            </w:pPr>
          </w:p>
        </w:tc>
        <w:tc>
          <w:tcPr>
            <w:tcW w:w="1282" w:type="dxa"/>
            <w:tcBorders>
              <w:top w:val="single" w:sz="4" w:space="0" w:color="auto"/>
              <w:left w:val="single" w:sz="4" w:space="0" w:color="auto"/>
              <w:bottom w:val="single" w:sz="4" w:space="0" w:color="auto"/>
              <w:right w:val="single" w:sz="4" w:space="0" w:color="auto"/>
            </w:tcBorders>
          </w:tcPr>
          <w:p w14:paraId="3F9771F0" w14:textId="27569EFA" w:rsidR="0009681B" w:rsidRPr="00DE261B" w:rsidRDefault="0009681B" w:rsidP="00C83013">
            <w:pPr>
              <w:spacing w:after="0"/>
              <w:jc w:val="both"/>
              <w:rPr>
                <w:lang w:eastAsia="ja-JP"/>
              </w:rPr>
            </w:pPr>
          </w:p>
        </w:tc>
        <w:tc>
          <w:tcPr>
            <w:tcW w:w="7084" w:type="dxa"/>
            <w:tcBorders>
              <w:top w:val="single" w:sz="4" w:space="0" w:color="auto"/>
              <w:left w:val="single" w:sz="4" w:space="0" w:color="auto"/>
              <w:bottom w:val="single" w:sz="4" w:space="0" w:color="auto"/>
              <w:right w:val="single" w:sz="4" w:space="0" w:color="auto"/>
            </w:tcBorders>
          </w:tcPr>
          <w:p w14:paraId="4C66F1B9" w14:textId="0EE94DB4" w:rsidR="0009681B" w:rsidRPr="00DE261B" w:rsidRDefault="0009681B" w:rsidP="00C83013">
            <w:pPr>
              <w:overflowPunct w:val="0"/>
              <w:autoSpaceDE w:val="0"/>
              <w:autoSpaceDN w:val="0"/>
              <w:adjustRightInd w:val="0"/>
              <w:contextualSpacing/>
              <w:jc w:val="both"/>
              <w:textAlignment w:val="baseline"/>
              <w:rPr>
                <w:lang w:eastAsia="ja-JP"/>
              </w:rPr>
            </w:pPr>
          </w:p>
        </w:tc>
      </w:tr>
      <w:tr w:rsidR="0009681B" w:rsidRPr="00DE261B" w14:paraId="276F0ACC" w14:textId="77777777" w:rsidTr="003B57FD">
        <w:tc>
          <w:tcPr>
            <w:tcW w:w="1265" w:type="dxa"/>
            <w:tcBorders>
              <w:top w:val="single" w:sz="4" w:space="0" w:color="auto"/>
              <w:left w:val="single" w:sz="4" w:space="0" w:color="auto"/>
              <w:bottom w:val="single" w:sz="4" w:space="0" w:color="auto"/>
              <w:right w:val="single" w:sz="4" w:space="0" w:color="auto"/>
            </w:tcBorders>
          </w:tcPr>
          <w:p w14:paraId="483EF679" w14:textId="3B011648" w:rsidR="0009681B" w:rsidRPr="00C22290" w:rsidRDefault="0009681B" w:rsidP="00C83013">
            <w:pPr>
              <w:spacing w:after="0"/>
              <w:jc w:val="both"/>
              <w:rPr>
                <w:rFonts w:eastAsiaTheme="minorEastAsia"/>
                <w:lang w:eastAsia="zh-CN"/>
              </w:rPr>
            </w:pPr>
          </w:p>
        </w:tc>
        <w:tc>
          <w:tcPr>
            <w:tcW w:w="1282" w:type="dxa"/>
            <w:tcBorders>
              <w:top w:val="single" w:sz="4" w:space="0" w:color="auto"/>
              <w:left w:val="single" w:sz="4" w:space="0" w:color="auto"/>
              <w:bottom w:val="single" w:sz="4" w:space="0" w:color="auto"/>
              <w:right w:val="single" w:sz="4" w:space="0" w:color="auto"/>
            </w:tcBorders>
          </w:tcPr>
          <w:p w14:paraId="328264F6" w14:textId="26A5A03D" w:rsidR="0009681B" w:rsidRPr="00C22290" w:rsidRDefault="0009681B" w:rsidP="00C83013">
            <w:pPr>
              <w:spacing w:after="0"/>
              <w:jc w:val="both"/>
              <w:rPr>
                <w:rFonts w:eastAsiaTheme="minorEastAsia"/>
                <w:lang w:eastAsia="zh-CN"/>
              </w:rPr>
            </w:pPr>
          </w:p>
        </w:tc>
        <w:tc>
          <w:tcPr>
            <w:tcW w:w="7084" w:type="dxa"/>
            <w:tcBorders>
              <w:top w:val="single" w:sz="4" w:space="0" w:color="auto"/>
              <w:left w:val="single" w:sz="4" w:space="0" w:color="auto"/>
              <w:bottom w:val="single" w:sz="4" w:space="0" w:color="auto"/>
              <w:right w:val="single" w:sz="4" w:space="0" w:color="auto"/>
            </w:tcBorders>
          </w:tcPr>
          <w:p w14:paraId="64A84BC1" w14:textId="77777777" w:rsidR="0009681B" w:rsidRPr="00C22290" w:rsidRDefault="0009681B" w:rsidP="00C83013">
            <w:pPr>
              <w:spacing w:after="0"/>
              <w:jc w:val="both"/>
              <w:rPr>
                <w:rFonts w:eastAsiaTheme="minorEastAsia"/>
                <w:lang w:eastAsia="zh-CN"/>
              </w:rPr>
            </w:pPr>
          </w:p>
        </w:tc>
      </w:tr>
      <w:tr w:rsidR="0009681B" w:rsidRPr="00DE261B" w14:paraId="7A7724AE" w14:textId="77777777" w:rsidTr="003B57FD">
        <w:tc>
          <w:tcPr>
            <w:tcW w:w="1265" w:type="dxa"/>
            <w:tcBorders>
              <w:top w:val="single" w:sz="4" w:space="0" w:color="auto"/>
              <w:left w:val="single" w:sz="4" w:space="0" w:color="auto"/>
              <w:bottom w:val="single" w:sz="4" w:space="0" w:color="auto"/>
              <w:right w:val="single" w:sz="4" w:space="0" w:color="auto"/>
            </w:tcBorders>
          </w:tcPr>
          <w:p w14:paraId="69FE0C39" w14:textId="42EE8CB7" w:rsidR="0009681B" w:rsidRPr="00DE261B" w:rsidRDefault="0009681B" w:rsidP="00C83013">
            <w:pPr>
              <w:spacing w:after="0"/>
              <w:jc w:val="both"/>
              <w:rPr>
                <w:rFonts w:eastAsiaTheme="minorEastAsia"/>
                <w:lang w:eastAsia="zh-CN"/>
              </w:rPr>
            </w:pPr>
          </w:p>
        </w:tc>
        <w:tc>
          <w:tcPr>
            <w:tcW w:w="1282" w:type="dxa"/>
            <w:tcBorders>
              <w:top w:val="single" w:sz="4" w:space="0" w:color="auto"/>
              <w:left w:val="single" w:sz="4" w:space="0" w:color="auto"/>
              <w:bottom w:val="single" w:sz="4" w:space="0" w:color="auto"/>
              <w:right w:val="single" w:sz="4" w:space="0" w:color="auto"/>
            </w:tcBorders>
          </w:tcPr>
          <w:p w14:paraId="5227D7EC" w14:textId="00868024" w:rsidR="0009681B" w:rsidRPr="00DE261B" w:rsidRDefault="0009681B" w:rsidP="00C83013">
            <w:pPr>
              <w:spacing w:after="0"/>
              <w:jc w:val="both"/>
            </w:pPr>
          </w:p>
        </w:tc>
        <w:tc>
          <w:tcPr>
            <w:tcW w:w="7084" w:type="dxa"/>
            <w:tcBorders>
              <w:top w:val="single" w:sz="4" w:space="0" w:color="auto"/>
              <w:left w:val="single" w:sz="4" w:space="0" w:color="auto"/>
              <w:bottom w:val="single" w:sz="4" w:space="0" w:color="auto"/>
              <w:right w:val="single" w:sz="4" w:space="0" w:color="auto"/>
            </w:tcBorders>
          </w:tcPr>
          <w:p w14:paraId="5D93642E" w14:textId="33C0A4FE" w:rsidR="0009681B" w:rsidRPr="00DE261B" w:rsidRDefault="0009681B" w:rsidP="00C83013">
            <w:pPr>
              <w:spacing w:after="0"/>
              <w:jc w:val="both"/>
            </w:pPr>
          </w:p>
        </w:tc>
      </w:tr>
      <w:tr w:rsidR="0009681B" w:rsidRPr="00DE261B" w14:paraId="2DDC66A6" w14:textId="77777777" w:rsidTr="003B57FD">
        <w:tc>
          <w:tcPr>
            <w:tcW w:w="1265" w:type="dxa"/>
          </w:tcPr>
          <w:p w14:paraId="47C71D99" w14:textId="69AD728C" w:rsidR="0009681B" w:rsidRPr="00B01879" w:rsidRDefault="0009681B" w:rsidP="00C83013">
            <w:pPr>
              <w:spacing w:after="0"/>
              <w:jc w:val="both"/>
              <w:rPr>
                <w:rFonts w:eastAsiaTheme="minorEastAsia"/>
                <w:lang w:eastAsia="zh-CN"/>
              </w:rPr>
            </w:pPr>
          </w:p>
        </w:tc>
        <w:tc>
          <w:tcPr>
            <w:tcW w:w="1282" w:type="dxa"/>
          </w:tcPr>
          <w:p w14:paraId="3CC7501F" w14:textId="1247DB1C" w:rsidR="0009681B" w:rsidRPr="00DE261B" w:rsidRDefault="0009681B" w:rsidP="00C83013">
            <w:pPr>
              <w:spacing w:after="0"/>
              <w:jc w:val="both"/>
            </w:pPr>
          </w:p>
        </w:tc>
        <w:tc>
          <w:tcPr>
            <w:tcW w:w="7084" w:type="dxa"/>
          </w:tcPr>
          <w:p w14:paraId="786AA22C" w14:textId="549925B1" w:rsidR="0009681B" w:rsidRPr="00B01879" w:rsidRDefault="0009681B" w:rsidP="00C83013">
            <w:pPr>
              <w:spacing w:after="0"/>
              <w:jc w:val="both"/>
              <w:rPr>
                <w:rFonts w:eastAsiaTheme="minorEastAsia"/>
                <w:lang w:eastAsia="zh-CN"/>
              </w:rPr>
            </w:pPr>
          </w:p>
        </w:tc>
      </w:tr>
      <w:tr w:rsidR="0009681B" w:rsidRPr="00DE261B" w14:paraId="7C098337" w14:textId="77777777" w:rsidTr="003B57FD">
        <w:tc>
          <w:tcPr>
            <w:tcW w:w="1265" w:type="dxa"/>
          </w:tcPr>
          <w:p w14:paraId="7B5AC119" w14:textId="22DF9B56" w:rsidR="0009681B" w:rsidRPr="00DE261B" w:rsidRDefault="0009681B" w:rsidP="00C83013">
            <w:pPr>
              <w:spacing w:after="0"/>
              <w:jc w:val="both"/>
              <w:rPr>
                <w:lang w:eastAsia="ja-JP"/>
              </w:rPr>
            </w:pPr>
          </w:p>
        </w:tc>
        <w:tc>
          <w:tcPr>
            <w:tcW w:w="1282" w:type="dxa"/>
          </w:tcPr>
          <w:p w14:paraId="63AED145" w14:textId="74C41ED4" w:rsidR="0009681B" w:rsidRPr="00DE261B" w:rsidRDefault="0009681B" w:rsidP="00C83013">
            <w:pPr>
              <w:spacing w:after="0"/>
              <w:jc w:val="both"/>
              <w:rPr>
                <w:lang w:eastAsia="ja-JP"/>
              </w:rPr>
            </w:pPr>
          </w:p>
        </w:tc>
        <w:tc>
          <w:tcPr>
            <w:tcW w:w="7084" w:type="dxa"/>
          </w:tcPr>
          <w:p w14:paraId="27C99944" w14:textId="6A525CEF" w:rsidR="0009681B" w:rsidRPr="00850D38" w:rsidRDefault="0009681B" w:rsidP="00C83013">
            <w:pPr>
              <w:spacing w:after="0"/>
              <w:jc w:val="both"/>
            </w:pPr>
          </w:p>
        </w:tc>
      </w:tr>
      <w:tr w:rsidR="0009681B" w:rsidRPr="00DE261B" w14:paraId="5ED07DAC" w14:textId="77777777" w:rsidTr="003B57FD">
        <w:tc>
          <w:tcPr>
            <w:tcW w:w="1265" w:type="dxa"/>
          </w:tcPr>
          <w:p w14:paraId="07336FD7" w14:textId="77777777" w:rsidR="0009681B" w:rsidRPr="00DE261B" w:rsidRDefault="0009681B" w:rsidP="00C83013">
            <w:pPr>
              <w:spacing w:after="0"/>
              <w:jc w:val="both"/>
              <w:rPr>
                <w:lang w:eastAsia="ja-JP"/>
              </w:rPr>
            </w:pPr>
          </w:p>
        </w:tc>
        <w:tc>
          <w:tcPr>
            <w:tcW w:w="1282" w:type="dxa"/>
          </w:tcPr>
          <w:p w14:paraId="5B563B48" w14:textId="77777777" w:rsidR="0009681B" w:rsidRPr="00DE261B" w:rsidRDefault="0009681B" w:rsidP="00C83013">
            <w:pPr>
              <w:spacing w:after="0"/>
              <w:jc w:val="both"/>
              <w:rPr>
                <w:lang w:eastAsia="ja-JP"/>
              </w:rPr>
            </w:pPr>
          </w:p>
        </w:tc>
        <w:tc>
          <w:tcPr>
            <w:tcW w:w="7084" w:type="dxa"/>
          </w:tcPr>
          <w:p w14:paraId="162D317E" w14:textId="77777777" w:rsidR="0009681B" w:rsidRPr="00850D38" w:rsidRDefault="0009681B" w:rsidP="00C83013">
            <w:pPr>
              <w:spacing w:after="0"/>
              <w:jc w:val="both"/>
            </w:pPr>
          </w:p>
        </w:tc>
      </w:tr>
      <w:tr w:rsidR="0009681B" w:rsidRPr="00DE261B" w14:paraId="3B251EF6" w14:textId="77777777" w:rsidTr="003B57FD">
        <w:tc>
          <w:tcPr>
            <w:tcW w:w="1265" w:type="dxa"/>
          </w:tcPr>
          <w:p w14:paraId="2B33848A" w14:textId="77777777" w:rsidR="0009681B" w:rsidRPr="00DE261B" w:rsidRDefault="0009681B" w:rsidP="00C83013">
            <w:pPr>
              <w:spacing w:after="0"/>
              <w:jc w:val="both"/>
              <w:rPr>
                <w:lang w:eastAsia="ja-JP"/>
              </w:rPr>
            </w:pPr>
          </w:p>
        </w:tc>
        <w:tc>
          <w:tcPr>
            <w:tcW w:w="1282" w:type="dxa"/>
          </w:tcPr>
          <w:p w14:paraId="72707214" w14:textId="77777777" w:rsidR="0009681B" w:rsidRPr="00DE261B" w:rsidRDefault="0009681B" w:rsidP="00C83013">
            <w:pPr>
              <w:spacing w:after="0"/>
              <w:jc w:val="both"/>
              <w:rPr>
                <w:lang w:eastAsia="ja-JP"/>
              </w:rPr>
            </w:pPr>
          </w:p>
        </w:tc>
        <w:tc>
          <w:tcPr>
            <w:tcW w:w="7084" w:type="dxa"/>
          </w:tcPr>
          <w:p w14:paraId="5ED56233" w14:textId="77777777" w:rsidR="0009681B" w:rsidRPr="00850D38" w:rsidRDefault="0009681B" w:rsidP="00C83013">
            <w:pPr>
              <w:spacing w:after="0"/>
              <w:jc w:val="both"/>
            </w:pPr>
          </w:p>
        </w:tc>
      </w:tr>
      <w:tr w:rsidR="00D35867" w:rsidRPr="00DE261B" w14:paraId="364F73D5" w14:textId="77777777" w:rsidTr="003B57FD">
        <w:tc>
          <w:tcPr>
            <w:tcW w:w="1265" w:type="dxa"/>
          </w:tcPr>
          <w:p w14:paraId="16CE5B35" w14:textId="77777777" w:rsidR="00D35867" w:rsidRPr="00DE261B" w:rsidRDefault="00D35867" w:rsidP="00C83013">
            <w:pPr>
              <w:spacing w:after="0"/>
              <w:jc w:val="both"/>
              <w:rPr>
                <w:lang w:eastAsia="ja-JP"/>
              </w:rPr>
            </w:pPr>
          </w:p>
        </w:tc>
        <w:tc>
          <w:tcPr>
            <w:tcW w:w="1282" w:type="dxa"/>
          </w:tcPr>
          <w:p w14:paraId="058DC2B8" w14:textId="77777777" w:rsidR="00D35867" w:rsidRPr="00DE261B" w:rsidRDefault="00D35867" w:rsidP="00C83013">
            <w:pPr>
              <w:spacing w:after="0"/>
              <w:jc w:val="both"/>
              <w:rPr>
                <w:lang w:eastAsia="ja-JP"/>
              </w:rPr>
            </w:pPr>
          </w:p>
        </w:tc>
        <w:tc>
          <w:tcPr>
            <w:tcW w:w="7084" w:type="dxa"/>
          </w:tcPr>
          <w:p w14:paraId="2A73C4BE" w14:textId="77777777" w:rsidR="00D35867" w:rsidRPr="00850D38" w:rsidRDefault="00D35867" w:rsidP="00C83013">
            <w:pPr>
              <w:spacing w:after="0"/>
              <w:jc w:val="both"/>
            </w:pPr>
          </w:p>
        </w:tc>
      </w:tr>
      <w:tr w:rsidR="00D35867" w:rsidRPr="00DE261B" w14:paraId="140426CD" w14:textId="77777777" w:rsidTr="003B57FD">
        <w:tc>
          <w:tcPr>
            <w:tcW w:w="1265" w:type="dxa"/>
          </w:tcPr>
          <w:p w14:paraId="5AE48023" w14:textId="77777777" w:rsidR="00D35867" w:rsidRPr="00DE261B" w:rsidRDefault="00D35867" w:rsidP="00C83013">
            <w:pPr>
              <w:spacing w:after="0"/>
              <w:jc w:val="both"/>
              <w:rPr>
                <w:lang w:eastAsia="ja-JP"/>
              </w:rPr>
            </w:pPr>
          </w:p>
        </w:tc>
        <w:tc>
          <w:tcPr>
            <w:tcW w:w="1282" w:type="dxa"/>
          </w:tcPr>
          <w:p w14:paraId="0B14AF8F" w14:textId="77777777" w:rsidR="00D35867" w:rsidRPr="00DE261B" w:rsidRDefault="00D35867" w:rsidP="00C83013">
            <w:pPr>
              <w:spacing w:after="0"/>
              <w:jc w:val="both"/>
              <w:rPr>
                <w:lang w:eastAsia="ja-JP"/>
              </w:rPr>
            </w:pPr>
          </w:p>
        </w:tc>
        <w:tc>
          <w:tcPr>
            <w:tcW w:w="7084" w:type="dxa"/>
          </w:tcPr>
          <w:p w14:paraId="339FC98E" w14:textId="77777777" w:rsidR="00D35867" w:rsidRPr="00850D38" w:rsidRDefault="00D35867" w:rsidP="00C83013">
            <w:pPr>
              <w:spacing w:after="0"/>
              <w:jc w:val="both"/>
            </w:pPr>
          </w:p>
        </w:tc>
      </w:tr>
    </w:tbl>
    <w:p w14:paraId="0B61A3BE" w14:textId="77777777" w:rsidR="0009681B" w:rsidRPr="00183A90" w:rsidRDefault="0009681B" w:rsidP="00183A90">
      <w:pPr>
        <w:rPr>
          <w:lang w:eastAsia="zh-CN"/>
        </w:rPr>
      </w:pPr>
    </w:p>
    <w:p w14:paraId="38C5C013" w14:textId="582434DE" w:rsidR="00423921" w:rsidRPr="002C1208" w:rsidRDefault="00D66B1E" w:rsidP="00571C69">
      <w:pPr>
        <w:pStyle w:val="2"/>
        <w:numPr>
          <w:ilvl w:val="1"/>
          <w:numId w:val="11"/>
        </w:numPr>
        <w:jc w:val="both"/>
        <w:rPr>
          <w:lang w:eastAsia="zh-CN"/>
        </w:rPr>
      </w:pPr>
      <w:r>
        <w:rPr>
          <w:rFonts w:eastAsiaTheme="minorEastAsia"/>
          <w:lang w:eastAsia="zh-CN"/>
        </w:rPr>
        <w:t>RRC configuration</w:t>
      </w:r>
    </w:p>
    <w:p w14:paraId="3C32AFED" w14:textId="392DDEAB" w:rsidR="00C439AC" w:rsidRDefault="00C439AC" w:rsidP="00571C69">
      <w:pPr>
        <w:jc w:val="both"/>
        <w:rPr>
          <w:rFonts w:eastAsia="宋体"/>
          <w:lang w:eastAsia="zh-CN"/>
        </w:rPr>
      </w:pPr>
      <w:r>
        <w:rPr>
          <w:rFonts w:eastAsia="等线"/>
          <w:lang w:eastAsia="zh-CN"/>
        </w:rPr>
        <w:t>R2-2203117 suggests adding some clarifications on the field description of</w:t>
      </w:r>
      <w:r w:rsidRPr="00C439AC">
        <w:rPr>
          <w:rFonts w:eastAsia="宋体"/>
          <w:i/>
          <w:lang w:eastAsia="zh-CN"/>
        </w:rPr>
        <w:t xml:space="preserve"> </w:t>
      </w:r>
      <w:r w:rsidRPr="001A0CB7">
        <w:rPr>
          <w:rFonts w:eastAsia="宋体"/>
          <w:i/>
          <w:lang w:eastAsia="zh-CN"/>
        </w:rPr>
        <w:t>uplinkTxSwitchingCarrier</w:t>
      </w:r>
      <w:r w:rsidR="008003FD">
        <w:rPr>
          <w:rFonts w:eastAsia="宋体"/>
          <w:lang w:eastAsia="zh-CN"/>
        </w:rPr>
        <w:t xml:space="preserve">. As per </w:t>
      </w:r>
      <w:r w:rsidR="008003FD" w:rsidRPr="001A0CB7">
        <w:rPr>
          <w:rFonts w:eastAsia="宋体"/>
          <w:lang w:eastAsia="zh-CN"/>
        </w:rPr>
        <w:t xml:space="preserve">the current field description of </w:t>
      </w:r>
      <w:r w:rsidR="008003FD" w:rsidRPr="001A0CB7">
        <w:rPr>
          <w:i/>
        </w:rPr>
        <w:t>uplinkTxSwitchingCarrier</w:t>
      </w:r>
      <w:r w:rsidR="008003FD" w:rsidRPr="001A0CB7">
        <w:rPr>
          <w:rFonts w:eastAsia="宋体"/>
          <w:lang w:eastAsia="zh-CN"/>
        </w:rPr>
        <w:t xml:space="preserve"> in the baseline running CR R2-2201873, there is no explicit description on which band can be configured as </w:t>
      </w:r>
      <w:r w:rsidR="008003FD">
        <w:rPr>
          <w:rFonts w:eastAsia="宋体"/>
          <w:i/>
          <w:lang w:eastAsia="zh-CN"/>
        </w:rPr>
        <w:t>carrier2</w:t>
      </w:r>
      <w:r w:rsidR="008003FD" w:rsidRPr="001A0CB7">
        <w:rPr>
          <w:rFonts w:eastAsia="宋体"/>
          <w:lang w:eastAsia="zh-CN"/>
        </w:rPr>
        <w:t xml:space="preserve"> in case of 1Tx-2Tx switching.</w:t>
      </w:r>
    </w:p>
    <w:p w14:paraId="03E1F33B" w14:textId="77777777" w:rsidR="000E46F9" w:rsidRPr="000E46F9" w:rsidRDefault="000E46F9" w:rsidP="000E46F9">
      <w:pPr>
        <w:jc w:val="both"/>
        <w:rPr>
          <w:rFonts w:eastAsia="宋体"/>
          <w:lang w:eastAsia="zh-CN"/>
        </w:rPr>
      </w:pPr>
      <w:r w:rsidRPr="000E46F9">
        <w:rPr>
          <w:rFonts w:eastAsia="宋体"/>
          <w:lang w:eastAsia="zh-CN"/>
        </w:rPr>
        <w:t>An example of TP for TS 38.331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E46F9" w:rsidRPr="000E46F9" w14:paraId="23900676" w14:textId="77777777" w:rsidTr="00C83013">
        <w:tc>
          <w:tcPr>
            <w:tcW w:w="5000" w:type="pct"/>
            <w:tcBorders>
              <w:top w:val="single" w:sz="4" w:space="0" w:color="auto"/>
              <w:left w:val="single" w:sz="4" w:space="0" w:color="auto"/>
              <w:bottom w:val="single" w:sz="4" w:space="0" w:color="auto"/>
              <w:right w:val="single" w:sz="4" w:space="0" w:color="auto"/>
            </w:tcBorders>
          </w:tcPr>
          <w:p w14:paraId="0E3CCF71"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E46F9">
              <w:rPr>
                <w:rFonts w:ascii="Arial" w:eastAsia="Times New Roman" w:hAnsi="Arial"/>
                <w:b/>
                <w:i/>
                <w:sz w:val="18"/>
                <w:szCs w:val="22"/>
                <w:lang w:eastAsia="sv-SE"/>
              </w:rPr>
              <w:lastRenderedPageBreak/>
              <w:t>uplinkTxSwitchingCarrier</w:t>
            </w:r>
          </w:p>
          <w:p w14:paraId="4DEECD95"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Indicates that the configured carrier is carrier1 or carrier2 for dynamic uplink Tx switching, as defined in TS 38.101-1 [15] and TS 38.101-3 [34]. In case of (NG)EN-DC, network always configures the NR carrier as carrier 2.</w:t>
            </w:r>
          </w:p>
          <w:p w14:paraId="5D51BB6C"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 case of inter-band UL CA or SUL, for </w:t>
            </w:r>
            <w:r w:rsidRPr="000E46F9">
              <w:rPr>
                <w:rFonts w:ascii="Arial" w:eastAsia="Times New Roman" w:hAnsi="Arial" w:cs="Arial"/>
                <w:bCs/>
                <w:iCs/>
                <w:sz w:val="18"/>
                <w:szCs w:val="22"/>
                <w:lang w:eastAsia="sv-SE"/>
              </w:rPr>
              <w:t>dynamic uplink Tx switching between 2 bands with 2 uplink carriers or 3 uplink carriers</w:t>
            </w:r>
            <w:r w:rsidRPr="000E46F9">
              <w:rPr>
                <w:rFonts w:ascii="Arial" w:eastAsia="Times New Roman" w:hAnsi="Arial"/>
                <w:bCs/>
                <w:iCs/>
                <w:sz w:val="18"/>
                <w:szCs w:val="22"/>
                <w:lang w:eastAsia="sv-SE"/>
              </w:rPr>
              <w:t xml:space="preserve"> as defined in TS 38.101-1 [15], network configures the uplink carrier(s) on one band as carrier1 and the uplink carrier(s) on the other band as carrier2</w:t>
            </w:r>
            <w:r w:rsidRPr="000E46F9">
              <w:rPr>
                <w:rFonts w:ascii="Arial" w:eastAsia="Times New Roman" w:hAnsi="Arial"/>
                <w:bCs/>
                <w:iCs/>
                <w:color w:val="FF0000"/>
                <w:sz w:val="18"/>
                <w:szCs w:val="22"/>
                <w:u w:val="single"/>
                <w:lang w:eastAsia="sv-SE"/>
              </w:rPr>
              <w:t>, and only the uplink carrier(s) on the band where UE supports 2-layer UL MIMO capability can be configured as carrier2</w:t>
            </w:r>
            <w:r w:rsidRPr="000E46F9">
              <w:rPr>
                <w:rFonts w:ascii="Arial" w:eastAsia="Times New Roman" w:hAnsi="Arial"/>
                <w:bCs/>
                <w:iCs/>
                <w:sz w:val="18"/>
                <w:szCs w:val="22"/>
                <w:lang w:eastAsia="sv-SE"/>
              </w:rPr>
              <w:t xml:space="preserve">. </w:t>
            </w:r>
            <w:r w:rsidRPr="000E46F9">
              <w:rPr>
                <w:rFonts w:ascii="Arial" w:eastAsia="Times New Roman" w:hAnsi="Arial" w:cs="Arial"/>
                <w:bCs/>
                <w:iCs/>
                <w:sz w:val="18"/>
                <w:szCs w:val="22"/>
                <w:lang w:eastAsia="sv-SE"/>
              </w:rPr>
              <w:t>T</w:t>
            </w:r>
            <w:r w:rsidRPr="000E46F9">
              <w:rPr>
                <w:rFonts w:ascii="Arial" w:eastAsia="Times New Roman" w:hAnsi="Arial"/>
                <w:bCs/>
                <w:iCs/>
                <w:sz w:val="18"/>
                <w:szCs w:val="22"/>
                <w:lang w:eastAsia="sv-SE"/>
              </w:rPr>
              <w:t>his field is set to the same value for the carriers on the same band.</w:t>
            </w:r>
          </w:p>
        </w:tc>
      </w:tr>
    </w:tbl>
    <w:p w14:paraId="74BFAB65" w14:textId="77777777" w:rsidR="00637A0A" w:rsidRDefault="00637A0A" w:rsidP="00571C69">
      <w:pPr>
        <w:jc w:val="both"/>
        <w:rPr>
          <w:rFonts w:eastAsia="等线"/>
          <w:lang w:eastAsia="zh-CN"/>
        </w:rPr>
      </w:pPr>
    </w:p>
    <w:p w14:paraId="58570AB2" w14:textId="7204440E" w:rsidR="00EE59FC" w:rsidRPr="00306CB1" w:rsidRDefault="00EE59FC" w:rsidP="00571C69">
      <w:pPr>
        <w:jc w:val="both"/>
        <w:rPr>
          <w:rFonts w:eastAsia="宋体"/>
          <w:lang w:eastAsia="zh-CN"/>
        </w:rPr>
      </w:pPr>
      <w:r w:rsidRPr="007574D5">
        <w:rPr>
          <w:rFonts w:eastAsia="宋体"/>
          <w:lang w:eastAsia="zh-CN"/>
        </w:rPr>
        <w:t xml:space="preserve">Companies are welcome to give comments on </w:t>
      </w:r>
      <w:r w:rsidR="00085AD5">
        <w:rPr>
          <w:rFonts w:eastAsia="宋体"/>
          <w:lang w:eastAsia="zh-CN"/>
        </w:rPr>
        <w:t>P4</w:t>
      </w:r>
      <w:r w:rsidRPr="007574D5">
        <w:rPr>
          <w:rFonts w:eastAsia="宋体"/>
          <w:lang w:eastAsia="zh-CN"/>
        </w:rPr>
        <w:t xml:space="preserve"> within </w:t>
      </w:r>
      <w:r w:rsidRPr="00582A1A">
        <w:rPr>
          <w:rFonts w:eastAsia="宋体"/>
          <w:lang w:eastAsia="zh-CN"/>
        </w:rPr>
        <w:t>R2-220</w:t>
      </w:r>
      <w:r w:rsidR="00085AD5">
        <w:rPr>
          <w:rFonts w:eastAsia="宋体"/>
          <w:lang w:eastAsia="zh-CN"/>
        </w:rPr>
        <w:t>3117</w:t>
      </w:r>
      <w:r>
        <w:rPr>
          <w:rFonts w:eastAsia="宋体"/>
          <w:lang w:eastAsia="zh-CN"/>
        </w:rPr>
        <w:t xml:space="preserve"> for </w:t>
      </w:r>
      <w:r w:rsidR="00306CB1">
        <w:rPr>
          <w:rFonts w:eastAsia="宋体"/>
          <w:lang w:eastAsia="zh-CN"/>
        </w:rPr>
        <w:t xml:space="preserve">the </w:t>
      </w:r>
      <w:r>
        <w:rPr>
          <w:rFonts w:eastAsia="宋体"/>
          <w:lang w:eastAsia="zh-CN"/>
        </w:rPr>
        <w:t xml:space="preserve">configuration of </w:t>
      </w:r>
      <w:r>
        <w:rPr>
          <w:rFonts w:eastAsia="等线"/>
          <w:lang w:eastAsia="zh-CN"/>
        </w:rPr>
        <w:t>2Tx-2Tx switching</w:t>
      </w:r>
      <w:r w:rsidRPr="007574D5">
        <w:rPr>
          <w:rFonts w:eastAsia="宋体"/>
          <w:lang w:eastAsia="zh-CN"/>
        </w:rPr>
        <w:t>.</w:t>
      </w:r>
    </w:p>
    <w:p w14:paraId="41625436" w14:textId="415D3E9D" w:rsidR="006E6A5C" w:rsidRPr="00F01A2B" w:rsidRDefault="003B57FD" w:rsidP="00571C69">
      <w:pPr>
        <w:jc w:val="both"/>
        <w:rPr>
          <w:b/>
          <w:kern w:val="2"/>
          <w:lang w:eastAsia="zh-CN"/>
        </w:rPr>
      </w:pPr>
      <w:r>
        <w:rPr>
          <w:rFonts w:eastAsia="宋体"/>
          <w:b/>
          <w:lang w:val="en-US" w:eastAsia="zh-CN"/>
        </w:rPr>
        <w:t>Q2</w:t>
      </w:r>
      <w:r w:rsidR="006E6A5C" w:rsidRPr="00DE261B">
        <w:rPr>
          <w:rFonts w:eastAsia="宋体"/>
          <w:b/>
          <w:lang w:val="en-US" w:eastAsia="zh-CN"/>
        </w:rPr>
        <w:t xml:space="preserve">: </w:t>
      </w:r>
      <w:r w:rsidR="001E429F">
        <w:rPr>
          <w:rFonts w:eastAsia="PMingLiU"/>
          <w:b/>
          <w:szCs w:val="22"/>
          <w:lang w:val="en-US" w:eastAsia="zh-CN"/>
        </w:rPr>
        <w:t>D</w:t>
      </w:r>
      <w:r w:rsidR="006E6A5C" w:rsidRPr="00DE261B">
        <w:rPr>
          <w:rFonts w:eastAsia="宋体"/>
          <w:b/>
          <w:lang w:val="en-US" w:eastAsia="zh-CN"/>
        </w:rPr>
        <w:t xml:space="preserve">o </w:t>
      </w:r>
      <w:r w:rsidR="00085AD5">
        <w:rPr>
          <w:b/>
          <w:kern w:val="2"/>
          <w:lang w:eastAsia="zh-CN"/>
        </w:rPr>
        <w:t>companies agree P4</w:t>
      </w:r>
      <w:r w:rsidR="001E429F">
        <w:rPr>
          <w:b/>
          <w:kern w:val="2"/>
          <w:lang w:eastAsia="zh-CN"/>
        </w:rPr>
        <w:t xml:space="preserve"> within </w:t>
      </w:r>
      <w:r w:rsidR="00085AD5">
        <w:rPr>
          <w:b/>
          <w:kern w:val="2"/>
          <w:lang w:eastAsia="zh-CN"/>
        </w:rPr>
        <w:t>R2-2203117</w:t>
      </w:r>
      <w:r w:rsidR="001E429F">
        <w:rPr>
          <w:b/>
          <w:kern w:val="2"/>
          <w:lang w:eastAsia="zh-CN"/>
        </w:rPr>
        <w:t xml:space="preserve"> as it is: </w:t>
      </w:r>
      <w:r w:rsidR="00085AD5" w:rsidRPr="001A0CB7">
        <w:rPr>
          <w:rFonts w:eastAsia="宋体"/>
          <w:b/>
          <w:kern w:val="2"/>
          <w:lang w:eastAsia="zh-CN"/>
        </w:rPr>
        <w:t xml:space="preserve">Add “only the uplink carrier(s) on the band where UE supports 2-layer UL MIMO capability can be configured as carrier2” in the field description of </w:t>
      </w:r>
      <w:r w:rsidR="00085AD5" w:rsidRPr="001A0CB7">
        <w:rPr>
          <w:b/>
          <w:i/>
        </w:rPr>
        <w:t>uplinkTxSwitchingCarrier</w:t>
      </w:r>
      <w:r w:rsidR="00085AD5" w:rsidRPr="001A0CB7">
        <w:rPr>
          <w:rFonts w:eastAsia="宋体"/>
          <w:b/>
          <w:kern w:val="2"/>
          <w:lang w:eastAsia="zh-CN"/>
        </w:rPr>
        <w:t xml:space="preserve"> in the baseline running CR R2-2201873</w:t>
      </w:r>
      <w:r w:rsidR="001E429F">
        <w:rPr>
          <w:b/>
          <w:kern w:val="2"/>
          <w:lang w:eastAsia="zh-CN"/>
        </w:rPr>
        <w:t>?</w:t>
      </w:r>
    </w:p>
    <w:tbl>
      <w:tblPr>
        <w:tblStyle w:val="ac"/>
        <w:tblW w:w="0" w:type="auto"/>
        <w:tblLook w:val="04A0" w:firstRow="1" w:lastRow="0" w:firstColumn="1" w:lastColumn="0" w:noHBand="0" w:noVBand="1"/>
      </w:tblPr>
      <w:tblGrid>
        <w:gridCol w:w="1265"/>
        <w:gridCol w:w="839"/>
        <w:gridCol w:w="7527"/>
      </w:tblGrid>
      <w:tr w:rsidR="006E6A5C" w:rsidRPr="00DE261B" w14:paraId="4CFC4078" w14:textId="77777777" w:rsidTr="00E371F9">
        <w:tc>
          <w:tcPr>
            <w:tcW w:w="1266"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571C69">
            <w:pPr>
              <w:spacing w:after="0"/>
              <w:jc w:val="both"/>
              <w:rPr>
                <w:b/>
                <w:bCs/>
              </w:rPr>
            </w:pPr>
            <w:r w:rsidRPr="00DE261B">
              <w:rPr>
                <w:b/>
                <w:bCs/>
              </w:rPr>
              <w:t>Company</w:t>
            </w:r>
          </w:p>
        </w:tc>
        <w:tc>
          <w:tcPr>
            <w:tcW w:w="797"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571C69">
            <w:pPr>
              <w:spacing w:after="0"/>
              <w:jc w:val="both"/>
              <w:rPr>
                <w:b/>
                <w:bCs/>
              </w:rPr>
            </w:pPr>
            <w:r>
              <w:rPr>
                <w:b/>
                <w:bCs/>
              </w:rPr>
              <w:t>Agree/ Not agree</w:t>
            </w:r>
          </w:p>
        </w:tc>
        <w:tc>
          <w:tcPr>
            <w:tcW w:w="756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571C69">
            <w:pPr>
              <w:spacing w:after="0"/>
              <w:jc w:val="both"/>
              <w:rPr>
                <w:b/>
                <w:bCs/>
              </w:rPr>
            </w:pPr>
            <w:r w:rsidRPr="00DE261B">
              <w:rPr>
                <w:b/>
                <w:bCs/>
              </w:rPr>
              <w:t>Comments</w:t>
            </w:r>
          </w:p>
        </w:tc>
      </w:tr>
      <w:tr w:rsidR="006E6A5C" w:rsidRPr="00DE261B" w14:paraId="2891E220" w14:textId="77777777" w:rsidTr="00E371F9">
        <w:tc>
          <w:tcPr>
            <w:tcW w:w="1266" w:type="dxa"/>
            <w:tcBorders>
              <w:top w:val="single" w:sz="4" w:space="0" w:color="auto"/>
              <w:left w:val="single" w:sz="4" w:space="0" w:color="auto"/>
              <w:bottom w:val="single" w:sz="4" w:space="0" w:color="auto"/>
              <w:right w:val="single" w:sz="4" w:space="0" w:color="auto"/>
            </w:tcBorders>
          </w:tcPr>
          <w:p w14:paraId="04422279" w14:textId="7CE712D9" w:rsidR="006E6A5C" w:rsidRPr="00DE261B" w:rsidRDefault="008363FE" w:rsidP="00571C69">
            <w:pPr>
              <w:spacing w:after="0"/>
              <w:jc w:val="both"/>
              <w:rPr>
                <w:rFonts w:eastAsiaTheme="minorEastAsia"/>
                <w:lang w:eastAsia="zh-CN"/>
              </w:rPr>
            </w:pPr>
            <w:r>
              <w:rPr>
                <w:rFonts w:eastAsiaTheme="minorEastAsia"/>
                <w:lang w:eastAsia="zh-CN"/>
              </w:rPr>
              <w:t>China Telecom</w:t>
            </w:r>
          </w:p>
        </w:tc>
        <w:tc>
          <w:tcPr>
            <w:tcW w:w="797" w:type="dxa"/>
            <w:tcBorders>
              <w:top w:val="single" w:sz="4" w:space="0" w:color="auto"/>
              <w:left w:val="single" w:sz="4" w:space="0" w:color="auto"/>
              <w:bottom w:val="single" w:sz="4" w:space="0" w:color="auto"/>
              <w:right w:val="single" w:sz="4" w:space="0" w:color="auto"/>
            </w:tcBorders>
          </w:tcPr>
          <w:p w14:paraId="78313E7E" w14:textId="0F783272" w:rsidR="006E6A5C" w:rsidRPr="00DE261B" w:rsidRDefault="008363FE" w:rsidP="00571C69">
            <w:pPr>
              <w:spacing w:after="0"/>
              <w:jc w:val="both"/>
              <w:rPr>
                <w:rFonts w:eastAsiaTheme="minorEastAsia"/>
                <w:lang w:eastAsia="zh-CN"/>
              </w:rPr>
            </w:pPr>
            <w:r>
              <w:rPr>
                <w:rFonts w:eastAsiaTheme="minorEastAsia"/>
                <w:lang w:eastAsia="zh-CN"/>
              </w:rPr>
              <w:t>Agree</w:t>
            </w:r>
          </w:p>
        </w:tc>
        <w:tc>
          <w:tcPr>
            <w:tcW w:w="7568" w:type="dxa"/>
            <w:tcBorders>
              <w:top w:val="single" w:sz="4" w:space="0" w:color="auto"/>
              <w:left w:val="single" w:sz="4" w:space="0" w:color="auto"/>
              <w:bottom w:val="single" w:sz="4" w:space="0" w:color="auto"/>
              <w:right w:val="single" w:sz="4" w:space="0" w:color="auto"/>
            </w:tcBorders>
          </w:tcPr>
          <w:p w14:paraId="14374D01" w14:textId="7B42225F" w:rsidR="006E6A5C" w:rsidRPr="00123BA9" w:rsidRDefault="00123BA9" w:rsidP="00123BA9">
            <w:pPr>
              <w:jc w:val="both"/>
              <w:rPr>
                <w:rFonts w:eastAsia="宋体"/>
                <w:lang w:eastAsia="zh-CN"/>
              </w:rPr>
            </w:pPr>
            <w:r w:rsidRPr="001A0CB7">
              <w:rPr>
                <w:rFonts w:eastAsia="宋体"/>
                <w:lang w:eastAsia="zh-CN"/>
              </w:rPr>
              <w:t xml:space="preserve">Based on the current field description of </w:t>
            </w:r>
            <w:r w:rsidRPr="001A0CB7">
              <w:rPr>
                <w:i/>
              </w:rPr>
              <w:t>uplinkTxSwitchingCarrier</w:t>
            </w:r>
            <w:r w:rsidRPr="001A0CB7">
              <w:rPr>
                <w:rFonts w:eastAsia="宋体"/>
                <w:lang w:eastAsia="zh-CN"/>
              </w:rPr>
              <w:t xml:space="preserve"> in the baseline running CR R2-2201873, there is no explicit description on which band can be configured as </w:t>
            </w:r>
            <w:r>
              <w:rPr>
                <w:rFonts w:eastAsia="宋体"/>
                <w:i/>
                <w:lang w:eastAsia="zh-CN"/>
              </w:rPr>
              <w:t>carrier2</w:t>
            </w:r>
            <w:r w:rsidRPr="001A0CB7">
              <w:rPr>
                <w:rFonts w:eastAsia="宋体"/>
                <w:lang w:eastAsia="zh-CN"/>
              </w:rPr>
              <w:t xml:space="preserve"> in case of 1Tx-2Tx switching. </w:t>
            </w:r>
            <w:r>
              <w:rPr>
                <w:rFonts w:eastAsia="宋体"/>
                <w:lang w:eastAsia="zh-CN"/>
              </w:rPr>
              <w:t>We think some clarification is needed to make it clear</w:t>
            </w:r>
            <w:r w:rsidRPr="001A0CB7">
              <w:rPr>
                <w:rFonts w:eastAsia="宋体"/>
                <w:lang w:eastAsia="zh-CN"/>
              </w:rPr>
              <w:t xml:space="preserve">. </w:t>
            </w:r>
          </w:p>
        </w:tc>
      </w:tr>
      <w:tr w:rsidR="006E6A5C" w:rsidRPr="00DE261B" w14:paraId="21C47060" w14:textId="77777777" w:rsidTr="00E371F9">
        <w:tc>
          <w:tcPr>
            <w:tcW w:w="1266" w:type="dxa"/>
            <w:tcBorders>
              <w:top w:val="single" w:sz="4" w:space="0" w:color="auto"/>
              <w:left w:val="single" w:sz="4" w:space="0" w:color="auto"/>
              <w:bottom w:val="single" w:sz="4" w:space="0" w:color="auto"/>
              <w:right w:val="single" w:sz="4" w:space="0" w:color="auto"/>
            </w:tcBorders>
          </w:tcPr>
          <w:p w14:paraId="7F9CB964" w14:textId="2345715C" w:rsidR="006E6A5C" w:rsidRPr="006F7C82" w:rsidRDefault="006E6A5C" w:rsidP="00571C69">
            <w:pPr>
              <w:spacing w:after="0"/>
              <w:jc w:val="both"/>
              <w:rPr>
                <w:lang w:eastAsia="ja-JP"/>
              </w:rPr>
            </w:pPr>
          </w:p>
        </w:tc>
        <w:tc>
          <w:tcPr>
            <w:tcW w:w="797" w:type="dxa"/>
            <w:tcBorders>
              <w:top w:val="single" w:sz="4" w:space="0" w:color="auto"/>
              <w:left w:val="single" w:sz="4" w:space="0" w:color="auto"/>
              <w:bottom w:val="single" w:sz="4" w:space="0" w:color="auto"/>
              <w:right w:val="single" w:sz="4" w:space="0" w:color="auto"/>
            </w:tcBorders>
          </w:tcPr>
          <w:p w14:paraId="3A813461" w14:textId="026978A1" w:rsidR="006E6A5C" w:rsidRPr="00DE261B" w:rsidRDefault="006E6A5C" w:rsidP="00571C69">
            <w:pPr>
              <w:spacing w:after="0"/>
              <w:jc w:val="both"/>
              <w:rPr>
                <w:lang w:eastAsia="ja-JP"/>
              </w:rPr>
            </w:pPr>
          </w:p>
        </w:tc>
        <w:tc>
          <w:tcPr>
            <w:tcW w:w="7568" w:type="dxa"/>
            <w:tcBorders>
              <w:top w:val="single" w:sz="4" w:space="0" w:color="auto"/>
              <w:left w:val="single" w:sz="4" w:space="0" w:color="auto"/>
              <w:bottom w:val="single" w:sz="4" w:space="0" w:color="auto"/>
              <w:right w:val="single" w:sz="4" w:space="0" w:color="auto"/>
            </w:tcBorders>
          </w:tcPr>
          <w:p w14:paraId="09C33B3E" w14:textId="7707D453" w:rsidR="005070B5" w:rsidRPr="00DE261B" w:rsidRDefault="005070B5" w:rsidP="0075391D">
            <w:pPr>
              <w:overflowPunct w:val="0"/>
              <w:autoSpaceDE w:val="0"/>
              <w:autoSpaceDN w:val="0"/>
              <w:adjustRightInd w:val="0"/>
              <w:contextualSpacing/>
              <w:jc w:val="both"/>
              <w:textAlignment w:val="baseline"/>
              <w:rPr>
                <w:lang w:eastAsia="ja-JP"/>
              </w:rPr>
            </w:pPr>
          </w:p>
        </w:tc>
      </w:tr>
      <w:tr w:rsidR="006E6A5C" w:rsidRPr="00DE261B" w14:paraId="03D2274E" w14:textId="77777777" w:rsidTr="00E371F9">
        <w:tc>
          <w:tcPr>
            <w:tcW w:w="1266" w:type="dxa"/>
            <w:tcBorders>
              <w:top w:val="single" w:sz="4" w:space="0" w:color="auto"/>
              <w:left w:val="single" w:sz="4" w:space="0" w:color="auto"/>
              <w:bottom w:val="single" w:sz="4" w:space="0" w:color="auto"/>
              <w:right w:val="single" w:sz="4" w:space="0" w:color="auto"/>
            </w:tcBorders>
          </w:tcPr>
          <w:p w14:paraId="0817C4DB" w14:textId="2C228BF1" w:rsidR="006E6A5C" w:rsidRPr="00C22290" w:rsidRDefault="006E6A5C" w:rsidP="00571C69">
            <w:pPr>
              <w:spacing w:after="0"/>
              <w:jc w:val="both"/>
              <w:rPr>
                <w:rFonts w:eastAsiaTheme="minorEastAsia"/>
                <w:lang w:eastAsia="zh-CN"/>
              </w:rPr>
            </w:pPr>
          </w:p>
        </w:tc>
        <w:tc>
          <w:tcPr>
            <w:tcW w:w="797" w:type="dxa"/>
            <w:tcBorders>
              <w:top w:val="single" w:sz="4" w:space="0" w:color="auto"/>
              <w:left w:val="single" w:sz="4" w:space="0" w:color="auto"/>
              <w:bottom w:val="single" w:sz="4" w:space="0" w:color="auto"/>
              <w:right w:val="single" w:sz="4" w:space="0" w:color="auto"/>
            </w:tcBorders>
          </w:tcPr>
          <w:p w14:paraId="12E7BEF5" w14:textId="3A1AAB18" w:rsidR="006E6A5C" w:rsidRPr="00C22290" w:rsidRDefault="006E6A5C" w:rsidP="00571C69">
            <w:pPr>
              <w:spacing w:after="0"/>
              <w:jc w:val="both"/>
              <w:rPr>
                <w:rFonts w:eastAsiaTheme="minorEastAsia"/>
                <w:lang w:eastAsia="zh-CN"/>
              </w:rPr>
            </w:pPr>
          </w:p>
        </w:tc>
        <w:tc>
          <w:tcPr>
            <w:tcW w:w="7568" w:type="dxa"/>
            <w:tcBorders>
              <w:top w:val="single" w:sz="4" w:space="0" w:color="auto"/>
              <w:left w:val="single" w:sz="4" w:space="0" w:color="auto"/>
              <w:bottom w:val="single" w:sz="4" w:space="0" w:color="auto"/>
              <w:right w:val="single" w:sz="4" w:space="0" w:color="auto"/>
            </w:tcBorders>
          </w:tcPr>
          <w:p w14:paraId="5F9575B9" w14:textId="3FFEDD75" w:rsidR="00C22290" w:rsidRPr="00C22290" w:rsidRDefault="00C22290" w:rsidP="00571C69">
            <w:pPr>
              <w:spacing w:after="0"/>
              <w:jc w:val="both"/>
              <w:rPr>
                <w:rFonts w:eastAsiaTheme="minorEastAsia"/>
                <w:lang w:eastAsia="zh-CN"/>
              </w:rPr>
            </w:pPr>
          </w:p>
        </w:tc>
      </w:tr>
      <w:tr w:rsidR="006E6A5C" w:rsidRPr="00DE261B" w14:paraId="13DFB654" w14:textId="77777777" w:rsidTr="00E371F9">
        <w:tc>
          <w:tcPr>
            <w:tcW w:w="1266" w:type="dxa"/>
            <w:tcBorders>
              <w:top w:val="single" w:sz="4" w:space="0" w:color="auto"/>
              <w:left w:val="single" w:sz="4" w:space="0" w:color="auto"/>
              <w:bottom w:val="single" w:sz="4" w:space="0" w:color="auto"/>
              <w:right w:val="single" w:sz="4" w:space="0" w:color="auto"/>
            </w:tcBorders>
          </w:tcPr>
          <w:p w14:paraId="303AA0CC" w14:textId="6A134C2F" w:rsidR="006E6A5C" w:rsidRPr="00DE261B" w:rsidRDefault="006E6A5C" w:rsidP="00571C69">
            <w:pPr>
              <w:spacing w:after="0"/>
              <w:jc w:val="both"/>
              <w:rPr>
                <w:rFonts w:eastAsiaTheme="minorEastAsia"/>
                <w:lang w:eastAsia="zh-CN"/>
              </w:rPr>
            </w:pPr>
          </w:p>
        </w:tc>
        <w:tc>
          <w:tcPr>
            <w:tcW w:w="797" w:type="dxa"/>
            <w:tcBorders>
              <w:top w:val="single" w:sz="4" w:space="0" w:color="auto"/>
              <w:left w:val="single" w:sz="4" w:space="0" w:color="auto"/>
              <w:bottom w:val="single" w:sz="4" w:space="0" w:color="auto"/>
              <w:right w:val="single" w:sz="4" w:space="0" w:color="auto"/>
            </w:tcBorders>
          </w:tcPr>
          <w:p w14:paraId="54377432" w14:textId="187F635B" w:rsidR="006E6A5C" w:rsidRPr="00DE261B" w:rsidRDefault="006E6A5C" w:rsidP="00571C69">
            <w:pPr>
              <w:spacing w:after="0"/>
              <w:jc w:val="both"/>
            </w:pPr>
          </w:p>
        </w:tc>
        <w:tc>
          <w:tcPr>
            <w:tcW w:w="7568" w:type="dxa"/>
            <w:tcBorders>
              <w:top w:val="single" w:sz="4" w:space="0" w:color="auto"/>
              <w:left w:val="single" w:sz="4" w:space="0" w:color="auto"/>
              <w:bottom w:val="single" w:sz="4" w:space="0" w:color="auto"/>
              <w:right w:val="single" w:sz="4" w:space="0" w:color="auto"/>
            </w:tcBorders>
          </w:tcPr>
          <w:p w14:paraId="6E7183F1" w14:textId="445F5652" w:rsidR="006E6A5C" w:rsidRPr="00DE261B" w:rsidRDefault="006E6A5C" w:rsidP="00571C69">
            <w:pPr>
              <w:spacing w:after="0"/>
              <w:jc w:val="both"/>
            </w:pPr>
          </w:p>
        </w:tc>
      </w:tr>
      <w:tr w:rsidR="006E6A5C" w:rsidRPr="00DE261B" w14:paraId="77823203" w14:textId="77777777" w:rsidTr="00E371F9">
        <w:tc>
          <w:tcPr>
            <w:tcW w:w="1266" w:type="dxa"/>
          </w:tcPr>
          <w:p w14:paraId="08627F13" w14:textId="15AE23A1" w:rsidR="006E6A5C" w:rsidRPr="00B01879" w:rsidRDefault="006E6A5C" w:rsidP="00571C69">
            <w:pPr>
              <w:spacing w:after="0"/>
              <w:jc w:val="both"/>
              <w:rPr>
                <w:rFonts w:eastAsiaTheme="minorEastAsia"/>
                <w:lang w:eastAsia="zh-CN"/>
              </w:rPr>
            </w:pPr>
          </w:p>
        </w:tc>
        <w:tc>
          <w:tcPr>
            <w:tcW w:w="797" w:type="dxa"/>
          </w:tcPr>
          <w:p w14:paraId="45B1A51D" w14:textId="247E2069" w:rsidR="006E6A5C" w:rsidRPr="00DE261B" w:rsidRDefault="006E6A5C" w:rsidP="00571C69">
            <w:pPr>
              <w:spacing w:after="0"/>
              <w:jc w:val="both"/>
            </w:pPr>
          </w:p>
        </w:tc>
        <w:tc>
          <w:tcPr>
            <w:tcW w:w="7568" w:type="dxa"/>
          </w:tcPr>
          <w:p w14:paraId="4B181FA1" w14:textId="015E94C6" w:rsidR="007C3AE2" w:rsidRPr="00B01879" w:rsidRDefault="007C3AE2" w:rsidP="00BF004F">
            <w:pPr>
              <w:spacing w:after="0"/>
              <w:jc w:val="both"/>
              <w:rPr>
                <w:rFonts w:eastAsiaTheme="minorEastAsia"/>
                <w:lang w:eastAsia="zh-CN"/>
              </w:rPr>
            </w:pPr>
          </w:p>
        </w:tc>
      </w:tr>
      <w:tr w:rsidR="006E6A5C" w:rsidRPr="00DE261B" w14:paraId="523C8D73" w14:textId="77777777" w:rsidTr="00E371F9">
        <w:tc>
          <w:tcPr>
            <w:tcW w:w="1266" w:type="dxa"/>
          </w:tcPr>
          <w:p w14:paraId="58C584B7" w14:textId="22A4E607" w:rsidR="006E6A5C" w:rsidRPr="00DE261B" w:rsidRDefault="006E6A5C" w:rsidP="00571C69">
            <w:pPr>
              <w:spacing w:after="0"/>
              <w:jc w:val="both"/>
              <w:rPr>
                <w:lang w:eastAsia="ja-JP"/>
              </w:rPr>
            </w:pPr>
          </w:p>
        </w:tc>
        <w:tc>
          <w:tcPr>
            <w:tcW w:w="797" w:type="dxa"/>
          </w:tcPr>
          <w:p w14:paraId="2C81426A" w14:textId="24D1E0AC" w:rsidR="006E6A5C" w:rsidRPr="00DE261B" w:rsidRDefault="006E6A5C" w:rsidP="00571C69">
            <w:pPr>
              <w:spacing w:after="0"/>
              <w:jc w:val="both"/>
              <w:rPr>
                <w:lang w:eastAsia="ja-JP"/>
              </w:rPr>
            </w:pPr>
          </w:p>
        </w:tc>
        <w:tc>
          <w:tcPr>
            <w:tcW w:w="7568" w:type="dxa"/>
          </w:tcPr>
          <w:p w14:paraId="75DD9F7E" w14:textId="5499A167" w:rsidR="00850D38" w:rsidRPr="00850D38" w:rsidRDefault="00850D38" w:rsidP="00571C69">
            <w:pPr>
              <w:spacing w:after="0"/>
              <w:jc w:val="both"/>
            </w:pPr>
          </w:p>
        </w:tc>
      </w:tr>
      <w:tr w:rsidR="006E6A5C" w:rsidRPr="00DE261B" w14:paraId="187BBB24" w14:textId="77777777" w:rsidTr="00E371F9">
        <w:tc>
          <w:tcPr>
            <w:tcW w:w="1266" w:type="dxa"/>
          </w:tcPr>
          <w:p w14:paraId="780B452C" w14:textId="0E6E1E0E" w:rsidR="006E6A5C" w:rsidRPr="009B6561" w:rsidRDefault="006E6A5C" w:rsidP="00571C69">
            <w:pPr>
              <w:spacing w:after="0"/>
              <w:jc w:val="both"/>
              <w:rPr>
                <w:rFonts w:eastAsiaTheme="minorEastAsia"/>
                <w:lang w:eastAsia="zh-CN"/>
              </w:rPr>
            </w:pPr>
          </w:p>
        </w:tc>
        <w:tc>
          <w:tcPr>
            <w:tcW w:w="797" w:type="dxa"/>
          </w:tcPr>
          <w:p w14:paraId="6369A55D" w14:textId="0500E56C" w:rsidR="006E6A5C" w:rsidRPr="009B6561" w:rsidRDefault="006E6A5C" w:rsidP="00571C69">
            <w:pPr>
              <w:spacing w:after="0"/>
              <w:jc w:val="both"/>
              <w:rPr>
                <w:rFonts w:eastAsiaTheme="minorEastAsia"/>
                <w:lang w:eastAsia="zh-CN"/>
              </w:rPr>
            </w:pPr>
          </w:p>
        </w:tc>
        <w:tc>
          <w:tcPr>
            <w:tcW w:w="7568" w:type="dxa"/>
          </w:tcPr>
          <w:p w14:paraId="66F9CEB4" w14:textId="2B194F38" w:rsidR="006E6A5C" w:rsidRPr="009B6561" w:rsidRDefault="006E6A5C" w:rsidP="00571C69">
            <w:pPr>
              <w:spacing w:after="0"/>
              <w:jc w:val="both"/>
              <w:rPr>
                <w:rFonts w:eastAsiaTheme="minorEastAsia"/>
                <w:lang w:eastAsia="zh-CN"/>
              </w:rPr>
            </w:pPr>
          </w:p>
        </w:tc>
      </w:tr>
      <w:tr w:rsidR="006E6A5C" w:rsidRPr="00DE261B" w14:paraId="5B69460E" w14:textId="77777777" w:rsidTr="00E371F9">
        <w:tc>
          <w:tcPr>
            <w:tcW w:w="1266" w:type="dxa"/>
          </w:tcPr>
          <w:p w14:paraId="5DC70F32" w14:textId="2BDF0A23" w:rsidR="006E6A5C" w:rsidRPr="00DE261B" w:rsidRDefault="006E6A5C" w:rsidP="00571C69">
            <w:pPr>
              <w:spacing w:after="0"/>
              <w:jc w:val="both"/>
              <w:rPr>
                <w:rFonts w:eastAsiaTheme="minorEastAsia"/>
                <w:lang w:eastAsia="zh-CN"/>
              </w:rPr>
            </w:pPr>
          </w:p>
        </w:tc>
        <w:tc>
          <w:tcPr>
            <w:tcW w:w="797" w:type="dxa"/>
          </w:tcPr>
          <w:p w14:paraId="389ED711" w14:textId="238E79B0" w:rsidR="006E6A5C" w:rsidRPr="00DE261B" w:rsidRDefault="006E6A5C" w:rsidP="00571C69">
            <w:pPr>
              <w:spacing w:after="0"/>
              <w:jc w:val="both"/>
              <w:rPr>
                <w:rFonts w:eastAsiaTheme="minorEastAsia"/>
                <w:lang w:eastAsia="zh-CN"/>
              </w:rPr>
            </w:pPr>
          </w:p>
        </w:tc>
        <w:tc>
          <w:tcPr>
            <w:tcW w:w="7568" w:type="dxa"/>
          </w:tcPr>
          <w:p w14:paraId="40AD8237" w14:textId="3183ACF1" w:rsidR="006E6A5C" w:rsidRPr="00414460" w:rsidRDefault="006E6A5C" w:rsidP="00571C69">
            <w:pPr>
              <w:spacing w:after="0"/>
              <w:jc w:val="both"/>
              <w:rPr>
                <w:rFonts w:eastAsiaTheme="minorEastAsia"/>
                <w:lang w:eastAsia="zh-CN"/>
              </w:rPr>
            </w:pPr>
          </w:p>
        </w:tc>
      </w:tr>
      <w:tr w:rsidR="00E371F9" w:rsidRPr="00DE261B" w14:paraId="63D78435" w14:textId="77777777" w:rsidTr="00E371F9">
        <w:tc>
          <w:tcPr>
            <w:tcW w:w="1266" w:type="dxa"/>
          </w:tcPr>
          <w:p w14:paraId="70B16B43" w14:textId="23546A56" w:rsidR="00E371F9" w:rsidRPr="00DE261B" w:rsidRDefault="00E371F9" w:rsidP="00E371F9">
            <w:pPr>
              <w:spacing w:after="0"/>
              <w:jc w:val="both"/>
              <w:rPr>
                <w:rFonts w:eastAsiaTheme="minorEastAsia"/>
                <w:lang w:eastAsia="zh-CN"/>
              </w:rPr>
            </w:pPr>
          </w:p>
        </w:tc>
        <w:tc>
          <w:tcPr>
            <w:tcW w:w="797" w:type="dxa"/>
          </w:tcPr>
          <w:p w14:paraId="616CE3EC" w14:textId="3291ED96" w:rsidR="00E371F9" w:rsidRPr="00DE261B" w:rsidRDefault="00E371F9" w:rsidP="00E371F9">
            <w:pPr>
              <w:spacing w:after="0"/>
              <w:jc w:val="both"/>
              <w:rPr>
                <w:rFonts w:eastAsiaTheme="minorEastAsia"/>
                <w:lang w:eastAsia="zh-CN"/>
              </w:rPr>
            </w:pPr>
          </w:p>
        </w:tc>
        <w:tc>
          <w:tcPr>
            <w:tcW w:w="7568" w:type="dxa"/>
          </w:tcPr>
          <w:p w14:paraId="2970B4DE" w14:textId="2694B935" w:rsidR="00E371F9" w:rsidRPr="009B6561" w:rsidRDefault="00E371F9" w:rsidP="00E371F9">
            <w:pPr>
              <w:spacing w:after="0"/>
              <w:jc w:val="both"/>
            </w:pPr>
          </w:p>
        </w:tc>
      </w:tr>
      <w:tr w:rsidR="00E371F9" w:rsidRPr="00DE261B" w14:paraId="37597B3D" w14:textId="77777777" w:rsidTr="00E371F9">
        <w:tc>
          <w:tcPr>
            <w:tcW w:w="1266" w:type="dxa"/>
          </w:tcPr>
          <w:p w14:paraId="5DF7E41B" w14:textId="77777777" w:rsidR="00E371F9" w:rsidRPr="00DE261B" w:rsidRDefault="00E371F9" w:rsidP="00E371F9">
            <w:pPr>
              <w:spacing w:after="0"/>
              <w:jc w:val="both"/>
              <w:rPr>
                <w:rFonts w:eastAsia="Malgun Gothic"/>
                <w:lang w:eastAsia="ko-KR"/>
              </w:rPr>
            </w:pPr>
          </w:p>
        </w:tc>
        <w:tc>
          <w:tcPr>
            <w:tcW w:w="797" w:type="dxa"/>
          </w:tcPr>
          <w:p w14:paraId="09F6CD82" w14:textId="77777777" w:rsidR="00E371F9" w:rsidRPr="00DE261B" w:rsidRDefault="00E371F9" w:rsidP="00E371F9">
            <w:pPr>
              <w:spacing w:after="0"/>
              <w:jc w:val="both"/>
              <w:rPr>
                <w:rFonts w:eastAsia="Malgun Gothic"/>
                <w:lang w:eastAsia="ko-KR"/>
              </w:rPr>
            </w:pPr>
          </w:p>
        </w:tc>
        <w:tc>
          <w:tcPr>
            <w:tcW w:w="7568" w:type="dxa"/>
          </w:tcPr>
          <w:p w14:paraId="5C36A4B4" w14:textId="77777777" w:rsidR="00E371F9" w:rsidRPr="00DE261B" w:rsidRDefault="00E371F9" w:rsidP="00E371F9">
            <w:pPr>
              <w:spacing w:after="0"/>
              <w:jc w:val="both"/>
            </w:pPr>
          </w:p>
        </w:tc>
      </w:tr>
      <w:tr w:rsidR="00E371F9" w:rsidRPr="00DE261B" w14:paraId="3F7AF277" w14:textId="77777777" w:rsidTr="00E371F9">
        <w:tc>
          <w:tcPr>
            <w:tcW w:w="1266" w:type="dxa"/>
          </w:tcPr>
          <w:p w14:paraId="7ED99192" w14:textId="77777777" w:rsidR="00E371F9" w:rsidRPr="00DE261B" w:rsidRDefault="00E371F9" w:rsidP="00E371F9">
            <w:pPr>
              <w:spacing w:after="0"/>
              <w:jc w:val="both"/>
              <w:rPr>
                <w:rFonts w:eastAsia="Malgun Gothic"/>
                <w:lang w:eastAsia="ko-KR"/>
              </w:rPr>
            </w:pPr>
          </w:p>
        </w:tc>
        <w:tc>
          <w:tcPr>
            <w:tcW w:w="797" w:type="dxa"/>
          </w:tcPr>
          <w:p w14:paraId="7BB29A00" w14:textId="77777777" w:rsidR="00E371F9" w:rsidRPr="00DE261B" w:rsidRDefault="00E371F9" w:rsidP="00E371F9">
            <w:pPr>
              <w:spacing w:after="0"/>
              <w:jc w:val="both"/>
              <w:rPr>
                <w:rFonts w:eastAsia="Malgun Gothic"/>
                <w:lang w:eastAsia="ko-KR"/>
              </w:rPr>
            </w:pPr>
          </w:p>
        </w:tc>
        <w:tc>
          <w:tcPr>
            <w:tcW w:w="7568" w:type="dxa"/>
          </w:tcPr>
          <w:p w14:paraId="0DCAFDE5" w14:textId="77777777" w:rsidR="00E371F9" w:rsidRPr="00DE261B" w:rsidRDefault="00E371F9" w:rsidP="00E371F9">
            <w:pPr>
              <w:spacing w:after="0"/>
              <w:jc w:val="both"/>
            </w:pPr>
          </w:p>
        </w:tc>
      </w:tr>
    </w:tbl>
    <w:p w14:paraId="11868238" w14:textId="744F157D" w:rsidR="005F7E3B" w:rsidRDefault="005F7E3B" w:rsidP="00571C69">
      <w:pPr>
        <w:jc w:val="both"/>
        <w:rPr>
          <w:rFonts w:eastAsia="宋体"/>
          <w:b/>
          <w:u w:val="single"/>
          <w:lang w:eastAsia="zh-CN"/>
        </w:rPr>
      </w:pPr>
    </w:p>
    <w:p w14:paraId="1D3C1987" w14:textId="3954901F" w:rsidR="00D00098" w:rsidRPr="002C1208" w:rsidRDefault="00CB0A52" w:rsidP="00571C69">
      <w:pPr>
        <w:pStyle w:val="2"/>
        <w:numPr>
          <w:ilvl w:val="1"/>
          <w:numId w:val="11"/>
        </w:numPr>
        <w:jc w:val="both"/>
        <w:rPr>
          <w:lang w:eastAsia="zh-CN"/>
        </w:rPr>
      </w:pPr>
      <w:r>
        <w:rPr>
          <w:rFonts w:eastAsiaTheme="minorEastAsia"/>
          <w:lang w:eastAsia="zh-CN"/>
        </w:rPr>
        <w:t>UE capability reporting</w:t>
      </w:r>
    </w:p>
    <w:p w14:paraId="25AC0F5C" w14:textId="75D73521" w:rsidR="00D00098" w:rsidRPr="0027616F" w:rsidRDefault="00E210DA" w:rsidP="00571C69">
      <w:pPr>
        <w:pStyle w:val="3"/>
        <w:numPr>
          <w:ilvl w:val="2"/>
          <w:numId w:val="11"/>
        </w:numPr>
        <w:jc w:val="both"/>
        <w:rPr>
          <w:sz w:val="24"/>
          <w:szCs w:val="24"/>
          <w:lang w:eastAsia="zh-CN"/>
        </w:rPr>
      </w:pPr>
      <w:r>
        <w:rPr>
          <w:sz w:val="24"/>
          <w:szCs w:val="24"/>
          <w:lang w:eastAsia="zh-CN"/>
        </w:rPr>
        <w:t xml:space="preserve">UL MIMO coherence capability for </w:t>
      </w:r>
      <w:r w:rsidR="000D1274">
        <w:rPr>
          <w:sz w:val="24"/>
          <w:szCs w:val="24"/>
          <w:lang w:eastAsia="zh-CN"/>
        </w:rPr>
        <w:t>2</w:t>
      </w:r>
      <w:r>
        <w:rPr>
          <w:sz w:val="24"/>
          <w:szCs w:val="24"/>
          <w:lang w:eastAsia="zh-CN"/>
        </w:rPr>
        <w:t>Tx</w:t>
      </w:r>
      <w:r w:rsidR="000D1274">
        <w:rPr>
          <w:sz w:val="24"/>
          <w:szCs w:val="24"/>
          <w:lang w:eastAsia="zh-CN"/>
        </w:rPr>
        <w:t>-2Tx</w:t>
      </w:r>
      <w:r>
        <w:rPr>
          <w:sz w:val="24"/>
          <w:szCs w:val="24"/>
          <w:lang w:eastAsia="zh-CN"/>
        </w:rPr>
        <w:t xml:space="preserve"> switching</w:t>
      </w:r>
    </w:p>
    <w:p w14:paraId="5E6FB4DA" w14:textId="5C346148" w:rsidR="000D1274" w:rsidRPr="001A0CB7" w:rsidRDefault="000D1274" w:rsidP="000D1274">
      <w:pPr>
        <w:jc w:val="both"/>
        <w:rPr>
          <w:rFonts w:eastAsia="宋体"/>
          <w:lang w:eastAsia="zh-CN"/>
        </w:rPr>
      </w:pPr>
      <w:r w:rsidRPr="001A0CB7">
        <w:rPr>
          <w:rFonts w:eastAsia="宋体"/>
          <w:lang w:eastAsia="zh-CN"/>
        </w:rPr>
        <w:t>Regarding the UL MIMO coherence capability reporting for Rel-17 UL 2Tx-2Tx switching, the following agreements were reached in RAN2#116bis-e meeting.</w:t>
      </w:r>
    </w:p>
    <w:p w14:paraId="7E79F41F" w14:textId="77777777" w:rsidR="000D1274" w:rsidRPr="001A0CB7" w:rsidRDefault="000D1274" w:rsidP="000D1274">
      <w:pPr>
        <w:pStyle w:val="Agreement"/>
        <w:numPr>
          <w:ilvl w:val="0"/>
          <w:numId w:val="15"/>
        </w:numPr>
        <w:tabs>
          <w:tab w:val="clear" w:pos="8733"/>
          <w:tab w:val="clear" w:pos="9990"/>
          <w:tab w:val="num" w:pos="1619"/>
        </w:tabs>
        <w:overflowPunct/>
        <w:autoSpaceDE/>
        <w:autoSpaceDN/>
        <w:adjustRightInd/>
        <w:ind w:left="1208" w:hanging="357"/>
        <w:textAlignment w:val="auto"/>
        <w:rPr>
          <w:lang w:eastAsia="zh-CN"/>
        </w:rPr>
      </w:pPr>
      <w:r w:rsidRPr="001A0CB7">
        <w:rPr>
          <w:lang w:eastAsia="zh-CN"/>
        </w:rPr>
        <w:t xml:space="preserve">Add a new per-band per BC UE capability in </w:t>
      </w:r>
      <w:r w:rsidRPr="001A0CB7">
        <w:rPr>
          <w:i/>
          <w:lang w:eastAsia="zh-CN"/>
        </w:rPr>
        <w:t>BandCombination-UplinkTxSwitch</w:t>
      </w:r>
      <w:r w:rsidRPr="001A0CB7">
        <w:rPr>
          <w:lang w:eastAsia="zh-CN"/>
        </w:rPr>
        <w:t xml:space="preserve"> to indicate UL MIMO coherent capability specific for 2Tx-2Tx switching.</w:t>
      </w:r>
    </w:p>
    <w:p w14:paraId="27973CCE" w14:textId="77777777" w:rsidR="000D1274" w:rsidRPr="001A0CB7" w:rsidRDefault="000D1274" w:rsidP="000D1274">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700461E8" w14:textId="734EBBAE" w:rsidR="000D1274" w:rsidRPr="001A0CB7" w:rsidRDefault="000D1274" w:rsidP="000D1274">
      <w:pPr>
        <w:spacing w:before="100"/>
        <w:jc w:val="both"/>
        <w:rPr>
          <w:rFonts w:eastAsia="宋体"/>
          <w:lang w:eastAsia="zh-CN"/>
        </w:rPr>
      </w:pPr>
      <w:r w:rsidRPr="001A0CB7">
        <w:rPr>
          <w:rFonts w:eastAsia="宋体"/>
          <w:lang w:val="fr-FR" w:eastAsia="zh-CN"/>
        </w:rPr>
        <w:t xml:space="preserve">As per RAN1 discussion in RAN1#107-e meeting , the discussion scope is limited to 4Tx UL MIMO coherence with no impact on UL Tx switching, and whether to introduce a new per-FS UL MIMO coherence capability proposed by some companies mainly focuses on a more generic case, which is a different issue from the previous RAN4 discussion on UL MIMO coherence capability for UL Tx switching. Based on that, </w:t>
      </w:r>
      <w:r w:rsidRPr="001A0CB7">
        <w:t xml:space="preserve">companies have common understanding that the RAN1 discussion on UL MIMO coherence capability is for non-Tx switching case and </w:t>
      </w:r>
      <w:r w:rsidRPr="001A0CB7">
        <w:rPr>
          <w:rFonts w:eastAsia="宋体"/>
          <w:lang w:val="fr-FR" w:eastAsia="zh-CN"/>
        </w:rPr>
        <w:t xml:space="preserve">has no impact on </w:t>
      </w:r>
      <w:r w:rsidRPr="001A0CB7">
        <w:rPr>
          <w:rFonts w:eastAsia="宋体"/>
          <w:lang w:eastAsia="zh-CN"/>
        </w:rPr>
        <w:t>UL MIMO coherence capability reporting for Tx switching as discussed in the last RAN2 meeting.</w:t>
      </w:r>
    </w:p>
    <w:p w14:paraId="683F1D3B" w14:textId="77777777" w:rsidR="00AB46E6" w:rsidRDefault="000D1274" w:rsidP="000D1274">
      <w:pPr>
        <w:jc w:val="both"/>
        <w:rPr>
          <w:rFonts w:eastAsia="宋体"/>
          <w:lang w:eastAsia="zh-CN"/>
        </w:rPr>
      </w:pPr>
      <w:r w:rsidRPr="001A0CB7">
        <w:rPr>
          <w:rFonts w:eastAsia="宋体"/>
          <w:lang w:eastAsia="zh-CN"/>
        </w:rPr>
        <w:t xml:space="preserve">Besides, whether a new per-FS UL MIMO coherence capability for non-Tx switching case can be introduced by RAN1 is still not sure. </w:t>
      </w:r>
    </w:p>
    <w:p w14:paraId="76D8FECD" w14:textId="36C57E18" w:rsidR="006E2982" w:rsidRPr="00AB46E6" w:rsidRDefault="000D1274" w:rsidP="006E2982">
      <w:pPr>
        <w:jc w:val="both"/>
        <w:rPr>
          <w:rFonts w:eastAsia="宋体"/>
          <w:lang w:val="fr-FR" w:eastAsia="zh-CN"/>
        </w:rPr>
      </w:pPr>
      <w:r w:rsidRPr="001A0CB7">
        <w:rPr>
          <w:rFonts w:eastAsia="宋体"/>
          <w:lang w:eastAsia="zh-CN"/>
        </w:rPr>
        <w:lastRenderedPageBreak/>
        <w:t>Considering the Rel-17 t</w:t>
      </w:r>
      <w:r w:rsidR="00AB46E6">
        <w:rPr>
          <w:rFonts w:eastAsia="宋体"/>
          <w:lang w:eastAsia="zh-CN"/>
        </w:rPr>
        <w:t xml:space="preserve">ight timeline for RAN2 work, </w:t>
      </w:r>
      <w:r w:rsidR="00AB46E6">
        <w:t>R2-2203117</w:t>
      </w:r>
      <w:r w:rsidR="00AB46E6">
        <w:t xml:space="preserve"> </w:t>
      </w:r>
      <w:r w:rsidRPr="001A0CB7">
        <w:rPr>
          <w:rFonts w:eastAsia="宋体"/>
          <w:lang w:eastAsia="zh-CN"/>
        </w:rPr>
        <w:t>suggest</w:t>
      </w:r>
      <w:r w:rsidR="009B258A">
        <w:rPr>
          <w:rFonts w:eastAsia="宋体"/>
          <w:lang w:eastAsia="zh-CN"/>
        </w:rPr>
        <w:t>s</w:t>
      </w:r>
      <w:r w:rsidRPr="001A0CB7">
        <w:rPr>
          <w:rFonts w:eastAsia="宋体"/>
          <w:lang w:eastAsia="zh-CN"/>
        </w:rPr>
        <w:t xml:space="preserve"> RAN2 can first discuss the detail design for this issue based on the c</w:t>
      </w:r>
      <w:r w:rsidR="00AB46E6">
        <w:rPr>
          <w:rFonts w:eastAsia="宋体"/>
          <w:lang w:eastAsia="zh-CN"/>
        </w:rPr>
        <w:t xml:space="preserve">lear agreement from RAN4, </w:t>
      </w:r>
      <w:r w:rsidR="006E2982">
        <w:rPr>
          <w:rFonts w:eastAsia="宋体"/>
          <w:lang w:val="fr-FR" w:eastAsia="zh-CN"/>
        </w:rPr>
        <w:t xml:space="preserve">and </w:t>
      </w:r>
      <w:r w:rsidR="006E2982">
        <w:rPr>
          <w:rFonts w:eastAsia="宋体"/>
          <w:lang w:eastAsia="zh-CN"/>
        </w:rPr>
        <w:t>gives the following proposal</w:t>
      </w:r>
      <w:r w:rsidR="006E2982" w:rsidRPr="00EC194D">
        <w:rPr>
          <w:i/>
          <w:lang w:eastAsia="zh-CN"/>
        </w:rPr>
        <w:t>.</w:t>
      </w:r>
    </w:p>
    <w:p w14:paraId="5DE3F949" w14:textId="3D52C921" w:rsidR="006E2982" w:rsidRPr="006E2982" w:rsidRDefault="006E2982" w:rsidP="006E2982">
      <w:pPr>
        <w:jc w:val="both"/>
      </w:pPr>
      <w:r w:rsidRPr="006E2982">
        <w:rPr>
          <w:rFonts w:eastAsia="宋体"/>
          <w:kern w:val="2"/>
          <w:lang w:eastAsia="zh-CN"/>
        </w:rPr>
        <w:t>P</w:t>
      </w:r>
      <w:r w:rsidRPr="006E2982">
        <w:rPr>
          <w:rFonts w:eastAsia="宋体" w:hint="eastAsia"/>
          <w:kern w:val="2"/>
          <w:lang w:eastAsia="zh-CN"/>
        </w:rPr>
        <w:t xml:space="preserve">roposal </w:t>
      </w:r>
      <w:r w:rsidRPr="006E2982">
        <w:rPr>
          <w:rFonts w:eastAsia="宋体"/>
          <w:kern w:val="2"/>
          <w:lang w:eastAsia="zh-CN"/>
        </w:rPr>
        <w:t>1</w:t>
      </w:r>
      <w:r w:rsidRPr="006E2982">
        <w:rPr>
          <w:rFonts w:eastAsia="宋体" w:hint="eastAsia"/>
          <w:kern w:val="2"/>
          <w:lang w:eastAsia="zh-CN"/>
        </w:rPr>
        <w:t>:</w:t>
      </w:r>
      <w:r w:rsidRPr="006E2982">
        <w:t xml:space="preserve"> </w:t>
      </w:r>
      <w:r w:rsidR="00AB46E6" w:rsidRPr="00AB46E6">
        <w:t>RAN2 discusses the detail design of UL-MIMO coherence capability reporting for Rel-17 2Tx-2Tx switching based on RAN4 agreement, and can revisit it if needed when RAN1 makes clear conclusion on non-</w:t>
      </w:r>
      <w:r w:rsidR="00A40A98">
        <w:t>Tx switching case in the future</w:t>
      </w:r>
      <w:r w:rsidRPr="006E2982">
        <w:rPr>
          <w:rFonts w:eastAsia="宋体"/>
          <w:kern w:val="2"/>
          <w:lang w:eastAsia="zh-CN"/>
        </w:rPr>
        <w:t>.</w:t>
      </w:r>
      <w:r w:rsidRPr="006E2982">
        <w:t xml:space="preserve"> </w:t>
      </w:r>
    </w:p>
    <w:p w14:paraId="7DBF5EB2" w14:textId="082960F5" w:rsidR="006E2982" w:rsidRPr="00896DCA" w:rsidRDefault="006E2982" w:rsidP="006E2982">
      <w:pPr>
        <w:jc w:val="both"/>
        <w:rPr>
          <w:rFonts w:eastAsia="宋体"/>
          <w:lang w:eastAsia="zh-CN"/>
        </w:rPr>
      </w:pPr>
      <w:r w:rsidRPr="007574D5">
        <w:rPr>
          <w:rFonts w:eastAsia="宋体"/>
          <w:lang w:eastAsia="zh-CN"/>
        </w:rPr>
        <w:t xml:space="preserve">Companies are welcome to give comments on </w:t>
      </w:r>
      <w:r>
        <w:rPr>
          <w:rFonts w:eastAsia="宋体"/>
          <w:lang w:eastAsia="zh-CN"/>
        </w:rPr>
        <w:t xml:space="preserve">P1 </w:t>
      </w:r>
      <w:r w:rsidRPr="007574D5">
        <w:rPr>
          <w:rFonts w:eastAsia="宋体"/>
          <w:lang w:eastAsia="zh-CN"/>
        </w:rPr>
        <w:t xml:space="preserve">within </w:t>
      </w:r>
      <w:r w:rsidRPr="00B70D18">
        <w:t>R2-220</w:t>
      </w:r>
      <w:r w:rsidR="00EF2974">
        <w:t>3117</w:t>
      </w:r>
      <w:r w:rsidRPr="007574D5">
        <w:rPr>
          <w:rFonts w:eastAsia="宋体"/>
          <w:lang w:eastAsia="zh-CN"/>
        </w:rPr>
        <w:t>.</w:t>
      </w:r>
    </w:p>
    <w:p w14:paraId="31A0D8DD" w14:textId="10494635" w:rsidR="006E2982" w:rsidRPr="00A27600" w:rsidRDefault="006E2982" w:rsidP="006E2982">
      <w:pPr>
        <w:jc w:val="both"/>
        <w:rPr>
          <w:b/>
          <w:kern w:val="2"/>
          <w:lang w:eastAsia="zh-CN"/>
        </w:rPr>
      </w:pPr>
      <w:r>
        <w:rPr>
          <w:rFonts w:eastAsia="宋体"/>
          <w:b/>
          <w:lang w:val="en-US" w:eastAsia="zh-CN"/>
        </w:rPr>
        <w:t>Q</w:t>
      </w:r>
      <w:r w:rsidR="00E65EEA">
        <w:rPr>
          <w:rFonts w:eastAsia="宋体"/>
          <w:b/>
          <w:lang w:val="en-US" w:eastAsia="zh-CN"/>
        </w:rPr>
        <w:t>3</w:t>
      </w:r>
      <w:r w:rsidRPr="00285F13">
        <w:rPr>
          <w:rFonts w:eastAsia="宋体"/>
          <w:b/>
          <w:lang w:val="en-US" w:eastAsia="zh-CN"/>
        </w:rPr>
        <w:t xml:space="preserve">: </w:t>
      </w:r>
      <w:r>
        <w:rPr>
          <w:rFonts w:eastAsia="PMingLiU"/>
          <w:b/>
          <w:szCs w:val="22"/>
          <w:lang w:val="en-US" w:eastAsia="zh-CN"/>
        </w:rPr>
        <w:t>D</w:t>
      </w:r>
      <w:r w:rsidRPr="00DE261B">
        <w:rPr>
          <w:rFonts w:eastAsia="宋体"/>
          <w:b/>
          <w:lang w:val="en-US" w:eastAsia="zh-CN"/>
        </w:rPr>
        <w:t xml:space="preserve">o </w:t>
      </w:r>
      <w:r>
        <w:rPr>
          <w:b/>
          <w:kern w:val="2"/>
          <w:lang w:eastAsia="zh-CN"/>
        </w:rPr>
        <w:t>companies agree P</w:t>
      </w:r>
      <w:r w:rsidR="00F75A38">
        <w:rPr>
          <w:b/>
          <w:kern w:val="2"/>
          <w:lang w:eastAsia="zh-CN"/>
        </w:rPr>
        <w:t>1</w:t>
      </w:r>
      <w:r>
        <w:rPr>
          <w:b/>
          <w:kern w:val="2"/>
          <w:lang w:eastAsia="zh-CN"/>
        </w:rPr>
        <w:t xml:space="preserve"> within </w:t>
      </w:r>
      <w:r w:rsidRPr="001E429F">
        <w:rPr>
          <w:b/>
          <w:kern w:val="2"/>
          <w:lang w:eastAsia="zh-CN"/>
        </w:rPr>
        <w:t>R2-220</w:t>
      </w:r>
      <w:r w:rsidR="00A40A98">
        <w:rPr>
          <w:b/>
          <w:kern w:val="2"/>
          <w:lang w:eastAsia="zh-CN"/>
        </w:rPr>
        <w:t>3117</w:t>
      </w:r>
      <w:r>
        <w:rPr>
          <w:b/>
          <w:kern w:val="2"/>
          <w:lang w:eastAsia="zh-CN"/>
        </w:rPr>
        <w:t xml:space="preserve"> as it is: </w:t>
      </w:r>
      <w:r w:rsidR="00A40A98" w:rsidRPr="00A40A98">
        <w:rPr>
          <w:b/>
          <w:lang w:eastAsia="zh-CN"/>
        </w:rPr>
        <w:t>RAN2 discusses the detail design of UL-MIMO coherence capability reporting for Rel-17 2Tx-2Tx switching based on RAN4 agreement, and can revisit it if needed when RAN1 makes clear conclusion on non-Tx switching case in the future</w:t>
      </w:r>
      <w:r>
        <w:rPr>
          <w:b/>
          <w:kern w:val="2"/>
          <w:lang w:eastAsia="zh-CN"/>
        </w:rPr>
        <w:t>?</w:t>
      </w:r>
    </w:p>
    <w:tbl>
      <w:tblPr>
        <w:tblStyle w:val="ac"/>
        <w:tblW w:w="0" w:type="auto"/>
        <w:tblLook w:val="04A0" w:firstRow="1" w:lastRow="0" w:firstColumn="1" w:lastColumn="0" w:noHBand="0" w:noVBand="1"/>
      </w:tblPr>
      <w:tblGrid>
        <w:gridCol w:w="1838"/>
        <w:gridCol w:w="1843"/>
        <w:gridCol w:w="5948"/>
      </w:tblGrid>
      <w:tr w:rsidR="006E2982" w:rsidRPr="00D42979" w14:paraId="09C77CAB"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02AC560E" w14:textId="77777777" w:rsidR="006E2982" w:rsidRPr="00D42979" w:rsidRDefault="006E2982" w:rsidP="00980F5A">
            <w:pPr>
              <w:jc w:val="both"/>
              <w:rPr>
                <w:rFonts w:eastAsia="宋体"/>
                <w:b/>
                <w:lang w:val="en-US" w:eastAsia="zh-CN"/>
              </w:rPr>
            </w:pPr>
            <w:r w:rsidRPr="00D42979">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86DFA4E" w14:textId="77777777" w:rsidR="006E2982" w:rsidRPr="00D42979" w:rsidRDefault="006E2982" w:rsidP="00980F5A">
            <w:pPr>
              <w:jc w:val="both"/>
              <w:rPr>
                <w:rFonts w:eastAsia="宋体"/>
                <w:b/>
                <w:lang w:val="en-US" w:eastAsia="zh-CN"/>
              </w:rPr>
            </w:pPr>
            <w:r w:rsidRPr="00D42979">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1E28440E" w14:textId="77777777" w:rsidR="006E2982" w:rsidRPr="00D42979" w:rsidRDefault="006E2982" w:rsidP="00980F5A">
            <w:pPr>
              <w:jc w:val="both"/>
              <w:rPr>
                <w:rFonts w:eastAsia="宋体"/>
                <w:b/>
                <w:lang w:val="en-US" w:eastAsia="zh-CN"/>
              </w:rPr>
            </w:pPr>
            <w:r w:rsidRPr="00D42979">
              <w:rPr>
                <w:rFonts w:eastAsia="宋体"/>
                <w:b/>
                <w:lang w:val="en-US" w:eastAsia="zh-CN"/>
              </w:rPr>
              <w:t>Comments</w:t>
            </w:r>
          </w:p>
        </w:tc>
      </w:tr>
      <w:tr w:rsidR="006E2982" w:rsidRPr="00D42979" w14:paraId="62427512" w14:textId="77777777" w:rsidTr="00745761">
        <w:tc>
          <w:tcPr>
            <w:tcW w:w="1838" w:type="dxa"/>
            <w:tcBorders>
              <w:top w:val="single" w:sz="4" w:space="0" w:color="auto"/>
              <w:left w:val="single" w:sz="4" w:space="0" w:color="auto"/>
              <w:bottom w:val="single" w:sz="4" w:space="0" w:color="auto"/>
              <w:right w:val="single" w:sz="4" w:space="0" w:color="auto"/>
            </w:tcBorders>
          </w:tcPr>
          <w:p w14:paraId="45066CB6" w14:textId="66655448" w:rsidR="006E2982" w:rsidRPr="00D42979" w:rsidRDefault="00D42979" w:rsidP="00980F5A">
            <w:pPr>
              <w:spacing w:after="0"/>
              <w:jc w:val="both"/>
              <w:rPr>
                <w:rFonts w:eastAsiaTheme="minorEastAsia"/>
                <w:lang w:eastAsia="zh-CN"/>
              </w:rPr>
            </w:pPr>
            <w:r w:rsidRPr="00D42979">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22854BA0" w14:textId="305F6ADE" w:rsidR="006E2982" w:rsidRPr="00D42979" w:rsidRDefault="00D42979" w:rsidP="00980F5A">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00763D31" w14:textId="77777777" w:rsidR="00355DBB" w:rsidRDefault="00E42117" w:rsidP="00BB2394">
            <w:pPr>
              <w:spacing w:after="0"/>
              <w:jc w:val="both"/>
              <w:rPr>
                <w:rFonts w:eastAsia="宋体"/>
                <w:lang w:eastAsia="zh-CN"/>
              </w:rPr>
            </w:pPr>
            <w:r>
              <w:rPr>
                <w:rFonts w:eastAsiaTheme="minorEastAsia"/>
                <w:lang w:eastAsia="zh-CN"/>
              </w:rPr>
              <w:t>Firstly, we think companies have common understanding</w:t>
            </w:r>
            <w:r w:rsidR="00BB2394" w:rsidRPr="001A0CB7">
              <w:t xml:space="preserve"> that the RAN1 discussion on UL MIMO coherence capability is for non-Tx switching case and </w:t>
            </w:r>
            <w:r w:rsidR="00BB2394" w:rsidRPr="001A0CB7">
              <w:rPr>
                <w:rFonts w:eastAsia="宋体"/>
                <w:lang w:val="fr-FR" w:eastAsia="zh-CN"/>
              </w:rPr>
              <w:t xml:space="preserve">has no impact on </w:t>
            </w:r>
            <w:r w:rsidR="00BB2394" w:rsidRPr="001A0CB7">
              <w:rPr>
                <w:rFonts w:eastAsia="宋体"/>
                <w:lang w:eastAsia="zh-CN"/>
              </w:rPr>
              <w:t>UL MIMO coherence capability reporting for Tx switching as discussed in the last RAN2 meeting</w:t>
            </w:r>
            <w:r w:rsidR="00BB2394">
              <w:rPr>
                <w:rFonts w:eastAsia="宋体"/>
                <w:lang w:eastAsia="zh-CN"/>
              </w:rPr>
              <w:t>.</w:t>
            </w:r>
            <w:r w:rsidR="00BB2394" w:rsidRPr="001A0CB7">
              <w:rPr>
                <w:rFonts w:eastAsia="宋体"/>
                <w:lang w:eastAsia="zh-CN"/>
              </w:rPr>
              <w:t xml:space="preserve"> </w:t>
            </w:r>
          </w:p>
          <w:p w14:paraId="4D0A6731" w14:textId="447CBD48" w:rsidR="006E2982" w:rsidRDefault="00BB2394" w:rsidP="00BB2394">
            <w:pPr>
              <w:spacing w:after="0"/>
              <w:jc w:val="both"/>
              <w:rPr>
                <w:rFonts w:eastAsia="宋体"/>
                <w:lang w:eastAsia="zh-CN"/>
              </w:rPr>
            </w:pPr>
            <w:r>
              <w:rPr>
                <w:rFonts w:eastAsia="宋体"/>
                <w:lang w:eastAsia="zh-CN"/>
              </w:rPr>
              <w:t xml:space="preserve">Besides, </w:t>
            </w:r>
            <w:r w:rsidRPr="001A0CB7">
              <w:rPr>
                <w:rFonts w:eastAsia="宋体"/>
                <w:lang w:eastAsia="zh-CN"/>
              </w:rPr>
              <w:t>whether a new per-FS UL MIMO coherence capability for non-Tx switching case can be introduced by RAN1 is still not sure</w:t>
            </w:r>
            <w:r>
              <w:rPr>
                <w:rFonts w:eastAsia="宋体"/>
                <w:lang w:eastAsia="zh-CN"/>
              </w:rPr>
              <w:t xml:space="preserve">. </w:t>
            </w:r>
          </w:p>
          <w:p w14:paraId="6EB2F3DE" w14:textId="3D4E6690" w:rsidR="00BB2394" w:rsidRPr="00D42979" w:rsidRDefault="00BB2394" w:rsidP="00BB2394">
            <w:pPr>
              <w:spacing w:after="0"/>
              <w:jc w:val="both"/>
              <w:rPr>
                <w:rFonts w:eastAsiaTheme="minorEastAsia"/>
                <w:lang w:eastAsia="zh-CN"/>
              </w:rPr>
            </w:pPr>
            <w:r>
              <w:rPr>
                <w:rFonts w:eastAsia="宋体"/>
                <w:lang w:eastAsia="zh-CN"/>
              </w:rPr>
              <w:t xml:space="preserve">Therefore, we suggest RAN2 discuss the detail design of </w:t>
            </w:r>
            <w:r w:rsidRPr="00BB2394">
              <w:rPr>
                <w:rFonts w:eastAsia="宋体"/>
                <w:lang w:eastAsia="zh-CN"/>
              </w:rPr>
              <w:t>the detail design of UL-MIMO coherence capability reporting for Rel-17 2Tx-2Tx switching based on RAN4 agreement, and can revisit it if needed when RAN1 makes clear conclusion on non-Tx switching case in the future</w:t>
            </w:r>
            <w:r>
              <w:rPr>
                <w:rFonts w:eastAsia="宋体"/>
                <w:lang w:eastAsia="zh-CN"/>
              </w:rPr>
              <w:t>.</w:t>
            </w:r>
          </w:p>
        </w:tc>
      </w:tr>
      <w:tr w:rsidR="006E2982" w:rsidRPr="00D42979" w14:paraId="1B79C1B4" w14:textId="77777777" w:rsidTr="00745761">
        <w:tc>
          <w:tcPr>
            <w:tcW w:w="1838" w:type="dxa"/>
            <w:tcBorders>
              <w:top w:val="single" w:sz="4" w:space="0" w:color="auto"/>
              <w:left w:val="single" w:sz="4" w:space="0" w:color="auto"/>
              <w:bottom w:val="single" w:sz="4" w:space="0" w:color="auto"/>
              <w:right w:val="single" w:sz="4" w:space="0" w:color="auto"/>
            </w:tcBorders>
          </w:tcPr>
          <w:p w14:paraId="2A922342" w14:textId="59892276" w:rsidR="006E2982" w:rsidRPr="00504B58" w:rsidRDefault="006E2982" w:rsidP="00980F5A">
            <w:pPr>
              <w:spacing w:after="0"/>
              <w:jc w:val="both"/>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435F6E26" w14:textId="6E41488C" w:rsidR="006E2982" w:rsidRPr="00D42979" w:rsidRDefault="006E2982" w:rsidP="00980F5A">
            <w:pPr>
              <w:spacing w:after="0"/>
              <w:jc w:val="both"/>
              <w:rPr>
                <w:lang w:eastAsia="ja-JP"/>
              </w:rPr>
            </w:pPr>
          </w:p>
        </w:tc>
        <w:tc>
          <w:tcPr>
            <w:tcW w:w="5948" w:type="dxa"/>
            <w:tcBorders>
              <w:top w:val="single" w:sz="4" w:space="0" w:color="auto"/>
              <w:left w:val="single" w:sz="4" w:space="0" w:color="auto"/>
              <w:bottom w:val="single" w:sz="4" w:space="0" w:color="auto"/>
              <w:right w:val="single" w:sz="4" w:space="0" w:color="auto"/>
            </w:tcBorders>
          </w:tcPr>
          <w:p w14:paraId="3F11731C" w14:textId="71192F87" w:rsidR="006E2982" w:rsidRPr="00D42979" w:rsidRDefault="006E2982" w:rsidP="00980F5A">
            <w:pPr>
              <w:spacing w:after="0"/>
              <w:jc w:val="both"/>
              <w:rPr>
                <w:lang w:eastAsia="ja-JP"/>
              </w:rPr>
            </w:pPr>
          </w:p>
        </w:tc>
      </w:tr>
      <w:tr w:rsidR="006E2982" w:rsidRPr="00D42979" w14:paraId="416D72E9" w14:textId="77777777" w:rsidTr="00745761">
        <w:tc>
          <w:tcPr>
            <w:tcW w:w="1838" w:type="dxa"/>
            <w:tcBorders>
              <w:top w:val="single" w:sz="4" w:space="0" w:color="auto"/>
              <w:left w:val="single" w:sz="4" w:space="0" w:color="auto"/>
              <w:bottom w:val="single" w:sz="4" w:space="0" w:color="auto"/>
              <w:right w:val="single" w:sz="4" w:space="0" w:color="auto"/>
            </w:tcBorders>
          </w:tcPr>
          <w:p w14:paraId="2908E9A3" w14:textId="6823752E" w:rsidR="006E2982" w:rsidRPr="004E4119" w:rsidRDefault="006E2982" w:rsidP="00980F5A">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55F7E47C" w14:textId="7CFBEF97" w:rsidR="006E2982" w:rsidRPr="004E4119" w:rsidRDefault="006E2982" w:rsidP="00980F5A">
            <w:pPr>
              <w:spacing w:after="0"/>
              <w:jc w:val="both"/>
              <w:rPr>
                <w:rFonts w:eastAsiaTheme="minorEastAsia"/>
                <w:lang w:eastAsia="zh-CN"/>
              </w:rPr>
            </w:pPr>
          </w:p>
        </w:tc>
        <w:tc>
          <w:tcPr>
            <w:tcW w:w="5948" w:type="dxa"/>
            <w:tcBorders>
              <w:top w:val="single" w:sz="4" w:space="0" w:color="auto"/>
              <w:left w:val="single" w:sz="4" w:space="0" w:color="auto"/>
              <w:bottom w:val="single" w:sz="4" w:space="0" w:color="auto"/>
              <w:right w:val="single" w:sz="4" w:space="0" w:color="auto"/>
            </w:tcBorders>
          </w:tcPr>
          <w:p w14:paraId="220553D2" w14:textId="77777777" w:rsidR="006E2982" w:rsidRPr="00D42979" w:rsidRDefault="006E2982" w:rsidP="00980F5A">
            <w:pPr>
              <w:spacing w:after="0"/>
              <w:jc w:val="both"/>
            </w:pPr>
          </w:p>
        </w:tc>
      </w:tr>
      <w:tr w:rsidR="006E2982" w:rsidRPr="00D42979" w14:paraId="3CEAA603" w14:textId="77777777" w:rsidTr="00745761">
        <w:tc>
          <w:tcPr>
            <w:tcW w:w="1838" w:type="dxa"/>
            <w:tcBorders>
              <w:top w:val="single" w:sz="4" w:space="0" w:color="auto"/>
              <w:left w:val="single" w:sz="4" w:space="0" w:color="auto"/>
              <w:bottom w:val="single" w:sz="4" w:space="0" w:color="auto"/>
              <w:right w:val="single" w:sz="4" w:space="0" w:color="auto"/>
            </w:tcBorders>
          </w:tcPr>
          <w:p w14:paraId="1EDE2366" w14:textId="1EB0B3C1" w:rsidR="006E2982" w:rsidRPr="00D42979" w:rsidRDefault="006E2982" w:rsidP="00980F5A">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4B00AFDC" w14:textId="33535355" w:rsidR="006E2982" w:rsidRPr="00D42979" w:rsidRDefault="006E2982" w:rsidP="00980F5A">
            <w:pPr>
              <w:spacing w:after="0"/>
              <w:jc w:val="both"/>
            </w:pPr>
          </w:p>
        </w:tc>
        <w:tc>
          <w:tcPr>
            <w:tcW w:w="5948" w:type="dxa"/>
            <w:tcBorders>
              <w:top w:val="single" w:sz="4" w:space="0" w:color="auto"/>
              <w:left w:val="single" w:sz="4" w:space="0" w:color="auto"/>
              <w:bottom w:val="single" w:sz="4" w:space="0" w:color="auto"/>
              <w:right w:val="single" w:sz="4" w:space="0" w:color="auto"/>
            </w:tcBorders>
          </w:tcPr>
          <w:p w14:paraId="7467606A" w14:textId="77777777" w:rsidR="006E2982" w:rsidRPr="00D42979" w:rsidRDefault="006E2982" w:rsidP="00980F5A">
            <w:pPr>
              <w:spacing w:after="0"/>
              <w:jc w:val="both"/>
            </w:pPr>
          </w:p>
        </w:tc>
      </w:tr>
      <w:tr w:rsidR="00BF004F" w:rsidRPr="00D42979" w14:paraId="3FE67C7B" w14:textId="77777777" w:rsidTr="00745761">
        <w:tc>
          <w:tcPr>
            <w:tcW w:w="1838" w:type="dxa"/>
            <w:tcBorders>
              <w:top w:val="single" w:sz="4" w:space="0" w:color="auto"/>
              <w:left w:val="single" w:sz="4" w:space="0" w:color="auto"/>
              <w:bottom w:val="single" w:sz="4" w:space="0" w:color="auto"/>
              <w:right w:val="single" w:sz="4" w:space="0" w:color="auto"/>
            </w:tcBorders>
          </w:tcPr>
          <w:p w14:paraId="723C0F6F" w14:textId="445D56E2" w:rsidR="00BF004F" w:rsidRDefault="00BF004F" w:rsidP="00BF004F">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05290126" w14:textId="7BECBEB6" w:rsidR="00BF004F" w:rsidRDefault="00BF004F" w:rsidP="00BF004F">
            <w:pPr>
              <w:spacing w:after="0"/>
              <w:jc w:val="both"/>
            </w:pPr>
          </w:p>
        </w:tc>
        <w:tc>
          <w:tcPr>
            <w:tcW w:w="5948" w:type="dxa"/>
            <w:tcBorders>
              <w:top w:val="single" w:sz="4" w:space="0" w:color="auto"/>
              <w:left w:val="single" w:sz="4" w:space="0" w:color="auto"/>
              <w:bottom w:val="single" w:sz="4" w:space="0" w:color="auto"/>
              <w:right w:val="single" w:sz="4" w:space="0" w:color="auto"/>
            </w:tcBorders>
          </w:tcPr>
          <w:p w14:paraId="111DD0F8" w14:textId="77777777" w:rsidR="00BF004F" w:rsidRPr="00D42979" w:rsidRDefault="00BF004F" w:rsidP="00BF004F">
            <w:pPr>
              <w:spacing w:after="0"/>
              <w:jc w:val="both"/>
            </w:pPr>
          </w:p>
        </w:tc>
      </w:tr>
      <w:tr w:rsidR="00BF004F" w:rsidRPr="00D42979" w14:paraId="277248F6" w14:textId="77777777" w:rsidTr="00745761">
        <w:tc>
          <w:tcPr>
            <w:tcW w:w="1838" w:type="dxa"/>
          </w:tcPr>
          <w:p w14:paraId="10EFA353" w14:textId="2C6455D7" w:rsidR="00BF004F" w:rsidRPr="00D42979" w:rsidRDefault="00BF004F" w:rsidP="00BF004F">
            <w:pPr>
              <w:spacing w:after="0"/>
              <w:jc w:val="both"/>
            </w:pPr>
          </w:p>
        </w:tc>
        <w:tc>
          <w:tcPr>
            <w:tcW w:w="1843" w:type="dxa"/>
          </w:tcPr>
          <w:p w14:paraId="54595FA6" w14:textId="4BDB053A" w:rsidR="00BF004F" w:rsidRPr="00D42979" w:rsidRDefault="00BF004F" w:rsidP="00BF004F">
            <w:pPr>
              <w:spacing w:after="0"/>
              <w:jc w:val="both"/>
            </w:pPr>
          </w:p>
        </w:tc>
        <w:tc>
          <w:tcPr>
            <w:tcW w:w="5948" w:type="dxa"/>
          </w:tcPr>
          <w:p w14:paraId="03B73B80" w14:textId="77777777" w:rsidR="00BF004F" w:rsidRPr="00504B58" w:rsidRDefault="00BF004F" w:rsidP="00BF004F">
            <w:pPr>
              <w:spacing w:after="0"/>
              <w:jc w:val="both"/>
            </w:pPr>
          </w:p>
        </w:tc>
      </w:tr>
      <w:tr w:rsidR="00BF004F" w:rsidRPr="00D42979" w14:paraId="1A42FC52" w14:textId="77777777" w:rsidTr="00745761">
        <w:tc>
          <w:tcPr>
            <w:tcW w:w="1838" w:type="dxa"/>
          </w:tcPr>
          <w:p w14:paraId="6665C654" w14:textId="040B3AAD" w:rsidR="00BF004F" w:rsidRPr="005730A2" w:rsidRDefault="00BF004F" w:rsidP="00BF004F">
            <w:pPr>
              <w:spacing w:after="0"/>
              <w:jc w:val="both"/>
              <w:rPr>
                <w:rFonts w:eastAsiaTheme="minorEastAsia"/>
                <w:lang w:eastAsia="zh-CN"/>
              </w:rPr>
            </w:pPr>
          </w:p>
        </w:tc>
        <w:tc>
          <w:tcPr>
            <w:tcW w:w="1843" w:type="dxa"/>
          </w:tcPr>
          <w:p w14:paraId="697670DC" w14:textId="203DF5CB" w:rsidR="00BF004F" w:rsidRPr="005730A2" w:rsidRDefault="00BF004F" w:rsidP="00BF004F">
            <w:pPr>
              <w:spacing w:after="0"/>
              <w:jc w:val="both"/>
              <w:rPr>
                <w:rFonts w:eastAsiaTheme="minorEastAsia"/>
                <w:lang w:eastAsia="zh-CN"/>
              </w:rPr>
            </w:pPr>
          </w:p>
        </w:tc>
        <w:tc>
          <w:tcPr>
            <w:tcW w:w="5948" w:type="dxa"/>
          </w:tcPr>
          <w:p w14:paraId="7FD49AC9" w14:textId="77777777" w:rsidR="00BF004F" w:rsidRPr="00D42979" w:rsidRDefault="00BF004F" w:rsidP="00BF004F">
            <w:pPr>
              <w:spacing w:after="0"/>
              <w:jc w:val="both"/>
            </w:pPr>
          </w:p>
        </w:tc>
      </w:tr>
      <w:tr w:rsidR="00BF004F" w:rsidRPr="00D42979" w14:paraId="6F589548" w14:textId="77777777" w:rsidTr="00745761">
        <w:tc>
          <w:tcPr>
            <w:tcW w:w="1838" w:type="dxa"/>
          </w:tcPr>
          <w:p w14:paraId="16D68D77" w14:textId="6FF9F207" w:rsidR="00BF004F" w:rsidRPr="00B34EE2" w:rsidRDefault="00BF004F" w:rsidP="00BF004F">
            <w:pPr>
              <w:spacing w:after="0"/>
              <w:jc w:val="both"/>
              <w:rPr>
                <w:rFonts w:eastAsiaTheme="minorEastAsia"/>
                <w:lang w:eastAsia="zh-CN"/>
              </w:rPr>
            </w:pPr>
          </w:p>
        </w:tc>
        <w:tc>
          <w:tcPr>
            <w:tcW w:w="1843" w:type="dxa"/>
          </w:tcPr>
          <w:p w14:paraId="3FFDC022" w14:textId="3DD6AEBA" w:rsidR="00BF004F" w:rsidRPr="00B34EE2" w:rsidRDefault="00BF004F" w:rsidP="00BF004F">
            <w:pPr>
              <w:spacing w:after="0"/>
              <w:jc w:val="both"/>
              <w:rPr>
                <w:rFonts w:eastAsiaTheme="minorEastAsia"/>
                <w:lang w:eastAsia="zh-CN"/>
              </w:rPr>
            </w:pPr>
          </w:p>
        </w:tc>
        <w:tc>
          <w:tcPr>
            <w:tcW w:w="5948" w:type="dxa"/>
          </w:tcPr>
          <w:p w14:paraId="04C0B125" w14:textId="77777777" w:rsidR="00BF004F" w:rsidRPr="00D42979" w:rsidRDefault="00BF004F" w:rsidP="00BF004F">
            <w:pPr>
              <w:spacing w:after="0"/>
              <w:jc w:val="both"/>
            </w:pPr>
          </w:p>
        </w:tc>
      </w:tr>
      <w:tr w:rsidR="00E371F9" w:rsidRPr="00D42979" w14:paraId="4D99A9B8" w14:textId="77777777" w:rsidTr="00745761">
        <w:tc>
          <w:tcPr>
            <w:tcW w:w="1838" w:type="dxa"/>
          </w:tcPr>
          <w:p w14:paraId="3463D7E1" w14:textId="7C15C79D" w:rsidR="00E371F9" w:rsidRPr="00D42979" w:rsidRDefault="00E371F9" w:rsidP="00E371F9">
            <w:pPr>
              <w:spacing w:after="0"/>
              <w:jc w:val="both"/>
              <w:rPr>
                <w:rFonts w:eastAsiaTheme="minorEastAsia"/>
                <w:lang w:eastAsia="zh-CN"/>
              </w:rPr>
            </w:pPr>
          </w:p>
        </w:tc>
        <w:tc>
          <w:tcPr>
            <w:tcW w:w="1843" w:type="dxa"/>
          </w:tcPr>
          <w:p w14:paraId="755D9BCA" w14:textId="06C98591" w:rsidR="00E371F9" w:rsidRPr="00D42979" w:rsidRDefault="00E371F9" w:rsidP="00E371F9">
            <w:pPr>
              <w:spacing w:after="0"/>
              <w:jc w:val="both"/>
              <w:rPr>
                <w:rFonts w:eastAsiaTheme="minorEastAsia"/>
                <w:lang w:eastAsia="zh-CN"/>
              </w:rPr>
            </w:pPr>
          </w:p>
        </w:tc>
        <w:tc>
          <w:tcPr>
            <w:tcW w:w="5948" w:type="dxa"/>
          </w:tcPr>
          <w:p w14:paraId="232E9869" w14:textId="62C6FC4A" w:rsidR="00E371F9" w:rsidRPr="00D42979" w:rsidRDefault="00E371F9" w:rsidP="00E371F9">
            <w:pPr>
              <w:spacing w:after="0"/>
              <w:jc w:val="both"/>
            </w:pPr>
          </w:p>
        </w:tc>
      </w:tr>
      <w:tr w:rsidR="00E371F9" w:rsidRPr="00D42979" w14:paraId="322EAED7" w14:textId="77777777" w:rsidTr="00745761">
        <w:tc>
          <w:tcPr>
            <w:tcW w:w="1838" w:type="dxa"/>
          </w:tcPr>
          <w:p w14:paraId="1B10CCD1" w14:textId="5F352B37" w:rsidR="00E371F9" w:rsidRPr="00D42979" w:rsidRDefault="00E371F9" w:rsidP="00E371F9">
            <w:pPr>
              <w:spacing w:after="0"/>
              <w:jc w:val="both"/>
              <w:rPr>
                <w:rFonts w:eastAsiaTheme="minorEastAsia"/>
                <w:lang w:eastAsia="zh-CN"/>
              </w:rPr>
            </w:pPr>
          </w:p>
        </w:tc>
        <w:tc>
          <w:tcPr>
            <w:tcW w:w="1843" w:type="dxa"/>
          </w:tcPr>
          <w:p w14:paraId="6E8E20A6" w14:textId="6A97DE39" w:rsidR="00E371F9" w:rsidRPr="00D42979" w:rsidRDefault="00E371F9" w:rsidP="00E371F9">
            <w:pPr>
              <w:spacing w:after="0"/>
              <w:jc w:val="both"/>
              <w:rPr>
                <w:rFonts w:eastAsiaTheme="minorEastAsia"/>
                <w:lang w:eastAsia="zh-CN"/>
              </w:rPr>
            </w:pPr>
          </w:p>
        </w:tc>
        <w:tc>
          <w:tcPr>
            <w:tcW w:w="5948" w:type="dxa"/>
          </w:tcPr>
          <w:p w14:paraId="5D877F62" w14:textId="77777777" w:rsidR="00E371F9" w:rsidRPr="00D42979" w:rsidRDefault="00E371F9" w:rsidP="00E371F9">
            <w:pPr>
              <w:spacing w:after="0"/>
              <w:jc w:val="both"/>
            </w:pPr>
          </w:p>
        </w:tc>
      </w:tr>
      <w:tr w:rsidR="00E371F9" w:rsidRPr="00D42979" w14:paraId="128B79C3" w14:textId="77777777" w:rsidTr="00745761">
        <w:tc>
          <w:tcPr>
            <w:tcW w:w="1838" w:type="dxa"/>
          </w:tcPr>
          <w:p w14:paraId="43F63896" w14:textId="77777777" w:rsidR="00E371F9" w:rsidRPr="00D42979" w:rsidRDefault="00E371F9" w:rsidP="00E371F9">
            <w:pPr>
              <w:spacing w:after="0"/>
              <w:jc w:val="both"/>
              <w:rPr>
                <w:rFonts w:eastAsia="Malgun Gothic"/>
                <w:lang w:eastAsia="ko-KR"/>
              </w:rPr>
            </w:pPr>
          </w:p>
        </w:tc>
        <w:tc>
          <w:tcPr>
            <w:tcW w:w="1843" w:type="dxa"/>
          </w:tcPr>
          <w:p w14:paraId="57E59B19" w14:textId="77777777" w:rsidR="00E371F9" w:rsidRPr="00D42979" w:rsidRDefault="00E371F9" w:rsidP="00E371F9">
            <w:pPr>
              <w:spacing w:after="0"/>
              <w:jc w:val="both"/>
              <w:rPr>
                <w:rFonts w:eastAsia="Malgun Gothic"/>
                <w:lang w:eastAsia="ko-KR"/>
              </w:rPr>
            </w:pPr>
          </w:p>
        </w:tc>
        <w:tc>
          <w:tcPr>
            <w:tcW w:w="5948" w:type="dxa"/>
          </w:tcPr>
          <w:p w14:paraId="1E7BE84C" w14:textId="77777777" w:rsidR="00E371F9" w:rsidRPr="00D42979" w:rsidRDefault="00E371F9" w:rsidP="00E371F9">
            <w:pPr>
              <w:spacing w:after="0"/>
              <w:jc w:val="both"/>
            </w:pPr>
          </w:p>
        </w:tc>
      </w:tr>
    </w:tbl>
    <w:p w14:paraId="253A85DD" w14:textId="3EDB9C5C" w:rsidR="00414340" w:rsidRDefault="00414340" w:rsidP="006E2982">
      <w:pPr>
        <w:jc w:val="both"/>
        <w:rPr>
          <w:rFonts w:eastAsia="宋体"/>
          <w:b/>
          <w:u w:val="single"/>
          <w:lang w:eastAsia="zh-CN"/>
        </w:rPr>
      </w:pPr>
    </w:p>
    <w:p w14:paraId="0E4C2A8B" w14:textId="149918D1" w:rsidR="00E65EEA" w:rsidRDefault="00E65EEA" w:rsidP="00E65EEA">
      <w:pPr>
        <w:spacing w:beforeLines="50" w:before="120" w:afterLines="50" w:after="120"/>
        <w:jc w:val="both"/>
        <w:rPr>
          <w:lang w:eastAsia="zh-CN"/>
        </w:rPr>
      </w:pPr>
      <w:r>
        <w:rPr>
          <w:rFonts w:hint="eastAsia"/>
          <w:lang w:eastAsia="zh-CN"/>
        </w:rPr>
        <w:t>If</w:t>
      </w:r>
      <w:r>
        <w:rPr>
          <w:lang w:eastAsia="zh-CN"/>
        </w:rPr>
        <w:t xml:space="preserve"> “Agree”</w:t>
      </w:r>
      <w:r>
        <w:rPr>
          <w:rFonts w:hint="eastAsia"/>
          <w:lang w:eastAsia="zh-CN"/>
        </w:rPr>
        <w:t xml:space="preserve"> is selected for Q</w:t>
      </w:r>
      <w:r>
        <w:rPr>
          <w:lang w:eastAsia="zh-CN"/>
        </w:rPr>
        <w:t>3</w:t>
      </w:r>
      <w:r>
        <w:rPr>
          <w:rFonts w:hint="eastAsia"/>
          <w:lang w:eastAsia="zh-CN"/>
        </w:rPr>
        <w:t xml:space="preserve">, </w:t>
      </w:r>
      <w:r>
        <w:rPr>
          <w:lang w:eastAsia="zh-CN"/>
        </w:rPr>
        <w:t>companies are welcome to give comments on the</w:t>
      </w:r>
      <w:r>
        <w:t xml:space="preserve"> following 2 options raised in last RAN2 meeting.</w:t>
      </w:r>
    </w:p>
    <w:p w14:paraId="61C18D0B" w14:textId="77777777" w:rsidR="00414340" w:rsidRPr="001A0CB7" w:rsidRDefault="00414340" w:rsidP="00414340">
      <w:pPr>
        <w:pStyle w:val="a9"/>
        <w:numPr>
          <w:ilvl w:val="0"/>
          <w:numId w:val="39"/>
        </w:numPr>
        <w:ind w:firstLineChars="0"/>
        <w:jc w:val="both"/>
      </w:pPr>
      <w:r w:rsidRPr="001A0CB7">
        <w:t>Option 1:</w:t>
      </w:r>
      <w:r w:rsidRPr="001A0CB7">
        <w:rPr>
          <w:lang w:eastAsia="ja-JP"/>
        </w:rPr>
        <w:t xml:space="preserve"> Extend the </w:t>
      </w:r>
      <w:r w:rsidRPr="001A0CB7">
        <w:rPr>
          <w:i/>
          <w:iCs/>
        </w:rPr>
        <w:t>BandParameters</w:t>
      </w:r>
      <w:r w:rsidRPr="001A0CB7">
        <w:t xml:space="preserve"> in </w:t>
      </w:r>
      <w:r w:rsidRPr="001A0CB7">
        <w:rPr>
          <w:i/>
          <w:noProof/>
        </w:rPr>
        <w:t>BandCombinationList</w:t>
      </w:r>
    </w:p>
    <w:p w14:paraId="594CD6A8" w14:textId="77777777" w:rsidR="00414340" w:rsidRPr="001A0CB7" w:rsidRDefault="00414340" w:rsidP="00414340">
      <w:pPr>
        <w:pStyle w:val="a9"/>
        <w:numPr>
          <w:ilvl w:val="0"/>
          <w:numId w:val="39"/>
        </w:numPr>
        <w:ind w:firstLineChars="0"/>
        <w:jc w:val="both"/>
      </w:pPr>
      <w:r w:rsidRPr="001A0CB7">
        <w:t xml:space="preserve">Option 2: </w:t>
      </w:r>
      <w:r w:rsidRPr="001A0CB7">
        <w:rPr>
          <w:kern w:val="2"/>
          <w:lang w:eastAsia="zh-CN"/>
        </w:rPr>
        <w:t xml:space="preserve">Introduce a new field </w:t>
      </w:r>
      <w:r w:rsidRPr="001A0CB7">
        <w:rPr>
          <w:i/>
          <w:kern w:val="2"/>
          <w:lang w:eastAsia="zh-CN"/>
        </w:rPr>
        <w:t xml:space="preserve">UplinkTxSwitchingBandParameters-v17xx </w:t>
      </w:r>
      <w:r w:rsidRPr="001A0CB7">
        <w:t xml:space="preserve">in </w:t>
      </w:r>
      <w:r w:rsidRPr="001A0CB7">
        <w:rPr>
          <w:i/>
          <w:kern w:val="2"/>
          <w:lang w:eastAsia="zh-CN"/>
        </w:rPr>
        <w:t>BandCombination-UplinkTxSwitch-v17xx</w:t>
      </w:r>
    </w:p>
    <w:p w14:paraId="67E389D0" w14:textId="7DC33422" w:rsidR="00481AB8" w:rsidRPr="00A27600" w:rsidRDefault="00481AB8" w:rsidP="00481AB8">
      <w:pPr>
        <w:jc w:val="both"/>
        <w:rPr>
          <w:b/>
          <w:kern w:val="2"/>
          <w:lang w:eastAsia="zh-CN"/>
        </w:rPr>
      </w:pPr>
      <w:r>
        <w:rPr>
          <w:rFonts w:eastAsia="宋体"/>
          <w:b/>
          <w:lang w:val="en-US" w:eastAsia="zh-CN"/>
        </w:rPr>
        <w:t>Q</w:t>
      </w:r>
      <w:r>
        <w:rPr>
          <w:rFonts w:eastAsia="宋体"/>
          <w:b/>
          <w:lang w:val="en-US" w:eastAsia="zh-CN"/>
        </w:rPr>
        <w:t>4</w:t>
      </w:r>
      <w:r w:rsidRPr="00285F13">
        <w:rPr>
          <w:rFonts w:eastAsia="宋体"/>
          <w:b/>
          <w:lang w:val="en-US" w:eastAsia="zh-CN"/>
        </w:rPr>
        <w:t xml:space="preserve">: </w:t>
      </w:r>
      <w:r>
        <w:rPr>
          <w:rFonts w:eastAsia="宋体"/>
          <w:b/>
          <w:lang w:val="en-US" w:eastAsia="zh-CN"/>
        </w:rPr>
        <w:t xml:space="preserve">Regarding the detail design </w:t>
      </w:r>
      <w:r w:rsidRPr="00A40A98">
        <w:rPr>
          <w:b/>
          <w:lang w:eastAsia="zh-CN"/>
        </w:rPr>
        <w:t>of UL-MIMO coherence capability reporting for Rel-17 2Tx-2Tx switching</w:t>
      </w:r>
      <w:r>
        <w:rPr>
          <w:b/>
          <w:lang w:eastAsia="zh-CN"/>
        </w:rPr>
        <w:t>, which option do companies prefer</w:t>
      </w:r>
      <w:r>
        <w:rPr>
          <w:b/>
          <w:kern w:val="2"/>
          <w:lang w:eastAsia="zh-CN"/>
        </w:rPr>
        <w:t>?</w:t>
      </w:r>
    </w:p>
    <w:tbl>
      <w:tblPr>
        <w:tblStyle w:val="ac"/>
        <w:tblW w:w="0" w:type="auto"/>
        <w:tblLook w:val="04A0" w:firstRow="1" w:lastRow="0" w:firstColumn="1" w:lastColumn="0" w:noHBand="0" w:noVBand="1"/>
      </w:tblPr>
      <w:tblGrid>
        <w:gridCol w:w="1838"/>
        <w:gridCol w:w="1985"/>
        <w:gridCol w:w="5806"/>
      </w:tblGrid>
      <w:tr w:rsidR="000C2027" w:rsidRPr="00D42979" w14:paraId="5CC9E39F"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6DDB17B1" w14:textId="77777777" w:rsidR="000C2027" w:rsidRPr="00D42979" w:rsidRDefault="000C2027" w:rsidP="00C83013">
            <w:pPr>
              <w:jc w:val="both"/>
              <w:rPr>
                <w:rFonts w:eastAsia="宋体"/>
                <w:b/>
                <w:lang w:val="en-US" w:eastAsia="zh-CN"/>
              </w:rPr>
            </w:pPr>
            <w:r w:rsidRPr="00D42979">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928C7A8" w14:textId="56F7DDF6" w:rsidR="000C2027" w:rsidRPr="00D42979" w:rsidRDefault="000C2027" w:rsidP="00C83013">
            <w:pPr>
              <w:jc w:val="both"/>
              <w:rPr>
                <w:rFonts w:eastAsia="宋体"/>
                <w:b/>
                <w:lang w:val="en-US" w:eastAsia="zh-CN"/>
              </w:rPr>
            </w:pPr>
            <w:r>
              <w:rPr>
                <w:b/>
                <w:bCs/>
              </w:rPr>
              <w:t>Option 1/ Option 2</w:t>
            </w:r>
          </w:p>
        </w:tc>
        <w:tc>
          <w:tcPr>
            <w:tcW w:w="5806" w:type="dxa"/>
            <w:tcBorders>
              <w:top w:val="single" w:sz="4" w:space="0" w:color="auto"/>
              <w:left w:val="single" w:sz="4" w:space="0" w:color="auto"/>
              <w:bottom w:val="single" w:sz="4" w:space="0" w:color="auto"/>
              <w:right w:val="single" w:sz="4" w:space="0" w:color="auto"/>
            </w:tcBorders>
            <w:hideMark/>
          </w:tcPr>
          <w:p w14:paraId="7C80304D" w14:textId="77777777" w:rsidR="000C2027" w:rsidRPr="00D42979" w:rsidRDefault="000C2027" w:rsidP="00C83013">
            <w:pPr>
              <w:jc w:val="both"/>
              <w:rPr>
                <w:rFonts w:eastAsia="宋体"/>
                <w:b/>
                <w:lang w:val="en-US" w:eastAsia="zh-CN"/>
              </w:rPr>
            </w:pPr>
            <w:r w:rsidRPr="00D42979">
              <w:rPr>
                <w:rFonts w:eastAsia="宋体"/>
                <w:b/>
                <w:lang w:val="en-US" w:eastAsia="zh-CN"/>
              </w:rPr>
              <w:t>Comments</w:t>
            </w:r>
          </w:p>
        </w:tc>
      </w:tr>
      <w:tr w:rsidR="000C2027" w:rsidRPr="00D42979" w14:paraId="747D0EC5" w14:textId="77777777" w:rsidTr="00745761">
        <w:tc>
          <w:tcPr>
            <w:tcW w:w="1838" w:type="dxa"/>
            <w:tcBorders>
              <w:top w:val="single" w:sz="4" w:space="0" w:color="auto"/>
              <w:left w:val="single" w:sz="4" w:space="0" w:color="auto"/>
              <w:bottom w:val="single" w:sz="4" w:space="0" w:color="auto"/>
              <w:right w:val="single" w:sz="4" w:space="0" w:color="auto"/>
            </w:tcBorders>
          </w:tcPr>
          <w:p w14:paraId="482E2919" w14:textId="77777777" w:rsidR="000C2027" w:rsidRPr="00D42979" w:rsidRDefault="000C2027" w:rsidP="00C83013">
            <w:pPr>
              <w:spacing w:after="0"/>
              <w:jc w:val="both"/>
              <w:rPr>
                <w:rFonts w:eastAsiaTheme="minorEastAsia"/>
                <w:lang w:eastAsia="zh-CN"/>
              </w:rPr>
            </w:pPr>
            <w:r w:rsidRPr="00D42979">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2DEB71DC" w14:textId="1DA4329D" w:rsidR="000C2027" w:rsidRPr="00D42979" w:rsidRDefault="000C2027" w:rsidP="00C83013">
            <w:pPr>
              <w:spacing w:after="0"/>
              <w:jc w:val="both"/>
              <w:rPr>
                <w:rFonts w:eastAsiaTheme="minorEastAsia"/>
                <w:lang w:eastAsia="zh-CN"/>
              </w:rPr>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52C300C" w14:textId="77777777" w:rsidR="0090005E" w:rsidRDefault="00D35867" w:rsidP="0090005E">
            <w:pPr>
              <w:spacing w:before="100" w:after="0"/>
              <w:jc w:val="both"/>
              <w:rPr>
                <w:rFonts w:eastAsiaTheme="minorEastAsia"/>
                <w:lang w:eastAsia="zh-CN"/>
              </w:rPr>
            </w:pPr>
            <w:r w:rsidRPr="001A0CB7">
              <w:rPr>
                <w:rFonts w:eastAsia="宋体"/>
                <w:lang w:val="fr-FR" w:eastAsia="zh-CN"/>
              </w:rPr>
              <w:t xml:space="preserve">Since the motivation of RAN4 to introduce a new UL MIMO coherence capability for UL Tx switching is to allow the UE to indicate a different UL MIMO coherence capability when UL Tx switching is configured, </w:t>
            </w:r>
            <w:r w:rsidRPr="001A0CB7">
              <w:rPr>
                <w:rFonts w:eastAsiaTheme="minorEastAsia"/>
                <w:lang w:eastAsia="zh-CN"/>
              </w:rPr>
              <w:t xml:space="preserve">the capability for UL Tx switching will not be used for non-UL Tx switching case. </w:t>
            </w:r>
          </w:p>
          <w:p w14:paraId="6266A9A1" w14:textId="77777777" w:rsidR="0090005E" w:rsidRDefault="00D35867" w:rsidP="0090005E">
            <w:pPr>
              <w:spacing w:before="100" w:after="0"/>
              <w:jc w:val="both"/>
              <w:rPr>
                <w:rFonts w:eastAsiaTheme="minorEastAsia"/>
                <w:lang w:eastAsia="zh-CN"/>
              </w:rPr>
            </w:pPr>
            <w:r w:rsidRPr="001A0CB7">
              <w:rPr>
                <w:rFonts w:eastAsiaTheme="minorEastAsia"/>
                <w:lang w:eastAsia="zh-CN"/>
              </w:rPr>
              <w:lastRenderedPageBreak/>
              <w:t xml:space="preserve">In this sense, Option 1 may be confusing to include the UL-MIMO coherence capability for UL Tx switching in the general band parameter. </w:t>
            </w:r>
          </w:p>
          <w:p w14:paraId="3C7BCD3A" w14:textId="36046A16" w:rsidR="000C2027" w:rsidRPr="00D42979" w:rsidRDefault="00D35867" w:rsidP="0090005E">
            <w:pPr>
              <w:spacing w:before="100" w:after="0"/>
              <w:jc w:val="both"/>
              <w:rPr>
                <w:rFonts w:eastAsiaTheme="minorEastAsia"/>
                <w:lang w:eastAsia="zh-CN"/>
              </w:rPr>
            </w:pPr>
            <w:r w:rsidRPr="001A0CB7">
              <w:rPr>
                <w:rFonts w:eastAsiaTheme="minorEastAsia"/>
                <w:lang w:eastAsia="zh-CN"/>
              </w:rPr>
              <w:t xml:space="preserve">Therefore, we prefer to go for Option 2 to </w:t>
            </w:r>
            <w:r w:rsidRPr="001A0CB7">
              <w:rPr>
                <w:rFonts w:eastAsia="宋体"/>
                <w:lang w:eastAsia="zh-CN"/>
              </w:rPr>
              <w:t xml:space="preserve">introduce a new field </w:t>
            </w:r>
            <w:r w:rsidRPr="001A0CB7">
              <w:rPr>
                <w:rFonts w:eastAsia="宋体"/>
                <w:i/>
                <w:lang w:eastAsia="zh-CN"/>
              </w:rPr>
              <w:t>UplinkTxSwitchingBandParameters-v17xx</w:t>
            </w:r>
            <w:r w:rsidRPr="001A0CB7">
              <w:rPr>
                <w:rFonts w:eastAsia="宋体"/>
                <w:lang w:eastAsia="zh-CN"/>
              </w:rPr>
              <w:t xml:space="preserve"> to report the UL Tx switching specific band parameters for a given band combination, which can also minimize the potential spec maintenance work in the future.</w:t>
            </w:r>
          </w:p>
        </w:tc>
      </w:tr>
      <w:tr w:rsidR="000C2027" w:rsidRPr="00D42979" w14:paraId="7FFA852F" w14:textId="77777777" w:rsidTr="00745761">
        <w:tc>
          <w:tcPr>
            <w:tcW w:w="1838" w:type="dxa"/>
            <w:tcBorders>
              <w:top w:val="single" w:sz="4" w:space="0" w:color="auto"/>
              <w:left w:val="single" w:sz="4" w:space="0" w:color="auto"/>
              <w:bottom w:val="single" w:sz="4" w:space="0" w:color="auto"/>
              <w:right w:val="single" w:sz="4" w:space="0" w:color="auto"/>
            </w:tcBorders>
          </w:tcPr>
          <w:p w14:paraId="7CACA090" w14:textId="77777777" w:rsidR="000C2027" w:rsidRPr="00504B58" w:rsidRDefault="000C2027" w:rsidP="00C83013">
            <w:pPr>
              <w:spacing w:after="0"/>
              <w:jc w:val="both"/>
              <w:rPr>
                <w:lang w:eastAsia="ja-JP"/>
              </w:rPr>
            </w:pPr>
          </w:p>
        </w:tc>
        <w:tc>
          <w:tcPr>
            <w:tcW w:w="1985" w:type="dxa"/>
            <w:tcBorders>
              <w:top w:val="single" w:sz="4" w:space="0" w:color="auto"/>
              <w:left w:val="single" w:sz="4" w:space="0" w:color="auto"/>
              <w:bottom w:val="single" w:sz="4" w:space="0" w:color="auto"/>
              <w:right w:val="single" w:sz="4" w:space="0" w:color="auto"/>
            </w:tcBorders>
          </w:tcPr>
          <w:p w14:paraId="05989E0A" w14:textId="77777777" w:rsidR="000C2027" w:rsidRPr="00D42979" w:rsidRDefault="000C2027" w:rsidP="00C83013">
            <w:pPr>
              <w:spacing w:after="0"/>
              <w:jc w:val="both"/>
              <w:rPr>
                <w:lang w:eastAsia="ja-JP"/>
              </w:rPr>
            </w:pPr>
          </w:p>
        </w:tc>
        <w:tc>
          <w:tcPr>
            <w:tcW w:w="5806" w:type="dxa"/>
            <w:tcBorders>
              <w:top w:val="single" w:sz="4" w:space="0" w:color="auto"/>
              <w:left w:val="single" w:sz="4" w:space="0" w:color="auto"/>
              <w:bottom w:val="single" w:sz="4" w:space="0" w:color="auto"/>
              <w:right w:val="single" w:sz="4" w:space="0" w:color="auto"/>
            </w:tcBorders>
          </w:tcPr>
          <w:p w14:paraId="4AF3A47F" w14:textId="77777777" w:rsidR="000C2027" w:rsidRPr="00D42979" w:rsidRDefault="000C2027" w:rsidP="00C83013">
            <w:pPr>
              <w:spacing w:after="0"/>
              <w:jc w:val="both"/>
              <w:rPr>
                <w:lang w:eastAsia="ja-JP"/>
              </w:rPr>
            </w:pPr>
          </w:p>
        </w:tc>
      </w:tr>
      <w:tr w:rsidR="000C2027" w:rsidRPr="00D42979" w14:paraId="3D576799" w14:textId="77777777" w:rsidTr="00745761">
        <w:tc>
          <w:tcPr>
            <w:tcW w:w="1838" w:type="dxa"/>
            <w:tcBorders>
              <w:top w:val="single" w:sz="4" w:space="0" w:color="auto"/>
              <w:left w:val="single" w:sz="4" w:space="0" w:color="auto"/>
              <w:bottom w:val="single" w:sz="4" w:space="0" w:color="auto"/>
              <w:right w:val="single" w:sz="4" w:space="0" w:color="auto"/>
            </w:tcBorders>
          </w:tcPr>
          <w:p w14:paraId="48D44F3D" w14:textId="77777777" w:rsidR="000C2027" w:rsidRPr="004E4119" w:rsidRDefault="000C2027" w:rsidP="00C83013">
            <w:pPr>
              <w:spacing w:after="0"/>
              <w:jc w:val="both"/>
              <w:rPr>
                <w:rFonts w:eastAsiaTheme="minorEastAsia"/>
                <w:lang w:eastAsia="zh-CN"/>
              </w:rPr>
            </w:pPr>
          </w:p>
        </w:tc>
        <w:tc>
          <w:tcPr>
            <w:tcW w:w="1985" w:type="dxa"/>
            <w:tcBorders>
              <w:top w:val="single" w:sz="4" w:space="0" w:color="auto"/>
              <w:left w:val="single" w:sz="4" w:space="0" w:color="auto"/>
              <w:bottom w:val="single" w:sz="4" w:space="0" w:color="auto"/>
              <w:right w:val="single" w:sz="4" w:space="0" w:color="auto"/>
            </w:tcBorders>
          </w:tcPr>
          <w:p w14:paraId="13F0B80C" w14:textId="77777777" w:rsidR="000C2027" w:rsidRPr="004E4119" w:rsidRDefault="000C2027" w:rsidP="00C83013">
            <w:pPr>
              <w:spacing w:after="0"/>
              <w:jc w:val="both"/>
              <w:rPr>
                <w:rFonts w:eastAsiaTheme="minorEastAsia"/>
                <w:lang w:eastAsia="zh-CN"/>
              </w:rPr>
            </w:pPr>
          </w:p>
        </w:tc>
        <w:tc>
          <w:tcPr>
            <w:tcW w:w="5806" w:type="dxa"/>
            <w:tcBorders>
              <w:top w:val="single" w:sz="4" w:space="0" w:color="auto"/>
              <w:left w:val="single" w:sz="4" w:space="0" w:color="auto"/>
              <w:bottom w:val="single" w:sz="4" w:space="0" w:color="auto"/>
              <w:right w:val="single" w:sz="4" w:space="0" w:color="auto"/>
            </w:tcBorders>
          </w:tcPr>
          <w:p w14:paraId="14D15285" w14:textId="77777777" w:rsidR="000C2027" w:rsidRPr="00D42979" w:rsidRDefault="000C2027" w:rsidP="00C83013">
            <w:pPr>
              <w:spacing w:after="0"/>
              <w:jc w:val="both"/>
            </w:pPr>
          </w:p>
        </w:tc>
      </w:tr>
      <w:tr w:rsidR="000C2027" w:rsidRPr="00D42979" w14:paraId="54C2DFC3" w14:textId="77777777" w:rsidTr="00745761">
        <w:tc>
          <w:tcPr>
            <w:tcW w:w="1838" w:type="dxa"/>
            <w:tcBorders>
              <w:top w:val="single" w:sz="4" w:space="0" w:color="auto"/>
              <w:left w:val="single" w:sz="4" w:space="0" w:color="auto"/>
              <w:bottom w:val="single" w:sz="4" w:space="0" w:color="auto"/>
              <w:right w:val="single" w:sz="4" w:space="0" w:color="auto"/>
            </w:tcBorders>
          </w:tcPr>
          <w:p w14:paraId="5D2E23A9" w14:textId="77777777" w:rsidR="000C2027" w:rsidRPr="00D42979" w:rsidRDefault="000C2027" w:rsidP="00C83013">
            <w:pPr>
              <w:spacing w:after="0"/>
              <w:jc w:val="both"/>
              <w:rPr>
                <w:rFonts w:eastAsiaTheme="minorEastAsia"/>
                <w:lang w:eastAsia="zh-CN"/>
              </w:rPr>
            </w:pPr>
          </w:p>
        </w:tc>
        <w:tc>
          <w:tcPr>
            <w:tcW w:w="1985" w:type="dxa"/>
            <w:tcBorders>
              <w:top w:val="single" w:sz="4" w:space="0" w:color="auto"/>
              <w:left w:val="single" w:sz="4" w:space="0" w:color="auto"/>
              <w:bottom w:val="single" w:sz="4" w:space="0" w:color="auto"/>
              <w:right w:val="single" w:sz="4" w:space="0" w:color="auto"/>
            </w:tcBorders>
          </w:tcPr>
          <w:p w14:paraId="4E1AE462" w14:textId="77777777" w:rsidR="000C2027" w:rsidRPr="00D42979" w:rsidRDefault="000C2027" w:rsidP="00C83013">
            <w:pPr>
              <w:spacing w:after="0"/>
              <w:jc w:val="both"/>
            </w:pPr>
          </w:p>
        </w:tc>
        <w:tc>
          <w:tcPr>
            <w:tcW w:w="5806" w:type="dxa"/>
            <w:tcBorders>
              <w:top w:val="single" w:sz="4" w:space="0" w:color="auto"/>
              <w:left w:val="single" w:sz="4" w:space="0" w:color="auto"/>
              <w:bottom w:val="single" w:sz="4" w:space="0" w:color="auto"/>
              <w:right w:val="single" w:sz="4" w:space="0" w:color="auto"/>
            </w:tcBorders>
          </w:tcPr>
          <w:p w14:paraId="78B86335" w14:textId="77777777" w:rsidR="000C2027" w:rsidRPr="00D42979" w:rsidRDefault="000C2027" w:rsidP="00C83013">
            <w:pPr>
              <w:spacing w:after="0"/>
              <w:jc w:val="both"/>
            </w:pPr>
          </w:p>
        </w:tc>
      </w:tr>
      <w:tr w:rsidR="000C2027" w:rsidRPr="00D42979" w14:paraId="0285E29F" w14:textId="77777777" w:rsidTr="00745761">
        <w:tc>
          <w:tcPr>
            <w:tcW w:w="1838" w:type="dxa"/>
            <w:tcBorders>
              <w:top w:val="single" w:sz="4" w:space="0" w:color="auto"/>
              <w:left w:val="single" w:sz="4" w:space="0" w:color="auto"/>
              <w:bottom w:val="single" w:sz="4" w:space="0" w:color="auto"/>
              <w:right w:val="single" w:sz="4" w:space="0" w:color="auto"/>
            </w:tcBorders>
          </w:tcPr>
          <w:p w14:paraId="530F3140" w14:textId="77777777" w:rsidR="000C2027" w:rsidRDefault="000C2027" w:rsidP="00C83013">
            <w:pPr>
              <w:spacing w:after="0"/>
              <w:jc w:val="both"/>
              <w:rPr>
                <w:rFonts w:eastAsiaTheme="minorEastAsia"/>
                <w:lang w:eastAsia="zh-CN"/>
              </w:rPr>
            </w:pPr>
          </w:p>
        </w:tc>
        <w:tc>
          <w:tcPr>
            <w:tcW w:w="1985" w:type="dxa"/>
            <w:tcBorders>
              <w:top w:val="single" w:sz="4" w:space="0" w:color="auto"/>
              <w:left w:val="single" w:sz="4" w:space="0" w:color="auto"/>
              <w:bottom w:val="single" w:sz="4" w:space="0" w:color="auto"/>
              <w:right w:val="single" w:sz="4" w:space="0" w:color="auto"/>
            </w:tcBorders>
          </w:tcPr>
          <w:p w14:paraId="08E1564B" w14:textId="77777777" w:rsidR="000C2027" w:rsidRDefault="000C2027" w:rsidP="00C83013">
            <w:pPr>
              <w:spacing w:after="0"/>
              <w:jc w:val="both"/>
            </w:pPr>
          </w:p>
        </w:tc>
        <w:tc>
          <w:tcPr>
            <w:tcW w:w="5806" w:type="dxa"/>
            <w:tcBorders>
              <w:top w:val="single" w:sz="4" w:space="0" w:color="auto"/>
              <w:left w:val="single" w:sz="4" w:space="0" w:color="auto"/>
              <w:bottom w:val="single" w:sz="4" w:space="0" w:color="auto"/>
              <w:right w:val="single" w:sz="4" w:space="0" w:color="auto"/>
            </w:tcBorders>
          </w:tcPr>
          <w:p w14:paraId="47B84041" w14:textId="77777777" w:rsidR="000C2027" w:rsidRPr="00D42979" w:rsidRDefault="000C2027" w:rsidP="00C83013">
            <w:pPr>
              <w:spacing w:after="0"/>
              <w:jc w:val="both"/>
            </w:pPr>
          </w:p>
        </w:tc>
      </w:tr>
      <w:tr w:rsidR="000C2027" w:rsidRPr="00D42979" w14:paraId="70D8B2AD" w14:textId="77777777" w:rsidTr="00745761">
        <w:tc>
          <w:tcPr>
            <w:tcW w:w="1838" w:type="dxa"/>
          </w:tcPr>
          <w:p w14:paraId="65539B8A" w14:textId="77777777" w:rsidR="000C2027" w:rsidRPr="00D42979" w:rsidRDefault="000C2027" w:rsidP="00C83013">
            <w:pPr>
              <w:spacing w:after="0"/>
              <w:jc w:val="both"/>
            </w:pPr>
          </w:p>
        </w:tc>
        <w:tc>
          <w:tcPr>
            <w:tcW w:w="1985" w:type="dxa"/>
          </w:tcPr>
          <w:p w14:paraId="5382FCAA" w14:textId="77777777" w:rsidR="000C2027" w:rsidRPr="00D42979" w:rsidRDefault="000C2027" w:rsidP="00C83013">
            <w:pPr>
              <w:spacing w:after="0"/>
              <w:jc w:val="both"/>
            </w:pPr>
          </w:p>
        </w:tc>
        <w:tc>
          <w:tcPr>
            <w:tcW w:w="5806" w:type="dxa"/>
          </w:tcPr>
          <w:p w14:paraId="6323D614" w14:textId="77777777" w:rsidR="000C2027" w:rsidRPr="00504B58" w:rsidRDefault="000C2027" w:rsidP="00C83013">
            <w:pPr>
              <w:spacing w:after="0"/>
              <w:jc w:val="both"/>
            </w:pPr>
          </w:p>
        </w:tc>
      </w:tr>
      <w:tr w:rsidR="000C2027" w:rsidRPr="00D42979" w14:paraId="4295F450" w14:textId="77777777" w:rsidTr="00745761">
        <w:tc>
          <w:tcPr>
            <w:tcW w:w="1838" w:type="dxa"/>
          </w:tcPr>
          <w:p w14:paraId="444B88E3" w14:textId="77777777" w:rsidR="000C2027" w:rsidRPr="005730A2" w:rsidRDefault="000C2027" w:rsidP="00C83013">
            <w:pPr>
              <w:spacing w:after="0"/>
              <w:jc w:val="both"/>
              <w:rPr>
                <w:rFonts w:eastAsiaTheme="minorEastAsia"/>
                <w:lang w:eastAsia="zh-CN"/>
              </w:rPr>
            </w:pPr>
          </w:p>
        </w:tc>
        <w:tc>
          <w:tcPr>
            <w:tcW w:w="1985" w:type="dxa"/>
          </w:tcPr>
          <w:p w14:paraId="20CF57FD" w14:textId="77777777" w:rsidR="000C2027" w:rsidRPr="005730A2" w:rsidRDefault="000C2027" w:rsidP="00C83013">
            <w:pPr>
              <w:spacing w:after="0"/>
              <w:jc w:val="both"/>
              <w:rPr>
                <w:rFonts w:eastAsiaTheme="minorEastAsia"/>
                <w:lang w:eastAsia="zh-CN"/>
              </w:rPr>
            </w:pPr>
          </w:p>
        </w:tc>
        <w:tc>
          <w:tcPr>
            <w:tcW w:w="5806" w:type="dxa"/>
          </w:tcPr>
          <w:p w14:paraId="4D6F517D" w14:textId="77777777" w:rsidR="000C2027" w:rsidRPr="00D42979" w:rsidRDefault="000C2027" w:rsidP="00C83013">
            <w:pPr>
              <w:spacing w:after="0"/>
              <w:jc w:val="both"/>
            </w:pPr>
          </w:p>
        </w:tc>
      </w:tr>
      <w:tr w:rsidR="000C2027" w:rsidRPr="00D42979" w14:paraId="6ED76A50" w14:textId="77777777" w:rsidTr="00745761">
        <w:tc>
          <w:tcPr>
            <w:tcW w:w="1838" w:type="dxa"/>
          </w:tcPr>
          <w:p w14:paraId="0DCA7AFB" w14:textId="77777777" w:rsidR="000C2027" w:rsidRPr="00B34EE2" w:rsidRDefault="000C2027" w:rsidP="00C83013">
            <w:pPr>
              <w:spacing w:after="0"/>
              <w:jc w:val="both"/>
              <w:rPr>
                <w:rFonts w:eastAsiaTheme="minorEastAsia"/>
                <w:lang w:eastAsia="zh-CN"/>
              </w:rPr>
            </w:pPr>
          </w:p>
        </w:tc>
        <w:tc>
          <w:tcPr>
            <w:tcW w:w="1985" w:type="dxa"/>
          </w:tcPr>
          <w:p w14:paraId="2BDCA176" w14:textId="77777777" w:rsidR="000C2027" w:rsidRPr="00B34EE2" w:rsidRDefault="000C2027" w:rsidP="00C83013">
            <w:pPr>
              <w:spacing w:after="0"/>
              <w:jc w:val="both"/>
              <w:rPr>
                <w:rFonts w:eastAsiaTheme="minorEastAsia"/>
                <w:lang w:eastAsia="zh-CN"/>
              </w:rPr>
            </w:pPr>
          </w:p>
        </w:tc>
        <w:tc>
          <w:tcPr>
            <w:tcW w:w="5806" w:type="dxa"/>
          </w:tcPr>
          <w:p w14:paraId="4A2B0123" w14:textId="77777777" w:rsidR="000C2027" w:rsidRPr="00D42979" w:rsidRDefault="000C2027" w:rsidP="00C83013">
            <w:pPr>
              <w:spacing w:after="0"/>
              <w:jc w:val="both"/>
            </w:pPr>
          </w:p>
        </w:tc>
      </w:tr>
      <w:tr w:rsidR="000C2027" w:rsidRPr="00D42979" w14:paraId="35093847" w14:textId="77777777" w:rsidTr="00745761">
        <w:tc>
          <w:tcPr>
            <w:tcW w:w="1838" w:type="dxa"/>
          </w:tcPr>
          <w:p w14:paraId="59166DA8" w14:textId="77777777" w:rsidR="000C2027" w:rsidRPr="00D42979" w:rsidRDefault="000C2027" w:rsidP="00C83013">
            <w:pPr>
              <w:spacing w:after="0"/>
              <w:jc w:val="both"/>
              <w:rPr>
                <w:rFonts w:eastAsiaTheme="minorEastAsia"/>
                <w:lang w:eastAsia="zh-CN"/>
              </w:rPr>
            </w:pPr>
          </w:p>
        </w:tc>
        <w:tc>
          <w:tcPr>
            <w:tcW w:w="1985" w:type="dxa"/>
          </w:tcPr>
          <w:p w14:paraId="4C79A3C4" w14:textId="77777777" w:rsidR="000C2027" w:rsidRPr="00D42979" w:rsidRDefault="000C2027" w:rsidP="00C83013">
            <w:pPr>
              <w:spacing w:after="0"/>
              <w:jc w:val="both"/>
              <w:rPr>
                <w:rFonts w:eastAsiaTheme="minorEastAsia"/>
                <w:lang w:eastAsia="zh-CN"/>
              </w:rPr>
            </w:pPr>
          </w:p>
        </w:tc>
        <w:tc>
          <w:tcPr>
            <w:tcW w:w="5806" w:type="dxa"/>
          </w:tcPr>
          <w:p w14:paraId="718C78F5" w14:textId="77777777" w:rsidR="000C2027" w:rsidRPr="00D42979" w:rsidRDefault="000C2027" w:rsidP="00C83013">
            <w:pPr>
              <w:spacing w:after="0"/>
              <w:jc w:val="both"/>
            </w:pPr>
          </w:p>
        </w:tc>
      </w:tr>
      <w:tr w:rsidR="000C2027" w:rsidRPr="00D42979" w14:paraId="3BF72D42" w14:textId="77777777" w:rsidTr="00745761">
        <w:tc>
          <w:tcPr>
            <w:tcW w:w="1838" w:type="dxa"/>
          </w:tcPr>
          <w:p w14:paraId="3DC0DD93" w14:textId="77777777" w:rsidR="000C2027" w:rsidRPr="00D42979" w:rsidRDefault="000C2027" w:rsidP="00C83013">
            <w:pPr>
              <w:spacing w:after="0"/>
              <w:jc w:val="both"/>
              <w:rPr>
                <w:rFonts w:eastAsiaTheme="minorEastAsia"/>
                <w:lang w:eastAsia="zh-CN"/>
              </w:rPr>
            </w:pPr>
          </w:p>
        </w:tc>
        <w:tc>
          <w:tcPr>
            <w:tcW w:w="1985" w:type="dxa"/>
          </w:tcPr>
          <w:p w14:paraId="2B012BD1" w14:textId="77777777" w:rsidR="000C2027" w:rsidRPr="00D42979" w:rsidRDefault="000C2027" w:rsidP="00C83013">
            <w:pPr>
              <w:spacing w:after="0"/>
              <w:jc w:val="both"/>
              <w:rPr>
                <w:rFonts w:eastAsiaTheme="minorEastAsia"/>
                <w:lang w:eastAsia="zh-CN"/>
              </w:rPr>
            </w:pPr>
          </w:p>
        </w:tc>
        <w:tc>
          <w:tcPr>
            <w:tcW w:w="5806" w:type="dxa"/>
          </w:tcPr>
          <w:p w14:paraId="66FABB7A" w14:textId="77777777" w:rsidR="000C2027" w:rsidRPr="00D42979" w:rsidRDefault="000C2027" w:rsidP="00C83013">
            <w:pPr>
              <w:spacing w:after="0"/>
              <w:jc w:val="both"/>
            </w:pPr>
          </w:p>
        </w:tc>
      </w:tr>
      <w:tr w:rsidR="000C2027" w:rsidRPr="00D42979" w14:paraId="442C4B9E" w14:textId="77777777" w:rsidTr="00745761">
        <w:tc>
          <w:tcPr>
            <w:tcW w:w="1838" w:type="dxa"/>
          </w:tcPr>
          <w:p w14:paraId="14901312" w14:textId="77777777" w:rsidR="000C2027" w:rsidRPr="00D42979" w:rsidRDefault="000C2027" w:rsidP="00C83013">
            <w:pPr>
              <w:spacing w:after="0"/>
              <w:jc w:val="both"/>
              <w:rPr>
                <w:rFonts w:eastAsia="Malgun Gothic"/>
                <w:lang w:eastAsia="ko-KR"/>
              </w:rPr>
            </w:pPr>
          </w:p>
        </w:tc>
        <w:tc>
          <w:tcPr>
            <w:tcW w:w="1985" w:type="dxa"/>
          </w:tcPr>
          <w:p w14:paraId="76386810" w14:textId="77777777" w:rsidR="000C2027" w:rsidRPr="00D42979" w:rsidRDefault="000C2027" w:rsidP="00C83013">
            <w:pPr>
              <w:spacing w:after="0"/>
              <w:jc w:val="both"/>
              <w:rPr>
                <w:rFonts w:eastAsia="Malgun Gothic"/>
                <w:lang w:eastAsia="ko-KR"/>
              </w:rPr>
            </w:pPr>
          </w:p>
        </w:tc>
        <w:tc>
          <w:tcPr>
            <w:tcW w:w="5806" w:type="dxa"/>
          </w:tcPr>
          <w:p w14:paraId="6CFD1570" w14:textId="77777777" w:rsidR="000C2027" w:rsidRPr="00D42979" w:rsidRDefault="000C2027" w:rsidP="00C83013">
            <w:pPr>
              <w:spacing w:after="0"/>
              <w:jc w:val="both"/>
            </w:pPr>
          </w:p>
        </w:tc>
      </w:tr>
    </w:tbl>
    <w:p w14:paraId="13CAE523" w14:textId="0FFFE12C" w:rsidR="004B2418" w:rsidRDefault="004B2418" w:rsidP="006E2982">
      <w:pPr>
        <w:jc w:val="both"/>
        <w:rPr>
          <w:rFonts w:eastAsia="宋体"/>
          <w:b/>
          <w:u w:val="single"/>
          <w:lang w:eastAsia="zh-CN"/>
        </w:rPr>
      </w:pPr>
    </w:p>
    <w:p w14:paraId="01902DC8" w14:textId="42B61116" w:rsidR="009E439F" w:rsidRDefault="009E439F" w:rsidP="009E439F">
      <w:pPr>
        <w:spacing w:beforeLines="50" w:before="120" w:afterLines="50" w:after="120"/>
        <w:jc w:val="both"/>
        <w:rPr>
          <w:lang w:eastAsia="zh-CN"/>
        </w:rPr>
      </w:pPr>
      <w:r>
        <w:rPr>
          <w:rFonts w:hint="eastAsia"/>
          <w:lang w:eastAsia="zh-CN"/>
        </w:rPr>
        <w:t>If</w:t>
      </w:r>
      <w:r>
        <w:rPr>
          <w:lang w:eastAsia="zh-CN"/>
        </w:rPr>
        <w:t xml:space="preserve"> “</w:t>
      </w:r>
      <w:r>
        <w:rPr>
          <w:lang w:eastAsia="zh-CN"/>
        </w:rPr>
        <w:t>Option 2</w:t>
      </w:r>
      <w:r>
        <w:rPr>
          <w:lang w:eastAsia="zh-CN"/>
        </w:rPr>
        <w:t>”</w:t>
      </w:r>
      <w:r>
        <w:rPr>
          <w:rFonts w:hint="eastAsia"/>
          <w:lang w:eastAsia="zh-CN"/>
        </w:rPr>
        <w:t xml:space="preserve"> is selected for Q</w:t>
      </w:r>
      <w:r>
        <w:rPr>
          <w:lang w:eastAsia="zh-CN"/>
        </w:rPr>
        <w:t>4</w:t>
      </w:r>
      <w:r>
        <w:rPr>
          <w:rFonts w:hint="eastAsia"/>
          <w:lang w:eastAsia="zh-CN"/>
        </w:rPr>
        <w:t xml:space="preserve">, </w:t>
      </w:r>
      <w:r>
        <w:rPr>
          <w:lang w:eastAsia="zh-CN"/>
        </w:rPr>
        <w:t>companies are welcome to give comments on the</w:t>
      </w:r>
      <w:r>
        <w:t xml:space="preserve"> following </w:t>
      </w:r>
      <w:r>
        <w:t xml:space="preserve">signalling design proposed in </w:t>
      </w:r>
      <w:r w:rsidRPr="00B70D18">
        <w:t>R2-220</w:t>
      </w:r>
      <w:r>
        <w:t>3117.</w:t>
      </w:r>
    </w:p>
    <w:p w14:paraId="30B96721" w14:textId="77777777" w:rsidR="009E439F" w:rsidRPr="009E439F" w:rsidRDefault="009E439F" w:rsidP="009E439F">
      <w:pPr>
        <w:spacing w:after="0"/>
        <w:jc w:val="both"/>
        <w:rPr>
          <w:rFonts w:eastAsia="宋体"/>
          <w:kern w:val="2"/>
          <w:lang w:eastAsia="zh-CN"/>
        </w:rPr>
      </w:pPr>
      <w:r w:rsidRPr="009E439F">
        <w:rPr>
          <w:rFonts w:eastAsia="宋体"/>
          <w:kern w:val="2"/>
          <w:lang w:eastAsia="zh-CN"/>
        </w:rPr>
        <w:t>P</w:t>
      </w:r>
      <w:r w:rsidRPr="009E439F">
        <w:rPr>
          <w:rFonts w:eastAsia="宋体" w:hint="eastAsia"/>
          <w:kern w:val="2"/>
          <w:lang w:eastAsia="zh-CN"/>
        </w:rPr>
        <w:t xml:space="preserve">roposal </w:t>
      </w:r>
      <w:r w:rsidRPr="009E439F">
        <w:rPr>
          <w:rFonts w:eastAsia="宋体"/>
          <w:kern w:val="2"/>
          <w:lang w:eastAsia="zh-CN"/>
        </w:rPr>
        <w:t>2</w:t>
      </w:r>
      <w:r w:rsidRPr="009E439F">
        <w:rPr>
          <w:rFonts w:eastAsia="宋体" w:hint="eastAsia"/>
          <w:kern w:val="2"/>
          <w:lang w:eastAsia="zh-CN"/>
        </w:rPr>
        <w:t>:</w:t>
      </w:r>
      <w:r w:rsidRPr="009E439F">
        <w:rPr>
          <w:rFonts w:eastAsia="宋体"/>
          <w:kern w:val="2"/>
          <w:lang w:eastAsia="zh-CN"/>
        </w:rPr>
        <w:t xml:space="preserve"> Introduce a new field </w:t>
      </w:r>
      <w:r w:rsidRPr="009E439F">
        <w:rPr>
          <w:rFonts w:eastAsia="宋体"/>
          <w:i/>
          <w:kern w:val="2"/>
          <w:lang w:eastAsia="zh-CN"/>
        </w:rPr>
        <w:t>UplinkTxSwitchingBandParameters-v17xx</w:t>
      </w:r>
      <w:r w:rsidRPr="009E439F">
        <w:rPr>
          <w:rFonts w:eastAsia="宋体"/>
          <w:kern w:val="2"/>
          <w:lang w:eastAsia="zh-CN"/>
        </w:rPr>
        <w:t xml:space="preserve"> to report the UL Tx switching specific band parameters for a given band combination, which comprises of the following parameters: </w:t>
      </w:r>
    </w:p>
    <w:p w14:paraId="53B62093" w14:textId="77777777" w:rsidR="009E439F" w:rsidRPr="009E439F" w:rsidRDefault="009E439F" w:rsidP="009E439F">
      <w:pPr>
        <w:spacing w:after="0"/>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bandIndex-r17</w:t>
      </w:r>
      <w:r w:rsidRPr="009E439F">
        <w:rPr>
          <w:rFonts w:eastAsia="宋体"/>
          <w:kern w:val="2"/>
          <w:lang w:eastAsia="zh-CN"/>
        </w:rPr>
        <w:t xml:space="preserve"> indicates a band on which UE supports dynamic UL Tx switching with another band in the band combination. </w:t>
      </w:r>
    </w:p>
    <w:p w14:paraId="0D0C7B1A" w14:textId="77777777" w:rsidR="009E439F" w:rsidRPr="009E439F" w:rsidRDefault="009E439F" w:rsidP="009E439F">
      <w:pPr>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uplinkTxSwitching2T2T-PUSCH-TransCoherence-r17</w:t>
      </w:r>
      <w:r w:rsidRPr="009E439F">
        <w:rPr>
          <w:rFonts w:eastAsia="宋体"/>
          <w:kern w:val="2"/>
          <w:lang w:eastAsia="zh-CN"/>
        </w:rPr>
        <w:t xml:space="preserve"> is used to report UL MIMO coherence capability for Rel-17 2Tx-2Tx switching.</w:t>
      </w:r>
    </w:p>
    <w:p w14:paraId="0E57100A" w14:textId="77777777" w:rsidR="009E439F" w:rsidRPr="001A0CB7" w:rsidRDefault="009E439F" w:rsidP="009E439F">
      <w:pPr>
        <w:jc w:val="both"/>
        <w:rPr>
          <w:rFonts w:eastAsia="宋体"/>
          <w:lang w:eastAsia="zh-CN"/>
        </w:rPr>
      </w:pPr>
      <w:r w:rsidRPr="001A0CB7">
        <w:rPr>
          <w:rFonts w:eastAsia="宋体"/>
          <w:lang w:eastAsia="zh-CN"/>
        </w:rPr>
        <w:t>An example of TP for TS 38.331 is given below:</w:t>
      </w:r>
    </w:p>
    <w:p w14:paraId="3D0F07C1"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A0CB7">
        <w:rPr>
          <w:rFonts w:ascii="Courier New" w:eastAsia="Times New Roman" w:hAnsi="Courier New" w:cs="Courier New"/>
          <w:noProof/>
          <w:sz w:val="16"/>
          <w:lang w:eastAsia="en-GB"/>
        </w:rPr>
        <w:t xml:space="preserve">BandCombination-UplinkTxSwitch-v17xx ::=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p>
    <w:p w14:paraId="04A952D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sz w:val="16"/>
          <w:lang w:eastAsia="en-GB"/>
        </w:rPr>
        <w:t xml:space="preserve">    supportedBandPairListNR-v17xx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r w:rsidRPr="001A0CB7">
        <w:rPr>
          <w:rFonts w:ascii="Courier New" w:eastAsia="Times New Roman" w:hAnsi="Courier New" w:cs="Courier New"/>
          <w:noProof/>
          <w:color w:val="993366"/>
          <w:sz w:val="16"/>
          <w:lang w:eastAsia="en-GB"/>
        </w:rPr>
        <w:t>SIZE</w:t>
      </w:r>
      <w:r w:rsidRPr="001A0CB7">
        <w:rPr>
          <w:rFonts w:ascii="Courier New" w:eastAsia="Times New Roman" w:hAnsi="Courier New" w:cs="Courier New"/>
          <w:noProof/>
          <w:sz w:val="16"/>
          <w:lang w:eastAsia="en-GB"/>
        </w:rPr>
        <w:t xml:space="preserve"> (1..maxULTxSwitchingBandPairs))</w:t>
      </w:r>
      <w:r w:rsidRPr="001A0CB7">
        <w:rPr>
          <w:rFonts w:ascii="Courier New" w:eastAsia="Times New Roman" w:hAnsi="Courier New" w:cs="Courier New"/>
          <w:noProof/>
          <w:color w:val="993366"/>
          <w:sz w:val="16"/>
          <w:lang w:eastAsia="en-GB"/>
        </w:rPr>
        <w:t xml:space="preserve"> OF</w:t>
      </w:r>
      <w:r w:rsidRPr="001A0CB7">
        <w:rPr>
          <w:rFonts w:ascii="Courier New" w:eastAsia="Times New Roman" w:hAnsi="Courier New" w:cs="Courier New"/>
          <w:noProof/>
          <w:sz w:val="16"/>
          <w:lang w:eastAsia="en-GB"/>
        </w:rPr>
        <w:t xml:space="preserve"> ULTxSwitchingBandPair-v17xx         </w:t>
      </w:r>
      <w:r w:rsidRPr="001A0CB7">
        <w:rPr>
          <w:rFonts w:ascii="Courier New" w:eastAsia="Times New Roman" w:hAnsi="Courier New" w:cs="Courier New"/>
          <w:noProof/>
          <w:color w:val="993366"/>
          <w:sz w:val="16"/>
          <w:lang w:eastAsia="en-GB"/>
        </w:rPr>
        <w:t>OPTIONAL</w:t>
      </w:r>
      <w:r w:rsidRPr="001A0CB7">
        <w:rPr>
          <w:rFonts w:ascii="Courier New" w:eastAsia="Times New Roman" w:hAnsi="Courier New" w:cs="Courier New"/>
          <w:noProof/>
          <w:color w:val="FF0000"/>
          <w:sz w:val="16"/>
          <w:u w:val="single"/>
          <w:lang w:eastAsia="en-GB"/>
        </w:rPr>
        <w:t>,</w:t>
      </w:r>
    </w:p>
    <w:p w14:paraId="6EDB4F1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等线" w:hAnsi="Courier New" w:cs="Courier New" w:hint="eastAsia"/>
          <w:noProof/>
          <w:color w:val="FF0000"/>
          <w:sz w:val="16"/>
          <w:u w:val="single"/>
          <w:lang w:eastAsia="zh-CN"/>
        </w:rPr>
        <w:t xml:space="preserve">    </w:t>
      </w:r>
      <w:r w:rsidRPr="001A0CB7">
        <w:rPr>
          <w:rFonts w:ascii="Courier New" w:eastAsia="Times New Roman" w:hAnsi="Courier New" w:cs="Courier New"/>
          <w:noProof/>
          <w:color w:val="FF0000"/>
          <w:sz w:val="16"/>
          <w:u w:val="single"/>
          <w:lang w:eastAsia="en-GB"/>
        </w:rPr>
        <w:t>uplinkTxSwitching</w:t>
      </w:r>
      <w:r w:rsidRPr="001A0CB7">
        <w:rPr>
          <w:rFonts w:ascii="Courier New" w:eastAsia="等线" w:hAnsi="Courier New" w:cs="Courier New"/>
          <w:noProof/>
          <w:color w:val="FF0000"/>
          <w:sz w:val="16"/>
          <w:u w:val="single"/>
          <w:lang w:eastAsia="zh-CN"/>
        </w:rPr>
        <w:t>BandParametersList-r17</w:t>
      </w:r>
      <w:r w:rsidRPr="001A0CB7">
        <w:rPr>
          <w:rFonts w:ascii="Courier New" w:eastAsia="Times New Roman" w:hAnsi="Courier New" w:cs="Courier New"/>
          <w:noProof/>
          <w:color w:val="FF0000"/>
          <w:sz w:val="16"/>
          <w:u w:val="single"/>
          <w:lang w:eastAsia="en-GB"/>
        </w:rPr>
        <w:t xml:space="preserve">     SEQUENCE (SIZE (1.. maxSimultaneousBands)) OF 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OPTIONAL</w:t>
      </w:r>
      <w:r w:rsidRPr="001A0CB7">
        <w:rPr>
          <w:rFonts w:ascii="Courier New" w:eastAsia="等线" w:hAnsi="Courier New" w:cs="Courier New"/>
          <w:noProof/>
          <w:color w:val="FF0000"/>
          <w:sz w:val="16"/>
          <w:u w:val="single"/>
          <w:lang w:eastAsia="zh-CN"/>
        </w:rPr>
        <w:t xml:space="preserve"> </w:t>
      </w:r>
    </w:p>
    <w:p w14:paraId="6E7597B7"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w:t>
      </w:r>
    </w:p>
    <w:p w14:paraId="304A4596"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p>
    <w:p w14:paraId="2C5C59F2"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       SEQUENCE {</w:t>
      </w:r>
    </w:p>
    <w:p w14:paraId="6DF35335"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Times New Roman" w:hAnsi="Courier New" w:cs="Courier New"/>
          <w:noProof/>
          <w:color w:val="FF0000"/>
          <w:sz w:val="16"/>
          <w:u w:val="single"/>
          <w:lang w:eastAsia="en-GB"/>
        </w:rPr>
        <w:t xml:space="preserve">    bandIndex-r17                                      INTEGER(1..maxSimultaneousBands),      </w:t>
      </w:r>
      <w:r w:rsidRPr="001A0CB7">
        <w:rPr>
          <w:rFonts w:ascii="Courier New" w:eastAsia="等线" w:hAnsi="Courier New" w:cs="Courier New" w:hint="eastAsia"/>
          <w:noProof/>
          <w:color w:val="FF0000"/>
          <w:sz w:val="16"/>
          <w:u w:val="single"/>
          <w:lang w:eastAsia="zh-CN"/>
        </w:rPr>
        <w:t xml:space="preserve">    </w:t>
      </w:r>
      <w:r w:rsidRPr="001A0CB7">
        <w:rPr>
          <w:rFonts w:ascii="Courier New" w:eastAsia="等线" w:hAnsi="Courier New" w:cs="Courier New"/>
          <w:noProof/>
          <w:color w:val="FF0000"/>
          <w:sz w:val="16"/>
          <w:u w:val="single"/>
          <w:lang w:eastAsia="zh-CN"/>
        </w:rPr>
        <w:t xml:space="preserve">      </w:t>
      </w:r>
    </w:p>
    <w:p w14:paraId="2ACBFE3C"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uplinkTxSwitching2T2T-PUSCH-TransCoherence-r17     ENUMERATED {nonCoherent, fullCoherent}            OPTIONAL</w:t>
      </w:r>
    </w:p>
    <w:p w14:paraId="6EE4FF83"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w:t>
      </w:r>
    </w:p>
    <w:p w14:paraId="666E0815" w14:textId="77777777" w:rsidR="009E439F" w:rsidRDefault="009E439F" w:rsidP="006E2982">
      <w:pPr>
        <w:jc w:val="both"/>
        <w:rPr>
          <w:rFonts w:eastAsia="宋体"/>
          <w:b/>
          <w:u w:val="single"/>
          <w:lang w:eastAsia="zh-CN"/>
        </w:rPr>
      </w:pPr>
    </w:p>
    <w:p w14:paraId="7DAAC9AA" w14:textId="1D35FF9B" w:rsidR="00A423A7" w:rsidRPr="00A423A7" w:rsidRDefault="002C6D7D" w:rsidP="00A423A7">
      <w:pPr>
        <w:jc w:val="both"/>
        <w:rPr>
          <w:b/>
          <w:kern w:val="2"/>
          <w:lang w:eastAsia="zh-CN"/>
        </w:rPr>
      </w:pPr>
      <w:r>
        <w:rPr>
          <w:rFonts w:eastAsia="宋体"/>
          <w:b/>
          <w:lang w:val="en-US" w:eastAsia="zh-CN"/>
        </w:rPr>
        <w:t>Q5</w:t>
      </w:r>
      <w:r w:rsidR="00CE7644" w:rsidRPr="00285F13">
        <w:rPr>
          <w:rFonts w:eastAsia="宋体"/>
          <w:b/>
          <w:lang w:val="en-US" w:eastAsia="zh-CN"/>
        </w:rPr>
        <w:t xml:space="preserve">: </w:t>
      </w:r>
      <w:r w:rsidR="00CE7644">
        <w:rPr>
          <w:rFonts w:eastAsia="宋体"/>
          <w:b/>
          <w:lang w:val="en-US" w:eastAsia="zh-CN"/>
        </w:rPr>
        <w:t xml:space="preserve">For the detail design of </w:t>
      </w:r>
      <w:r w:rsidR="00CE7644" w:rsidRPr="00255452">
        <w:rPr>
          <w:b/>
          <w:lang w:eastAsia="zh-CN"/>
        </w:rPr>
        <w:t>UL M</w:t>
      </w:r>
      <w:r w:rsidR="00CE7644">
        <w:rPr>
          <w:b/>
          <w:lang w:eastAsia="zh-CN"/>
        </w:rPr>
        <w:t>IMO coherent capability reporting</w:t>
      </w:r>
      <w:r w:rsidR="00CE7644" w:rsidRPr="00255452">
        <w:rPr>
          <w:b/>
          <w:lang w:eastAsia="zh-CN"/>
        </w:rPr>
        <w:t xml:space="preserve"> for 2Tx-2Tx switching</w:t>
      </w:r>
      <w:r w:rsidR="00CE7644">
        <w:rPr>
          <w:b/>
          <w:lang w:eastAsia="zh-CN"/>
        </w:rPr>
        <w:t>,</w:t>
      </w:r>
      <w:r w:rsidR="00CE7644">
        <w:rPr>
          <w:rFonts w:eastAsia="PMingLiU"/>
          <w:b/>
          <w:szCs w:val="22"/>
          <w:lang w:val="en-US" w:eastAsia="zh-CN"/>
        </w:rPr>
        <w:t xml:space="preserve"> d</w:t>
      </w:r>
      <w:r w:rsidR="00CE7644" w:rsidRPr="00DE261B">
        <w:rPr>
          <w:rFonts w:eastAsia="宋体"/>
          <w:b/>
          <w:lang w:val="en-US" w:eastAsia="zh-CN"/>
        </w:rPr>
        <w:t xml:space="preserve">o </w:t>
      </w:r>
      <w:r w:rsidR="00CE7644">
        <w:rPr>
          <w:b/>
          <w:kern w:val="2"/>
          <w:lang w:eastAsia="zh-CN"/>
        </w:rPr>
        <w:t xml:space="preserve">companies agree </w:t>
      </w:r>
      <w:r w:rsidR="009E439F">
        <w:rPr>
          <w:b/>
          <w:kern w:val="2"/>
          <w:lang w:eastAsia="zh-CN"/>
        </w:rPr>
        <w:t>P2</w:t>
      </w:r>
      <w:r w:rsidR="00A423A7">
        <w:rPr>
          <w:b/>
          <w:kern w:val="2"/>
          <w:lang w:eastAsia="zh-CN"/>
        </w:rPr>
        <w:t xml:space="preserve"> within </w:t>
      </w:r>
      <w:r w:rsidR="00A423A7" w:rsidRPr="001E429F">
        <w:rPr>
          <w:b/>
          <w:kern w:val="2"/>
          <w:lang w:eastAsia="zh-CN"/>
        </w:rPr>
        <w:t>R2-220</w:t>
      </w:r>
      <w:r w:rsidR="009E439F">
        <w:rPr>
          <w:b/>
          <w:kern w:val="2"/>
          <w:lang w:eastAsia="zh-CN"/>
        </w:rPr>
        <w:t>3117</w:t>
      </w:r>
      <w:r w:rsidR="00A423A7">
        <w:rPr>
          <w:b/>
          <w:kern w:val="2"/>
          <w:lang w:eastAsia="zh-CN"/>
        </w:rPr>
        <w:t xml:space="preserve"> as it is: </w:t>
      </w:r>
      <w:r w:rsidR="00A423A7" w:rsidRPr="00A423A7">
        <w:rPr>
          <w:b/>
          <w:kern w:val="2"/>
          <w:lang w:eastAsia="zh-CN"/>
        </w:rPr>
        <w:t xml:space="preserve">Introduce a new field </w:t>
      </w:r>
      <w:r w:rsidR="00A423A7" w:rsidRPr="00A423A7">
        <w:rPr>
          <w:b/>
          <w:i/>
          <w:kern w:val="2"/>
          <w:lang w:eastAsia="zh-CN"/>
        </w:rPr>
        <w:t>UplinkTxSwitchingBandParameters-v17xx</w:t>
      </w:r>
      <w:r w:rsidR="00A423A7" w:rsidRPr="00A423A7">
        <w:rPr>
          <w:b/>
          <w:kern w:val="2"/>
          <w:lang w:eastAsia="zh-CN"/>
        </w:rPr>
        <w:t xml:space="preserve"> to report the UL Tx switching specific band parameters for a given band combination, which comprises of the following parameters: </w:t>
      </w:r>
    </w:p>
    <w:p w14:paraId="1C076E1B" w14:textId="77777777" w:rsidR="00A423A7" w:rsidRPr="00A423A7" w:rsidRDefault="00A423A7" w:rsidP="00A423A7">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bandIndex-r17</w:t>
      </w:r>
      <w:r w:rsidRPr="00A423A7">
        <w:rPr>
          <w:b/>
          <w:kern w:val="2"/>
          <w:lang w:eastAsia="zh-CN"/>
        </w:rPr>
        <w:t xml:space="preserve"> indicates a band on which UE supports dynamic UL Tx switching with another band in the band combination. </w:t>
      </w:r>
    </w:p>
    <w:p w14:paraId="5E124FE5" w14:textId="2AD5BAF7" w:rsidR="00CE7644" w:rsidRPr="00A423A7" w:rsidRDefault="00A423A7" w:rsidP="00CE7644">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uplinkTxSwitching2T2T-PUSCH-TransCoherence-r17</w:t>
      </w:r>
      <w:r w:rsidRPr="00A423A7">
        <w:rPr>
          <w:b/>
          <w:kern w:val="2"/>
          <w:lang w:eastAsia="zh-CN"/>
        </w:rPr>
        <w:t xml:space="preserve"> is used to report UL MIMO coherence capabili</w:t>
      </w:r>
      <w:r>
        <w:rPr>
          <w:b/>
          <w:kern w:val="2"/>
          <w:lang w:eastAsia="zh-CN"/>
        </w:rPr>
        <w:t>ty for Rel-17 2Tx-2Tx switching</w:t>
      </w:r>
      <w:r w:rsidR="00CE7644">
        <w:rPr>
          <w:b/>
          <w:kern w:val="2"/>
          <w:lang w:eastAsia="zh-CN"/>
        </w:rPr>
        <w:t>?</w:t>
      </w:r>
    </w:p>
    <w:tbl>
      <w:tblPr>
        <w:tblStyle w:val="ac"/>
        <w:tblW w:w="0" w:type="auto"/>
        <w:tblLook w:val="04A0" w:firstRow="1" w:lastRow="0" w:firstColumn="1" w:lastColumn="0" w:noHBand="0" w:noVBand="1"/>
      </w:tblPr>
      <w:tblGrid>
        <w:gridCol w:w="1838"/>
        <w:gridCol w:w="2268"/>
        <w:gridCol w:w="5523"/>
      </w:tblGrid>
      <w:tr w:rsidR="00CE7644" w:rsidRPr="009249F3" w14:paraId="1801D13E" w14:textId="77777777" w:rsidTr="00236E16">
        <w:tc>
          <w:tcPr>
            <w:tcW w:w="1838" w:type="dxa"/>
            <w:tcBorders>
              <w:top w:val="single" w:sz="4" w:space="0" w:color="auto"/>
              <w:left w:val="single" w:sz="4" w:space="0" w:color="auto"/>
              <w:bottom w:val="single" w:sz="4" w:space="0" w:color="auto"/>
              <w:right w:val="single" w:sz="4" w:space="0" w:color="auto"/>
            </w:tcBorders>
            <w:hideMark/>
          </w:tcPr>
          <w:p w14:paraId="7F8FE3CC" w14:textId="77777777" w:rsidR="00CE7644" w:rsidRPr="009249F3" w:rsidRDefault="00CE7644" w:rsidP="00236E16">
            <w:pPr>
              <w:jc w:val="both"/>
              <w:rPr>
                <w:rFonts w:eastAsia="宋体"/>
                <w:b/>
                <w:lang w:val="en-US" w:eastAsia="zh-CN"/>
              </w:rPr>
            </w:pPr>
            <w:r w:rsidRPr="009249F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4E23009F" w14:textId="77777777" w:rsidR="00CE7644" w:rsidRPr="009249F3" w:rsidRDefault="00CE7644" w:rsidP="00236E16">
            <w:pPr>
              <w:jc w:val="both"/>
              <w:rPr>
                <w:rFonts w:eastAsia="宋体"/>
                <w:b/>
                <w:lang w:val="en-US" w:eastAsia="zh-CN"/>
              </w:rPr>
            </w:pPr>
            <w:r w:rsidRPr="009249F3">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2FDBA2D0" w14:textId="77777777" w:rsidR="00CE7644" w:rsidRPr="009249F3" w:rsidRDefault="00CE7644" w:rsidP="00236E16">
            <w:pPr>
              <w:jc w:val="both"/>
              <w:rPr>
                <w:rFonts w:eastAsia="宋体"/>
                <w:b/>
                <w:lang w:val="en-US" w:eastAsia="zh-CN"/>
              </w:rPr>
            </w:pPr>
            <w:r w:rsidRPr="009249F3">
              <w:rPr>
                <w:rFonts w:eastAsia="宋体"/>
                <w:b/>
                <w:lang w:val="en-US" w:eastAsia="zh-CN"/>
              </w:rPr>
              <w:t>Comments</w:t>
            </w:r>
          </w:p>
        </w:tc>
      </w:tr>
      <w:tr w:rsidR="00CE7644" w:rsidRPr="009249F3" w14:paraId="5E5F220C" w14:textId="77777777" w:rsidTr="00236E16">
        <w:tc>
          <w:tcPr>
            <w:tcW w:w="1838" w:type="dxa"/>
            <w:tcBorders>
              <w:top w:val="single" w:sz="4" w:space="0" w:color="auto"/>
              <w:left w:val="single" w:sz="4" w:space="0" w:color="auto"/>
              <w:bottom w:val="single" w:sz="4" w:space="0" w:color="auto"/>
              <w:right w:val="single" w:sz="4" w:space="0" w:color="auto"/>
            </w:tcBorders>
          </w:tcPr>
          <w:p w14:paraId="18C4FC89" w14:textId="731EDC5E" w:rsidR="00CE7644" w:rsidRPr="009249F3" w:rsidRDefault="00DE2E86" w:rsidP="00236E16">
            <w:pPr>
              <w:spacing w:after="0"/>
              <w:jc w:val="both"/>
              <w:rPr>
                <w:rFonts w:eastAsiaTheme="minorEastAsia"/>
                <w:lang w:eastAsia="zh-CN"/>
              </w:rPr>
            </w:pPr>
            <w:r w:rsidRPr="009249F3">
              <w:rPr>
                <w:rFonts w:eastAsiaTheme="minorEastAsia"/>
                <w:lang w:eastAsia="zh-CN"/>
              </w:rPr>
              <w:lastRenderedPageBreak/>
              <w:t>China Telecom</w:t>
            </w:r>
          </w:p>
        </w:tc>
        <w:tc>
          <w:tcPr>
            <w:tcW w:w="2268" w:type="dxa"/>
            <w:tcBorders>
              <w:top w:val="single" w:sz="4" w:space="0" w:color="auto"/>
              <w:left w:val="single" w:sz="4" w:space="0" w:color="auto"/>
              <w:bottom w:val="single" w:sz="4" w:space="0" w:color="auto"/>
              <w:right w:val="single" w:sz="4" w:space="0" w:color="auto"/>
            </w:tcBorders>
          </w:tcPr>
          <w:p w14:paraId="5818D269" w14:textId="7ADBFA58" w:rsidR="00CE7644" w:rsidRPr="009249F3" w:rsidRDefault="00DE2E86" w:rsidP="00236E16">
            <w:pPr>
              <w:spacing w:after="0"/>
              <w:jc w:val="both"/>
              <w:rPr>
                <w:rFonts w:eastAsiaTheme="minorEastAsia"/>
                <w:lang w:eastAsia="zh-CN"/>
              </w:rPr>
            </w:pPr>
            <w:r w:rsidRPr="009249F3">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4B4CDA4A" w14:textId="07DA442D" w:rsidR="00CE7644" w:rsidRPr="009249F3" w:rsidRDefault="009249F3" w:rsidP="009249F3">
            <w:pPr>
              <w:spacing w:after="0"/>
              <w:jc w:val="both"/>
              <w:rPr>
                <w:rFonts w:eastAsiaTheme="minorEastAsia"/>
                <w:lang w:eastAsia="zh-CN"/>
              </w:rPr>
            </w:pPr>
            <w:r w:rsidRPr="009249F3">
              <w:rPr>
                <w:rFonts w:eastAsiaTheme="minorEastAsia"/>
                <w:lang w:eastAsia="zh-CN"/>
              </w:rPr>
              <w:t>We think the above proposals can</w:t>
            </w:r>
            <w:r w:rsidRPr="009249F3">
              <w:t xml:space="preserve"> </w:t>
            </w:r>
            <w:r w:rsidR="00A869D2">
              <w:rPr>
                <w:rFonts w:eastAsiaTheme="minorEastAsia"/>
                <w:lang w:eastAsia="zh-CN"/>
              </w:rPr>
              <w:t>correctly capture</w:t>
            </w:r>
            <w:r w:rsidRPr="009249F3">
              <w:rPr>
                <w:rFonts w:eastAsiaTheme="minorEastAsia"/>
                <w:lang w:eastAsia="zh-CN"/>
              </w:rPr>
              <w:t xml:space="preserve"> RAN4 agreements </w:t>
            </w:r>
            <w:r>
              <w:rPr>
                <w:rFonts w:eastAsiaTheme="minorEastAsia"/>
                <w:lang w:eastAsia="zh-CN"/>
              </w:rPr>
              <w:t>on</w:t>
            </w:r>
            <w:r w:rsidRPr="009249F3">
              <w:rPr>
                <w:rFonts w:eastAsiaTheme="minorEastAsia"/>
                <w:lang w:eastAsia="zh-CN"/>
              </w:rPr>
              <w:t xml:space="preserve"> UL MIMO coherence capability for Rel-17 2Tx-2Tx switching</w:t>
            </w:r>
            <w:r>
              <w:rPr>
                <w:rFonts w:eastAsiaTheme="minorEastAsia"/>
                <w:lang w:eastAsia="zh-CN"/>
              </w:rPr>
              <w:t>.</w:t>
            </w:r>
          </w:p>
        </w:tc>
      </w:tr>
      <w:tr w:rsidR="00CE7644" w:rsidRPr="009249F3" w14:paraId="42F09B6A" w14:textId="77777777" w:rsidTr="00236E16">
        <w:tc>
          <w:tcPr>
            <w:tcW w:w="1838" w:type="dxa"/>
            <w:tcBorders>
              <w:top w:val="single" w:sz="4" w:space="0" w:color="auto"/>
              <w:left w:val="single" w:sz="4" w:space="0" w:color="auto"/>
              <w:bottom w:val="single" w:sz="4" w:space="0" w:color="auto"/>
              <w:right w:val="single" w:sz="4" w:space="0" w:color="auto"/>
            </w:tcBorders>
          </w:tcPr>
          <w:p w14:paraId="02AA060C" w14:textId="199880D9" w:rsidR="00CE7644" w:rsidRPr="007C092A" w:rsidRDefault="00CE7644" w:rsidP="00236E16">
            <w:pPr>
              <w:spacing w:after="0"/>
              <w:jc w:val="both"/>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4FB6AC1C" w14:textId="0D33DC56" w:rsidR="00CE7644" w:rsidRPr="009249F3" w:rsidRDefault="00CE7644" w:rsidP="00236E16">
            <w:pPr>
              <w:spacing w:after="0"/>
              <w:jc w:val="both"/>
              <w:rPr>
                <w:lang w:eastAsia="ja-JP"/>
              </w:rPr>
            </w:pPr>
          </w:p>
        </w:tc>
        <w:tc>
          <w:tcPr>
            <w:tcW w:w="5523" w:type="dxa"/>
            <w:tcBorders>
              <w:top w:val="single" w:sz="4" w:space="0" w:color="auto"/>
              <w:left w:val="single" w:sz="4" w:space="0" w:color="auto"/>
              <w:bottom w:val="single" w:sz="4" w:space="0" w:color="auto"/>
              <w:right w:val="single" w:sz="4" w:space="0" w:color="auto"/>
            </w:tcBorders>
          </w:tcPr>
          <w:p w14:paraId="2DF59F64" w14:textId="00FD3701" w:rsidR="00CE7644" w:rsidRPr="009249F3" w:rsidRDefault="00CE7644" w:rsidP="00236E16">
            <w:pPr>
              <w:spacing w:after="0"/>
              <w:jc w:val="both"/>
            </w:pPr>
          </w:p>
        </w:tc>
      </w:tr>
      <w:tr w:rsidR="00CE7644" w:rsidRPr="009249F3" w14:paraId="1E1AE4E0" w14:textId="77777777" w:rsidTr="00236E16">
        <w:tc>
          <w:tcPr>
            <w:tcW w:w="1838" w:type="dxa"/>
            <w:tcBorders>
              <w:top w:val="single" w:sz="4" w:space="0" w:color="auto"/>
              <w:left w:val="single" w:sz="4" w:space="0" w:color="auto"/>
              <w:bottom w:val="single" w:sz="4" w:space="0" w:color="auto"/>
              <w:right w:val="single" w:sz="4" w:space="0" w:color="auto"/>
            </w:tcBorders>
          </w:tcPr>
          <w:p w14:paraId="2387146A" w14:textId="26B43258" w:rsidR="00CE7644" w:rsidRPr="004E4119" w:rsidRDefault="00CE7644" w:rsidP="00236E16">
            <w:pPr>
              <w:spacing w:after="0"/>
              <w:jc w:val="both"/>
              <w:rPr>
                <w:rFonts w:eastAsiaTheme="minorEastAsia"/>
                <w:lang w:eastAsia="zh-CN"/>
              </w:rPr>
            </w:pPr>
          </w:p>
        </w:tc>
        <w:tc>
          <w:tcPr>
            <w:tcW w:w="2268" w:type="dxa"/>
            <w:tcBorders>
              <w:top w:val="single" w:sz="4" w:space="0" w:color="auto"/>
              <w:left w:val="single" w:sz="4" w:space="0" w:color="auto"/>
              <w:bottom w:val="single" w:sz="4" w:space="0" w:color="auto"/>
              <w:right w:val="single" w:sz="4" w:space="0" w:color="auto"/>
            </w:tcBorders>
          </w:tcPr>
          <w:p w14:paraId="1026F75C" w14:textId="6335EC39" w:rsidR="00CE7644" w:rsidRPr="004E4119" w:rsidRDefault="00CE7644" w:rsidP="00236E16">
            <w:pPr>
              <w:spacing w:after="0"/>
              <w:jc w:val="both"/>
              <w:rPr>
                <w:rFonts w:eastAsiaTheme="minorEastAsia"/>
                <w:lang w:eastAsia="zh-CN"/>
              </w:rPr>
            </w:pPr>
          </w:p>
        </w:tc>
        <w:tc>
          <w:tcPr>
            <w:tcW w:w="5523" w:type="dxa"/>
            <w:tcBorders>
              <w:top w:val="single" w:sz="4" w:space="0" w:color="auto"/>
              <w:left w:val="single" w:sz="4" w:space="0" w:color="auto"/>
              <w:bottom w:val="single" w:sz="4" w:space="0" w:color="auto"/>
              <w:right w:val="single" w:sz="4" w:space="0" w:color="auto"/>
            </w:tcBorders>
          </w:tcPr>
          <w:p w14:paraId="41EC3786" w14:textId="0A93CD41" w:rsidR="00CE7644" w:rsidRPr="004E4119" w:rsidRDefault="00CE7644" w:rsidP="00236E16">
            <w:pPr>
              <w:spacing w:after="0"/>
              <w:jc w:val="both"/>
              <w:rPr>
                <w:rFonts w:eastAsiaTheme="minorEastAsia"/>
                <w:lang w:eastAsia="zh-CN"/>
              </w:rPr>
            </w:pPr>
          </w:p>
        </w:tc>
      </w:tr>
      <w:tr w:rsidR="00CE7644" w:rsidRPr="009249F3" w14:paraId="586D4E8D" w14:textId="77777777" w:rsidTr="00236E16">
        <w:tc>
          <w:tcPr>
            <w:tcW w:w="1838" w:type="dxa"/>
            <w:tcBorders>
              <w:top w:val="single" w:sz="4" w:space="0" w:color="auto"/>
              <w:left w:val="single" w:sz="4" w:space="0" w:color="auto"/>
              <w:bottom w:val="single" w:sz="4" w:space="0" w:color="auto"/>
              <w:right w:val="single" w:sz="4" w:space="0" w:color="auto"/>
            </w:tcBorders>
          </w:tcPr>
          <w:p w14:paraId="08CB2D03" w14:textId="01739C47" w:rsidR="00CE7644" w:rsidRPr="009249F3" w:rsidRDefault="00CE7644" w:rsidP="00236E16">
            <w:pPr>
              <w:spacing w:after="0"/>
              <w:jc w:val="both"/>
              <w:rPr>
                <w:rFonts w:eastAsiaTheme="minorEastAsia"/>
                <w:lang w:eastAsia="zh-CN"/>
              </w:rPr>
            </w:pPr>
          </w:p>
        </w:tc>
        <w:tc>
          <w:tcPr>
            <w:tcW w:w="2268" w:type="dxa"/>
            <w:tcBorders>
              <w:top w:val="single" w:sz="4" w:space="0" w:color="auto"/>
              <w:left w:val="single" w:sz="4" w:space="0" w:color="auto"/>
              <w:bottom w:val="single" w:sz="4" w:space="0" w:color="auto"/>
              <w:right w:val="single" w:sz="4" w:space="0" w:color="auto"/>
            </w:tcBorders>
          </w:tcPr>
          <w:p w14:paraId="758A7213" w14:textId="77777777" w:rsidR="00CE7644" w:rsidRPr="009249F3" w:rsidRDefault="00CE7644" w:rsidP="00236E16">
            <w:pPr>
              <w:spacing w:after="0"/>
              <w:jc w:val="both"/>
            </w:pPr>
          </w:p>
        </w:tc>
        <w:tc>
          <w:tcPr>
            <w:tcW w:w="5523" w:type="dxa"/>
            <w:tcBorders>
              <w:top w:val="single" w:sz="4" w:space="0" w:color="auto"/>
              <w:left w:val="single" w:sz="4" w:space="0" w:color="auto"/>
              <w:bottom w:val="single" w:sz="4" w:space="0" w:color="auto"/>
              <w:right w:val="single" w:sz="4" w:space="0" w:color="auto"/>
            </w:tcBorders>
          </w:tcPr>
          <w:p w14:paraId="5B4746A0" w14:textId="0E58D86E" w:rsidR="00CE7644" w:rsidRPr="009249F3" w:rsidRDefault="00CE7644" w:rsidP="00236E16">
            <w:pPr>
              <w:spacing w:after="0"/>
              <w:jc w:val="both"/>
            </w:pPr>
          </w:p>
        </w:tc>
      </w:tr>
      <w:tr w:rsidR="00CE7644" w:rsidRPr="009249F3" w14:paraId="0301C037" w14:textId="77777777" w:rsidTr="00236E16">
        <w:tc>
          <w:tcPr>
            <w:tcW w:w="1838" w:type="dxa"/>
          </w:tcPr>
          <w:p w14:paraId="746B5CAC" w14:textId="0E245E0B" w:rsidR="00CE7644" w:rsidRPr="005A61C3" w:rsidRDefault="00CE7644" w:rsidP="00236E16">
            <w:pPr>
              <w:spacing w:after="0"/>
              <w:jc w:val="both"/>
              <w:rPr>
                <w:rFonts w:eastAsiaTheme="minorEastAsia"/>
                <w:lang w:eastAsia="zh-CN"/>
              </w:rPr>
            </w:pPr>
          </w:p>
        </w:tc>
        <w:tc>
          <w:tcPr>
            <w:tcW w:w="2268" w:type="dxa"/>
          </w:tcPr>
          <w:p w14:paraId="55CF3070" w14:textId="49D5121A" w:rsidR="00CE7644" w:rsidRPr="009249F3" w:rsidRDefault="00CE7644" w:rsidP="00236E16">
            <w:pPr>
              <w:spacing w:after="0"/>
              <w:jc w:val="both"/>
            </w:pPr>
          </w:p>
        </w:tc>
        <w:tc>
          <w:tcPr>
            <w:tcW w:w="5523" w:type="dxa"/>
          </w:tcPr>
          <w:p w14:paraId="08821F91" w14:textId="4B3EF8A1" w:rsidR="00CE7644" w:rsidRPr="005A61C3" w:rsidRDefault="00CE7644" w:rsidP="005A61C3">
            <w:pPr>
              <w:spacing w:after="0"/>
              <w:jc w:val="both"/>
              <w:rPr>
                <w:rFonts w:eastAsiaTheme="minorEastAsia"/>
                <w:lang w:eastAsia="zh-CN"/>
              </w:rPr>
            </w:pPr>
          </w:p>
        </w:tc>
      </w:tr>
      <w:tr w:rsidR="00CE7644" w:rsidRPr="009249F3" w14:paraId="5B1B11F2" w14:textId="77777777" w:rsidTr="00236E16">
        <w:tc>
          <w:tcPr>
            <w:tcW w:w="1838" w:type="dxa"/>
          </w:tcPr>
          <w:p w14:paraId="7537BCD8" w14:textId="5AE17A31" w:rsidR="00CE7644" w:rsidRPr="009249F3" w:rsidRDefault="00CE7644" w:rsidP="00236E16">
            <w:pPr>
              <w:spacing w:after="0"/>
              <w:jc w:val="both"/>
              <w:rPr>
                <w:lang w:eastAsia="ja-JP"/>
              </w:rPr>
            </w:pPr>
          </w:p>
        </w:tc>
        <w:tc>
          <w:tcPr>
            <w:tcW w:w="2268" w:type="dxa"/>
          </w:tcPr>
          <w:p w14:paraId="76549384" w14:textId="27148FE8" w:rsidR="00CE7644" w:rsidRPr="009249F3" w:rsidRDefault="00CE7644" w:rsidP="00236E16">
            <w:pPr>
              <w:spacing w:after="0"/>
              <w:jc w:val="both"/>
              <w:rPr>
                <w:lang w:eastAsia="ja-JP"/>
              </w:rPr>
            </w:pPr>
          </w:p>
        </w:tc>
        <w:tc>
          <w:tcPr>
            <w:tcW w:w="5523" w:type="dxa"/>
          </w:tcPr>
          <w:p w14:paraId="25AC3933" w14:textId="2438835F" w:rsidR="00CE7644" w:rsidRPr="009249F3" w:rsidRDefault="00CE7644" w:rsidP="00236E16">
            <w:pPr>
              <w:spacing w:after="0"/>
              <w:jc w:val="both"/>
            </w:pPr>
          </w:p>
        </w:tc>
      </w:tr>
      <w:tr w:rsidR="00CE7644" w:rsidRPr="009249F3" w14:paraId="51BCDA04" w14:textId="77777777" w:rsidTr="00236E16">
        <w:tc>
          <w:tcPr>
            <w:tcW w:w="1838" w:type="dxa"/>
          </w:tcPr>
          <w:p w14:paraId="388C6880" w14:textId="4A09CEAC" w:rsidR="00CE7644" w:rsidRPr="008A3F2A" w:rsidRDefault="00CE7644" w:rsidP="00236E16">
            <w:pPr>
              <w:spacing w:after="0"/>
              <w:jc w:val="both"/>
              <w:rPr>
                <w:rFonts w:eastAsiaTheme="minorEastAsia"/>
                <w:lang w:eastAsia="zh-CN"/>
              </w:rPr>
            </w:pPr>
          </w:p>
        </w:tc>
        <w:tc>
          <w:tcPr>
            <w:tcW w:w="2268" w:type="dxa"/>
          </w:tcPr>
          <w:p w14:paraId="7D91CC70" w14:textId="17198B83" w:rsidR="00CE7644" w:rsidRPr="008A3F2A" w:rsidRDefault="00CE7644" w:rsidP="00236E16">
            <w:pPr>
              <w:spacing w:after="0"/>
              <w:jc w:val="both"/>
              <w:rPr>
                <w:rFonts w:eastAsiaTheme="minorEastAsia"/>
                <w:lang w:eastAsia="zh-CN"/>
              </w:rPr>
            </w:pPr>
          </w:p>
        </w:tc>
        <w:tc>
          <w:tcPr>
            <w:tcW w:w="5523" w:type="dxa"/>
          </w:tcPr>
          <w:p w14:paraId="5D5CF200" w14:textId="77777777" w:rsidR="00CE7644" w:rsidRPr="009249F3" w:rsidRDefault="00CE7644" w:rsidP="00236E16">
            <w:pPr>
              <w:spacing w:after="0"/>
              <w:jc w:val="both"/>
            </w:pPr>
          </w:p>
        </w:tc>
      </w:tr>
      <w:tr w:rsidR="00CE7644" w:rsidRPr="009249F3" w14:paraId="0694B774" w14:textId="77777777" w:rsidTr="00236E16">
        <w:tc>
          <w:tcPr>
            <w:tcW w:w="1838" w:type="dxa"/>
          </w:tcPr>
          <w:p w14:paraId="5504BA7F" w14:textId="42FDD318" w:rsidR="00CE7644" w:rsidRPr="009249F3" w:rsidRDefault="00CE7644" w:rsidP="00236E16">
            <w:pPr>
              <w:spacing w:after="0"/>
              <w:jc w:val="both"/>
              <w:rPr>
                <w:rFonts w:eastAsiaTheme="minorEastAsia"/>
                <w:lang w:eastAsia="zh-CN"/>
              </w:rPr>
            </w:pPr>
          </w:p>
        </w:tc>
        <w:tc>
          <w:tcPr>
            <w:tcW w:w="2268" w:type="dxa"/>
          </w:tcPr>
          <w:p w14:paraId="31737B52" w14:textId="77777777" w:rsidR="00CE7644" w:rsidRPr="009249F3" w:rsidRDefault="00CE7644" w:rsidP="00236E16">
            <w:pPr>
              <w:spacing w:after="0"/>
              <w:jc w:val="both"/>
              <w:rPr>
                <w:rFonts w:eastAsiaTheme="minorEastAsia"/>
                <w:lang w:eastAsia="zh-CN"/>
              </w:rPr>
            </w:pPr>
          </w:p>
        </w:tc>
        <w:tc>
          <w:tcPr>
            <w:tcW w:w="5523" w:type="dxa"/>
          </w:tcPr>
          <w:p w14:paraId="364EC2D2" w14:textId="754A6B28" w:rsidR="00CE7644" w:rsidRPr="00B34EE2" w:rsidRDefault="00CE7644" w:rsidP="00236E16">
            <w:pPr>
              <w:spacing w:after="0"/>
              <w:jc w:val="both"/>
              <w:rPr>
                <w:rFonts w:eastAsiaTheme="minorEastAsia"/>
                <w:lang w:eastAsia="zh-CN"/>
              </w:rPr>
            </w:pPr>
          </w:p>
        </w:tc>
      </w:tr>
      <w:tr w:rsidR="00E371F9" w:rsidRPr="009249F3" w14:paraId="65280ACB" w14:textId="77777777" w:rsidTr="00236E16">
        <w:tc>
          <w:tcPr>
            <w:tcW w:w="1838" w:type="dxa"/>
          </w:tcPr>
          <w:p w14:paraId="124E835B" w14:textId="26435D5F" w:rsidR="00E371F9" w:rsidRPr="009249F3" w:rsidRDefault="00E371F9" w:rsidP="00E371F9">
            <w:pPr>
              <w:spacing w:after="0"/>
              <w:jc w:val="both"/>
              <w:rPr>
                <w:rFonts w:eastAsiaTheme="minorEastAsia"/>
                <w:lang w:eastAsia="zh-CN"/>
              </w:rPr>
            </w:pPr>
          </w:p>
        </w:tc>
        <w:tc>
          <w:tcPr>
            <w:tcW w:w="2268" w:type="dxa"/>
          </w:tcPr>
          <w:p w14:paraId="691205F5" w14:textId="4C1394E1" w:rsidR="00E371F9" w:rsidRPr="009249F3" w:rsidRDefault="00E371F9" w:rsidP="00E371F9">
            <w:pPr>
              <w:spacing w:after="0"/>
              <w:jc w:val="both"/>
              <w:rPr>
                <w:rFonts w:eastAsiaTheme="minorEastAsia"/>
                <w:lang w:eastAsia="zh-CN"/>
              </w:rPr>
            </w:pPr>
          </w:p>
        </w:tc>
        <w:tc>
          <w:tcPr>
            <w:tcW w:w="5523" w:type="dxa"/>
          </w:tcPr>
          <w:p w14:paraId="737B8847" w14:textId="1E981969" w:rsidR="00E371F9" w:rsidRPr="009249F3" w:rsidRDefault="00E371F9" w:rsidP="00E371F9">
            <w:pPr>
              <w:spacing w:after="0"/>
              <w:jc w:val="both"/>
            </w:pPr>
          </w:p>
        </w:tc>
      </w:tr>
      <w:tr w:rsidR="00E371F9" w:rsidRPr="009249F3" w14:paraId="53788D2E" w14:textId="77777777" w:rsidTr="00236E16">
        <w:tc>
          <w:tcPr>
            <w:tcW w:w="1838" w:type="dxa"/>
          </w:tcPr>
          <w:p w14:paraId="4C330974" w14:textId="20E806B5" w:rsidR="00E371F9" w:rsidRPr="009249F3" w:rsidRDefault="00E371F9" w:rsidP="00E371F9">
            <w:pPr>
              <w:spacing w:after="0"/>
              <w:jc w:val="both"/>
              <w:rPr>
                <w:rFonts w:eastAsia="Malgun Gothic"/>
                <w:lang w:eastAsia="ko-KR"/>
              </w:rPr>
            </w:pPr>
          </w:p>
        </w:tc>
        <w:tc>
          <w:tcPr>
            <w:tcW w:w="2268" w:type="dxa"/>
          </w:tcPr>
          <w:p w14:paraId="5CFE7CB5" w14:textId="77777777" w:rsidR="00E371F9" w:rsidRPr="009249F3" w:rsidRDefault="00E371F9" w:rsidP="00E371F9">
            <w:pPr>
              <w:spacing w:after="0"/>
              <w:jc w:val="both"/>
              <w:rPr>
                <w:rFonts w:eastAsia="Malgun Gothic"/>
                <w:lang w:eastAsia="ko-KR"/>
              </w:rPr>
            </w:pPr>
          </w:p>
        </w:tc>
        <w:tc>
          <w:tcPr>
            <w:tcW w:w="5523" w:type="dxa"/>
          </w:tcPr>
          <w:p w14:paraId="2A03163B" w14:textId="0161D2FE" w:rsidR="00E371F9" w:rsidRPr="009249F3" w:rsidRDefault="00E371F9" w:rsidP="00E371F9">
            <w:pPr>
              <w:spacing w:after="0"/>
              <w:jc w:val="both"/>
            </w:pPr>
          </w:p>
        </w:tc>
      </w:tr>
    </w:tbl>
    <w:p w14:paraId="7BA57080" w14:textId="7603A8D4" w:rsidR="00AB64BA" w:rsidRDefault="00AB64BA" w:rsidP="00571C69">
      <w:pPr>
        <w:widowControl w:val="0"/>
        <w:spacing w:afterLines="50" w:after="120"/>
        <w:jc w:val="both"/>
        <w:rPr>
          <w:rFonts w:eastAsia="宋体"/>
          <w:lang w:eastAsia="zh-CN"/>
        </w:rPr>
      </w:pPr>
    </w:p>
    <w:p w14:paraId="0570D4DD" w14:textId="77777777" w:rsidR="00F255D7" w:rsidRDefault="00F255D7" w:rsidP="00571C69">
      <w:pPr>
        <w:widowControl w:val="0"/>
        <w:spacing w:afterLines="50" w:after="120"/>
        <w:jc w:val="both"/>
        <w:rPr>
          <w:rFonts w:eastAsia="宋体"/>
          <w:lang w:eastAsia="zh-CN"/>
        </w:rPr>
      </w:pPr>
    </w:p>
    <w:p w14:paraId="2BB6EC01" w14:textId="5306FCC3" w:rsidR="002C6D7D" w:rsidRPr="001A0CB7" w:rsidRDefault="002C6D7D" w:rsidP="002C6D7D">
      <w:pPr>
        <w:pStyle w:val="3"/>
        <w:numPr>
          <w:ilvl w:val="2"/>
          <w:numId w:val="11"/>
        </w:numPr>
        <w:jc w:val="both"/>
        <w:rPr>
          <w:sz w:val="24"/>
          <w:szCs w:val="24"/>
          <w:lang w:eastAsia="zh-CN"/>
        </w:rPr>
      </w:pPr>
      <w:r w:rsidRPr="001A0CB7">
        <w:rPr>
          <w:sz w:val="24"/>
          <w:szCs w:val="24"/>
          <w:lang w:eastAsia="zh-CN"/>
        </w:rPr>
        <w:t>Whether switching option can be reported differently for 1Tx-2Tx and 2Tx-2Tx</w:t>
      </w:r>
    </w:p>
    <w:p w14:paraId="142AE110" w14:textId="77777777" w:rsidR="00063F2A" w:rsidRPr="001A0CB7" w:rsidRDefault="00063F2A" w:rsidP="00063F2A">
      <w:pPr>
        <w:jc w:val="both"/>
        <w:rPr>
          <w:rFonts w:eastAsia="宋体"/>
          <w:lang w:eastAsia="zh-CN"/>
        </w:rPr>
      </w:pPr>
      <w:r w:rsidRPr="001A0CB7">
        <w:rPr>
          <w:rFonts w:eastAsia="宋体"/>
          <w:lang w:eastAsia="zh-CN"/>
        </w:rPr>
        <w:t xml:space="preserve">In the baseline running CR R2-2201940, there is one FFS on switching option reported for 2Tx-2Tx switching. Companies didn’t reach consensus on how to handle the FFS in the last RAN2 meeting. </w:t>
      </w:r>
    </w:p>
    <w:p w14:paraId="4C08E92B" w14:textId="75EF28B9" w:rsidR="00063F2A" w:rsidRPr="001A0CB7" w:rsidRDefault="00063F2A" w:rsidP="00063F2A">
      <w:pPr>
        <w:jc w:val="both"/>
        <w:rPr>
          <w:rFonts w:eastAsiaTheme="minorEastAsia"/>
          <w:lang w:val="en-US" w:eastAsia="zh-CN"/>
        </w:rPr>
      </w:pPr>
      <w:r w:rsidRPr="001A0CB7">
        <w:rPr>
          <w:rFonts w:eastAsiaTheme="minorEastAsia"/>
          <w:lang w:eastAsia="zh-CN"/>
        </w:rPr>
        <w:t xml:space="preserve">Regarding whether switching option can be reported differently for 1Tx-2Tx and 2Tx-2Tx, </w:t>
      </w:r>
      <w:r w:rsidR="00CA0D58">
        <w:rPr>
          <w:rFonts w:eastAsiaTheme="minorEastAsia"/>
          <w:lang w:val="en-US" w:eastAsia="zh-CN"/>
        </w:rPr>
        <w:t>it</w:t>
      </w:r>
      <w:r w:rsidRPr="001A0CB7">
        <w:rPr>
          <w:rFonts w:eastAsiaTheme="minorEastAsia"/>
          <w:lang w:val="en-US" w:eastAsia="zh-CN"/>
        </w:rPr>
        <w:t xml:space="preserve"> is under discussion in </w:t>
      </w:r>
      <w:r w:rsidR="00CA0D58">
        <w:rPr>
          <w:rFonts w:eastAsiaTheme="minorEastAsia"/>
          <w:lang w:val="en-US" w:eastAsia="zh-CN"/>
        </w:rPr>
        <w:t xml:space="preserve">RAN1, RAN2 made the agreement </w:t>
      </w:r>
      <w:r w:rsidRPr="001A0CB7">
        <w:rPr>
          <w:rFonts w:eastAsiaTheme="minorEastAsia"/>
          <w:lang w:val="en-US" w:eastAsia="zh-CN"/>
        </w:rPr>
        <w:t>to wait for RAN1 decision</w:t>
      </w:r>
      <w:r w:rsidR="00CA0D58">
        <w:rPr>
          <w:rFonts w:eastAsiaTheme="minorEastAsia"/>
          <w:lang w:val="en-US" w:eastAsia="zh-CN"/>
        </w:rPr>
        <w:t xml:space="preserve"> in the last RAN2 meeting</w:t>
      </w:r>
      <w:r w:rsidRPr="001A0CB7">
        <w:rPr>
          <w:rFonts w:eastAsiaTheme="minorEastAsia"/>
          <w:lang w:val="en-US" w:eastAsia="zh-CN"/>
        </w:rPr>
        <w:t>.</w:t>
      </w:r>
    </w:p>
    <w:p w14:paraId="0CE605F8" w14:textId="47BA19BE" w:rsidR="00063F2A" w:rsidRPr="001A0CB7" w:rsidRDefault="00063F2A" w:rsidP="00063F2A">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B778CF">
        <w:rPr>
          <w:rFonts w:eastAsia="宋体"/>
          <w:lang w:eastAsia="zh-CN"/>
        </w:rPr>
        <w:t xml:space="preserve">R2-2203117 </w:t>
      </w:r>
      <w:r w:rsidRPr="001A0CB7">
        <w:rPr>
          <w:rFonts w:eastAsia="宋体"/>
          <w:lang w:eastAsia="zh-CN"/>
        </w:rPr>
        <w:t>suggest</w:t>
      </w:r>
      <w:r w:rsidR="00B778CF">
        <w:rPr>
          <w:rFonts w:eastAsia="宋体"/>
          <w:lang w:eastAsia="zh-CN"/>
        </w:rPr>
        <w:t>s</w:t>
      </w:r>
      <w:r w:rsidRPr="001A0CB7">
        <w:rPr>
          <w:rFonts w:eastAsia="宋体"/>
          <w:lang w:eastAsia="zh-CN"/>
        </w:rPr>
        <w:t xml:space="preserve"> RAN</w:t>
      </w:r>
      <w:r w:rsidR="00D06E46">
        <w:rPr>
          <w:rFonts w:eastAsia="宋体"/>
          <w:lang w:eastAsia="zh-CN"/>
        </w:rPr>
        <w:t xml:space="preserve">2 </w:t>
      </w:r>
      <w:r w:rsidRPr="001A0CB7">
        <w:rPr>
          <w:rFonts w:eastAsia="宋体"/>
          <w:lang w:eastAsia="zh-CN"/>
        </w:rPr>
        <w:t>remove the FFS captured in</w:t>
      </w:r>
      <w:r w:rsidR="003B24DC">
        <w:rPr>
          <w:rFonts w:eastAsia="宋体"/>
          <w:lang w:eastAsia="zh-CN"/>
        </w:rPr>
        <w:t xml:space="preserve"> the baseline running CR and </w:t>
      </w:r>
      <w:r w:rsidRPr="001A0CB7">
        <w:rPr>
          <w:rFonts w:eastAsia="宋体"/>
          <w:lang w:eastAsia="zh-CN"/>
        </w:rPr>
        <w:t>can revisit it if needed based on RAN1 conclusion in the future.</w:t>
      </w:r>
    </w:p>
    <w:p w14:paraId="6F7FAB6C" w14:textId="169E0378" w:rsidR="00063F2A" w:rsidRDefault="00063F2A" w:rsidP="00063F2A">
      <w:pPr>
        <w:jc w:val="both"/>
        <w:rPr>
          <w:rFonts w:eastAsia="宋体"/>
          <w:lang w:eastAsia="zh-CN"/>
        </w:rPr>
      </w:pPr>
      <w:r w:rsidRPr="001A0CB7">
        <w:rPr>
          <w:rFonts w:eastAsia="宋体"/>
          <w:lang w:eastAsia="zh-CN"/>
        </w:rPr>
        <w:t>To make progress, the following way-forward for switching option capability reporting for 1Tx-2Tx and 2Tx-2Tx</w:t>
      </w:r>
      <w:r w:rsidR="00976224">
        <w:rPr>
          <w:rFonts w:eastAsia="宋体"/>
          <w:lang w:eastAsia="zh-CN"/>
        </w:rPr>
        <w:t xml:space="preserve"> is proposed in R2-2203117</w:t>
      </w:r>
      <w:r w:rsidRPr="001A0CB7">
        <w:rPr>
          <w:rFonts w:eastAsia="宋体"/>
          <w:lang w:eastAsia="zh-CN"/>
        </w:rPr>
        <w:t>.</w:t>
      </w:r>
    </w:p>
    <w:p w14:paraId="46F7BFDA" w14:textId="6A9840D1" w:rsidR="00B71ABE" w:rsidRPr="00B71ABE" w:rsidRDefault="00B71ABE" w:rsidP="00063F2A">
      <w:pPr>
        <w:jc w:val="both"/>
        <w:rPr>
          <w:rFonts w:eastAsia="宋体"/>
          <w:kern w:val="2"/>
          <w:lang w:eastAsia="zh-CN"/>
        </w:rPr>
      </w:pPr>
      <w:r w:rsidRPr="00B71ABE">
        <w:rPr>
          <w:rFonts w:eastAsia="宋体"/>
          <w:kern w:val="2"/>
          <w:lang w:eastAsia="zh-CN"/>
        </w:rPr>
        <w:t>P</w:t>
      </w:r>
      <w:r w:rsidRPr="00B71ABE">
        <w:rPr>
          <w:rFonts w:eastAsia="宋体" w:hint="eastAsia"/>
          <w:kern w:val="2"/>
          <w:lang w:eastAsia="zh-CN"/>
        </w:rPr>
        <w:t xml:space="preserve">roposal </w:t>
      </w:r>
      <w:r w:rsidRPr="00B71ABE">
        <w:rPr>
          <w:rFonts w:eastAsia="宋体"/>
          <w:kern w:val="2"/>
          <w:lang w:eastAsia="zh-CN"/>
        </w:rPr>
        <w:t>3</w:t>
      </w:r>
      <w:r w:rsidRPr="00B71ABE">
        <w:rPr>
          <w:rFonts w:eastAsia="宋体" w:hint="eastAsia"/>
          <w:kern w:val="2"/>
          <w:lang w:eastAsia="zh-CN"/>
        </w:rPr>
        <w:t>:</w:t>
      </w:r>
      <w:r w:rsidRPr="00B71ABE">
        <w:rPr>
          <w:rFonts w:eastAsia="宋体"/>
          <w:kern w:val="2"/>
          <w:lang w:eastAsia="zh-CN"/>
        </w:rPr>
        <w:t xml:space="preserve"> For switching option capability reporting for 1Tx-2Tx and 2Tx-2Tx, </w:t>
      </w:r>
      <w:r w:rsidRPr="00B71ABE">
        <w:t>RAN2 takes the following way-forward.</w:t>
      </w:r>
    </w:p>
    <w:p w14:paraId="7408ADCA" w14:textId="21BA40D2" w:rsidR="00976224" w:rsidRPr="00350A3D" w:rsidRDefault="00976224" w:rsidP="00063F2A">
      <w:pPr>
        <w:pStyle w:val="a9"/>
        <w:numPr>
          <w:ilvl w:val="0"/>
          <w:numId w:val="40"/>
        </w:numPr>
        <w:ind w:firstLineChars="0"/>
        <w:jc w:val="both"/>
        <w:rPr>
          <w:b/>
        </w:rPr>
      </w:pPr>
      <w:r w:rsidRPr="00B71ABE">
        <w:t>Way-forward:</w:t>
      </w:r>
      <w:r w:rsidRPr="001A0CB7">
        <w:rPr>
          <w:b/>
        </w:rPr>
        <w:t xml:space="preserve"> </w:t>
      </w:r>
      <w:r w:rsidRPr="00350A3D">
        <w:t>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on RAN1 conclusion in the future.</w:t>
      </w:r>
    </w:p>
    <w:p w14:paraId="08E812E6" w14:textId="076E235D" w:rsidR="00626C2C" w:rsidRPr="00896DCA" w:rsidRDefault="00626C2C" w:rsidP="00571C69">
      <w:pPr>
        <w:jc w:val="both"/>
        <w:rPr>
          <w:rFonts w:eastAsia="宋体"/>
          <w:lang w:eastAsia="zh-CN"/>
        </w:rPr>
      </w:pPr>
      <w:r w:rsidRPr="007574D5">
        <w:rPr>
          <w:rFonts w:eastAsia="宋体"/>
          <w:lang w:eastAsia="zh-CN"/>
        </w:rPr>
        <w:t xml:space="preserve">Companies are welcome to give comments on </w:t>
      </w:r>
      <w:r w:rsidR="00350A3D">
        <w:rPr>
          <w:rFonts w:eastAsia="宋体"/>
          <w:lang w:eastAsia="zh-CN"/>
        </w:rPr>
        <w:t>P3</w:t>
      </w:r>
      <w:r w:rsidRPr="007574D5">
        <w:rPr>
          <w:rFonts w:eastAsia="宋体"/>
          <w:lang w:eastAsia="zh-CN"/>
        </w:rPr>
        <w:t xml:space="preserve"> within </w:t>
      </w:r>
      <w:r w:rsidR="00350A3D">
        <w:rPr>
          <w:rFonts w:eastAsia="宋体"/>
          <w:lang w:eastAsia="zh-CN"/>
        </w:rPr>
        <w:t>R2-2203117</w:t>
      </w:r>
      <w:r w:rsidR="001D5335">
        <w:rPr>
          <w:rFonts w:eastAsia="宋体"/>
          <w:lang w:eastAsia="zh-CN"/>
        </w:rPr>
        <w:t>.</w:t>
      </w:r>
    </w:p>
    <w:p w14:paraId="7C761138" w14:textId="4B7CB490" w:rsidR="005D25EA" w:rsidRPr="001A0CB7" w:rsidRDefault="00350A3D" w:rsidP="005D25EA">
      <w:pPr>
        <w:jc w:val="both"/>
        <w:rPr>
          <w:rFonts w:eastAsia="宋体"/>
          <w:b/>
          <w:kern w:val="2"/>
          <w:lang w:eastAsia="zh-CN"/>
        </w:rPr>
      </w:pPr>
      <w:r>
        <w:rPr>
          <w:rFonts w:eastAsia="宋体"/>
          <w:b/>
          <w:lang w:val="en-US" w:eastAsia="zh-CN"/>
        </w:rPr>
        <w:t>Q6</w:t>
      </w:r>
      <w:r w:rsidR="00626C2C" w:rsidRPr="0016788D">
        <w:rPr>
          <w:rFonts w:eastAsia="宋体"/>
          <w:b/>
          <w:lang w:val="en-US" w:eastAsia="zh-CN"/>
        </w:rPr>
        <w:t>:</w:t>
      </w:r>
      <w:r w:rsidR="00626C2C" w:rsidRPr="00285F13">
        <w:rPr>
          <w:rFonts w:eastAsia="宋体"/>
          <w:b/>
          <w:lang w:val="en-US" w:eastAsia="zh-CN"/>
        </w:rPr>
        <w:t xml:space="preserve"> </w:t>
      </w:r>
      <w:r w:rsidR="00626C2C">
        <w:rPr>
          <w:rFonts w:eastAsia="PMingLiU"/>
          <w:b/>
          <w:szCs w:val="22"/>
          <w:lang w:val="en-US" w:eastAsia="zh-CN"/>
        </w:rPr>
        <w:t>D</w:t>
      </w:r>
      <w:r w:rsidR="00626C2C" w:rsidRPr="00DE261B">
        <w:rPr>
          <w:rFonts w:eastAsia="宋体"/>
          <w:b/>
          <w:lang w:val="en-US" w:eastAsia="zh-CN"/>
        </w:rPr>
        <w:t xml:space="preserve">o </w:t>
      </w:r>
      <w:r w:rsidR="00626C2C">
        <w:rPr>
          <w:b/>
          <w:kern w:val="2"/>
          <w:lang w:eastAsia="zh-CN"/>
        </w:rPr>
        <w:t>companies agree P</w:t>
      </w:r>
      <w:r>
        <w:rPr>
          <w:b/>
          <w:kern w:val="2"/>
          <w:lang w:eastAsia="zh-CN"/>
        </w:rPr>
        <w:t>3</w:t>
      </w:r>
      <w:r w:rsidR="00626C2C">
        <w:rPr>
          <w:b/>
          <w:kern w:val="2"/>
          <w:lang w:eastAsia="zh-CN"/>
        </w:rPr>
        <w:t xml:space="preserve"> within </w:t>
      </w:r>
      <w:r>
        <w:rPr>
          <w:b/>
          <w:kern w:val="2"/>
          <w:lang w:eastAsia="zh-CN"/>
        </w:rPr>
        <w:t>R2-2203117</w:t>
      </w:r>
      <w:r w:rsidR="00626C2C">
        <w:rPr>
          <w:b/>
          <w:kern w:val="2"/>
          <w:lang w:eastAsia="zh-CN"/>
        </w:rPr>
        <w:t xml:space="preserve"> as it is: </w:t>
      </w:r>
      <w:r w:rsidR="005D25EA" w:rsidRPr="001A0CB7">
        <w:rPr>
          <w:rFonts w:eastAsia="宋体"/>
          <w:b/>
          <w:kern w:val="2"/>
          <w:lang w:eastAsia="zh-CN"/>
        </w:rPr>
        <w:t xml:space="preserve">For switching option capability reporting for 1Tx-2Tx and 2Tx-2Tx, </w:t>
      </w:r>
      <w:r w:rsidR="005D25EA" w:rsidRPr="001A0CB7">
        <w:rPr>
          <w:b/>
        </w:rPr>
        <w:t>RAN2 takes the following way-forward.</w:t>
      </w:r>
    </w:p>
    <w:p w14:paraId="4A29B0FC" w14:textId="27E230BF" w:rsidR="00626C2C" w:rsidRPr="005D25EA" w:rsidRDefault="005D25EA" w:rsidP="00571C69">
      <w:pPr>
        <w:pStyle w:val="a9"/>
        <w:numPr>
          <w:ilvl w:val="0"/>
          <w:numId w:val="40"/>
        </w:numPr>
        <w:ind w:firstLineChars="0"/>
        <w:jc w:val="both"/>
        <w:rPr>
          <w:b/>
        </w:rPr>
      </w:pPr>
      <w:r w:rsidRPr="001A0CB7">
        <w:rPr>
          <w:b/>
        </w:rPr>
        <w:t>Way-forward: 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w:t>
      </w:r>
      <w:r>
        <w:rPr>
          <w:b/>
        </w:rPr>
        <w:t>n RAN1 conclusion in the future</w:t>
      </w:r>
      <w:r w:rsidR="00626C2C" w:rsidRPr="005D25EA">
        <w:rPr>
          <w:b/>
          <w:kern w:val="2"/>
          <w:lang w:eastAsia="zh-CN"/>
        </w:rPr>
        <w:t>?</w:t>
      </w:r>
    </w:p>
    <w:tbl>
      <w:tblPr>
        <w:tblStyle w:val="ac"/>
        <w:tblW w:w="0" w:type="auto"/>
        <w:tblLook w:val="04A0" w:firstRow="1" w:lastRow="0" w:firstColumn="1" w:lastColumn="0" w:noHBand="0" w:noVBand="1"/>
      </w:tblPr>
      <w:tblGrid>
        <w:gridCol w:w="1696"/>
        <w:gridCol w:w="1843"/>
        <w:gridCol w:w="6090"/>
      </w:tblGrid>
      <w:tr w:rsidR="00626C2C" w:rsidRPr="00216083" w14:paraId="7349E44D" w14:textId="77777777" w:rsidTr="00745761">
        <w:tc>
          <w:tcPr>
            <w:tcW w:w="1696" w:type="dxa"/>
            <w:tcBorders>
              <w:top w:val="single" w:sz="4" w:space="0" w:color="auto"/>
              <w:left w:val="single" w:sz="4" w:space="0" w:color="auto"/>
              <w:bottom w:val="single" w:sz="4" w:space="0" w:color="auto"/>
              <w:right w:val="single" w:sz="4" w:space="0" w:color="auto"/>
            </w:tcBorders>
            <w:hideMark/>
          </w:tcPr>
          <w:p w14:paraId="3C778C90" w14:textId="77777777" w:rsidR="00626C2C" w:rsidRPr="00216083" w:rsidRDefault="00626C2C" w:rsidP="00571C69">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5158420F" w14:textId="77777777" w:rsidR="00626C2C" w:rsidRPr="00216083" w:rsidRDefault="00626C2C" w:rsidP="00571C69">
            <w:pPr>
              <w:jc w:val="both"/>
              <w:rPr>
                <w:rFonts w:eastAsia="宋体"/>
                <w:b/>
                <w:lang w:val="en-US" w:eastAsia="zh-CN"/>
              </w:rPr>
            </w:pPr>
            <w:r w:rsidRPr="00216083">
              <w:rPr>
                <w:b/>
                <w:bCs/>
              </w:rPr>
              <w:t>Agree/ Not agree</w:t>
            </w:r>
          </w:p>
        </w:tc>
        <w:tc>
          <w:tcPr>
            <w:tcW w:w="6090" w:type="dxa"/>
            <w:tcBorders>
              <w:top w:val="single" w:sz="4" w:space="0" w:color="auto"/>
              <w:left w:val="single" w:sz="4" w:space="0" w:color="auto"/>
              <w:bottom w:val="single" w:sz="4" w:space="0" w:color="auto"/>
              <w:right w:val="single" w:sz="4" w:space="0" w:color="auto"/>
            </w:tcBorders>
            <w:hideMark/>
          </w:tcPr>
          <w:p w14:paraId="41EB19CF" w14:textId="77777777" w:rsidR="00626C2C" w:rsidRPr="00216083" w:rsidRDefault="00626C2C" w:rsidP="00571C69">
            <w:pPr>
              <w:jc w:val="both"/>
              <w:rPr>
                <w:rFonts w:eastAsia="宋体"/>
                <w:b/>
                <w:lang w:val="en-US" w:eastAsia="zh-CN"/>
              </w:rPr>
            </w:pPr>
            <w:r w:rsidRPr="00216083">
              <w:rPr>
                <w:rFonts w:eastAsia="宋体"/>
                <w:b/>
                <w:lang w:val="en-US" w:eastAsia="zh-CN"/>
              </w:rPr>
              <w:t>Comments</w:t>
            </w:r>
          </w:p>
        </w:tc>
      </w:tr>
      <w:tr w:rsidR="00626C2C" w:rsidRPr="00216083" w14:paraId="0736C53F" w14:textId="77777777" w:rsidTr="00745761">
        <w:tc>
          <w:tcPr>
            <w:tcW w:w="1696" w:type="dxa"/>
            <w:tcBorders>
              <w:top w:val="single" w:sz="4" w:space="0" w:color="auto"/>
              <w:left w:val="single" w:sz="4" w:space="0" w:color="auto"/>
              <w:bottom w:val="single" w:sz="4" w:space="0" w:color="auto"/>
              <w:right w:val="single" w:sz="4" w:space="0" w:color="auto"/>
            </w:tcBorders>
          </w:tcPr>
          <w:p w14:paraId="74C85076" w14:textId="51123B8C" w:rsidR="00626C2C" w:rsidRPr="00216083" w:rsidRDefault="00216083" w:rsidP="00571C69">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43C3ADB0" w14:textId="2E0DA009" w:rsidR="00626C2C" w:rsidRPr="00216083" w:rsidRDefault="00216083" w:rsidP="00571C69">
            <w:pPr>
              <w:spacing w:after="0"/>
              <w:jc w:val="both"/>
              <w:rPr>
                <w:rFonts w:eastAsiaTheme="minorEastAsia"/>
                <w:lang w:eastAsia="zh-CN"/>
              </w:rPr>
            </w:pPr>
            <w:r w:rsidRPr="00216083">
              <w:rPr>
                <w:rFonts w:eastAsiaTheme="minorEastAsia"/>
                <w:lang w:eastAsia="zh-CN"/>
              </w:rPr>
              <w:t>Agree</w:t>
            </w:r>
          </w:p>
        </w:tc>
        <w:tc>
          <w:tcPr>
            <w:tcW w:w="6090" w:type="dxa"/>
            <w:tcBorders>
              <w:top w:val="single" w:sz="4" w:space="0" w:color="auto"/>
              <w:left w:val="single" w:sz="4" w:space="0" w:color="auto"/>
              <w:bottom w:val="single" w:sz="4" w:space="0" w:color="auto"/>
              <w:right w:val="single" w:sz="4" w:space="0" w:color="auto"/>
            </w:tcBorders>
          </w:tcPr>
          <w:p w14:paraId="08F7F7BA" w14:textId="77777777" w:rsidR="00626C2C" w:rsidRDefault="00773187" w:rsidP="00216083">
            <w:pPr>
              <w:spacing w:after="0"/>
              <w:jc w:val="both"/>
              <w:rPr>
                <w:rFonts w:eastAsiaTheme="minorEastAsia"/>
                <w:lang w:val="en-US" w:eastAsia="zh-CN"/>
              </w:rPr>
            </w:pPr>
            <w:r>
              <w:rPr>
                <w:rFonts w:eastAsiaTheme="minorEastAsia"/>
                <w:lang w:val="en-US" w:eastAsia="zh-CN"/>
              </w:rPr>
              <w:t>Firstly, i</w:t>
            </w:r>
            <w:r w:rsidR="00216083" w:rsidRPr="00216083">
              <w:rPr>
                <w:rFonts w:eastAsiaTheme="minorEastAsia"/>
                <w:lang w:val="en-US" w:eastAsia="zh-CN"/>
              </w:rPr>
              <w:t xml:space="preserve">n our understanding, it is not necessary to introduce a new </w:t>
            </w:r>
            <w:r w:rsidR="00216083">
              <w:rPr>
                <w:rFonts w:eastAsiaTheme="minorEastAsia"/>
                <w:lang w:val="en-US" w:eastAsia="zh-CN"/>
              </w:rPr>
              <w:t>UE capability to report different switching option supported by the UE for 1Tx-2Tx and 2Tx-2</w:t>
            </w:r>
            <w:r w:rsidR="00216083">
              <w:rPr>
                <w:rFonts w:eastAsiaTheme="minorEastAsia" w:hint="eastAsia"/>
                <w:lang w:val="en-US" w:eastAsia="zh-CN"/>
              </w:rPr>
              <w:t>Tx</w:t>
            </w:r>
            <w:r w:rsidR="00216083">
              <w:rPr>
                <w:rFonts w:eastAsiaTheme="minorEastAsia"/>
                <w:lang w:val="en-US" w:eastAsia="zh-CN"/>
              </w:rPr>
              <w:t xml:space="preserve"> switching. </w:t>
            </w:r>
            <w:r w:rsidR="00216083" w:rsidRPr="00216083">
              <w:rPr>
                <w:rFonts w:eastAsiaTheme="minorEastAsia"/>
                <w:lang w:val="en-US" w:eastAsia="zh-CN"/>
              </w:rPr>
              <w:t>If UE can support 2Tx-2Tx switching and Tx switching between 2 UL bands for Rel-17 Tx switching, it can easily support 1Tx-2Tx switching between 2 UL carriers for Rel-16 Tx</w:t>
            </w:r>
            <w:r w:rsidR="00544DD2">
              <w:rPr>
                <w:rFonts w:eastAsiaTheme="minorEastAsia"/>
                <w:lang w:val="en-US" w:eastAsia="zh-CN"/>
              </w:rPr>
              <w:t xml:space="preserve"> switching for the same option. </w:t>
            </w:r>
          </w:p>
          <w:p w14:paraId="44EB054A" w14:textId="2FEC538A" w:rsidR="00773187" w:rsidRPr="00216083" w:rsidRDefault="00773187" w:rsidP="00216083">
            <w:pPr>
              <w:spacing w:after="0"/>
              <w:jc w:val="both"/>
              <w:rPr>
                <w:rFonts w:eastAsiaTheme="minorEastAsia"/>
                <w:lang w:val="en-US" w:eastAsia="zh-CN"/>
              </w:rPr>
            </w:pPr>
            <w:r>
              <w:rPr>
                <w:rFonts w:eastAsiaTheme="minorEastAsia"/>
                <w:lang w:val="en-US" w:eastAsia="zh-CN"/>
              </w:rPr>
              <w:t xml:space="preserve">Besides, </w:t>
            </w:r>
            <w:r w:rsidRPr="00773187">
              <w:rPr>
                <w:rFonts w:eastAsiaTheme="minorEastAsia"/>
                <w:lang w:val="en-US" w:eastAsia="zh-CN"/>
              </w:rPr>
              <w:t xml:space="preserve">considering the Rel-17 tight timeline for RAN2 work, if RAN1 can’t reach an agreement to allow different switching </w:t>
            </w:r>
            <w:r w:rsidRPr="00773187">
              <w:rPr>
                <w:rFonts w:eastAsiaTheme="minorEastAsia"/>
                <w:lang w:val="en-US" w:eastAsia="zh-CN"/>
              </w:rPr>
              <w:lastRenderedPageBreak/>
              <w:t>options reported for 1Tx-2Tx and 2Tx-2Tx in the Feb RAN1 meeting,</w:t>
            </w:r>
            <w:r w:rsidR="00692FE1">
              <w:rPr>
                <w:rFonts w:eastAsiaTheme="minorEastAsia"/>
                <w:lang w:val="en-US" w:eastAsia="zh-CN"/>
              </w:rPr>
              <w:t xml:space="preserve"> we suggest RAN2 can take the above way-forward. </w:t>
            </w:r>
          </w:p>
        </w:tc>
      </w:tr>
      <w:tr w:rsidR="00626C2C" w:rsidRPr="00216083" w14:paraId="2F217014" w14:textId="77777777" w:rsidTr="00745761">
        <w:tc>
          <w:tcPr>
            <w:tcW w:w="1696" w:type="dxa"/>
            <w:tcBorders>
              <w:top w:val="single" w:sz="4" w:space="0" w:color="auto"/>
              <w:left w:val="single" w:sz="4" w:space="0" w:color="auto"/>
              <w:bottom w:val="single" w:sz="4" w:space="0" w:color="auto"/>
              <w:right w:val="single" w:sz="4" w:space="0" w:color="auto"/>
            </w:tcBorders>
          </w:tcPr>
          <w:p w14:paraId="5B39C1CD" w14:textId="10E0C3EC" w:rsidR="00626C2C" w:rsidRPr="007C092A" w:rsidRDefault="00626C2C" w:rsidP="00571C69">
            <w:pPr>
              <w:spacing w:after="0"/>
              <w:jc w:val="both"/>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51CCACFD" w14:textId="66EE11D6" w:rsidR="00626C2C" w:rsidRPr="00216083" w:rsidRDefault="00626C2C" w:rsidP="00571C69">
            <w:pPr>
              <w:spacing w:after="0"/>
              <w:jc w:val="both"/>
              <w:rPr>
                <w:lang w:eastAsia="ja-JP"/>
              </w:rPr>
            </w:pPr>
          </w:p>
        </w:tc>
        <w:tc>
          <w:tcPr>
            <w:tcW w:w="6090" w:type="dxa"/>
            <w:tcBorders>
              <w:top w:val="single" w:sz="4" w:space="0" w:color="auto"/>
              <w:left w:val="single" w:sz="4" w:space="0" w:color="auto"/>
              <w:bottom w:val="single" w:sz="4" w:space="0" w:color="auto"/>
              <w:right w:val="single" w:sz="4" w:space="0" w:color="auto"/>
            </w:tcBorders>
          </w:tcPr>
          <w:p w14:paraId="341545BF" w14:textId="50D06CE3" w:rsidR="00626C2C" w:rsidRPr="00216083" w:rsidRDefault="00626C2C" w:rsidP="00571C69">
            <w:pPr>
              <w:spacing w:after="0"/>
              <w:jc w:val="both"/>
              <w:rPr>
                <w:lang w:eastAsia="ja-JP"/>
              </w:rPr>
            </w:pPr>
          </w:p>
        </w:tc>
      </w:tr>
      <w:tr w:rsidR="00626C2C" w:rsidRPr="00216083" w14:paraId="644DE245" w14:textId="77777777" w:rsidTr="00745761">
        <w:tc>
          <w:tcPr>
            <w:tcW w:w="1696" w:type="dxa"/>
            <w:tcBorders>
              <w:top w:val="single" w:sz="4" w:space="0" w:color="auto"/>
              <w:left w:val="single" w:sz="4" w:space="0" w:color="auto"/>
              <w:bottom w:val="single" w:sz="4" w:space="0" w:color="auto"/>
              <w:right w:val="single" w:sz="4" w:space="0" w:color="auto"/>
            </w:tcBorders>
          </w:tcPr>
          <w:p w14:paraId="30D571E1" w14:textId="5EA9C931" w:rsidR="00626C2C" w:rsidRPr="004E4119" w:rsidRDefault="00626C2C" w:rsidP="00571C69">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077E8A93" w14:textId="4157C192" w:rsidR="00626C2C" w:rsidRPr="004E4119" w:rsidRDefault="00626C2C" w:rsidP="00571C69">
            <w:pPr>
              <w:spacing w:after="0"/>
              <w:jc w:val="both"/>
              <w:rPr>
                <w:rFonts w:eastAsiaTheme="minorEastAsia"/>
                <w:lang w:eastAsia="zh-CN"/>
              </w:rPr>
            </w:pPr>
          </w:p>
        </w:tc>
        <w:tc>
          <w:tcPr>
            <w:tcW w:w="6090" w:type="dxa"/>
            <w:tcBorders>
              <w:top w:val="single" w:sz="4" w:space="0" w:color="auto"/>
              <w:left w:val="single" w:sz="4" w:space="0" w:color="auto"/>
              <w:bottom w:val="single" w:sz="4" w:space="0" w:color="auto"/>
              <w:right w:val="single" w:sz="4" w:space="0" w:color="auto"/>
            </w:tcBorders>
          </w:tcPr>
          <w:p w14:paraId="1C96E7F8" w14:textId="28D653C0" w:rsidR="00E124B9" w:rsidRPr="004E4119" w:rsidRDefault="00E124B9" w:rsidP="00571C69">
            <w:pPr>
              <w:spacing w:after="0"/>
              <w:jc w:val="both"/>
              <w:rPr>
                <w:rFonts w:eastAsiaTheme="minorEastAsia"/>
                <w:lang w:eastAsia="zh-CN"/>
              </w:rPr>
            </w:pPr>
          </w:p>
        </w:tc>
      </w:tr>
      <w:tr w:rsidR="00626C2C" w:rsidRPr="00216083" w14:paraId="3C485B76" w14:textId="77777777" w:rsidTr="00745761">
        <w:tc>
          <w:tcPr>
            <w:tcW w:w="1696" w:type="dxa"/>
            <w:tcBorders>
              <w:top w:val="single" w:sz="4" w:space="0" w:color="auto"/>
              <w:left w:val="single" w:sz="4" w:space="0" w:color="auto"/>
              <w:bottom w:val="single" w:sz="4" w:space="0" w:color="auto"/>
              <w:right w:val="single" w:sz="4" w:space="0" w:color="auto"/>
            </w:tcBorders>
          </w:tcPr>
          <w:p w14:paraId="1AEE4E5B" w14:textId="542BD340" w:rsidR="00626C2C" w:rsidRPr="00216083" w:rsidRDefault="00626C2C" w:rsidP="00571C69">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4340B201" w14:textId="158616F8" w:rsidR="00626C2C" w:rsidRPr="00216083" w:rsidRDefault="00626C2C" w:rsidP="00571C69">
            <w:pPr>
              <w:spacing w:after="0"/>
              <w:jc w:val="both"/>
            </w:pPr>
          </w:p>
        </w:tc>
        <w:tc>
          <w:tcPr>
            <w:tcW w:w="6090" w:type="dxa"/>
            <w:tcBorders>
              <w:top w:val="single" w:sz="4" w:space="0" w:color="auto"/>
              <w:left w:val="single" w:sz="4" w:space="0" w:color="auto"/>
              <w:bottom w:val="single" w:sz="4" w:space="0" w:color="auto"/>
              <w:right w:val="single" w:sz="4" w:space="0" w:color="auto"/>
            </w:tcBorders>
          </w:tcPr>
          <w:p w14:paraId="23F9AC01" w14:textId="32983DC2" w:rsidR="00626C2C" w:rsidRPr="00216083" w:rsidRDefault="00626C2C" w:rsidP="00571C69">
            <w:pPr>
              <w:spacing w:after="0"/>
              <w:jc w:val="both"/>
            </w:pPr>
          </w:p>
        </w:tc>
      </w:tr>
      <w:tr w:rsidR="007B3EA3" w:rsidRPr="00216083" w14:paraId="316AFCE7" w14:textId="77777777" w:rsidTr="00745761">
        <w:tc>
          <w:tcPr>
            <w:tcW w:w="1696" w:type="dxa"/>
          </w:tcPr>
          <w:p w14:paraId="3EE98114" w14:textId="21D1CEF2" w:rsidR="007B3EA3" w:rsidRPr="00216083" w:rsidRDefault="007B3EA3" w:rsidP="007B3EA3">
            <w:pPr>
              <w:spacing w:after="0"/>
              <w:jc w:val="both"/>
            </w:pPr>
          </w:p>
        </w:tc>
        <w:tc>
          <w:tcPr>
            <w:tcW w:w="1843" w:type="dxa"/>
          </w:tcPr>
          <w:p w14:paraId="1F09B37C" w14:textId="28C4D2A5" w:rsidR="007B3EA3" w:rsidRPr="00216083" w:rsidRDefault="007B3EA3" w:rsidP="007B3EA3">
            <w:pPr>
              <w:spacing w:after="0"/>
              <w:jc w:val="both"/>
            </w:pPr>
          </w:p>
        </w:tc>
        <w:tc>
          <w:tcPr>
            <w:tcW w:w="6090" w:type="dxa"/>
          </w:tcPr>
          <w:p w14:paraId="52376002" w14:textId="30543011" w:rsidR="007B3EA3" w:rsidRPr="00216083" w:rsidRDefault="007B3EA3" w:rsidP="007B3EA3">
            <w:pPr>
              <w:spacing w:after="0"/>
              <w:jc w:val="both"/>
            </w:pPr>
          </w:p>
        </w:tc>
      </w:tr>
      <w:tr w:rsidR="00626C2C" w:rsidRPr="00216083" w14:paraId="63EC7B79" w14:textId="77777777" w:rsidTr="00745761">
        <w:tc>
          <w:tcPr>
            <w:tcW w:w="1696" w:type="dxa"/>
          </w:tcPr>
          <w:p w14:paraId="7074EB07" w14:textId="135CC85D" w:rsidR="00626C2C" w:rsidRPr="00216083" w:rsidRDefault="00626C2C" w:rsidP="00571C69">
            <w:pPr>
              <w:spacing w:after="0"/>
              <w:jc w:val="both"/>
              <w:rPr>
                <w:lang w:eastAsia="ja-JP"/>
              </w:rPr>
            </w:pPr>
          </w:p>
        </w:tc>
        <w:tc>
          <w:tcPr>
            <w:tcW w:w="1843" w:type="dxa"/>
          </w:tcPr>
          <w:p w14:paraId="506965D3" w14:textId="6A1A708D" w:rsidR="00626C2C" w:rsidRPr="00216083" w:rsidRDefault="00626C2C" w:rsidP="00571C69">
            <w:pPr>
              <w:spacing w:after="0"/>
              <w:jc w:val="both"/>
              <w:rPr>
                <w:lang w:eastAsia="ja-JP"/>
              </w:rPr>
            </w:pPr>
          </w:p>
        </w:tc>
        <w:tc>
          <w:tcPr>
            <w:tcW w:w="6090" w:type="dxa"/>
          </w:tcPr>
          <w:p w14:paraId="76743A46" w14:textId="08FCECF0" w:rsidR="00626C2C" w:rsidRPr="00216083" w:rsidRDefault="00626C2C" w:rsidP="00571C69">
            <w:pPr>
              <w:spacing w:after="0"/>
              <w:jc w:val="both"/>
            </w:pPr>
          </w:p>
        </w:tc>
      </w:tr>
      <w:tr w:rsidR="00626C2C" w:rsidRPr="00216083" w14:paraId="6716291A" w14:textId="77777777" w:rsidTr="00745761">
        <w:tc>
          <w:tcPr>
            <w:tcW w:w="1696" w:type="dxa"/>
          </w:tcPr>
          <w:p w14:paraId="0249CE77" w14:textId="645F9231" w:rsidR="00626C2C" w:rsidRPr="000F75B2" w:rsidRDefault="00626C2C" w:rsidP="00571C69">
            <w:pPr>
              <w:spacing w:after="0"/>
              <w:jc w:val="both"/>
              <w:rPr>
                <w:rFonts w:eastAsiaTheme="minorEastAsia"/>
                <w:lang w:eastAsia="zh-CN"/>
              </w:rPr>
            </w:pPr>
          </w:p>
        </w:tc>
        <w:tc>
          <w:tcPr>
            <w:tcW w:w="1843" w:type="dxa"/>
          </w:tcPr>
          <w:p w14:paraId="64826838" w14:textId="525D67AF" w:rsidR="00626C2C" w:rsidRPr="000F75B2" w:rsidRDefault="00626C2C" w:rsidP="00571C69">
            <w:pPr>
              <w:spacing w:after="0"/>
              <w:jc w:val="both"/>
              <w:rPr>
                <w:rFonts w:eastAsiaTheme="minorEastAsia"/>
                <w:lang w:eastAsia="zh-CN"/>
              </w:rPr>
            </w:pPr>
          </w:p>
        </w:tc>
        <w:tc>
          <w:tcPr>
            <w:tcW w:w="6090" w:type="dxa"/>
          </w:tcPr>
          <w:p w14:paraId="79E52700" w14:textId="697F43EA" w:rsidR="00626C2C" w:rsidRPr="000F75B2" w:rsidRDefault="00626C2C" w:rsidP="0022453C">
            <w:pPr>
              <w:spacing w:after="0"/>
              <w:jc w:val="both"/>
              <w:rPr>
                <w:rFonts w:eastAsiaTheme="minorEastAsia"/>
                <w:lang w:eastAsia="zh-CN"/>
              </w:rPr>
            </w:pPr>
          </w:p>
        </w:tc>
      </w:tr>
      <w:tr w:rsidR="00626C2C" w:rsidRPr="00216083" w14:paraId="5F044205" w14:textId="77777777" w:rsidTr="00745761">
        <w:tc>
          <w:tcPr>
            <w:tcW w:w="1696" w:type="dxa"/>
          </w:tcPr>
          <w:p w14:paraId="5833BF42" w14:textId="76DE3933" w:rsidR="00626C2C" w:rsidRPr="00216083" w:rsidRDefault="00626C2C" w:rsidP="00571C69">
            <w:pPr>
              <w:spacing w:after="0"/>
              <w:jc w:val="both"/>
              <w:rPr>
                <w:rFonts w:eastAsiaTheme="minorEastAsia"/>
                <w:lang w:eastAsia="zh-CN"/>
              </w:rPr>
            </w:pPr>
          </w:p>
        </w:tc>
        <w:tc>
          <w:tcPr>
            <w:tcW w:w="1843" w:type="dxa"/>
          </w:tcPr>
          <w:p w14:paraId="543D27A2" w14:textId="40D6433C" w:rsidR="00626C2C" w:rsidRPr="00216083" w:rsidRDefault="00626C2C" w:rsidP="00571C69">
            <w:pPr>
              <w:spacing w:after="0"/>
              <w:jc w:val="both"/>
              <w:rPr>
                <w:rFonts w:eastAsiaTheme="minorEastAsia"/>
                <w:lang w:eastAsia="zh-CN"/>
              </w:rPr>
            </w:pPr>
          </w:p>
        </w:tc>
        <w:tc>
          <w:tcPr>
            <w:tcW w:w="6090" w:type="dxa"/>
          </w:tcPr>
          <w:p w14:paraId="492657D4" w14:textId="4178580A" w:rsidR="00626C2C" w:rsidRPr="00B34EE2" w:rsidRDefault="00626C2C" w:rsidP="00571C69">
            <w:pPr>
              <w:spacing w:after="0"/>
              <w:jc w:val="both"/>
              <w:rPr>
                <w:rFonts w:eastAsiaTheme="minorEastAsia"/>
                <w:lang w:eastAsia="zh-CN"/>
              </w:rPr>
            </w:pPr>
          </w:p>
        </w:tc>
      </w:tr>
      <w:tr w:rsidR="00E371F9" w:rsidRPr="00216083" w14:paraId="696A5AC9" w14:textId="77777777" w:rsidTr="00745761">
        <w:tc>
          <w:tcPr>
            <w:tcW w:w="1696" w:type="dxa"/>
          </w:tcPr>
          <w:p w14:paraId="4165AA22" w14:textId="2257893F" w:rsidR="00E371F9" w:rsidRPr="00216083" w:rsidRDefault="00E371F9" w:rsidP="00E371F9">
            <w:pPr>
              <w:spacing w:after="0"/>
              <w:jc w:val="both"/>
              <w:rPr>
                <w:rFonts w:eastAsiaTheme="minorEastAsia"/>
                <w:lang w:eastAsia="zh-CN"/>
              </w:rPr>
            </w:pPr>
          </w:p>
        </w:tc>
        <w:tc>
          <w:tcPr>
            <w:tcW w:w="1843" w:type="dxa"/>
          </w:tcPr>
          <w:p w14:paraId="743CBEE7" w14:textId="6A1AD483" w:rsidR="00E371F9" w:rsidRPr="00216083" w:rsidRDefault="00E371F9" w:rsidP="00E371F9">
            <w:pPr>
              <w:spacing w:after="0"/>
              <w:jc w:val="both"/>
              <w:rPr>
                <w:rFonts w:eastAsiaTheme="minorEastAsia"/>
                <w:lang w:eastAsia="zh-CN"/>
              </w:rPr>
            </w:pPr>
          </w:p>
        </w:tc>
        <w:tc>
          <w:tcPr>
            <w:tcW w:w="6090" w:type="dxa"/>
          </w:tcPr>
          <w:p w14:paraId="59749AFA" w14:textId="464542A7" w:rsidR="00E371F9" w:rsidRPr="00216083" w:rsidRDefault="00E371F9" w:rsidP="00E371F9">
            <w:pPr>
              <w:spacing w:after="0"/>
              <w:jc w:val="both"/>
            </w:pPr>
          </w:p>
        </w:tc>
      </w:tr>
      <w:tr w:rsidR="00E371F9" w:rsidRPr="00216083" w14:paraId="48D59E7D" w14:textId="77777777" w:rsidTr="00745761">
        <w:tc>
          <w:tcPr>
            <w:tcW w:w="1696" w:type="dxa"/>
          </w:tcPr>
          <w:p w14:paraId="3029B56D" w14:textId="3D27B350" w:rsidR="00E371F9" w:rsidRPr="00216083" w:rsidRDefault="00E371F9" w:rsidP="00E371F9">
            <w:pPr>
              <w:spacing w:after="0"/>
              <w:jc w:val="both"/>
              <w:rPr>
                <w:rFonts w:eastAsia="Malgun Gothic"/>
                <w:lang w:eastAsia="ko-KR"/>
              </w:rPr>
            </w:pPr>
          </w:p>
        </w:tc>
        <w:tc>
          <w:tcPr>
            <w:tcW w:w="1843" w:type="dxa"/>
          </w:tcPr>
          <w:p w14:paraId="4B21D95C" w14:textId="0CB5FFEC" w:rsidR="00E371F9" w:rsidRPr="00216083" w:rsidRDefault="00E371F9" w:rsidP="00E371F9">
            <w:pPr>
              <w:spacing w:after="0"/>
              <w:jc w:val="both"/>
              <w:rPr>
                <w:rFonts w:eastAsia="Malgun Gothic"/>
                <w:lang w:eastAsia="ko-KR"/>
              </w:rPr>
            </w:pPr>
          </w:p>
        </w:tc>
        <w:tc>
          <w:tcPr>
            <w:tcW w:w="6090" w:type="dxa"/>
          </w:tcPr>
          <w:p w14:paraId="6C9C7230" w14:textId="1338FFB2" w:rsidR="00E371F9" w:rsidRPr="00216083" w:rsidRDefault="00E371F9" w:rsidP="00E371F9">
            <w:pPr>
              <w:spacing w:after="0"/>
              <w:jc w:val="both"/>
            </w:pPr>
          </w:p>
        </w:tc>
      </w:tr>
    </w:tbl>
    <w:p w14:paraId="77872565" w14:textId="77777777" w:rsidR="00DB5A51" w:rsidRDefault="00DB5A51" w:rsidP="00DB5A51">
      <w:pPr>
        <w:jc w:val="both"/>
        <w:rPr>
          <w:b/>
          <w:bCs/>
          <w:color w:val="0070C0"/>
          <w:u w:val="single"/>
        </w:rPr>
      </w:pPr>
    </w:p>
    <w:p w14:paraId="50BD60E3" w14:textId="77F505A3" w:rsidR="00743DD6" w:rsidRPr="00743DD6" w:rsidRDefault="00743DD6" w:rsidP="00743DD6">
      <w:pPr>
        <w:rPr>
          <w:lang w:eastAsia="zh-CN"/>
        </w:rPr>
      </w:pPr>
    </w:p>
    <w:p w14:paraId="59137009" w14:textId="71DEB4DB" w:rsidR="00FD7FC5" w:rsidRDefault="00FD7FC5" w:rsidP="00571C69">
      <w:pPr>
        <w:pStyle w:val="2"/>
        <w:numPr>
          <w:ilvl w:val="1"/>
          <w:numId w:val="11"/>
        </w:numPr>
        <w:jc w:val="both"/>
        <w:rPr>
          <w:rFonts w:eastAsiaTheme="minorEastAsia"/>
          <w:lang w:eastAsia="zh-CN"/>
        </w:rPr>
      </w:pPr>
      <w:r w:rsidRPr="00B769FE">
        <w:rPr>
          <w:rFonts w:eastAsiaTheme="minorEastAsia"/>
          <w:lang w:eastAsia="zh-CN"/>
        </w:rPr>
        <w:t>Any others issues</w:t>
      </w:r>
    </w:p>
    <w:p w14:paraId="4AE40B82" w14:textId="1F004B96" w:rsidR="009D7FB5" w:rsidRDefault="00316393" w:rsidP="009D7FB5">
      <w:pPr>
        <w:jc w:val="both"/>
        <w:rPr>
          <w:rFonts w:eastAsia="宋体"/>
          <w:lang w:eastAsia="zh-CN"/>
        </w:rPr>
      </w:pPr>
      <w:r>
        <w:rPr>
          <w:rFonts w:eastAsia="宋体"/>
          <w:lang w:eastAsia="zh-CN"/>
        </w:rPr>
        <w:t>Rapporteur</w:t>
      </w:r>
      <w:r w:rsidR="009D7FB5">
        <w:rPr>
          <w:rFonts w:eastAsia="宋体"/>
          <w:lang w:eastAsia="zh-CN"/>
        </w:rPr>
        <w:t xml:space="preserve"> understand</w:t>
      </w:r>
      <w:r>
        <w:rPr>
          <w:rFonts w:eastAsia="宋体"/>
          <w:lang w:eastAsia="zh-CN"/>
        </w:rPr>
        <w:t>s</w:t>
      </w:r>
      <w:r w:rsidR="009D7FB5">
        <w:rPr>
          <w:rFonts w:eastAsia="宋体"/>
          <w:lang w:eastAsia="zh-CN"/>
        </w:rPr>
        <w:t xml:space="preserve"> the </w:t>
      </w:r>
      <w:r w:rsidR="00FC701A">
        <w:t>R2-2202812</w:t>
      </w:r>
      <w:r w:rsidR="00FC701A">
        <w:t xml:space="preserve">, </w:t>
      </w:r>
      <w:r w:rsidR="00FC701A" w:rsidRPr="00FC701A">
        <w:t>R2-2202813</w:t>
      </w:r>
      <w:r w:rsidR="0067239E">
        <w:t xml:space="preserve"> </w:t>
      </w:r>
      <w:bookmarkStart w:id="16" w:name="_GoBack"/>
      <w:bookmarkEnd w:id="16"/>
      <w:r w:rsidR="009D7FB5">
        <w:rPr>
          <w:rFonts w:eastAsia="宋体"/>
          <w:lang w:eastAsia="zh-CN"/>
        </w:rPr>
        <w:t xml:space="preserve">and </w:t>
      </w:r>
      <w:r w:rsidR="00FC701A">
        <w:t>R2-2203114</w:t>
      </w:r>
      <w:r w:rsidR="009D7FB5">
        <w:rPr>
          <w:rFonts w:eastAsia="宋体"/>
          <w:lang w:eastAsia="zh-CN"/>
        </w:rPr>
        <w:t xml:space="preserve"> are resubmissions of the </w:t>
      </w:r>
      <w:r w:rsidR="00FC701A">
        <w:rPr>
          <w:rFonts w:eastAsia="宋体"/>
          <w:lang w:eastAsia="zh-CN"/>
        </w:rPr>
        <w:t>baseline</w:t>
      </w:r>
      <w:r w:rsidR="009D7FB5">
        <w:rPr>
          <w:rFonts w:eastAsia="宋体"/>
          <w:lang w:eastAsia="zh-CN"/>
        </w:rPr>
        <w:t xml:space="preserve"> running CR</w:t>
      </w:r>
      <w:r w:rsidR="00FC701A">
        <w:rPr>
          <w:rFonts w:eastAsia="宋体"/>
          <w:lang w:eastAsia="zh-CN"/>
        </w:rPr>
        <w:t>s</w:t>
      </w:r>
      <w:r w:rsidR="00ED0FC7">
        <w:rPr>
          <w:rFonts w:eastAsia="宋体"/>
          <w:lang w:eastAsia="zh-CN"/>
        </w:rPr>
        <w:t xml:space="preserve"> on RRC configuration and UE capability reporting for UL Tx switching enhancements</w:t>
      </w:r>
      <w:r w:rsidR="009D7FB5">
        <w:rPr>
          <w:rFonts w:eastAsia="宋体"/>
          <w:lang w:eastAsia="zh-CN"/>
        </w:rPr>
        <w:t xml:space="preserve">. </w:t>
      </w:r>
    </w:p>
    <w:p w14:paraId="07CD3743" w14:textId="021DD2A1" w:rsidR="009D7FB5" w:rsidRPr="009D7FB5" w:rsidRDefault="009D7FB5" w:rsidP="009D7FB5">
      <w:pPr>
        <w:jc w:val="both"/>
        <w:rPr>
          <w:rFonts w:eastAsia="宋体"/>
          <w:lang w:eastAsia="zh-CN"/>
        </w:rPr>
      </w:pPr>
      <w:r>
        <w:rPr>
          <w:rFonts w:eastAsia="宋体"/>
          <w:lang w:eastAsia="zh-CN"/>
        </w:rPr>
        <w:t>If companies have any concerns on either contribution or any other issues, please comment in below table.</w:t>
      </w:r>
    </w:p>
    <w:tbl>
      <w:tblPr>
        <w:tblStyle w:val="ac"/>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571C69">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571C69">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571C69">
            <w:pPr>
              <w:jc w:val="both"/>
              <w:rPr>
                <w:rFonts w:eastAsia="宋体"/>
                <w:lang w:eastAsia="zh-CN"/>
              </w:rPr>
            </w:pPr>
          </w:p>
        </w:tc>
        <w:tc>
          <w:tcPr>
            <w:tcW w:w="6234" w:type="dxa"/>
          </w:tcPr>
          <w:p w14:paraId="772F256F" w14:textId="77777777" w:rsidR="00FD7FC5" w:rsidRPr="00FD7FC5" w:rsidRDefault="00FD7FC5" w:rsidP="00571C69">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571C69">
            <w:pPr>
              <w:jc w:val="both"/>
              <w:rPr>
                <w:rFonts w:eastAsia="宋体"/>
                <w:lang w:eastAsia="zh-CN"/>
              </w:rPr>
            </w:pPr>
          </w:p>
        </w:tc>
        <w:tc>
          <w:tcPr>
            <w:tcW w:w="6234" w:type="dxa"/>
          </w:tcPr>
          <w:p w14:paraId="076553F0" w14:textId="77777777" w:rsidR="00FD7FC5" w:rsidRPr="00FD7FC5" w:rsidRDefault="00FD7FC5" w:rsidP="00571C69">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571C69">
            <w:pPr>
              <w:jc w:val="both"/>
              <w:rPr>
                <w:rFonts w:eastAsia="宋体"/>
                <w:lang w:eastAsia="zh-CN"/>
              </w:rPr>
            </w:pPr>
          </w:p>
        </w:tc>
        <w:tc>
          <w:tcPr>
            <w:tcW w:w="6234" w:type="dxa"/>
          </w:tcPr>
          <w:p w14:paraId="452893B4" w14:textId="77777777" w:rsidR="00FD7FC5" w:rsidRPr="00FD7FC5" w:rsidRDefault="00FD7FC5" w:rsidP="00571C69">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571C69">
            <w:pPr>
              <w:jc w:val="both"/>
              <w:rPr>
                <w:rFonts w:eastAsia="宋体"/>
                <w:lang w:eastAsia="zh-CN"/>
              </w:rPr>
            </w:pPr>
          </w:p>
        </w:tc>
        <w:tc>
          <w:tcPr>
            <w:tcW w:w="6234" w:type="dxa"/>
          </w:tcPr>
          <w:p w14:paraId="1AB7A6DE" w14:textId="77777777" w:rsidR="00FD7FC5" w:rsidRPr="00FD7FC5" w:rsidRDefault="00FD7FC5" w:rsidP="00571C69">
            <w:pPr>
              <w:jc w:val="both"/>
              <w:rPr>
                <w:rFonts w:eastAsia="宋体"/>
                <w:lang w:eastAsia="zh-CN"/>
              </w:rPr>
            </w:pPr>
          </w:p>
        </w:tc>
      </w:tr>
    </w:tbl>
    <w:p w14:paraId="0D1508D6" w14:textId="2D1B9F2D" w:rsidR="007E1FFC" w:rsidRDefault="007E1FFC" w:rsidP="00571C69">
      <w:pPr>
        <w:jc w:val="both"/>
        <w:rPr>
          <w:b/>
          <w:bCs/>
          <w:color w:val="0070C0"/>
          <w:u w:val="single"/>
        </w:rPr>
      </w:pPr>
    </w:p>
    <w:p w14:paraId="2471E711" w14:textId="3FE25F5B" w:rsidR="00AF553D" w:rsidRDefault="00AF553D" w:rsidP="00AF553D">
      <w:pPr>
        <w:pStyle w:val="2"/>
        <w:numPr>
          <w:ilvl w:val="1"/>
          <w:numId w:val="11"/>
        </w:numPr>
        <w:jc w:val="both"/>
        <w:rPr>
          <w:rFonts w:eastAsiaTheme="minorEastAsia"/>
          <w:lang w:eastAsia="zh-CN"/>
        </w:rPr>
      </w:pPr>
      <w:r>
        <w:rPr>
          <w:rFonts w:eastAsiaTheme="minorEastAsia"/>
          <w:lang w:eastAsia="zh-CN"/>
        </w:rPr>
        <w:t>Phase 1 Summary</w:t>
      </w:r>
    </w:p>
    <w:p w14:paraId="3C166E01" w14:textId="78EAFDA8" w:rsidR="00351190" w:rsidRPr="006E186A" w:rsidRDefault="004C2A34" w:rsidP="00571C69">
      <w:pPr>
        <w:jc w:val="both"/>
      </w:pPr>
      <w:r>
        <w:rPr>
          <w:rFonts w:eastAsia="宋体"/>
          <w:lang w:eastAsia="zh-CN"/>
        </w:rPr>
        <w:t>TBD</w:t>
      </w:r>
      <w:r w:rsidR="0031452F" w:rsidRPr="00517576">
        <w:rPr>
          <w:b/>
        </w:rPr>
        <w:t>.</w:t>
      </w:r>
    </w:p>
    <w:p w14:paraId="79339A5D" w14:textId="5144872A" w:rsidR="00476241" w:rsidRDefault="00476241" w:rsidP="00476241">
      <w:pPr>
        <w:pStyle w:val="1"/>
        <w:numPr>
          <w:ilvl w:val="0"/>
          <w:numId w:val="3"/>
        </w:numPr>
        <w:jc w:val="both"/>
      </w:pPr>
      <w:r>
        <w:t xml:space="preserve">Phase 2 </w:t>
      </w:r>
      <w:r w:rsidRPr="000D3833">
        <w:t>Discussion</w:t>
      </w:r>
    </w:p>
    <w:p w14:paraId="4D023E42" w14:textId="3D5A071A" w:rsidR="004C2A34" w:rsidRPr="004C2A34" w:rsidRDefault="004C2A34" w:rsidP="004C2A34">
      <w:r>
        <w:t>TBD.</w:t>
      </w:r>
    </w:p>
    <w:p w14:paraId="118E7DB4" w14:textId="252C2871" w:rsidR="00CC35CC" w:rsidRDefault="007720EE" w:rsidP="004C2A34">
      <w:pPr>
        <w:pStyle w:val="1"/>
        <w:numPr>
          <w:ilvl w:val="0"/>
          <w:numId w:val="3"/>
        </w:numPr>
        <w:pBdr>
          <w:top w:val="single" w:sz="12" w:space="4" w:color="auto"/>
        </w:pBdr>
        <w:jc w:val="both"/>
      </w:pPr>
      <w:r w:rsidRPr="00E903A2">
        <w:t>Conclusion</w:t>
      </w:r>
      <w:bookmarkEnd w:id="0"/>
    </w:p>
    <w:p w14:paraId="2A1836F7" w14:textId="7E80027A" w:rsidR="004C2A34" w:rsidRPr="004C2A34" w:rsidRDefault="004C2A34" w:rsidP="004C2A34">
      <w:r>
        <w:t>TBD</w:t>
      </w:r>
    </w:p>
    <w:p w14:paraId="0DF76D0B" w14:textId="77777777" w:rsidR="007720EE" w:rsidRPr="000D3833" w:rsidRDefault="007720EE" w:rsidP="00571C69">
      <w:pPr>
        <w:pStyle w:val="1"/>
        <w:numPr>
          <w:ilvl w:val="0"/>
          <w:numId w:val="3"/>
        </w:numPr>
        <w:jc w:val="both"/>
      </w:pPr>
      <w:r w:rsidRPr="000D3833">
        <w:t>Reference</w:t>
      </w:r>
    </w:p>
    <w:p w14:paraId="1E00965F" w14:textId="77777777" w:rsidR="00AA3D94" w:rsidRDefault="00AA3D94" w:rsidP="00AA3D94">
      <w:pPr>
        <w:pStyle w:val="Reference"/>
      </w:pPr>
      <w:r>
        <w:t>R2-2203117</w:t>
      </w:r>
      <w:r>
        <w:tab/>
        <w:t>Discussion on remaining issues for UL Tx switching enhancement</w:t>
      </w:r>
      <w:r>
        <w:tab/>
        <w:t>China Telecom, Huawei, HiSilicon</w:t>
      </w:r>
      <w:r>
        <w:tab/>
        <w:t>discussion</w:t>
      </w:r>
      <w:r>
        <w:tab/>
        <w:t>Rel-17</w:t>
      </w:r>
      <w:r>
        <w:tab/>
        <w:t>NR_RF_FR1_enh</w:t>
      </w:r>
    </w:p>
    <w:p w14:paraId="17957A0E" w14:textId="77777777" w:rsidR="00AA3D94" w:rsidRDefault="00AA3D94" w:rsidP="00AA3D94">
      <w:pPr>
        <w:pStyle w:val="Reference"/>
      </w:pPr>
      <w:r>
        <w:t>R2-2202812</w:t>
      </w:r>
      <w:r>
        <w:tab/>
        <w:t>RRC configuration for UL Tx switching enhancement</w:t>
      </w:r>
      <w:r>
        <w:tab/>
        <w:t>Huawei, HiSilicon, China Telecom, Apple, CATT</w:t>
      </w:r>
      <w:r>
        <w:tab/>
        <w:t>CR</w:t>
      </w:r>
      <w:r>
        <w:tab/>
        <w:t>Rel-17</w:t>
      </w:r>
      <w:r>
        <w:tab/>
        <w:t>38.331</w:t>
      </w:r>
      <w:r>
        <w:tab/>
        <w:t>16.7.0</w:t>
      </w:r>
      <w:r>
        <w:tab/>
        <w:t>2909</w:t>
      </w:r>
      <w:r>
        <w:tab/>
        <w:t>-</w:t>
      </w:r>
      <w:r>
        <w:tab/>
        <w:t>B</w:t>
      </w:r>
      <w:r>
        <w:tab/>
        <w:t>NR_RF_FR1_enh-Core</w:t>
      </w:r>
    </w:p>
    <w:p w14:paraId="5C781FC2" w14:textId="77777777" w:rsidR="00AA3D94" w:rsidRDefault="00AA3D94" w:rsidP="00AA3D94">
      <w:pPr>
        <w:pStyle w:val="Reference"/>
      </w:pPr>
      <w:r>
        <w:t>R2-2202814</w:t>
      </w:r>
      <w:r>
        <w:tab/>
        <w:t>stage 2 CR for UL Tx switching enhancement</w:t>
      </w:r>
      <w:r>
        <w:tab/>
        <w:t>Huawei, HiSilicon, China Telecom</w:t>
      </w:r>
      <w:r>
        <w:tab/>
        <w:t>CR</w:t>
      </w:r>
      <w:r>
        <w:tab/>
        <w:t>Rel-17</w:t>
      </w:r>
      <w:r>
        <w:tab/>
        <w:t>38.300</w:t>
      </w:r>
      <w:r>
        <w:tab/>
        <w:t>16.8.0</w:t>
      </w:r>
      <w:r>
        <w:tab/>
        <w:t>0411</w:t>
      </w:r>
      <w:r>
        <w:tab/>
        <w:t>-</w:t>
      </w:r>
      <w:r>
        <w:tab/>
        <w:t>F</w:t>
      </w:r>
      <w:r>
        <w:tab/>
        <w:t>NR_RF_FR1_enh-Core</w:t>
      </w:r>
    </w:p>
    <w:p w14:paraId="076749EB" w14:textId="77777777" w:rsidR="00AA3D94" w:rsidRDefault="00AA3D94" w:rsidP="00AA3D94">
      <w:pPr>
        <w:pStyle w:val="Reference"/>
      </w:pPr>
      <w:r>
        <w:lastRenderedPageBreak/>
        <w:t>R2-2203114</w:t>
      </w:r>
      <w:r>
        <w:tab/>
        <w:t>Running CR to TS38.306 to support Tx switching enhancements (UE capability)</w:t>
      </w:r>
      <w:r>
        <w:tab/>
        <w:t>China Telecom, Huawei, HiSilicon, Apple, CATT</w:t>
      </w:r>
      <w:r>
        <w:tab/>
        <w:t>draftCR</w:t>
      </w:r>
      <w:r>
        <w:tab/>
        <w:t>Rel-17</w:t>
      </w:r>
      <w:r>
        <w:tab/>
        <w:t>38.306</w:t>
      </w:r>
      <w:r>
        <w:tab/>
        <w:t>16.7.0</w:t>
      </w:r>
      <w:r>
        <w:tab/>
        <w:t>B</w:t>
      </w:r>
      <w:r>
        <w:tab/>
        <w:t>NR_RF_FR1_enh</w:t>
      </w:r>
    </w:p>
    <w:p w14:paraId="208B7A30" w14:textId="77777777" w:rsidR="00AA3D94" w:rsidRDefault="00AA3D94" w:rsidP="00AA3D94">
      <w:pPr>
        <w:pStyle w:val="Reference"/>
      </w:pPr>
      <w:r>
        <w:t>R2-2202813</w:t>
      </w:r>
      <w:r>
        <w:tab/>
        <w:t>UE capability reporting for UL Tx switching enhancement</w:t>
      </w:r>
      <w:r>
        <w:tab/>
        <w:t>Huawei, HiSilicon, China Telecom, Apple, CATT</w:t>
      </w:r>
      <w:r>
        <w:tab/>
        <w:t>draftCR</w:t>
      </w:r>
      <w:r>
        <w:tab/>
        <w:t>Rel-17</w:t>
      </w:r>
      <w:r>
        <w:tab/>
        <w:t>38.331</w:t>
      </w:r>
      <w:r>
        <w:tab/>
        <w:t>16.7.0</w:t>
      </w:r>
      <w:r>
        <w:tab/>
        <w:t>NR_RF_FR1_enh-Core</w:t>
      </w:r>
      <w:r>
        <w:tab/>
        <w:t>R2-2201940</w:t>
      </w:r>
    </w:p>
    <w:p w14:paraId="21DB57A9" w14:textId="77777777" w:rsidR="00AA3D94" w:rsidRDefault="00AA3D94" w:rsidP="00AA3D94">
      <w:pPr>
        <w:pStyle w:val="Reference"/>
      </w:pPr>
      <w:r>
        <w:t>R2-2203115</w:t>
      </w:r>
      <w:r>
        <w:tab/>
        <w:t>Draft CR to TS 38.306 on UL-MIMO coherence capability reporting for Rel-17 2Tx-2Tx switching</w:t>
      </w:r>
      <w:r>
        <w:tab/>
        <w:t>China Telecom, Huawei, HiSilicon</w:t>
      </w:r>
      <w:r>
        <w:tab/>
        <w:t>draftCR</w:t>
      </w:r>
      <w:r>
        <w:tab/>
        <w:t>Rel-17</w:t>
      </w:r>
      <w:r>
        <w:tab/>
        <w:t>38.306</w:t>
      </w:r>
      <w:r>
        <w:tab/>
        <w:t>16.7.0</w:t>
      </w:r>
      <w:r>
        <w:tab/>
        <w:t>F</w:t>
      </w:r>
      <w:r>
        <w:tab/>
        <w:t>NR_RF_FR1_enh</w:t>
      </w:r>
    </w:p>
    <w:p w14:paraId="6A83E998" w14:textId="76BEA829" w:rsidR="00AA3D94" w:rsidRPr="00B70D18" w:rsidRDefault="00AA3D94" w:rsidP="00AA3D94">
      <w:pPr>
        <w:pStyle w:val="Reference"/>
      </w:pPr>
      <w:r>
        <w:t>R2-2203116</w:t>
      </w:r>
      <w:r>
        <w:tab/>
        <w:t>Draft CR to TS 38.331 on UL-MIMO coherence capability reporting for Rel-17 2Tx-2Tx switching</w:t>
      </w:r>
      <w:r>
        <w:tab/>
        <w:t>China Telecom, Huawei, HiSilicon</w:t>
      </w:r>
      <w:r>
        <w:tab/>
        <w:t>draftCR</w:t>
      </w:r>
      <w:r>
        <w:tab/>
        <w:t>Rel-17</w:t>
      </w:r>
      <w:r>
        <w:tab/>
        <w:t>38.331</w:t>
      </w:r>
      <w:r>
        <w:tab/>
        <w:t>16.7.0</w:t>
      </w:r>
      <w:r>
        <w:tab/>
        <w:t>F</w:t>
      </w:r>
      <w:r>
        <w:tab/>
        <w:t>NR_RF_FR1_enh</w:t>
      </w:r>
    </w:p>
    <w:p w14:paraId="063BAADC" w14:textId="77777777" w:rsidR="00B70D18" w:rsidRDefault="00B70D18" w:rsidP="00571C69">
      <w:pPr>
        <w:pStyle w:val="Reference"/>
        <w:numPr>
          <w:ilvl w:val="0"/>
          <w:numId w:val="0"/>
        </w:numPr>
        <w:ind w:left="420"/>
        <w:jc w:val="both"/>
      </w:pPr>
    </w:p>
    <w:sectPr w:rsidR="00B70D18" w:rsidSect="004D25DA">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5176" w14:textId="77777777" w:rsidR="005F7A0E" w:rsidRDefault="005F7A0E">
      <w:pPr>
        <w:spacing w:after="0"/>
      </w:pPr>
      <w:r>
        <w:separator/>
      </w:r>
    </w:p>
  </w:endnote>
  <w:endnote w:type="continuationSeparator" w:id="0">
    <w:p w14:paraId="0DFA1EEB" w14:textId="77777777" w:rsidR="005F7A0E" w:rsidRDefault="005F7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6D22" w14:textId="29ECF470" w:rsidR="009C5538" w:rsidRDefault="009C5538">
    <w:pPr>
      <w:pStyle w:val="a4"/>
    </w:pPr>
    <w:r>
      <w:fldChar w:fldCharType="begin"/>
    </w:r>
    <w:r>
      <w:instrText xml:space="preserve"> PAGE </w:instrText>
    </w:r>
    <w:r>
      <w:fldChar w:fldCharType="separate"/>
    </w:r>
    <w:r w:rsidR="0067239E">
      <w:t>5</w:t>
    </w:r>
    <w:r>
      <w:fldChar w:fldCharType="end"/>
    </w:r>
    <w:r>
      <w:rPr>
        <w:rFonts w:eastAsia="宋体" w:hint="eastAsia"/>
        <w:lang w:eastAsia="zh-CN"/>
      </w:rPr>
      <w:t>/</w:t>
    </w:r>
    <w:r>
      <w:fldChar w:fldCharType="begin"/>
    </w:r>
    <w:r>
      <w:instrText xml:space="preserve"> NUMPAGES </w:instrText>
    </w:r>
    <w:r>
      <w:fldChar w:fldCharType="separate"/>
    </w:r>
    <w:r w:rsidR="0067239E">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945F" w14:textId="77777777" w:rsidR="005F7A0E" w:rsidRDefault="005F7A0E">
      <w:pPr>
        <w:spacing w:after="0"/>
      </w:pPr>
      <w:r>
        <w:separator/>
      </w:r>
    </w:p>
  </w:footnote>
  <w:footnote w:type="continuationSeparator" w:id="0">
    <w:p w14:paraId="1C4AA7AF" w14:textId="77777777" w:rsidR="005F7A0E" w:rsidRDefault="005F7A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E67CD"/>
    <w:multiLevelType w:val="hybridMultilevel"/>
    <w:tmpl w:val="D8525838"/>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333A"/>
    <w:multiLevelType w:val="hybridMultilevel"/>
    <w:tmpl w:val="021E92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E02B65"/>
    <w:multiLevelType w:val="hybridMultilevel"/>
    <w:tmpl w:val="DAA2F0D2"/>
    <w:lvl w:ilvl="0" w:tplc="FFFFFFFF">
      <w:start w:val="1"/>
      <w:numFmt w:val="bullet"/>
      <w:lvlText w:val=""/>
      <w:lvlJc w:val="left"/>
      <w:pPr>
        <w:ind w:left="420" w:hanging="420"/>
      </w:pPr>
      <w:rPr>
        <w:rFonts w:ascii="Symbol" w:hAnsi="Symbol" w:hint="default"/>
      </w:rPr>
    </w:lvl>
    <w:lvl w:ilvl="1" w:tplc="80AE2B12">
      <w:start w:val="18"/>
      <w:numFmt w:val="bullet"/>
      <w:lvlText w:val="-"/>
      <w:lvlJc w:val="left"/>
      <w:pPr>
        <w:ind w:left="840" w:hanging="420"/>
      </w:pPr>
      <w:rPr>
        <w:rFonts w:ascii="Arial" w:eastAsia="Times New Roman" w:hAnsi="Arial" w:cs="Arial" w:hint="default"/>
        <w:i/>
        <w:color w:val="auto"/>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67BD"/>
    <w:multiLevelType w:val="hybridMultilevel"/>
    <w:tmpl w:val="2B0AA54E"/>
    <w:lvl w:ilvl="0" w:tplc="AF362D60">
      <w:start w:val="1"/>
      <w:numFmt w:val="bullet"/>
      <w:lvlText w:val="–"/>
      <w:lvlJc w:val="left"/>
      <w:pPr>
        <w:ind w:left="420" w:hanging="420"/>
      </w:pPr>
      <w:rPr>
        <w:rFonts w:ascii="宋体" w:eastAsia="宋体" w:hAnsi="宋体" w:cs="Times New Roman" w:hint="eastAsia"/>
        <w:color w:val="000000" w:themeColor="text1"/>
      </w:rPr>
    </w:lvl>
    <w:lvl w:ilvl="1" w:tplc="D324B52C">
      <w:start w:val="3"/>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79465D"/>
    <w:multiLevelType w:val="hybridMultilevel"/>
    <w:tmpl w:val="B2060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93A90"/>
    <w:multiLevelType w:val="hybridMultilevel"/>
    <w:tmpl w:val="A98C02C6"/>
    <w:lvl w:ilvl="0" w:tplc="D324B52C">
      <w:start w:val="3"/>
      <w:numFmt w:val="bullet"/>
      <w:lvlText w:val="-"/>
      <w:lvlJc w:val="left"/>
      <w:pPr>
        <w:ind w:left="1140" w:hanging="360"/>
      </w:pPr>
      <w:rPr>
        <w:rFonts w:ascii="Arial" w:eastAsia="宋体"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2CA362D"/>
    <w:multiLevelType w:val="hybridMultilevel"/>
    <w:tmpl w:val="57086976"/>
    <w:lvl w:ilvl="0" w:tplc="4606DD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960716"/>
    <w:multiLevelType w:val="hybridMultilevel"/>
    <w:tmpl w:val="364A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C2617E"/>
    <w:multiLevelType w:val="hybridMultilevel"/>
    <w:tmpl w:val="F1969CF0"/>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D46D83"/>
    <w:multiLevelType w:val="hybridMultilevel"/>
    <w:tmpl w:val="0138318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A12331"/>
    <w:multiLevelType w:val="hybridMultilevel"/>
    <w:tmpl w:val="956E4722"/>
    <w:lvl w:ilvl="0" w:tplc="C3AE9DEA">
      <w:start w:val="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4A2E38"/>
    <w:multiLevelType w:val="hybridMultilevel"/>
    <w:tmpl w:val="26EC99FE"/>
    <w:lvl w:ilvl="0" w:tplc="C2EA3B6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42A98"/>
    <w:multiLevelType w:val="hybridMultilevel"/>
    <w:tmpl w:val="9FC6D65E"/>
    <w:lvl w:ilvl="0" w:tplc="C2EA3B68">
      <w:start w:val="2"/>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7505FE4"/>
    <w:multiLevelType w:val="hybridMultilevel"/>
    <w:tmpl w:val="FD381BD0"/>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9" w15:restartNumberingAfterBreak="0">
    <w:nsid w:val="620B11B7"/>
    <w:multiLevelType w:val="hybridMultilevel"/>
    <w:tmpl w:val="8376BC5E"/>
    <w:lvl w:ilvl="0" w:tplc="67D0FA20">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33" w15:restartNumberingAfterBreak="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60F6769"/>
    <w:multiLevelType w:val="hybridMultilevel"/>
    <w:tmpl w:val="E976F26E"/>
    <w:lvl w:ilvl="0" w:tplc="18BC61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E2E59"/>
    <w:multiLevelType w:val="hybridMultilevel"/>
    <w:tmpl w:val="6B864B6E"/>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86B87"/>
    <w:multiLevelType w:val="hybridMultilevel"/>
    <w:tmpl w:val="B6B4950E"/>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4"/>
  </w:num>
  <w:num w:numId="4">
    <w:abstractNumId w:val="30"/>
  </w:num>
  <w:num w:numId="5">
    <w:abstractNumId w:val="25"/>
  </w:num>
  <w:num w:numId="6">
    <w:abstractNumId w:val="9"/>
  </w:num>
  <w:num w:numId="7">
    <w:abstractNumId w:val="1"/>
  </w:num>
  <w:num w:numId="8">
    <w:abstractNumId w:val="22"/>
  </w:num>
  <w:num w:numId="9">
    <w:abstractNumId w:val="24"/>
  </w:num>
  <w:num w:numId="10">
    <w:abstractNumId w:val="7"/>
  </w:num>
  <w:num w:numId="11">
    <w:abstractNumId w:val="27"/>
  </w:num>
  <w:num w:numId="12">
    <w:abstractNumId w:val="31"/>
  </w:num>
  <w:num w:numId="13">
    <w:abstractNumId w:val="6"/>
  </w:num>
  <w:num w:numId="14">
    <w:abstractNumId w:val="0"/>
  </w:num>
  <w:num w:numId="15">
    <w:abstractNumId w:val="32"/>
  </w:num>
  <w:num w:numId="16">
    <w:abstractNumId w:val="23"/>
  </w:num>
  <w:num w:numId="17">
    <w:abstractNumId w:val="2"/>
  </w:num>
  <w:num w:numId="18">
    <w:abstractNumId w:val="30"/>
  </w:num>
  <w:num w:numId="19">
    <w:abstractNumId w:val="28"/>
  </w:num>
  <w:num w:numId="20">
    <w:abstractNumId w:val="30"/>
  </w:num>
  <w:num w:numId="21">
    <w:abstractNumId w:val="17"/>
  </w:num>
  <w:num w:numId="22">
    <w:abstractNumId w:val="10"/>
  </w:num>
  <w:num w:numId="23">
    <w:abstractNumId w:val="20"/>
  </w:num>
  <w:num w:numId="24">
    <w:abstractNumId w:val="5"/>
  </w:num>
  <w:num w:numId="25">
    <w:abstractNumId w:val="15"/>
  </w:num>
  <w:num w:numId="26">
    <w:abstractNumId w:val="21"/>
  </w:num>
  <w:num w:numId="27">
    <w:abstractNumId w:val="19"/>
  </w:num>
  <w:num w:numId="28">
    <w:abstractNumId w:val="34"/>
  </w:num>
  <w:num w:numId="29">
    <w:abstractNumId w:val="29"/>
  </w:num>
  <w:num w:numId="30">
    <w:abstractNumId w:val="18"/>
  </w:num>
  <w:num w:numId="31">
    <w:abstractNumId w:val="11"/>
  </w:num>
  <w:num w:numId="32">
    <w:abstractNumId w:val="26"/>
  </w:num>
  <w:num w:numId="33">
    <w:abstractNumId w:val="35"/>
  </w:num>
  <w:num w:numId="34">
    <w:abstractNumId w:val="4"/>
  </w:num>
  <w:num w:numId="35">
    <w:abstractNumId w:val="8"/>
  </w:num>
  <w:num w:numId="36">
    <w:abstractNumId w:val="12"/>
  </w:num>
  <w:num w:numId="37">
    <w:abstractNumId w:val="3"/>
  </w:num>
  <w:num w:numId="38">
    <w:abstractNumId w:val="36"/>
  </w:num>
  <w:num w:numId="39">
    <w:abstractNumId w:val="13"/>
  </w:num>
  <w:num w:numId="4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EE"/>
    <w:rsid w:val="00002301"/>
    <w:rsid w:val="00002BCF"/>
    <w:rsid w:val="00003229"/>
    <w:rsid w:val="00012F9C"/>
    <w:rsid w:val="00013A1D"/>
    <w:rsid w:val="00013BF4"/>
    <w:rsid w:val="000148F2"/>
    <w:rsid w:val="00015B2B"/>
    <w:rsid w:val="00015C5C"/>
    <w:rsid w:val="000176ED"/>
    <w:rsid w:val="0002156E"/>
    <w:rsid w:val="00021EAC"/>
    <w:rsid w:val="00023055"/>
    <w:rsid w:val="0002318B"/>
    <w:rsid w:val="00024B6D"/>
    <w:rsid w:val="0002549F"/>
    <w:rsid w:val="00027508"/>
    <w:rsid w:val="00027F02"/>
    <w:rsid w:val="00031788"/>
    <w:rsid w:val="000327CF"/>
    <w:rsid w:val="000327DB"/>
    <w:rsid w:val="00034F98"/>
    <w:rsid w:val="00036866"/>
    <w:rsid w:val="00042743"/>
    <w:rsid w:val="0004446F"/>
    <w:rsid w:val="00044C77"/>
    <w:rsid w:val="00045369"/>
    <w:rsid w:val="00045F93"/>
    <w:rsid w:val="000467DF"/>
    <w:rsid w:val="0005005D"/>
    <w:rsid w:val="000513FE"/>
    <w:rsid w:val="00051BFD"/>
    <w:rsid w:val="00054F7B"/>
    <w:rsid w:val="0005765D"/>
    <w:rsid w:val="00060267"/>
    <w:rsid w:val="00060F57"/>
    <w:rsid w:val="00063F2A"/>
    <w:rsid w:val="00067E1B"/>
    <w:rsid w:val="00067E37"/>
    <w:rsid w:val="000711FA"/>
    <w:rsid w:val="00072A66"/>
    <w:rsid w:val="00072AA5"/>
    <w:rsid w:val="00073D7C"/>
    <w:rsid w:val="00074754"/>
    <w:rsid w:val="00075F6B"/>
    <w:rsid w:val="00081058"/>
    <w:rsid w:val="000815EE"/>
    <w:rsid w:val="00081797"/>
    <w:rsid w:val="0008247E"/>
    <w:rsid w:val="00084D36"/>
    <w:rsid w:val="00085AD5"/>
    <w:rsid w:val="00086CB1"/>
    <w:rsid w:val="00087CF5"/>
    <w:rsid w:val="00091514"/>
    <w:rsid w:val="00091643"/>
    <w:rsid w:val="00093491"/>
    <w:rsid w:val="000943D1"/>
    <w:rsid w:val="0009681B"/>
    <w:rsid w:val="000974C6"/>
    <w:rsid w:val="00097658"/>
    <w:rsid w:val="000A2784"/>
    <w:rsid w:val="000A2ABC"/>
    <w:rsid w:val="000A59D9"/>
    <w:rsid w:val="000A64CC"/>
    <w:rsid w:val="000B6699"/>
    <w:rsid w:val="000B7347"/>
    <w:rsid w:val="000C07B0"/>
    <w:rsid w:val="000C1C1D"/>
    <w:rsid w:val="000C2027"/>
    <w:rsid w:val="000C2DEB"/>
    <w:rsid w:val="000C4C5B"/>
    <w:rsid w:val="000D1274"/>
    <w:rsid w:val="000D263E"/>
    <w:rsid w:val="000D3B12"/>
    <w:rsid w:val="000D416D"/>
    <w:rsid w:val="000D6431"/>
    <w:rsid w:val="000D6FC1"/>
    <w:rsid w:val="000D7053"/>
    <w:rsid w:val="000E02BD"/>
    <w:rsid w:val="000E0D1E"/>
    <w:rsid w:val="000E101F"/>
    <w:rsid w:val="000E22EE"/>
    <w:rsid w:val="000E27DA"/>
    <w:rsid w:val="000E3E9B"/>
    <w:rsid w:val="000E46F9"/>
    <w:rsid w:val="000E6C20"/>
    <w:rsid w:val="000F51CE"/>
    <w:rsid w:val="000F5434"/>
    <w:rsid w:val="000F54E9"/>
    <w:rsid w:val="000F69E7"/>
    <w:rsid w:val="000F6FF2"/>
    <w:rsid w:val="000F75B2"/>
    <w:rsid w:val="000F7E98"/>
    <w:rsid w:val="001017F4"/>
    <w:rsid w:val="00104BDB"/>
    <w:rsid w:val="0010568B"/>
    <w:rsid w:val="001059D8"/>
    <w:rsid w:val="00113B61"/>
    <w:rsid w:val="00115A35"/>
    <w:rsid w:val="00117B89"/>
    <w:rsid w:val="00117B90"/>
    <w:rsid w:val="0012341B"/>
    <w:rsid w:val="00123BA9"/>
    <w:rsid w:val="001248B0"/>
    <w:rsid w:val="001252E8"/>
    <w:rsid w:val="00125577"/>
    <w:rsid w:val="001265E5"/>
    <w:rsid w:val="00126CD4"/>
    <w:rsid w:val="00130A0A"/>
    <w:rsid w:val="0013218F"/>
    <w:rsid w:val="00133A08"/>
    <w:rsid w:val="001349EE"/>
    <w:rsid w:val="00135AB1"/>
    <w:rsid w:val="00137050"/>
    <w:rsid w:val="001407F0"/>
    <w:rsid w:val="0014090F"/>
    <w:rsid w:val="00140FAE"/>
    <w:rsid w:val="00141127"/>
    <w:rsid w:val="001417C6"/>
    <w:rsid w:val="001417F8"/>
    <w:rsid w:val="00142EC6"/>
    <w:rsid w:val="001445EA"/>
    <w:rsid w:val="001446D2"/>
    <w:rsid w:val="00145F1B"/>
    <w:rsid w:val="00146FAE"/>
    <w:rsid w:val="00153CC5"/>
    <w:rsid w:val="001545EB"/>
    <w:rsid w:val="001578E0"/>
    <w:rsid w:val="00163762"/>
    <w:rsid w:val="00164CA1"/>
    <w:rsid w:val="0016788D"/>
    <w:rsid w:val="00167FD3"/>
    <w:rsid w:val="00170523"/>
    <w:rsid w:val="00172280"/>
    <w:rsid w:val="0017283F"/>
    <w:rsid w:val="00172863"/>
    <w:rsid w:val="0017327E"/>
    <w:rsid w:val="00180AE5"/>
    <w:rsid w:val="00180FC9"/>
    <w:rsid w:val="00181B5E"/>
    <w:rsid w:val="00181CFA"/>
    <w:rsid w:val="001839C2"/>
    <w:rsid w:val="00183A90"/>
    <w:rsid w:val="00183BF3"/>
    <w:rsid w:val="00185B65"/>
    <w:rsid w:val="001871A8"/>
    <w:rsid w:val="00187F5A"/>
    <w:rsid w:val="001949E9"/>
    <w:rsid w:val="00195416"/>
    <w:rsid w:val="0019591D"/>
    <w:rsid w:val="0019660D"/>
    <w:rsid w:val="00196BD4"/>
    <w:rsid w:val="001A007F"/>
    <w:rsid w:val="001A01D8"/>
    <w:rsid w:val="001A0B1C"/>
    <w:rsid w:val="001A1AC5"/>
    <w:rsid w:val="001A3ABF"/>
    <w:rsid w:val="001A50D6"/>
    <w:rsid w:val="001A6AD6"/>
    <w:rsid w:val="001B1E5F"/>
    <w:rsid w:val="001B1F45"/>
    <w:rsid w:val="001B275B"/>
    <w:rsid w:val="001B2B63"/>
    <w:rsid w:val="001B6817"/>
    <w:rsid w:val="001C05A1"/>
    <w:rsid w:val="001C0955"/>
    <w:rsid w:val="001C1514"/>
    <w:rsid w:val="001C2750"/>
    <w:rsid w:val="001C2808"/>
    <w:rsid w:val="001C45C8"/>
    <w:rsid w:val="001C465C"/>
    <w:rsid w:val="001C55F6"/>
    <w:rsid w:val="001C7B75"/>
    <w:rsid w:val="001D18FC"/>
    <w:rsid w:val="001D1B95"/>
    <w:rsid w:val="001D1C37"/>
    <w:rsid w:val="001D21EC"/>
    <w:rsid w:val="001D2290"/>
    <w:rsid w:val="001D2F49"/>
    <w:rsid w:val="001D3CED"/>
    <w:rsid w:val="001D5335"/>
    <w:rsid w:val="001E2AB4"/>
    <w:rsid w:val="001E429F"/>
    <w:rsid w:val="001E440F"/>
    <w:rsid w:val="001E485C"/>
    <w:rsid w:val="001E6A91"/>
    <w:rsid w:val="001F1DB0"/>
    <w:rsid w:val="001F3320"/>
    <w:rsid w:val="001F508F"/>
    <w:rsid w:val="001F56D0"/>
    <w:rsid w:val="001F5B26"/>
    <w:rsid w:val="001F5DD6"/>
    <w:rsid w:val="001F62B9"/>
    <w:rsid w:val="001F7F8A"/>
    <w:rsid w:val="00203EBC"/>
    <w:rsid w:val="0020553E"/>
    <w:rsid w:val="0020568D"/>
    <w:rsid w:val="0020582E"/>
    <w:rsid w:val="00206228"/>
    <w:rsid w:val="0020702A"/>
    <w:rsid w:val="00207BD8"/>
    <w:rsid w:val="00210937"/>
    <w:rsid w:val="0021129A"/>
    <w:rsid w:val="002117D8"/>
    <w:rsid w:val="0021186D"/>
    <w:rsid w:val="00213377"/>
    <w:rsid w:val="00213C2D"/>
    <w:rsid w:val="00213D18"/>
    <w:rsid w:val="00216083"/>
    <w:rsid w:val="00217303"/>
    <w:rsid w:val="002179C5"/>
    <w:rsid w:val="00220E8D"/>
    <w:rsid w:val="00223864"/>
    <w:rsid w:val="00223A11"/>
    <w:rsid w:val="00224482"/>
    <w:rsid w:val="0022453C"/>
    <w:rsid w:val="0022614B"/>
    <w:rsid w:val="00226E46"/>
    <w:rsid w:val="002273E4"/>
    <w:rsid w:val="00231625"/>
    <w:rsid w:val="002322F3"/>
    <w:rsid w:val="002326A5"/>
    <w:rsid w:val="0023369E"/>
    <w:rsid w:val="0023522D"/>
    <w:rsid w:val="00236E16"/>
    <w:rsid w:val="00237E7A"/>
    <w:rsid w:val="00243858"/>
    <w:rsid w:val="002462D7"/>
    <w:rsid w:val="002464FA"/>
    <w:rsid w:val="00250844"/>
    <w:rsid w:val="00252604"/>
    <w:rsid w:val="00254121"/>
    <w:rsid w:val="002548CE"/>
    <w:rsid w:val="00255452"/>
    <w:rsid w:val="00257812"/>
    <w:rsid w:val="00257CC7"/>
    <w:rsid w:val="0026012D"/>
    <w:rsid w:val="00264B32"/>
    <w:rsid w:val="002660D3"/>
    <w:rsid w:val="00266AD0"/>
    <w:rsid w:val="0027250E"/>
    <w:rsid w:val="00273083"/>
    <w:rsid w:val="0027338D"/>
    <w:rsid w:val="0027456B"/>
    <w:rsid w:val="00275B8A"/>
    <w:rsid w:val="00275F80"/>
    <w:rsid w:val="0027616F"/>
    <w:rsid w:val="002762A4"/>
    <w:rsid w:val="0027776B"/>
    <w:rsid w:val="00277D02"/>
    <w:rsid w:val="00282141"/>
    <w:rsid w:val="00285F13"/>
    <w:rsid w:val="00287F1C"/>
    <w:rsid w:val="002905A9"/>
    <w:rsid w:val="0029089A"/>
    <w:rsid w:val="002913CB"/>
    <w:rsid w:val="00291418"/>
    <w:rsid w:val="00291EB5"/>
    <w:rsid w:val="0029491A"/>
    <w:rsid w:val="002960B5"/>
    <w:rsid w:val="00296C3A"/>
    <w:rsid w:val="002A0626"/>
    <w:rsid w:val="002A2968"/>
    <w:rsid w:val="002A29C0"/>
    <w:rsid w:val="002A37C8"/>
    <w:rsid w:val="002A7887"/>
    <w:rsid w:val="002B0917"/>
    <w:rsid w:val="002B0D8D"/>
    <w:rsid w:val="002B1180"/>
    <w:rsid w:val="002B2192"/>
    <w:rsid w:val="002B2587"/>
    <w:rsid w:val="002B69ED"/>
    <w:rsid w:val="002C1208"/>
    <w:rsid w:val="002C129A"/>
    <w:rsid w:val="002C6D7D"/>
    <w:rsid w:val="002D0757"/>
    <w:rsid w:val="002D1EBB"/>
    <w:rsid w:val="002D2898"/>
    <w:rsid w:val="002D35C4"/>
    <w:rsid w:val="002D3E4E"/>
    <w:rsid w:val="002D5374"/>
    <w:rsid w:val="002D5D97"/>
    <w:rsid w:val="002D6909"/>
    <w:rsid w:val="002E0AF1"/>
    <w:rsid w:val="002E10D4"/>
    <w:rsid w:val="002E31D9"/>
    <w:rsid w:val="002E3BEE"/>
    <w:rsid w:val="002E4250"/>
    <w:rsid w:val="002E55E0"/>
    <w:rsid w:val="002E6EA8"/>
    <w:rsid w:val="002E741D"/>
    <w:rsid w:val="002F2AF6"/>
    <w:rsid w:val="002F3064"/>
    <w:rsid w:val="002F3767"/>
    <w:rsid w:val="002F4473"/>
    <w:rsid w:val="002F45CB"/>
    <w:rsid w:val="002F5A82"/>
    <w:rsid w:val="002F6232"/>
    <w:rsid w:val="00302B9B"/>
    <w:rsid w:val="00302E43"/>
    <w:rsid w:val="00304652"/>
    <w:rsid w:val="00305D32"/>
    <w:rsid w:val="00306388"/>
    <w:rsid w:val="00306CB1"/>
    <w:rsid w:val="00307CBC"/>
    <w:rsid w:val="0031378A"/>
    <w:rsid w:val="0031452F"/>
    <w:rsid w:val="0031484C"/>
    <w:rsid w:val="003161C5"/>
    <w:rsid w:val="00316393"/>
    <w:rsid w:val="00317E10"/>
    <w:rsid w:val="00320041"/>
    <w:rsid w:val="003218A1"/>
    <w:rsid w:val="00321C40"/>
    <w:rsid w:val="0032299F"/>
    <w:rsid w:val="00322F61"/>
    <w:rsid w:val="00324A34"/>
    <w:rsid w:val="00327411"/>
    <w:rsid w:val="0033055C"/>
    <w:rsid w:val="003312F1"/>
    <w:rsid w:val="00332568"/>
    <w:rsid w:val="00337318"/>
    <w:rsid w:val="00337C35"/>
    <w:rsid w:val="00340CA8"/>
    <w:rsid w:val="00342A5C"/>
    <w:rsid w:val="00342D1B"/>
    <w:rsid w:val="003431C0"/>
    <w:rsid w:val="00343EF3"/>
    <w:rsid w:val="00344CFE"/>
    <w:rsid w:val="003469DB"/>
    <w:rsid w:val="00346FD8"/>
    <w:rsid w:val="003503FF"/>
    <w:rsid w:val="00350A3D"/>
    <w:rsid w:val="00351190"/>
    <w:rsid w:val="00351341"/>
    <w:rsid w:val="00354FA1"/>
    <w:rsid w:val="00355DBB"/>
    <w:rsid w:val="0036150E"/>
    <w:rsid w:val="00363778"/>
    <w:rsid w:val="00364E33"/>
    <w:rsid w:val="0036592A"/>
    <w:rsid w:val="00366EFE"/>
    <w:rsid w:val="00373E63"/>
    <w:rsid w:val="00374108"/>
    <w:rsid w:val="0037416F"/>
    <w:rsid w:val="00374991"/>
    <w:rsid w:val="00375178"/>
    <w:rsid w:val="00380C7C"/>
    <w:rsid w:val="00381441"/>
    <w:rsid w:val="003827C2"/>
    <w:rsid w:val="003873B7"/>
    <w:rsid w:val="00391764"/>
    <w:rsid w:val="00392639"/>
    <w:rsid w:val="003969A6"/>
    <w:rsid w:val="003A1F69"/>
    <w:rsid w:val="003A5826"/>
    <w:rsid w:val="003A6DC5"/>
    <w:rsid w:val="003B0083"/>
    <w:rsid w:val="003B1411"/>
    <w:rsid w:val="003B24DC"/>
    <w:rsid w:val="003B57FD"/>
    <w:rsid w:val="003B6251"/>
    <w:rsid w:val="003B66FA"/>
    <w:rsid w:val="003B6DBC"/>
    <w:rsid w:val="003C0B48"/>
    <w:rsid w:val="003C0EE7"/>
    <w:rsid w:val="003C1A43"/>
    <w:rsid w:val="003C2222"/>
    <w:rsid w:val="003C2747"/>
    <w:rsid w:val="003C3B4E"/>
    <w:rsid w:val="003C7A46"/>
    <w:rsid w:val="003D017D"/>
    <w:rsid w:val="003D0AD9"/>
    <w:rsid w:val="003D0F0E"/>
    <w:rsid w:val="003D2149"/>
    <w:rsid w:val="003D5CB7"/>
    <w:rsid w:val="003D6991"/>
    <w:rsid w:val="003E4415"/>
    <w:rsid w:val="003E6277"/>
    <w:rsid w:val="003E651E"/>
    <w:rsid w:val="003E75B5"/>
    <w:rsid w:val="003F184F"/>
    <w:rsid w:val="003F3EF9"/>
    <w:rsid w:val="003F4452"/>
    <w:rsid w:val="003F477A"/>
    <w:rsid w:val="003F5C2C"/>
    <w:rsid w:val="0040518E"/>
    <w:rsid w:val="00407B4B"/>
    <w:rsid w:val="00411202"/>
    <w:rsid w:val="00411801"/>
    <w:rsid w:val="004125FE"/>
    <w:rsid w:val="00413F70"/>
    <w:rsid w:val="00414340"/>
    <w:rsid w:val="00414460"/>
    <w:rsid w:val="00414F94"/>
    <w:rsid w:val="00416E20"/>
    <w:rsid w:val="00417AC0"/>
    <w:rsid w:val="004205BF"/>
    <w:rsid w:val="00423921"/>
    <w:rsid w:val="004300ED"/>
    <w:rsid w:val="00430B75"/>
    <w:rsid w:val="00433903"/>
    <w:rsid w:val="004351B7"/>
    <w:rsid w:val="00435A67"/>
    <w:rsid w:val="00436255"/>
    <w:rsid w:val="00436C93"/>
    <w:rsid w:val="004400EE"/>
    <w:rsid w:val="00441084"/>
    <w:rsid w:val="00441321"/>
    <w:rsid w:val="00446465"/>
    <w:rsid w:val="004476B9"/>
    <w:rsid w:val="004505BA"/>
    <w:rsid w:val="00451307"/>
    <w:rsid w:val="00454658"/>
    <w:rsid w:val="00460783"/>
    <w:rsid w:val="0046114E"/>
    <w:rsid w:val="00464985"/>
    <w:rsid w:val="004659C1"/>
    <w:rsid w:val="00465E19"/>
    <w:rsid w:val="004662AA"/>
    <w:rsid w:val="00467AFA"/>
    <w:rsid w:val="00467B7E"/>
    <w:rsid w:val="00472ED4"/>
    <w:rsid w:val="00473BF4"/>
    <w:rsid w:val="00476241"/>
    <w:rsid w:val="00476A35"/>
    <w:rsid w:val="00477277"/>
    <w:rsid w:val="004773CE"/>
    <w:rsid w:val="00481AB8"/>
    <w:rsid w:val="00485C47"/>
    <w:rsid w:val="004874F1"/>
    <w:rsid w:val="004904A1"/>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E1B"/>
    <w:rsid w:val="004A48D5"/>
    <w:rsid w:val="004A4F99"/>
    <w:rsid w:val="004A54E6"/>
    <w:rsid w:val="004B1D9D"/>
    <w:rsid w:val="004B1E56"/>
    <w:rsid w:val="004B2418"/>
    <w:rsid w:val="004B3517"/>
    <w:rsid w:val="004B4883"/>
    <w:rsid w:val="004B627B"/>
    <w:rsid w:val="004B788A"/>
    <w:rsid w:val="004C0173"/>
    <w:rsid w:val="004C2A34"/>
    <w:rsid w:val="004C4201"/>
    <w:rsid w:val="004C6222"/>
    <w:rsid w:val="004D2191"/>
    <w:rsid w:val="004D25DA"/>
    <w:rsid w:val="004D5AD9"/>
    <w:rsid w:val="004D6716"/>
    <w:rsid w:val="004D7782"/>
    <w:rsid w:val="004E1E71"/>
    <w:rsid w:val="004E4119"/>
    <w:rsid w:val="004E69E5"/>
    <w:rsid w:val="004E6B19"/>
    <w:rsid w:val="004F0F86"/>
    <w:rsid w:val="004F1291"/>
    <w:rsid w:val="004F56B5"/>
    <w:rsid w:val="004F5F30"/>
    <w:rsid w:val="004F62A0"/>
    <w:rsid w:val="004F6CD0"/>
    <w:rsid w:val="0050020B"/>
    <w:rsid w:val="00500CD3"/>
    <w:rsid w:val="005038F5"/>
    <w:rsid w:val="00503BDD"/>
    <w:rsid w:val="00504B58"/>
    <w:rsid w:val="00506D85"/>
    <w:rsid w:val="00506FB9"/>
    <w:rsid w:val="005070B5"/>
    <w:rsid w:val="00511E87"/>
    <w:rsid w:val="00514CDE"/>
    <w:rsid w:val="00514E2D"/>
    <w:rsid w:val="00517576"/>
    <w:rsid w:val="00521B92"/>
    <w:rsid w:val="00525B67"/>
    <w:rsid w:val="00526E3F"/>
    <w:rsid w:val="00531846"/>
    <w:rsid w:val="00532ABA"/>
    <w:rsid w:val="00532B36"/>
    <w:rsid w:val="0053563D"/>
    <w:rsid w:val="00535928"/>
    <w:rsid w:val="00540961"/>
    <w:rsid w:val="00541DBA"/>
    <w:rsid w:val="0054238C"/>
    <w:rsid w:val="0054311D"/>
    <w:rsid w:val="00544D60"/>
    <w:rsid w:val="00544DD2"/>
    <w:rsid w:val="00544E0E"/>
    <w:rsid w:val="00545FDF"/>
    <w:rsid w:val="005524C2"/>
    <w:rsid w:val="005529B6"/>
    <w:rsid w:val="00553614"/>
    <w:rsid w:val="00555791"/>
    <w:rsid w:val="005562BD"/>
    <w:rsid w:val="00561964"/>
    <w:rsid w:val="00563627"/>
    <w:rsid w:val="005652E9"/>
    <w:rsid w:val="0056538D"/>
    <w:rsid w:val="00566A3B"/>
    <w:rsid w:val="00567066"/>
    <w:rsid w:val="00570004"/>
    <w:rsid w:val="00570131"/>
    <w:rsid w:val="005716F1"/>
    <w:rsid w:val="005719F3"/>
    <w:rsid w:val="00571C69"/>
    <w:rsid w:val="00571D0C"/>
    <w:rsid w:val="00571E37"/>
    <w:rsid w:val="005730A2"/>
    <w:rsid w:val="00574A16"/>
    <w:rsid w:val="00575D7A"/>
    <w:rsid w:val="005766EC"/>
    <w:rsid w:val="005773E0"/>
    <w:rsid w:val="00580CDD"/>
    <w:rsid w:val="00582A1A"/>
    <w:rsid w:val="00582F6C"/>
    <w:rsid w:val="00584657"/>
    <w:rsid w:val="005863E8"/>
    <w:rsid w:val="00591A77"/>
    <w:rsid w:val="00592492"/>
    <w:rsid w:val="00593260"/>
    <w:rsid w:val="00597950"/>
    <w:rsid w:val="005A195A"/>
    <w:rsid w:val="005A329B"/>
    <w:rsid w:val="005A399F"/>
    <w:rsid w:val="005A46FC"/>
    <w:rsid w:val="005A482A"/>
    <w:rsid w:val="005A4A05"/>
    <w:rsid w:val="005A4DD3"/>
    <w:rsid w:val="005A61C3"/>
    <w:rsid w:val="005A6A9A"/>
    <w:rsid w:val="005B1A75"/>
    <w:rsid w:val="005B248F"/>
    <w:rsid w:val="005B2C83"/>
    <w:rsid w:val="005B3E2F"/>
    <w:rsid w:val="005B525B"/>
    <w:rsid w:val="005B65F7"/>
    <w:rsid w:val="005C0BB7"/>
    <w:rsid w:val="005C1282"/>
    <w:rsid w:val="005C6736"/>
    <w:rsid w:val="005C6C60"/>
    <w:rsid w:val="005D087E"/>
    <w:rsid w:val="005D17E9"/>
    <w:rsid w:val="005D1B67"/>
    <w:rsid w:val="005D25EA"/>
    <w:rsid w:val="005D286A"/>
    <w:rsid w:val="005D729F"/>
    <w:rsid w:val="005D7ACE"/>
    <w:rsid w:val="005E00BA"/>
    <w:rsid w:val="005E2D01"/>
    <w:rsid w:val="005E4E64"/>
    <w:rsid w:val="005E60D4"/>
    <w:rsid w:val="005E773F"/>
    <w:rsid w:val="005F0826"/>
    <w:rsid w:val="005F3B5E"/>
    <w:rsid w:val="005F7A0E"/>
    <w:rsid w:val="005F7E3B"/>
    <w:rsid w:val="0060285A"/>
    <w:rsid w:val="006037A9"/>
    <w:rsid w:val="00604D65"/>
    <w:rsid w:val="006056EC"/>
    <w:rsid w:val="006057AD"/>
    <w:rsid w:val="0061034D"/>
    <w:rsid w:val="006120CC"/>
    <w:rsid w:val="00612269"/>
    <w:rsid w:val="00612887"/>
    <w:rsid w:val="00612BE8"/>
    <w:rsid w:val="00614EC3"/>
    <w:rsid w:val="00615994"/>
    <w:rsid w:val="00615CCB"/>
    <w:rsid w:val="00622E30"/>
    <w:rsid w:val="00626C2C"/>
    <w:rsid w:val="00627744"/>
    <w:rsid w:val="00631401"/>
    <w:rsid w:val="00632986"/>
    <w:rsid w:val="00632B1A"/>
    <w:rsid w:val="00634500"/>
    <w:rsid w:val="006366F2"/>
    <w:rsid w:val="00637A0A"/>
    <w:rsid w:val="00640156"/>
    <w:rsid w:val="0064031A"/>
    <w:rsid w:val="006428CD"/>
    <w:rsid w:val="0064351D"/>
    <w:rsid w:val="00643E97"/>
    <w:rsid w:val="00652AC6"/>
    <w:rsid w:val="00652F30"/>
    <w:rsid w:val="0065584F"/>
    <w:rsid w:val="00656ECF"/>
    <w:rsid w:val="00661D38"/>
    <w:rsid w:val="00662881"/>
    <w:rsid w:val="0066396A"/>
    <w:rsid w:val="00664752"/>
    <w:rsid w:val="00664C57"/>
    <w:rsid w:val="0066510F"/>
    <w:rsid w:val="00665EF2"/>
    <w:rsid w:val="00667B2A"/>
    <w:rsid w:val="00667EA5"/>
    <w:rsid w:val="0067239E"/>
    <w:rsid w:val="00673166"/>
    <w:rsid w:val="006747EC"/>
    <w:rsid w:val="00675A12"/>
    <w:rsid w:val="0068036F"/>
    <w:rsid w:val="00680D8D"/>
    <w:rsid w:val="00680F10"/>
    <w:rsid w:val="006831FD"/>
    <w:rsid w:val="00683E8C"/>
    <w:rsid w:val="00691948"/>
    <w:rsid w:val="006920C1"/>
    <w:rsid w:val="00692851"/>
    <w:rsid w:val="00692FE1"/>
    <w:rsid w:val="00693955"/>
    <w:rsid w:val="00695814"/>
    <w:rsid w:val="00696B0F"/>
    <w:rsid w:val="006A1D1F"/>
    <w:rsid w:val="006A2063"/>
    <w:rsid w:val="006A363D"/>
    <w:rsid w:val="006A4453"/>
    <w:rsid w:val="006A51B2"/>
    <w:rsid w:val="006B2532"/>
    <w:rsid w:val="006B3633"/>
    <w:rsid w:val="006B36C2"/>
    <w:rsid w:val="006B3D21"/>
    <w:rsid w:val="006B4DAB"/>
    <w:rsid w:val="006B6C63"/>
    <w:rsid w:val="006C02CF"/>
    <w:rsid w:val="006C5992"/>
    <w:rsid w:val="006C677C"/>
    <w:rsid w:val="006D1C3C"/>
    <w:rsid w:val="006D2D31"/>
    <w:rsid w:val="006D3934"/>
    <w:rsid w:val="006D5794"/>
    <w:rsid w:val="006E059F"/>
    <w:rsid w:val="006E186A"/>
    <w:rsid w:val="006E2982"/>
    <w:rsid w:val="006E2FE5"/>
    <w:rsid w:val="006E3454"/>
    <w:rsid w:val="006E4DE9"/>
    <w:rsid w:val="006E608A"/>
    <w:rsid w:val="006E6A5C"/>
    <w:rsid w:val="006F0A69"/>
    <w:rsid w:val="006F2EDC"/>
    <w:rsid w:val="006F34E5"/>
    <w:rsid w:val="006F4D2B"/>
    <w:rsid w:val="006F5BF1"/>
    <w:rsid w:val="006F7C82"/>
    <w:rsid w:val="00700118"/>
    <w:rsid w:val="00701A86"/>
    <w:rsid w:val="00702CE9"/>
    <w:rsid w:val="00702FCD"/>
    <w:rsid w:val="007035CA"/>
    <w:rsid w:val="007073E7"/>
    <w:rsid w:val="00710F54"/>
    <w:rsid w:val="00712B76"/>
    <w:rsid w:val="00713C31"/>
    <w:rsid w:val="00715FD3"/>
    <w:rsid w:val="00716503"/>
    <w:rsid w:val="00716AB3"/>
    <w:rsid w:val="00721FF1"/>
    <w:rsid w:val="007253B8"/>
    <w:rsid w:val="00726D0A"/>
    <w:rsid w:val="007273A4"/>
    <w:rsid w:val="00727A5A"/>
    <w:rsid w:val="00727EF7"/>
    <w:rsid w:val="007362D1"/>
    <w:rsid w:val="0074043F"/>
    <w:rsid w:val="00743DD6"/>
    <w:rsid w:val="0074421F"/>
    <w:rsid w:val="00744275"/>
    <w:rsid w:val="00745761"/>
    <w:rsid w:val="0075391D"/>
    <w:rsid w:val="00754F54"/>
    <w:rsid w:val="00755806"/>
    <w:rsid w:val="00756023"/>
    <w:rsid w:val="007565D1"/>
    <w:rsid w:val="007574D5"/>
    <w:rsid w:val="00761930"/>
    <w:rsid w:val="00764907"/>
    <w:rsid w:val="007655CB"/>
    <w:rsid w:val="00765EF5"/>
    <w:rsid w:val="0076718B"/>
    <w:rsid w:val="00770A8A"/>
    <w:rsid w:val="00770F0A"/>
    <w:rsid w:val="007720EE"/>
    <w:rsid w:val="00773187"/>
    <w:rsid w:val="007742DE"/>
    <w:rsid w:val="0077445F"/>
    <w:rsid w:val="0077472C"/>
    <w:rsid w:val="007750D1"/>
    <w:rsid w:val="007760C8"/>
    <w:rsid w:val="0077653C"/>
    <w:rsid w:val="0078060E"/>
    <w:rsid w:val="007806DA"/>
    <w:rsid w:val="0078452C"/>
    <w:rsid w:val="00785E7B"/>
    <w:rsid w:val="00790231"/>
    <w:rsid w:val="00791AE2"/>
    <w:rsid w:val="00791E89"/>
    <w:rsid w:val="00792918"/>
    <w:rsid w:val="00792D2E"/>
    <w:rsid w:val="00793A1C"/>
    <w:rsid w:val="00793CFA"/>
    <w:rsid w:val="00793D23"/>
    <w:rsid w:val="00794054"/>
    <w:rsid w:val="0079595C"/>
    <w:rsid w:val="00795CB4"/>
    <w:rsid w:val="00795D58"/>
    <w:rsid w:val="0079653D"/>
    <w:rsid w:val="007A27EF"/>
    <w:rsid w:val="007A7449"/>
    <w:rsid w:val="007B03EC"/>
    <w:rsid w:val="007B136B"/>
    <w:rsid w:val="007B1BED"/>
    <w:rsid w:val="007B36AD"/>
    <w:rsid w:val="007B3EA3"/>
    <w:rsid w:val="007B518D"/>
    <w:rsid w:val="007B51B9"/>
    <w:rsid w:val="007B714F"/>
    <w:rsid w:val="007B79CE"/>
    <w:rsid w:val="007C0180"/>
    <w:rsid w:val="007C0598"/>
    <w:rsid w:val="007C092A"/>
    <w:rsid w:val="007C26FA"/>
    <w:rsid w:val="007C2C77"/>
    <w:rsid w:val="007C3AE2"/>
    <w:rsid w:val="007C4D5F"/>
    <w:rsid w:val="007C5795"/>
    <w:rsid w:val="007C5A00"/>
    <w:rsid w:val="007C6114"/>
    <w:rsid w:val="007C6873"/>
    <w:rsid w:val="007C7BEF"/>
    <w:rsid w:val="007E0B8A"/>
    <w:rsid w:val="007E1FFC"/>
    <w:rsid w:val="007E266B"/>
    <w:rsid w:val="007E5209"/>
    <w:rsid w:val="007E6D55"/>
    <w:rsid w:val="007E6DC4"/>
    <w:rsid w:val="007E6F28"/>
    <w:rsid w:val="007F191F"/>
    <w:rsid w:val="007F2828"/>
    <w:rsid w:val="007F3651"/>
    <w:rsid w:val="007F4C2E"/>
    <w:rsid w:val="007F6333"/>
    <w:rsid w:val="008003FD"/>
    <w:rsid w:val="008039FA"/>
    <w:rsid w:val="00804443"/>
    <w:rsid w:val="008056A2"/>
    <w:rsid w:val="00805D5A"/>
    <w:rsid w:val="00806DC0"/>
    <w:rsid w:val="008106C0"/>
    <w:rsid w:val="00810A89"/>
    <w:rsid w:val="008114FA"/>
    <w:rsid w:val="00812909"/>
    <w:rsid w:val="00813E2A"/>
    <w:rsid w:val="0081409A"/>
    <w:rsid w:val="00814AF9"/>
    <w:rsid w:val="0081580C"/>
    <w:rsid w:val="0081597B"/>
    <w:rsid w:val="00815F0A"/>
    <w:rsid w:val="00817CD1"/>
    <w:rsid w:val="008210BF"/>
    <w:rsid w:val="0082225B"/>
    <w:rsid w:val="008225BA"/>
    <w:rsid w:val="00823E84"/>
    <w:rsid w:val="00825C90"/>
    <w:rsid w:val="00825F72"/>
    <w:rsid w:val="008309D7"/>
    <w:rsid w:val="008323A7"/>
    <w:rsid w:val="0083384D"/>
    <w:rsid w:val="00835FEE"/>
    <w:rsid w:val="008363FE"/>
    <w:rsid w:val="00836D5D"/>
    <w:rsid w:val="0084448E"/>
    <w:rsid w:val="0084526D"/>
    <w:rsid w:val="008460D5"/>
    <w:rsid w:val="008476A7"/>
    <w:rsid w:val="0085049C"/>
    <w:rsid w:val="00850D38"/>
    <w:rsid w:val="00856273"/>
    <w:rsid w:val="00857859"/>
    <w:rsid w:val="008605F3"/>
    <w:rsid w:val="00862AE2"/>
    <w:rsid w:val="00866DEB"/>
    <w:rsid w:val="00867C32"/>
    <w:rsid w:val="00871623"/>
    <w:rsid w:val="00872B5A"/>
    <w:rsid w:val="00872E7E"/>
    <w:rsid w:val="0087407D"/>
    <w:rsid w:val="00875DB7"/>
    <w:rsid w:val="00876552"/>
    <w:rsid w:val="00881214"/>
    <w:rsid w:val="00882B0F"/>
    <w:rsid w:val="0088475F"/>
    <w:rsid w:val="00890656"/>
    <w:rsid w:val="00890B7F"/>
    <w:rsid w:val="0089306B"/>
    <w:rsid w:val="008956C7"/>
    <w:rsid w:val="00896DCA"/>
    <w:rsid w:val="0089716F"/>
    <w:rsid w:val="008A384B"/>
    <w:rsid w:val="008A3C13"/>
    <w:rsid w:val="008A3F2A"/>
    <w:rsid w:val="008A5774"/>
    <w:rsid w:val="008A7F8F"/>
    <w:rsid w:val="008B0084"/>
    <w:rsid w:val="008B13CE"/>
    <w:rsid w:val="008B3597"/>
    <w:rsid w:val="008B41C4"/>
    <w:rsid w:val="008B4A93"/>
    <w:rsid w:val="008B5718"/>
    <w:rsid w:val="008C2D2C"/>
    <w:rsid w:val="008C4232"/>
    <w:rsid w:val="008C6EE4"/>
    <w:rsid w:val="008C7F78"/>
    <w:rsid w:val="008D4E30"/>
    <w:rsid w:val="008D57A9"/>
    <w:rsid w:val="008D59E2"/>
    <w:rsid w:val="008E0505"/>
    <w:rsid w:val="008E0C77"/>
    <w:rsid w:val="008E18E4"/>
    <w:rsid w:val="008E5AB3"/>
    <w:rsid w:val="008E66AF"/>
    <w:rsid w:val="008E7C27"/>
    <w:rsid w:val="008F1A18"/>
    <w:rsid w:val="008F2708"/>
    <w:rsid w:val="008F4549"/>
    <w:rsid w:val="008F47F1"/>
    <w:rsid w:val="008F5B2B"/>
    <w:rsid w:val="0090005E"/>
    <w:rsid w:val="0090084D"/>
    <w:rsid w:val="009009CB"/>
    <w:rsid w:val="00901580"/>
    <w:rsid w:val="00902A38"/>
    <w:rsid w:val="00902D2F"/>
    <w:rsid w:val="00910EF1"/>
    <w:rsid w:val="00911C77"/>
    <w:rsid w:val="00915854"/>
    <w:rsid w:val="0091673A"/>
    <w:rsid w:val="00916751"/>
    <w:rsid w:val="009167EE"/>
    <w:rsid w:val="00916E90"/>
    <w:rsid w:val="00921370"/>
    <w:rsid w:val="009249F3"/>
    <w:rsid w:val="00924B1E"/>
    <w:rsid w:val="009265FC"/>
    <w:rsid w:val="00930C55"/>
    <w:rsid w:val="00931700"/>
    <w:rsid w:val="009323AF"/>
    <w:rsid w:val="00933EAB"/>
    <w:rsid w:val="00934D7E"/>
    <w:rsid w:val="00936D3F"/>
    <w:rsid w:val="00943189"/>
    <w:rsid w:val="009444DA"/>
    <w:rsid w:val="009451E8"/>
    <w:rsid w:val="009479C0"/>
    <w:rsid w:val="009479E3"/>
    <w:rsid w:val="00947AFD"/>
    <w:rsid w:val="009506B6"/>
    <w:rsid w:val="009556D7"/>
    <w:rsid w:val="00955A40"/>
    <w:rsid w:val="0095622F"/>
    <w:rsid w:val="00956542"/>
    <w:rsid w:val="009632F5"/>
    <w:rsid w:val="009652E0"/>
    <w:rsid w:val="0096602E"/>
    <w:rsid w:val="00975197"/>
    <w:rsid w:val="00976224"/>
    <w:rsid w:val="00976687"/>
    <w:rsid w:val="00977420"/>
    <w:rsid w:val="00977AC0"/>
    <w:rsid w:val="009803AC"/>
    <w:rsid w:val="00980F5A"/>
    <w:rsid w:val="00982EDE"/>
    <w:rsid w:val="0098304D"/>
    <w:rsid w:val="00984AB3"/>
    <w:rsid w:val="009927A8"/>
    <w:rsid w:val="00994B43"/>
    <w:rsid w:val="00997043"/>
    <w:rsid w:val="009977C2"/>
    <w:rsid w:val="009A3089"/>
    <w:rsid w:val="009A3BBB"/>
    <w:rsid w:val="009A4E1A"/>
    <w:rsid w:val="009A631F"/>
    <w:rsid w:val="009B11FC"/>
    <w:rsid w:val="009B22E8"/>
    <w:rsid w:val="009B258A"/>
    <w:rsid w:val="009B4D8A"/>
    <w:rsid w:val="009B5210"/>
    <w:rsid w:val="009B6561"/>
    <w:rsid w:val="009B78EB"/>
    <w:rsid w:val="009C12FA"/>
    <w:rsid w:val="009C1D2D"/>
    <w:rsid w:val="009C440E"/>
    <w:rsid w:val="009C4C3D"/>
    <w:rsid w:val="009C4D8F"/>
    <w:rsid w:val="009C4E2E"/>
    <w:rsid w:val="009C5538"/>
    <w:rsid w:val="009C64D0"/>
    <w:rsid w:val="009C663C"/>
    <w:rsid w:val="009C7756"/>
    <w:rsid w:val="009D2088"/>
    <w:rsid w:val="009D2BFE"/>
    <w:rsid w:val="009D2D9E"/>
    <w:rsid w:val="009D52E0"/>
    <w:rsid w:val="009D584E"/>
    <w:rsid w:val="009D6CFC"/>
    <w:rsid w:val="009D7FB5"/>
    <w:rsid w:val="009E34DD"/>
    <w:rsid w:val="009E439F"/>
    <w:rsid w:val="009E50ED"/>
    <w:rsid w:val="009E5A94"/>
    <w:rsid w:val="009E5C75"/>
    <w:rsid w:val="009E5CC3"/>
    <w:rsid w:val="009E6383"/>
    <w:rsid w:val="009E63C0"/>
    <w:rsid w:val="009E6F5C"/>
    <w:rsid w:val="009F025E"/>
    <w:rsid w:val="009F2256"/>
    <w:rsid w:val="009F253A"/>
    <w:rsid w:val="009F3173"/>
    <w:rsid w:val="009F3F06"/>
    <w:rsid w:val="009F555F"/>
    <w:rsid w:val="009F5588"/>
    <w:rsid w:val="009F5F8B"/>
    <w:rsid w:val="009F642E"/>
    <w:rsid w:val="00A0181B"/>
    <w:rsid w:val="00A01876"/>
    <w:rsid w:val="00A01E9C"/>
    <w:rsid w:val="00A022F9"/>
    <w:rsid w:val="00A03CF0"/>
    <w:rsid w:val="00A05398"/>
    <w:rsid w:val="00A06693"/>
    <w:rsid w:val="00A067F7"/>
    <w:rsid w:val="00A06F9D"/>
    <w:rsid w:val="00A102A8"/>
    <w:rsid w:val="00A11E6F"/>
    <w:rsid w:val="00A1404E"/>
    <w:rsid w:val="00A15099"/>
    <w:rsid w:val="00A165C0"/>
    <w:rsid w:val="00A16855"/>
    <w:rsid w:val="00A20E49"/>
    <w:rsid w:val="00A22CCB"/>
    <w:rsid w:val="00A23319"/>
    <w:rsid w:val="00A24354"/>
    <w:rsid w:val="00A25A75"/>
    <w:rsid w:val="00A27600"/>
    <w:rsid w:val="00A30459"/>
    <w:rsid w:val="00A30B77"/>
    <w:rsid w:val="00A325E1"/>
    <w:rsid w:val="00A3433F"/>
    <w:rsid w:val="00A348EB"/>
    <w:rsid w:val="00A34FE7"/>
    <w:rsid w:val="00A40089"/>
    <w:rsid w:val="00A40A98"/>
    <w:rsid w:val="00A41552"/>
    <w:rsid w:val="00A423A7"/>
    <w:rsid w:val="00A43208"/>
    <w:rsid w:val="00A44041"/>
    <w:rsid w:val="00A44944"/>
    <w:rsid w:val="00A455CE"/>
    <w:rsid w:val="00A47E57"/>
    <w:rsid w:val="00A50D5A"/>
    <w:rsid w:val="00A53060"/>
    <w:rsid w:val="00A544AA"/>
    <w:rsid w:val="00A56492"/>
    <w:rsid w:val="00A60537"/>
    <w:rsid w:val="00A63468"/>
    <w:rsid w:val="00A638F9"/>
    <w:rsid w:val="00A64633"/>
    <w:rsid w:val="00A65C33"/>
    <w:rsid w:val="00A66A55"/>
    <w:rsid w:val="00A74024"/>
    <w:rsid w:val="00A75A03"/>
    <w:rsid w:val="00A76E5B"/>
    <w:rsid w:val="00A804FF"/>
    <w:rsid w:val="00A80992"/>
    <w:rsid w:val="00A84320"/>
    <w:rsid w:val="00A84ED7"/>
    <w:rsid w:val="00A869D2"/>
    <w:rsid w:val="00A86BE2"/>
    <w:rsid w:val="00A871A0"/>
    <w:rsid w:val="00A90242"/>
    <w:rsid w:val="00A91323"/>
    <w:rsid w:val="00A91523"/>
    <w:rsid w:val="00A91F44"/>
    <w:rsid w:val="00A9588E"/>
    <w:rsid w:val="00A9687F"/>
    <w:rsid w:val="00A9720A"/>
    <w:rsid w:val="00AA024C"/>
    <w:rsid w:val="00AA055D"/>
    <w:rsid w:val="00AA3D94"/>
    <w:rsid w:val="00AA402A"/>
    <w:rsid w:val="00AA538F"/>
    <w:rsid w:val="00AA5B72"/>
    <w:rsid w:val="00AA7B3C"/>
    <w:rsid w:val="00AB1592"/>
    <w:rsid w:val="00AB186A"/>
    <w:rsid w:val="00AB2FE9"/>
    <w:rsid w:val="00AB46E6"/>
    <w:rsid w:val="00AB5AD5"/>
    <w:rsid w:val="00AB64BA"/>
    <w:rsid w:val="00AC5822"/>
    <w:rsid w:val="00AC5A7B"/>
    <w:rsid w:val="00AC5EFB"/>
    <w:rsid w:val="00AC6A03"/>
    <w:rsid w:val="00AD02F2"/>
    <w:rsid w:val="00AD0463"/>
    <w:rsid w:val="00AD0D50"/>
    <w:rsid w:val="00AD0F71"/>
    <w:rsid w:val="00AD15AE"/>
    <w:rsid w:val="00AD23DE"/>
    <w:rsid w:val="00AD2B43"/>
    <w:rsid w:val="00AD3701"/>
    <w:rsid w:val="00AD6294"/>
    <w:rsid w:val="00AD7227"/>
    <w:rsid w:val="00AE20C5"/>
    <w:rsid w:val="00AE3F8E"/>
    <w:rsid w:val="00AF0F88"/>
    <w:rsid w:val="00AF1737"/>
    <w:rsid w:val="00AF270A"/>
    <w:rsid w:val="00AF553D"/>
    <w:rsid w:val="00AF7E78"/>
    <w:rsid w:val="00B008FD"/>
    <w:rsid w:val="00B0090D"/>
    <w:rsid w:val="00B00C9F"/>
    <w:rsid w:val="00B01879"/>
    <w:rsid w:val="00B018E9"/>
    <w:rsid w:val="00B01BEC"/>
    <w:rsid w:val="00B02D9A"/>
    <w:rsid w:val="00B039DD"/>
    <w:rsid w:val="00B05B47"/>
    <w:rsid w:val="00B06CCD"/>
    <w:rsid w:val="00B070CB"/>
    <w:rsid w:val="00B07297"/>
    <w:rsid w:val="00B11056"/>
    <w:rsid w:val="00B128D3"/>
    <w:rsid w:val="00B13CB1"/>
    <w:rsid w:val="00B1736B"/>
    <w:rsid w:val="00B2181F"/>
    <w:rsid w:val="00B218E5"/>
    <w:rsid w:val="00B22996"/>
    <w:rsid w:val="00B24BA1"/>
    <w:rsid w:val="00B3000E"/>
    <w:rsid w:val="00B32DFE"/>
    <w:rsid w:val="00B34CC2"/>
    <w:rsid w:val="00B34EE2"/>
    <w:rsid w:val="00B36C23"/>
    <w:rsid w:val="00B3708F"/>
    <w:rsid w:val="00B37C2C"/>
    <w:rsid w:val="00B40521"/>
    <w:rsid w:val="00B40FDB"/>
    <w:rsid w:val="00B42DC3"/>
    <w:rsid w:val="00B430E8"/>
    <w:rsid w:val="00B43142"/>
    <w:rsid w:val="00B439CB"/>
    <w:rsid w:val="00B46ED3"/>
    <w:rsid w:val="00B47292"/>
    <w:rsid w:val="00B51952"/>
    <w:rsid w:val="00B52277"/>
    <w:rsid w:val="00B56AF2"/>
    <w:rsid w:val="00B57674"/>
    <w:rsid w:val="00B62307"/>
    <w:rsid w:val="00B6356E"/>
    <w:rsid w:val="00B64977"/>
    <w:rsid w:val="00B66F78"/>
    <w:rsid w:val="00B67E59"/>
    <w:rsid w:val="00B70D18"/>
    <w:rsid w:val="00B70EBF"/>
    <w:rsid w:val="00B71ABE"/>
    <w:rsid w:val="00B72213"/>
    <w:rsid w:val="00B741C0"/>
    <w:rsid w:val="00B74BCA"/>
    <w:rsid w:val="00B75C40"/>
    <w:rsid w:val="00B769FE"/>
    <w:rsid w:val="00B77132"/>
    <w:rsid w:val="00B778CF"/>
    <w:rsid w:val="00B80220"/>
    <w:rsid w:val="00B812D5"/>
    <w:rsid w:val="00B82B35"/>
    <w:rsid w:val="00B840E0"/>
    <w:rsid w:val="00B8525F"/>
    <w:rsid w:val="00B858A9"/>
    <w:rsid w:val="00B859D0"/>
    <w:rsid w:val="00B86BD9"/>
    <w:rsid w:val="00B90FA2"/>
    <w:rsid w:val="00B947A7"/>
    <w:rsid w:val="00B95D36"/>
    <w:rsid w:val="00B967CF"/>
    <w:rsid w:val="00B96DB7"/>
    <w:rsid w:val="00B970CB"/>
    <w:rsid w:val="00B97A42"/>
    <w:rsid w:val="00BA230D"/>
    <w:rsid w:val="00BA29E6"/>
    <w:rsid w:val="00BA440D"/>
    <w:rsid w:val="00BB0092"/>
    <w:rsid w:val="00BB2394"/>
    <w:rsid w:val="00BB5DCE"/>
    <w:rsid w:val="00BB78B4"/>
    <w:rsid w:val="00BC0A0F"/>
    <w:rsid w:val="00BC108B"/>
    <w:rsid w:val="00BC2B50"/>
    <w:rsid w:val="00BC33F3"/>
    <w:rsid w:val="00BC400D"/>
    <w:rsid w:val="00BC4277"/>
    <w:rsid w:val="00BC47DB"/>
    <w:rsid w:val="00BC7F9C"/>
    <w:rsid w:val="00BD0991"/>
    <w:rsid w:val="00BD2370"/>
    <w:rsid w:val="00BD259A"/>
    <w:rsid w:val="00BD290E"/>
    <w:rsid w:val="00BD35DC"/>
    <w:rsid w:val="00BD36B0"/>
    <w:rsid w:val="00BD4AE5"/>
    <w:rsid w:val="00BD625B"/>
    <w:rsid w:val="00BD7DC4"/>
    <w:rsid w:val="00BE3895"/>
    <w:rsid w:val="00BE5423"/>
    <w:rsid w:val="00BE73EB"/>
    <w:rsid w:val="00BF004F"/>
    <w:rsid w:val="00BF1050"/>
    <w:rsid w:val="00BF1165"/>
    <w:rsid w:val="00BF3335"/>
    <w:rsid w:val="00BF35DA"/>
    <w:rsid w:val="00BF5011"/>
    <w:rsid w:val="00BF539C"/>
    <w:rsid w:val="00BF59BB"/>
    <w:rsid w:val="00BF5EAF"/>
    <w:rsid w:val="00BF76F0"/>
    <w:rsid w:val="00C007B6"/>
    <w:rsid w:val="00C02D88"/>
    <w:rsid w:val="00C0331E"/>
    <w:rsid w:val="00C06C82"/>
    <w:rsid w:val="00C076B2"/>
    <w:rsid w:val="00C10627"/>
    <w:rsid w:val="00C10AE5"/>
    <w:rsid w:val="00C113DA"/>
    <w:rsid w:val="00C11F80"/>
    <w:rsid w:val="00C12527"/>
    <w:rsid w:val="00C12AFB"/>
    <w:rsid w:val="00C13BC6"/>
    <w:rsid w:val="00C13E0B"/>
    <w:rsid w:val="00C14299"/>
    <w:rsid w:val="00C14DDE"/>
    <w:rsid w:val="00C218AF"/>
    <w:rsid w:val="00C22290"/>
    <w:rsid w:val="00C22D78"/>
    <w:rsid w:val="00C23D08"/>
    <w:rsid w:val="00C24A7A"/>
    <w:rsid w:val="00C24C69"/>
    <w:rsid w:val="00C25727"/>
    <w:rsid w:val="00C3010A"/>
    <w:rsid w:val="00C33A5C"/>
    <w:rsid w:val="00C354F8"/>
    <w:rsid w:val="00C358DC"/>
    <w:rsid w:val="00C35AD3"/>
    <w:rsid w:val="00C4055B"/>
    <w:rsid w:val="00C439AC"/>
    <w:rsid w:val="00C45A5D"/>
    <w:rsid w:val="00C4751B"/>
    <w:rsid w:val="00C50DF9"/>
    <w:rsid w:val="00C53852"/>
    <w:rsid w:val="00C53E5A"/>
    <w:rsid w:val="00C5698C"/>
    <w:rsid w:val="00C56EAF"/>
    <w:rsid w:val="00C600BD"/>
    <w:rsid w:val="00C60565"/>
    <w:rsid w:val="00C61510"/>
    <w:rsid w:val="00C6270C"/>
    <w:rsid w:val="00C635C1"/>
    <w:rsid w:val="00C650F8"/>
    <w:rsid w:val="00C71BE2"/>
    <w:rsid w:val="00C72A84"/>
    <w:rsid w:val="00C72AB8"/>
    <w:rsid w:val="00C73524"/>
    <w:rsid w:val="00C741E3"/>
    <w:rsid w:val="00C76802"/>
    <w:rsid w:val="00C778D9"/>
    <w:rsid w:val="00C80899"/>
    <w:rsid w:val="00C82645"/>
    <w:rsid w:val="00C82B47"/>
    <w:rsid w:val="00C82DC9"/>
    <w:rsid w:val="00C93049"/>
    <w:rsid w:val="00C9608A"/>
    <w:rsid w:val="00CA00C2"/>
    <w:rsid w:val="00CA0D58"/>
    <w:rsid w:val="00CA11CC"/>
    <w:rsid w:val="00CA1B16"/>
    <w:rsid w:val="00CA1CC1"/>
    <w:rsid w:val="00CA1CF0"/>
    <w:rsid w:val="00CA2560"/>
    <w:rsid w:val="00CB0A52"/>
    <w:rsid w:val="00CB114B"/>
    <w:rsid w:val="00CB3E95"/>
    <w:rsid w:val="00CB3FD4"/>
    <w:rsid w:val="00CB4941"/>
    <w:rsid w:val="00CB4BA2"/>
    <w:rsid w:val="00CB70DD"/>
    <w:rsid w:val="00CC222A"/>
    <w:rsid w:val="00CC35CC"/>
    <w:rsid w:val="00CC481E"/>
    <w:rsid w:val="00CC597F"/>
    <w:rsid w:val="00CC5B8A"/>
    <w:rsid w:val="00CC739C"/>
    <w:rsid w:val="00CD0DC4"/>
    <w:rsid w:val="00CD0EB8"/>
    <w:rsid w:val="00CD2EE7"/>
    <w:rsid w:val="00CD3A96"/>
    <w:rsid w:val="00CE482E"/>
    <w:rsid w:val="00CE4F5C"/>
    <w:rsid w:val="00CE5DC9"/>
    <w:rsid w:val="00CE7644"/>
    <w:rsid w:val="00CF0079"/>
    <w:rsid w:val="00CF2099"/>
    <w:rsid w:val="00CF21BB"/>
    <w:rsid w:val="00CF488A"/>
    <w:rsid w:val="00CF5C78"/>
    <w:rsid w:val="00CF65C7"/>
    <w:rsid w:val="00CF667A"/>
    <w:rsid w:val="00D00098"/>
    <w:rsid w:val="00D00D5F"/>
    <w:rsid w:val="00D0272B"/>
    <w:rsid w:val="00D062F8"/>
    <w:rsid w:val="00D066EA"/>
    <w:rsid w:val="00D06E46"/>
    <w:rsid w:val="00D0713B"/>
    <w:rsid w:val="00D07D56"/>
    <w:rsid w:val="00D14166"/>
    <w:rsid w:val="00D1426A"/>
    <w:rsid w:val="00D16AA3"/>
    <w:rsid w:val="00D175DC"/>
    <w:rsid w:val="00D2236E"/>
    <w:rsid w:val="00D243A6"/>
    <w:rsid w:val="00D2664E"/>
    <w:rsid w:val="00D270D2"/>
    <w:rsid w:val="00D305D6"/>
    <w:rsid w:val="00D320B4"/>
    <w:rsid w:val="00D3353E"/>
    <w:rsid w:val="00D35155"/>
    <w:rsid w:val="00D35867"/>
    <w:rsid w:val="00D4038E"/>
    <w:rsid w:val="00D41372"/>
    <w:rsid w:val="00D42979"/>
    <w:rsid w:val="00D43A7D"/>
    <w:rsid w:val="00D457C9"/>
    <w:rsid w:val="00D47241"/>
    <w:rsid w:val="00D53F98"/>
    <w:rsid w:val="00D54DF5"/>
    <w:rsid w:val="00D55685"/>
    <w:rsid w:val="00D602B5"/>
    <w:rsid w:val="00D6053A"/>
    <w:rsid w:val="00D66460"/>
    <w:rsid w:val="00D66B1E"/>
    <w:rsid w:val="00D671EC"/>
    <w:rsid w:val="00D701B7"/>
    <w:rsid w:val="00D843CF"/>
    <w:rsid w:val="00D87C85"/>
    <w:rsid w:val="00D92561"/>
    <w:rsid w:val="00D92805"/>
    <w:rsid w:val="00D92939"/>
    <w:rsid w:val="00D93B49"/>
    <w:rsid w:val="00D941F5"/>
    <w:rsid w:val="00D96573"/>
    <w:rsid w:val="00DA1004"/>
    <w:rsid w:val="00DA1B9A"/>
    <w:rsid w:val="00DA5329"/>
    <w:rsid w:val="00DB0136"/>
    <w:rsid w:val="00DB0381"/>
    <w:rsid w:val="00DB1044"/>
    <w:rsid w:val="00DB1244"/>
    <w:rsid w:val="00DB1B07"/>
    <w:rsid w:val="00DB2434"/>
    <w:rsid w:val="00DB2604"/>
    <w:rsid w:val="00DB4EAD"/>
    <w:rsid w:val="00DB5196"/>
    <w:rsid w:val="00DB5A51"/>
    <w:rsid w:val="00DB6FE1"/>
    <w:rsid w:val="00DC0003"/>
    <w:rsid w:val="00DC2D0C"/>
    <w:rsid w:val="00DC3509"/>
    <w:rsid w:val="00DC56D9"/>
    <w:rsid w:val="00DC6516"/>
    <w:rsid w:val="00DC7DCD"/>
    <w:rsid w:val="00DD1D7A"/>
    <w:rsid w:val="00DD371D"/>
    <w:rsid w:val="00DD3F9E"/>
    <w:rsid w:val="00DD4E8D"/>
    <w:rsid w:val="00DD5D33"/>
    <w:rsid w:val="00DE1836"/>
    <w:rsid w:val="00DE261B"/>
    <w:rsid w:val="00DE2C1C"/>
    <w:rsid w:val="00DE2E86"/>
    <w:rsid w:val="00DE3969"/>
    <w:rsid w:val="00DE4585"/>
    <w:rsid w:val="00DE540C"/>
    <w:rsid w:val="00DE6D08"/>
    <w:rsid w:val="00DF1AC5"/>
    <w:rsid w:val="00DF1C30"/>
    <w:rsid w:val="00DF29CD"/>
    <w:rsid w:val="00DF38DA"/>
    <w:rsid w:val="00DF5442"/>
    <w:rsid w:val="00DF6720"/>
    <w:rsid w:val="00DF69C4"/>
    <w:rsid w:val="00DF7AF0"/>
    <w:rsid w:val="00E0084A"/>
    <w:rsid w:val="00E025AB"/>
    <w:rsid w:val="00E02FEE"/>
    <w:rsid w:val="00E05A2F"/>
    <w:rsid w:val="00E05E30"/>
    <w:rsid w:val="00E11AA9"/>
    <w:rsid w:val="00E124B9"/>
    <w:rsid w:val="00E12D56"/>
    <w:rsid w:val="00E13B96"/>
    <w:rsid w:val="00E17BBA"/>
    <w:rsid w:val="00E210DA"/>
    <w:rsid w:val="00E2222D"/>
    <w:rsid w:val="00E238DE"/>
    <w:rsid w:val="00E24431"/>
    <w:rsid w:val="00E256CA"/>
    <w:rsid w:val="00E26A96"/>
    <w:rsid w:val="00E27CCC"/>
    <w:rsid w:val="00E27E1D"/>
    <w:rsid w:val="00E300E7"/>
    <w:rsid w:val="00E3265B"/>
    <w:rsid w:val="00E33973"/>
    <w:rsid w:val="00E371F9"/>
    <w:rsid w:val="00E3754D"/>
    <w:rsid w:val="00E414EA"/>
    <w:rsid w:val="00E42117"/>
    <w:rsid w:val="00E4242C"/>
    <w:rsid w:val="00E43E16"/>
    <w:rsid w:val="00E44D8D"/>
    <w:rsid w:val="00E4754D"/>
    <w:rsid w:val="00E514F2"/>
    <w:rsid w:val="00E518C8"/>
    <w:rsid w:val="00E561BC"/>
    <w:rsid w:val="00E5657E"/>
    <w:rsid w:val="00E60B01"/>
    <w:rsid w:val="00E60BF8"/>
    <w:rsid w:val="00E61F1C"/>
    <w:rsid w:val="00E626A6"/>
    <w:rsid w:val="00E65EEA"/>
    <w:rsid w:val="00E66ACC"/>
    <w:rsid w:val="00E700AA"/>
    <w:rsid w:val="00E72EB7"/>
    <w:rsid w:val="00E731FB"/>
    <w:rsid w:val="00E73A1F"/>
    <w:rsid w:val="00E7541D"/>
    <w:rsid w:val="00E80CC0"/>
    <w:rsid w:val="00E837FC"/>
    <w:rsid w:val="00E8542E"/>
    <w:rsid w:val="00E87595"/>
    <w:rsid w:val="00E87A4B"/>
    <w:rsid w:val="00E87E5C"/>
    <w:rsid w:val="00E9161E"/>
    <w:rsid w:val="00E929F6"/>
    <w:rsid w:val="00E931E6"/>
    <w:rsid w:val="00E96DE6"/>
    <w:rsid w:val="00E97A00"/>
    <w:rsid w:val="00E97D0C"/>
    <w:rsid w:val="00EA2748"/>
    <w:rsid w:val="00EA4080"/>
    <w:rsid w:val="00EA44E4"/>
    <w:rsid w:val="00EA48F1"/>
    <w:rsid w:val="00EB1DFA"/>
    <w:rsid w:val="00EB2125"/>
    <w:rsid w:val="00EB3235"/>
    <w:rsid w:val="00EB3781"/>
    <w:rsid w:val="00EB391F"/>
    <w:rsid w:val="00EB487C"/>
    <w:rsid w:val="00EB5509"/>
    <w:rsid w:val="00EB62BA"/>
    <w:rsid w:val="00EB766B"/>
    <w:rsid w:val="00EC26B0"/>
    <w:rsid w:val="00EC2DA0"/>
    <w:rsid w:val="00EC2E6A"/>
    <w:rsid w:val="00EC3CFA"/>
    <w:rsid w:val="00EC4011"/>
    <w:rsid w:val="00EC6C4D"/>
    <w:rsid w:val="00EC6FCE"/>
    <w:rsid w:val="00EC7F57"/>
    <w:rsid w:val="00ED0FC7"/>
    <w:rsid w:val="00ED5164"/>
    <w:rsid w:val="00ED52D5"/>
    <w:rsid w:val="00ED76D7"/>
    <w:rsid w:val="00ED7F0E"/>
    <w:rsid w:val="00EE1BE7"/>
    <w:rsid w:val="00EE1D62"/>
    <w:rsid w:val="00EE29B2"/>
    <w:rsid w:val="00EE427E"/>
    <w:rsid w:val="00EE52E6"/>
    <w:rsid w:val="00EE5437"/>
    <w:rsid w:val="00EE59FC"/>
    <w:rsid w:val="00EE651A"/>
    <w:rsid w:val="00EE7435"/>
    <w:rsid w:val="00EF1F75"/>
    <w:rsid w:val="00EF20DA"/>
    <w:rsid w:val="00EF2974"/>
    <w:rsid w:val="00EF32D8"/>
    <w:rsid w:val="00EF45DE"/>
    <w:rsid w:val="00EF6D39"/>
    <w:rsid w:val="00EF7476"/>
    <w:rsid w:val="00EF7654"/>
    <w:rsid w:val="00F009A0"/>
    <w:rsid w:val="00F01A2B"/>
    <w:rsid w:val="00F0497F"/>
    <w:rsid w:val="00F057E7"/>
    <w:rsid w:val="00F06ECF"/>
    <w:rsid w:val="00F0784F"/>
    <w:rsid w:val="00F07BAE"/>
    <w:rsid w:val="00F10D81"/>
    <w:rsid w:val="00F1222E"/>
    <w:rsid w:val="00F141ED"/>
    <w:rsid w:val="00F15CE3"/>
    <w:rsid w:val="00F21D0D"/>
    <w:rsid w:val="00F2227D"/>
    <w:rsid w:val="00F22BB3"/>
    <w:rsid w:val="00F255D7"/>
    <w:rsid w:val="00F304EB"/>
    <w:rsid w:val="00F31E6E"/>
    <w:rsid w:val="00F3576C"/>
    <w:rsid w:val="00F36134"/>
    <w:rsid w:val="00F3772F"/>
    <w:rsid w:val="00F402B7"/>
    <w:rsid w:val="00F40AF8"/>
    <w:rsid w:val="00F435A3"/>
    <w:rsid w:val="00F43A5E"/>
    <w:rsid w:val="00F450CC"/>
    <w:rsid w:val="00F45F0E"/>
    <w:rsid w:val="00F472F5"/>
    <w:rsid w:val="00F52165"/>
    <w:rsid w:val="00F54773"/>
    <w:rsid w:val="00F56306"/>
    <w:rsid w:val="00F57A04"/>
    <w:rsid w:val="00F61946"/>
    <w:rsid w:val="00F62684"/>
    <w:rsid w:val="00F62E8F"/>
    <w:rsid w:val="00F63441"/>
    <w:rsid w:val="00F63721"/>
    <w:rsid w:val="00F648B8"/>
    <w:rsid w:val="00F71A76"/>
    <w:rsid w:val="00F73247"/>
    <w:rsid w:val="00F73775"/>
    <w:rsid w:val="00F7382C"/>
    <w:rsid w:val="00F73A3D"/>
    <w:rsid w:val="00F75A38"/>
    <w:rsid w:val="00F7627B"/>
    <w:rsid w:val="00F82EDD"/>
    <w:rsid w:val="00F836BB"/>
    <w:rsid w:val="00F848AA"/>
    <w:rsid w:val="00F84DF1"/>
    <w:rsid w:val="00F85476"/>
    <w:rsid w:val="00F87912"/>
    <w:rsid w:val="00F909B3"/>
    <w:rsid w:val="00F90B13"/>
    <w:rsid w:val="00F938BF"/>
    <w:rsid w:val="00F95399"/>
    <w:rsid w:val="00F97F9E"/>
    <w:rsid w:val="00FA1116"/>
    <w:rsid w:val="00FA1472"/>
    <w:rsid w:val="00FA7E36"/>
    <w:rsid w:val="00FB15BA"/>
    <w:rsid w:val="00FB1930"/>
    <w:rsid w:val="00FB54BC"/>
    <w:rsid w:val="00FB68D1"/>
    <w:rsid w:val="00FB690E"/>
    <w:rsid w:val="00FC1EDF"/>
    <w:rsid w:val="00FC357F"/>
    <w:rsid w:val="00FC3ED8"/>
    <w:rsid w:val="00FC4F82"/>
    <w:rsid w:val="00FC559E"/>
    <w:rsid w:val="00FC701A"/>
    <w:rsid w:val="00FC7EBC"/>
    <w:rsid w:val="00FD0D7A"/>
    <w:rsid w:val="00FD5084"/>
    <w:rsid w:val="00FD567C"/>
    <w:rsid w:val="00FD59AC"/>
    <w:rsid w:val="00FD5F09"/>
    <w:rsid w:val="00FD6AC3"/>
    <w:rsid w:val="00FD7FC5"/>
    <w:rsid w:val="00FE12F3"/>
    <w:rsid w:val="00FE1CA0"/>
    <w:rsid w:val="00FE471F"/>
    <w:rsid w:val="00FE61C5"/>
    <w:rsid w:val="00FE70CA"/>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D3DC40F7-69D2-4E72-BBB4-D1864433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0"/>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0"/>
    <w:qFormat/>
    <w:rsid w:val="007720EE"/>
    <w:pPr>
      <w:pBdr>
        <w:top w:val="none" w:sz="0" w:space="0" w:color="auto"/>
      </w:pBdr>
      <w:spacing w:before="160" w:after="120"/>
      <w:outlineLvl w:val="1"/>
    </w:pPr>
    <w:rPr>
      <w:sz w:val="28"/>
      <w:szCs w:val="28"/>
    </w:rPr>
  </w:style>
  <w:style w:type="paragraph" w:styleId="3">
    <w:name w:val="heading 3"/>
    <w:basedOn w:val="2"/>
    <w:next w:val="a0"/>
    <w:link w:val="30"/>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0"/>
    <w:qFormat/>
    <w:rsid w:val="007720EE"/>
    <w:pPr>
      <w:numPr>
        <w:ilvl w:val="3"/>
      </w:numPr>
      <w:outlineLvl w:val="3"/>
    </w:pPr>
    <w:rPr>
      <w:sz w:val="24"/>
    </w:rPr>
  </w:style>
  <w:style w:type="paragraph" w:styleId="5">
    <w:name w:val="heading 5"/>
    <w:aliases w:val="h5,Heading5"/>
    <w:basedOn w:val="4"/>
    <w:next w:val="a0"/>
    <w:link w:val="50"/>
    <w:qFormat/>
    <w:rsid w:val="007720EE"/>
    <w:pPr>
      <w:numPr>
        <w:ilvl w:val="4"/>
      </w:numPr>
      <w:outlineLvl w:val="4"/>
    </w:pPr>
    <w:rPr>
      <w:sz w:val="22"/>
    </w:rPr>
  </w:style>
  <w:style w:type="paragraph" w:styleId="6">
    <w:name w:val="heading 6"/>
    <w:basedOn w:val="a0"/>
    <w:next w:val="a0"/>
    <w:link w:val="60"/>
    <w:qFormat/>
    <w:rsid w:val="007720EE"/>
    <w:pPr>
      <w:keepNext/>
      <w:keepLines/>
      <w:spacing w:before="120" w:after="120"/>
      <w:outlineLvl w:val="5"/>
    </w:pPr>
    <w:rPr>
      <w:rFonts w:ascii="Arial" w:hAnsi="Arial"/>
      <w:sz w:val="20"/>
      <w:szCs w:val="28"/>
    </w:rPr>
  </w:style>
  <w:style w:type="paragraph" w:styleId="7">
    <w:name w:val="heading 7"/>
    <w:basedOn w:val="a0"/>
    <w:next w:val="a0"/>
    <w:link w:val="70"/>
    <w:qFormat/>
    <w:rsid w:val="007720EE"/>
    <w:pPr>
      <w:keepNext/>
      <w:keepLines/>
      <w:spacing w:before="120" w:after="120"/>
      <w:outlineLvl w:val="6"/>
    </w:pPr>
    <w:rPr>
      <w:rFonts w:ascii="Arial" w:hAnsi="Arial"/>
      <w:sz w:val="20"/>
      <w:szCs w:val="28"/>
    </w:rPr>
  </w:style>
  <w:style w:type="paragraph" w:styleId="80">
    <w:name w:val="heading 8"/>
    <w:basedOn w:val="1"/>
    <w:next w:val="a0"/>
    <w:link w:val="81"/>
    <w:qFormat/>
    <w:rsid w:val="007720EE"/>
    <w:pPr>
      <w:numPr>
        <w:numId w:val="0"/>
      </w:numPr>
      <w:outlineLvl w:val="7"/>
    </w:pPr>
  </w:style>
  <w:style w:type="paragraph" w:styleId="9">
    <w:name w:val="heading 9"/>
    <w:basedOn w:val="80"/>
    <w:next w:val="a0"/>
    <w:link w:val="90"/>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
    <w:basedOn w:val="a1"/>
    <w:link w:val="1"/>
    <w:rsid w:val="007720EE"/>
    <w:rPr>
      <w:rFonts w:ascii="Arial" w:eastAsia="MS Mincho" w:hAnsi="Arial" w:cs="Times New Roman"/>
      <w:kern w:val="0"/>
      <w:sz w:val="36"/>
      <w:szCs w:val="20"/>
      <w:lang w:val="en-GB" w:eastAsia="en-US"/>
    </w:rPr>
  </w:style>
  <w:style w:type="character" w:customStyle="1" w:styleId="20">
    <w:name w:val="标题 2 字符"/>
    <w:basedOn w:val="a1"/>
    <w:link w:val="2"/>
    <w:rsid w:val="007720EE"/>
    <w:rPr>
      <w:rFonts w:ascii="Arial" w:eastAsia="MS Mincho" w:hAnsi="Arial" w:cs="Times New Roman"/>
      <w:kern w:val="0"/>
      <w:sz w:val="28"/>
      <w:szCs w:val="28"/>
      <w:lang w:val="en-GB" w:eastAsia="en-US"/>
    </w:rPr>
  </w:style>
  <w:style w:type="character" w:customStyle="1" w:styleId="30">
    <w:name w:val="标题 3 字符"/>
    <w:basedOn w:val="a1"/>
    <w:link w:val="3"/>
    <w:rsid w:val="007720EE"/>
    <w:rPr>
      <w:rFonts w:ascii="Arial" w:eastAsia="MS Mincho" w:hAnsi="Arial" w:cs="Times New Roman"/>
      <w:kern w:val="0"/>
      <w:sz w:val="28"/>
      <w:szCs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7720EE"/>
    <w:rPr>
      <w:rFonts w:ascii="Arial" w:eastAsia="MS Mincho" w:hAnsi="Arial" w:cs="Times New Roman"/>
      <w:kern w:val="0"/>
      <w:sz w:val="24"/>
      <w:szCs w:val="28"/>
      <w:lang w:val="en-GB" w:eastAsia="en-US"/>
    </w:rPr>
  </w:style>
  <w:style w:type="character" w:customStyle="1" w:styleId="50">
    <w:name w:val="标题 5 字符"/>
    <w:aliases w:val="h5 字符,Heading5 字符"/>
    <w:basedOn w:val="a1"/>
    <w:link w:val="5"/>
    <w:rsid w:val="007720EE"/>
    <w:rPr>
      <w:rFonts w:ascii="Arial" w:eastAsia="MS Mincho" w:hAnsi="Arial" w:cs="Times New Roman"/>
      <w:kern w:val="0"/>
      <w:sz w:val="22"/>
      <w:szCs w:val="28"/>
      <w:lang w:val="en-GB" w:eastAsia="en-US"/>
    </w:rPr>
  </w:style>
  <w:style w:type="character" w:customStyle="1" w:styleId="60">
    <w:name w:val="标题 6 字符"/>
    <w:basedOn w:val="a1"/>
    <w:link w:val="6"/>
    <w:rsid w:val="007720EE"/>
    <w:rPr>
      <w:rFonts w:ascii="Arial" w:eastAsia="MS Mincho" w:hAnsi="Arial" w:cs="Times New Roman"/>
      <w:kern w:val="0"/>
      <w:sz w:val="20"/>
      <w:szCs w:val="28"/>
      <w:lang w:val="en-GB" w:eastAsia="en-US"/>
    </w:rPr>
  </w:style>
  <w:style w:type="character" w:customStyle="1" w:styleId="70">
    <w:name w:val="标题 7 字符"/>
    <w:basedOn w:val="a1"/>
    <w:link w:val="7"/>
    <w:rsid w:val="007720EE"/>
    <w:rPr>
      <w:rFonts w:ascii="Arial" w:eastAsia="MS Mincho" w:hAnsi="Arial" w:cs="Times New Roman"/>
      <w:kern w:val="0"/>
      <w:sz w:val="20"/>
      <w:szCs w:val="28"/>
      <w:lang w:val="en-GB" w:eastAsia="en-US"/>
    </w:rPr>
  </w:style>
  <w:style w:type="character" w:customStyle="1" w:styleId="81">
    <w:name w:val="标题 8 字符"/>
    <w:basedOn w:val="a1"/>
    <w:link w:val="80"/>
    <w:rsid w:val="007720EE"/>
    <w:rPr>
      <w:rFonts w:ascii="Arial" w:eastAsia="MS Mincho" w:hAnsi="Arial" w:cs="Times New Roman"/>
      <w:kern w:val="0"/>
      <w:sz w:val="36"/>
      <w:szCs w:val="20"/>
      <w:lang w:val="en-GB" w:eastAsia="en-US"/>
    </w:rPr>
  </w:style>
  <w:style w:type="character" w:customStyle="1" w:styleId="90">
    <w:name w:val="标题 9 字符"/>
    <w:basedOn w:val="a1"/>
    <w:link w:val="9"/>
    <w:rsid w:val="007720EE"/>
    <w:rPr>
      <w:rFonts w:ascii="Arial" w:eastAsia="MS Mincho" w:hAnsi="Arial" w:cs="Times New Roman"/>
      <w:kern w:val="0"/>
      <w:sz w:val="36"/>
      <w:szCs w:val="20"/>
      <w:lang w:val="en-GB" w:eastAsia="en-US"/>
    </w:rPr>
  </w:style>
  <w:style w:type="paragraph" w:styleId="a4">
    <w:name w:val="footer"/>
    <w:basedOn w:val="a5"/>
    <w:link w:val="a6"/>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a6">
    <w:name w:val="页脚 字符"/>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a7"/>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8"/>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8">
    <w:name w:val="List"/>
    <w:basedOn w:val="a0"/>
    <w:uiPriority w:val="99"/>
    <w:semiHidden/>
    <w:unhideWhenUsed/>
    <w:rsid w:val="009B4D8A"/>
    <w:pPr>
      <w:ind w:left="200" w:hangingChars="200" w:hanging="200"/>
      <w:contextualSpacing/>
    </w:pPr>
  </w:style>
  <w:style w:type="paragraph" w:styleId="a9">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列表段落"/>
    <w:basedOn w:val="a0"/>
    <w:link w:val="aa"/>
    <w:uiPriority w:val="34"/>
    <w:qFormat/>
    <w:rsid w:val="00AF0F88"/>
    <w:pPr>
      <w:ind w:firstLineChars="200" w:firstLine="420"/>
    </w:pPr>
  </w:style>
  <w:style w:type="character" w:customStyle="1" w:styleId="high-light-bg4">
    <w:name w:val="high-light-bg4"/>
    <w:basedOn w:val="a1"/>
    <w:rsid w:val="00BB78B4"/>
  </w:style>
  <w:style w:type="character" w:styleId="ab">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c">
    <w:name w:val="Table Grid"/>
    <w:basedOn w:val="a2"/>
    <w:uiPriority w:val="59"/>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9"/>
    <w:uiPriority w:val="34"/>
    <w:qFormat/>
    <w:locked/>
    <w:rsid w:val="00C14299"/>
    <w:rPr>
      <w:rFonts w:ascii="Times New Roman" w:eastAsia="MS Mincho" w:hAnsi="Times New Roman" w:cs="Times New Roman"/>
      <w:kern w:val="0"/>
      <w:sz w:val="22"/>
      <w:szCs w:val="20"/>
      <w:lang w:val="en-GB" w:eastAsia="en-US"/>
    </w:rPr>
  </w:style>
  <w:style w:type="paragraph" w:styleId="ad">
    <w:name w:val="Balloon Text"/>
    <w:basedOn w:val="a0"/>
    <w:link w:val="ae"/>
    <w:uiPriority w:val="99"/>
    <w:semiHidden/>
    <w:unhideWhenUsed/>
    <w:rsid w:val="00C82B47"/>
    <w:pPr>
      <w:spacing w:after="0"/>
    </w:pPr>
    <w:rPr>
      <w:rFonts w:ascii="Segoe UI" w:hAnsi="Segoe UI" w:cs="Segoe UI"/>
      <w:sz w:val="18"/>
      <w:szCs w:val="18"/>
    </w:rPr>
  </w:style>
  <w:style w:type="character" w:customStyle="1" w:styleId="ae">
    <w:name w:val="批注框文本 字符"/>
    <w:basedOn w:val="a1"/>
    <w:link w:val="ad"/>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1"/>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1"/>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1">
    <w:name w:val="toc 1"/>
    <w:basedOn w:val="a0"/>
    <w:next w:val="a0"/>
    <w:autoRedefine/>
    <w:uiPriority w:val="39"/>
    <w:semiHidden/>
    <w:unhideWhenUsed/>
    <w:rsid w:val="006A4453"/>
    <w:pPr>
      <w:spacing w:after="100"/>
    </w:pPr>
  </w:style>
  <w:style w:type="paragraph" w:styleId="21">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8"/>
    <w:rsid w:val="00FD7FC5"/>
    <w:pPr>
      <w:numPr>
        <w:numId w:val="19"/>
      </w:numPr>
      <w:ind w:firstLineChars="0" w:firstLine="0"/>
      <w:contextualSpacing w:val="0"/>
    </w:pPr>
    <w:rPr>
      <w:rFonts w:eastAsia="宋体"/>
      <w:sz w:val="20"/>
    </w:rPr>
  </w:style>
  <w:style w:type="paragraph" w:styleId="af">
    <w:name w:val="Body Text"/>
    <w:basedOn w:val="a0"/>
    <w:link w:val="af0"/>
    <w:rsid w:val="000148F2"/>
    <w:pPr>
      <w:widowControl w:val="0"/>
      <w:spacing w:afterLines="100" w:after="0" w:line="280" w:lineRule="atLeast"/>
    </w:pPr>
    <w:rPr>
      <w:rFonts w:eastAsia="PMingLiU"/>
      <w:kern w:val="2"/>
      <w:sz w:val="20"/>
      <w:szCs w:val="24"/>
      <w:lang w:val="en-US" w:eastAsia="zh-TW"/>
    </w:rPr>
  </w:style>
  <w:style w:type="character" w:customStyle="1" w:styleId="af0">
    <w:name w:val="正文文本 字符"/>
    <w:basedOn w:val="a1"/>
    <w:link w:val="af"/>
    <w:rsid w:val="000148F2"/>
    <w:rPr>
      <w:rFonts w:ascii="Times New Roman" w:eastAsia="PMingLiU" w:hAnsi="Times New Roman" w:cs="Times New Roman"/>
      <w:sz w:val="20"/>
      <w:szCs w:val="24"/>
      <w:lang w:eastAsia="zh-TW"/>
    </w:rPr>
  </w:style>
  <w:style w:type="character" w:styleId="af1">
    <w:name w:val="Emphasis"/>
    <w:basedOn w:val="a1"/>
    <w:uiPriority w:val="20"/>
    <w:qFormat/>
    <w:rsid w:val="000148F2"/>
    <w:rPr>
      <w:i/>
      <w:iCs/>
    </w:rPr>
  </w:style>
  <w:style w:type="character" w:styleId="af2">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f3">
    <w:name w:val="annotation reference"/>
    <w:basedOn w:val="a1"/>
    <w:semiHidden/>
    <w:unhideWhenUsed/>
    <w:rsid w:val="004E4119"/>
    <w:rPr>
      <w:sz w:val="21"/>
      <w:szCs w:val="21"/>
    </w:rPr>
  </w:style>
  <w:style w:type="paragraph" w:styleId="af4">
    <w:name w:val="annotation text"/>
    <w:basedOn w:val="a0"/>
    <w:link w:val="af5"/>
    <w:unhideWhenUsed/>
    <w:rsid w:val="004E4119"/>
  </w:style>
  <w:style w:type="character" w:customStyle="1" w:styleId="af5">
    <w:name w:val="批注文字 字符"/>
    <w:basedOn w:val="a1"/>
    <w:link w:val="af4"/>
    <w:rsid w:val="004E4119"/>
    <w:rPr>
      <w:rFonts w:ascii="Times New Roman" w:eastAsia="MS Mincho" w:hAnsi="Times New Roman" w:cs="Times New Roman"/>
      <w:kern w:val="0"/>
      <w:sz w:val="22"/>
      <w:szCs w:val="20"/>
      <w:lang w:val="en-GB" w:eastAsia="en-US"/>
    </w:rPr>
  </w:style>
  <w:style w:type="paragraph" w:styleId="af6">
    <w:name w:val="annotation subject"/>
    <w:basedOn w:val="af4"/>
    <w:next w:val="af4"/>
    <w:link w:val="af7"/>
    <w:uiPriority w:val="99"/>
    <w:semiHidden/>
    <w:unhideWhenUsed/>
    <w:rsid w:val="004E4119"/>
    <w:rPr>
      <w:b/>
      <w:bCs/>
    </w:rPr>
  </w:style>
  <w:style w:type="character" w:customStyle="1" w:styleId="af7">
    <w:name w:val="批注主题 字符"/>
    <w:basedOn w:val="af5"/>
    <w:link w:val="af6"/>
    <w:uiPriority w:val="99"/>
    <w:semiHidden/>
    <w:rsid w:val="004E4119"/>
    <w:rPr>
      <w:rFonts w:ascii="Times New Roman" w:eastAsia="MS Mincho" w:hAnsi="Times New Roman" w:cs="Times New Roman"/>
      <w:b/>
      <w:bC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0898">
      <w:bodyDiv w:val="1"/>
      <w:marLeft w:val="0"/>
      <w:marRight w:val="0"/>
      <w:marTop w:val="0"/>
      <w:marBottom w:val="0"/>
      <w:divBdr>
        <w:top w:val="none" w:sz="0" w:space="0" w:color="auto"/>
        <w:left w:val="none" w:sz="0" w:space="0" w:color="auto"/>
        <w:bottom w:val="none" w:sz="0" w:space="0" w:color="auto"/>
        <w:right w:val="none" w:sz="0" w:space="0" w:color="auto"/>
      </w:divBdr>
    </w:div>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3.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D6DEF5-A53C-422C-804A-4723CE75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8</Pages>
  <Words>2230</Words>
  <Characters>12713</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 Lin</dc:creator>
  <cp:lastModifiedBy>China Telecom</cp:lastModifiedBy>
  <cp:revision>85</cp:revision>
  <dcterms:created xsi:type="dcterms:W3CDTF">2022-01-24T09:23:00Z</dcterms:created>
  <dcterms:modified xsi:type="dcterms:W3CDTF">2022-02-22T03:42:00Z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