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09220C98" w:rsidR="006E3B56" w:rsidRPr="004A1A95" w:rsidRDefault="006E3B56" w:rsidP="006E3B56">
      <w:pPr>
        <w:pStyle w:val="3GPPHeader"/>
        <w:spacing w:after="60"/>
        <w:rPr>
          <w:sz w:val="32"/>
          <w:szCs w:val="32"/>
        </w:rPr>
      </w:pPr>
      <w:r>
        <w:t>3GPP RAN WG2 Meeting #11</w:t>
      </w:r>
      <w:r w:rsidR="00B36F72">
        <w:t>7-e</w:t>
      </w:r>
      <w:r w:rsidRPr="004A1A95">
        <w:tab/>
      </w:r>
      <w:r w:rsidR="003258C9" w:rsidRPr="003258C9">
        <w:rPr>
          <w:rFonts w:cs="Arial"/>
          <w:sz w:val="26"/>
          <w:szCs w:val="26"/>
        </w:rPr>
        <w:t>R2-2203839</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2570F9B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6D3972" w:rsidRPr="006D3972">
        <w:rPr>
          <w:sz w:val="22"/>
          <w:szCs w:val="22"/>
          <w:lang w:val="sv-SE"/>
        </w:rPr>
        <w:t>8.21.0</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 xml:space="preserve">ZTE </w:t>
      </w:r>
      <w:proofErr w:type="spellStart"/>
      <w:r w:rsidR="0074532F" w:rsidRPr="0074532F">
        <w:rPr>
          <w:sz w:val="22"/>
          <w:szCs w:val="22"/>
          <w:lang w:val="en-US"/>
        </w:rPr>
        <w:t>corporation</w:t>
      </w:r>
      <w:proofErr w:type="gramStart"/>
      <w:r w:rsidR="0074532F" w:rsidRPr="0074532F">
        <w:rPr>
          <w:sz w:val="22"/>
          <w:szCs w:val="22"/>
          <w:lang w:val="en-US"/>
        </w:rPr>
        <w:t>,Sanechips</w:t>
      </w:r>
      <w:proofErr w:type="spellEnd"/>
      <w:proofErr w:type="gramEnd"/>
    </w:p>
    <w:p w14:paraId="172114F1" w14:textId="5A702AC7" w:rsidR="006D3972" w:rsidRDefault="00214E6A" w:rsidP="006D3972">
      <w:pPr>
        <w:pStyle w:val="3GPPHeader"/>
        <w:jc w:val="left"/>
        <w:rPr>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6D3972" w:rsidRPr="006D3972">
        <w:rPr>
          <w:sz w:val="22"/>
          <w:szCs w:val="22"/>
        </w:rPr>
        <w:t>[AT117-e</w:t>
      </w:r>
      <w:proofErr w:type="gramStart"/>
      <w:r w:rsidR="006D3972" w:rsidRPr="006D3972">
        <w:rPr>
          <w:sz w:val="22"/>
          <w:szCs w:val="22"/>
        </w:rPr>
        <w:t>][</w:t>
      </w:r>
      <w:proofErr w:type="gramEnd"/>
      <w:r w:rsidR="006D3972" w:rsidRPr="006D3972">
        <w:rPr>
          <w:sz w:val="22"/>
          <w:szCs w:val="22"/>
        </w:rPr>
        <w:t>049][NR17TEI] In-principle A</w:t>
      </w:r>
      <w:r w:rsidR="006D3972">
        <w:rPr>
          <w:sz w:val="22"/>
          <w:szCs w:val="22"/>
        </w:rPr>
        <w:t>greed CRs and related docs</w:t>
      </w:r>
    </w:p>
    <w:p w14:paraId="5D36C9A6" w14:textId="6B2D2B6E" w:rsidR="00214E6A" w:rsidRPr="004A1A95" w:rsidRDefault="00214E6A" w:rsidP="006D3972">
      <w:pPr>
        <w:pStyle w:val="3GPPHeader"/>
        <w:jc w:val="left"/>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50D8D1CB" w:rsidR="00BB5AE4" w:rsidRPr="00545CBD" w:rsidRDefault="001E22E0" w:rsidP="00BB5AE4">
      <w:r w:rsidRPr="00545CBD">
        <w:t xml:space="preserve">This document </w:t>
      </w:r>
      <w:r w:rsidR="00264014" w:rsidRPr="00545CBD">
        <w:t xml:space="preserve">is intended </w:t>
      </w:r>
      <w:r w:rsidR="00530FD1" w:rsidRPr="00545CBD">
        <w:t xml:space="preserve">address </w:t>
      </w:r>
      <w:proofErr w:type="spellStart"/>
      <w:r w:rsidR="00530FD1" w:rsidRPr="00545CBD">
        <w:t>a</w:t>
      </w:r>
      <w:proofErr w:type="spellEnd"/>
      <w:r w:rsidR="009F2972" w:rsidRPr="009F2972">
        <w:t xml:space="preserve"> In-principle Agreed CRs and related docs</w:t>
      </w:r>
      <w:r w:rsidR="00264014" w:rsidRPr="00545CBD">
        <w:t xml:space="preserve"> as per the following email discussion</w:t>
      </w:r>
      <w:r w:rsidR="00395D7A">
        <w:t xml:space="preserve"> guidelines:</w:t>
      </w:r>
    </w:p>
    <w:p w14:paraId="3AB90565" w14:textId="77777777" w:rsidR="009F2972" w:rsidRDefault="009F2972" w:rsidP="009F2972">
      <w:pPr>
        <w:pStyle w:val="EmailDiscussion"/>
        <w:numPr>
          <w:ilvl w:val="0"/>
          <w:numId w:val="10"/>
        </w:numPr>
        <w:spacing w:after="100" w:afterAutospacing="1" w:line="240" w:lineRule="auto"/>
      </w:pPr>
      <w:bookmarkStart w:id="0" w:name="_Hlk96306702"/>
      <w:bookmarkEnd w:id="0"/>
      <w:r>
        <w:t>[AT117-e][049][NR17TEI] In-principle Agreed CRs and related docs (ZTE)</w:t>
      </w:r>
    </w:p>
    <w:p w14:paraId="6710C5A9" w14:textId="77777777" w:rsidR="009F2972" w:rsidRPr="009F2972" w:rsidRDefault="009F2972" w:rsidP="009F2972">
      <w:pPr>
        <w:pStyle w:val="EmailDiscussion2"/>
        <w:rPr>
          <w:rFonts w:cs="Arial"/>
        </w:rPr>
      </w:pPr>
      <w:r>
        <w:tab/>
      </w:r>
      <w:r w:rsidRPr="009F2972">
        <w:rPr>
          <w:rFonts w:cs="Arial"/>
        </w:rPr>
        <w:t xml:space="preserve">Scope: Treat </w:t>
      </w:r>
      <w:hyperlink r:id="rId11" w:tooltip="C:UsersjohanOneDriveDokument3GPPtsg_ranWG2_RL2TSGR2_117-eDocsR2-2202225.zip" w:history="1">
        <w:r w:rsidRPr="009F2972">
          <w:rPr>
            <w:rStyle w:val="16"/>
            <w:rFonts w:ascii="Arial" w:hAnsi="Arial" w:cs="Arial"/>
          </w:rPr>
          <w:t>R2-2202225</w:t>
        </w:r>
      </w:hyperlink>
      <w:r w:rsidRPr="009F2972">
        <w:rPr>
          <w:rFonts w:cs="Arial"/>
        </w:rPr>
        <w:t xml:space="preserve">, </w:t>
      </w:r>
      <w:hyperlink r:id="rId12" w:tooltip="C:UsersjohanOneDriveDokument3GPPtsg_ranWG2_RL2TSGR2_117-eDocsR2-2202395.zip" w:history="1">
        <w:r w:rsidRPr="009F2972">
          <w:rPr>
            <w:rStyle w:val="16"/>
            <w:rFonts w:ascii="Arial" w:hAnsi="Arial" w:cs="Arial"/>
          </w:rPr>
          <w:t>R2-2202395</w:t>
        </w:r>
      </w:hyperlink>
      <w:r w:rsidRPr="009F2972">
        <w:rPr>
          <w:rFonts w:cs="Arial"/>
        </w:rPr>
        <w:t xml:space="preserve">, </w:t>
      </w:r>
      <w:hyperlink r:id="rId13" w:tooltip="C:UsersjohanOneDriveDokument3GPPtsg_ranWG2_RL2TSGR2_117-eDocsR2-2202396.zip" w:history="1">
        <w:r w:rsidRPr="009F2972">
          <w:rPr>
            <w:rStyle w:val="16"/>
            <w:rFonts w:ascii="Arial" w:hAnsi="Arial" w:cs="Arial"/>
          </w:rPr>
          <w:t>R2-2202396</w:t>
        </w:r>
      </w:hyperlink>
      <w:r w:rsidRPr="009F2972">
        <w:rPr>
          <w:rFonts w:cs="Arial"/>
        </w:rPr>
        <w:t xml:space="preserve">, Has comments: </w:t>
      </w:r>
      <w:hyperlink r:id="rId14" w:tooltip="C:UsersjohanOneDriveDokument3GPPtsg_ranWG2_RL2TSGR2_117-eDocsR2-2202397.zip" w:history="1">
        <w:r w:rsidRPr="009F2972">
          <w:rPr>
            <w:rStyle w:val="16"/>
            <w:rFonts w:ascii="Arial" w:hAnsi="Arial" w:cs="Arial"/>
          </w:rPr>
          <w:t>R2-2202397</w:t>
        </w:r>
      </w:hyperlink>
      <w:r w:rsidRPr="009F2972">
        <w:rPr>
          <w:rFonts w:cs="Arial"/>
        </w:rPr>
        <w:t xml:space="preserve">, </w:t>
      </w:r>
      <w:hyperlink r:id="rId15" w:tooltip="C:UsersjohanOneDriveDokument3GPPtsg_ranWG2_RL2TSGR2_117-eDocsR2-2202398.zip" w:history="1">
        <w:r w:rsidRPr="009F2972">
          <w:rPr>
            <w:rStyle w:val="16"/>
            <w:rFonts w:ascii="Arial" w:hAnsi="Arial" w:cs="Arial"/>
          </w:rPr>
          <w:t>R2-2202398</w:t>
        </w:r>
      </w:hyperlink>
      <w:r w:rsidRPr="009F2972">
        <w:rPr>
          <w:rFonts w:cs="Arial"/>
        </w:rPr>
        <w:t xml:space="preserve">, </w:t>
      </w:r>
      <w:hyperlink r:id="rId16" w:tooltip="C:UsersjohanOneDriveDokument3GPPtsg_ranWG2_RL2TSGR2_117-eDocsR2-2202399.zip" w:history="1">
        <w:r w:rsidRPr="009F2972">
          <w:rPr>
            <w:rStyle w:val="16"/>
            <w:rFonts w:ascii="Arial" w:hAnsi="Arial" w:cs="Arial"/>
          </w:rPr>
          <w:t>R2-2202399</w:t>
        </w:r>
      </w:hyperlink>
      <w:r w:rsidRPr="009F2972">
        <w:rPr>
          <w:rFonts w:cs="Arial"/>
        </w:rPr>
        <w:t xml:space="preserve">, </w:t>
      </w:r>
      <w:hyperlink r:id="rId17" w:tooltip="C:UsersjohanOneDriveDokument3GPPtsg_ranWG2_RL2TSGR2_117-eDocsR2-2202400.zip" w:history="1">
        <w:r w:rsidRPr="009F2972">
          <w:rPr>
            <w:rStyle w:val="16"/>
            <w:rFonts w:ascii="Arial" w:hAnsi="Arial" w:cs="Arial"/>
          </w:rPr>
          <w:t>R2-2202400</w:t>
        </w:r>
      </w:hyperlink>
      <w:r w:rsidRPr="009F2972">
        <w:rPr>
          <w:rFonts w:cs="Arial"/>
        </w:rPr>
        <w:t xml:space="preserve">, </w:t>
      </w:r>
      <w:hyperlink r:id="rId18" w:tooltip="C:UsersjohanOneDriveDokument3GPPtsg_ranWG2_RL2TSGR2_117-eDocsR2-2202626.zip" w:history="1">
        <w:r w:rsidRPr="009F2972">
          <w:rPr>
            <w:rStyle w:val="16"/>
            <w:rFonts w:ascii="Arial" w:hAnsi="Arial" w:cs="Arial"/>
          </w:rPr>
          <w:t>R2-2202626</w:t>
        </w:r>
      </w:hyperlink>
      <w:r w:rsidRPr="009F2972">
        <w:rPr>
          <w:rFonts w:cs="Arial"/>
        </w:rPr>
        <w:t xml:space="preserve">, </w:t>
      </w:r>
      <w:hyperlink r:id="rId19" w:tooltip="C:UsersjohanOneDriveDokument3GPPtsg_ranWG2_RL2TSGR2_117-eDocsR2-2202627.zip" w:history="1">
        <w:r w:rsidRPr="009F2972">
          <w:rPr>
            <w:rStyle w:val="16"/>
            <w:rFonts w:ascii="Arial" w:hAnsi="Arial" w:cs="Arial"/>
          </w:rPr>
          <w:t>R2-2202627</w:t>
        </w:r>
      </w:hyperlink>
      <w:r w:rsidRPr="009F2972">
        <w:rPr>
          <w:rFonts w:cs="Arial"/>
        </w:rPr>
        <w:t xml:space="preserve">, </w:t>
      </w:r>
      <w:hyperlink r:id="rId20" w:tooltip="C:UsersjohanOneDriveDokument3GPPtsg_ranWG2_RL2TSGR2_117-eDocsR2-2202628.zip" w:history="1">
        <w:r w:rsidRPr="009F2972">
          <w:rPr>
            <w:rStyle w:val="16"/>
            <w:rFonts w:ascii="Arial" w:hAnsi="Arial" w:cs="Arial"/>
          </w:rPr>
          <w:t>R2-2202628</w:t>
        </w:r>
      </w:hyperlink>
      <w:r w:rsidRPr="009F2972">
        <w:rPr>
          <w:rFonts w:cs="Arial"/>
        </w:rPr>
        <w:t xml:space="preserve">, </w:t>
      </w:r>
      <w:hyperlink r:id="rId21" w:tooltip="C:UsersjohanOneDriveDokument3GPPtsg_ranWG2_RL2TSGR2_117-eDocsR2-2202629.zip" w:history="1">
        <w:r w:rsidRPr="009F2972">
          <w:rPr>
            <w:rStyle w:val="16"/>
            <w:rFonts w:ascii="Arial" w:hAnsi="Arial" w:cs="Arial"/>
          </w:rPr>
          <w:t>R2-2202629</w:t>
        </w:r>
      </w:hyperlink>
      <w:r w:rsidRPr="009F2972">
        <w:rPr>
          <w:rFonts w:cs="Arial"/>
        </w:rPr>
        <w:t xml:space="preserve">, </w:t>
      </w:r>
      <w:r w:rsidRPr="009F2972">
        <w:rPr>
          <w:rFonts w:cs="Arial"/>
          <w:highlight w:val="yellow"/>
        </w:rPr>
        <w:t>R2-2208330</w:t>
      </w:r>
      <w:r w:rsidRPr="009F2972">
        <w:rPr>
          <w:rFonts w:cs="Arial"/>
        </w:rPr>
        <w:t xml:space="preserve">6, Non-IPA: </w:t>
      </w:r>
      <w:hyperlink r:id="rId22" w:tooltip="C:UsersjohanOneDriveDokument3GPPtsg_ranWG2_RL2TSGR2_117-eDocsR2-2202608.zip" w:history="1">
        <w:r w:rsidRPr="009F2972">
          <w:rPr>
            <w:rStyle w:val="16"/>
            <w:rFonts w:ascii="Arial" w:hAnsi="Arial" w:cs="Arial"/>
          </w:rPr>
          <w:t>R2-2202608</w:t>
        </w:r>
      </w:hyperlink>
      <w:r w:rsidRPr="009F2972">
        <w:rPr>
          <w:rFonts w:cs="Arial"/>
        </w:rPr>
        <w:t xml:space="preserve">. Check IPA CRs, and determine revisions if needed. Take into account the comments provided in </w:t>
      </w:r>
      <w:hyperlink r:id="rId23" w:tooltip="C:UsersjohanOneDriveDokument3GPPtsg_ranWG2_RL2TSGR2_117-eDocsR2-2202225.zip" w:history="1">
        <w:r w:rsidRPr="009F2972">
          <w:rPr>
            <w:rStyle w:val="16"/>
            <w:rFonts w:ascii="Arial" w:hAnsi="Arial" w:cs="Arial"/>
          </w:rPr>
          <w:t>R2-2202225</w:t>
        </w:r>
      </w:hyperlink>
      <w:r w:rsidRPr="009F2972">
        <w:rPr>
          <w:rFonts w:cs="Arial"/>
        </w:rPr>
        <w:t xml:space="preserve">. Determine whether the not yet agreed CR in </w:t>
      </w:r>
      <w:hyperlink r:id="rId24" w:tooltip="C:UsersjohanOneDriveDokument3GPPtsg_ranWG2_RL2TSGR2_117-eDocsR2-2202608.zip" w:history="1">
        <w:r w:rsidRPr="009F2972">
          <w:rPr>
            <w:rStyle w:val="16"/>
            <w:rFonts w:ascii="Arial" w:hAnsi="Arial" w:cs="Arial"/>
          </w:rPr>
          <w:t>R2-2202608</w:t>
        </w:r>
      </w:hyperlink>
      <w:r w:rsidRPr="009F2972">
        <w:rPr>
          <w:rFonts w:cs="Arial"/>
        </w:rPr>
        <w:t xml:space="preserve"> or some variant is agreeable. </w:t>
      </w:r>
    </w:p>
    <w:p w14:paraId="097BD9A9" w14:textId="77777777" w:rsidR="009F2972" w:rsidRPr="009F2972" w:rsidRDefault="009F2972" w:rsidP="009F2972">
      <w:pPr>
        <w:pStyle w:val="EmailDiscussion2"/>
        <w:rPr>
          <w:rFonts w:cs="Arial"/>
        </w:rPr>
      </w:pPr>
      <w:r w:rsidRPr="009F2972">
        <w:rPr>
          <w:rFonts w:cs="Arial"/>
        </w:rPr>
        <w:tab/>
        <w:t>Intended outcome: Report, Agreed CRs, Endorsed NR UE cap CRs (for merge)</w:t>
      </w:r>
    </w:p>
    <w:p w14:paraId="6F59E622" w14:textId="77777777" w:rsidR="009F2972" w:rsidRPr="009F2972" w:rsidRDefault="009F2972" w:rsidP="009F2972">
      <w:pPr>
        <w:pStyle w:val="EmailDiscussion2"/>
        <w:rPr>
          <w:rFonts w:cs="Arial"/>
        </w:rPr>
      </w:pPr>
      <w:r w:rsidRPr="009F2972">
        <w:rPr>
          <w:rFonts w:cs="Arial"/>
        </w:rPr>
        <w:tab/>
        <w:t>Deadline: Schedule 1</w:t>
      </w:r>
    </w:p>
    <w:p w14:paraId="26B1922D" w14:textId="77777777" w:rsidR="009A7FE7" w:rsidRPr="0019117D" w:rsidRDefault="009A7FE7" w:rsidP="009A7FE7">
      <w:pPr>
        <w:pStyle w:val="EmailDiscussion2"/>
        <w:ind w:left="1619" w:firstLine="0"/>
        <w:rPr>
          <w:u w:val="single"/>
        </w:rPr>
      </w:pPr>
    </w:p>
    <w:p w14:paraId="255C1431" w14:textId="214B9630" w:rsidR="00861E2F" w:rsidRPr="00861E2F" w:rsidRDefault="00861E2F" w:rsidP="008150EC">
      <w:pPr>
        <w:ind w:leftChars="100" w:left="200"/>
        <w:rPr>
          <w:rFonts w:eastAsiaTheme="minorEastAsia"/>
          <w:b/>
        </w:rPr>
      </w:pPr>
      <w:r w:rsidRPr="00861E2F">
        <w:rPr>
          <w:rFonts w:eastAsiaTheme="minorEastAsia" w:hint="eastAsia"/>
          <w:b/>
        </w:rPr>
        <w:t>S</w:t>
      </w:r>
      <w:r w:rsidRPr="00861E2F">
        <w:rPr>
          <w:rFonts w:eastAsiaTheme="minorEastAsia"/>
          <w:b/>
        </w:rPr>
        <w:t>chedule 1:</w:t>
      </w:r>
    </w:p>
    <w:p w14:paraId="5108CF56" w14:textId="32A3401C" w:rsidR="00861E2F" w:rsidRPr="00E14330" w:rsidRDefault="00861E2F" w:rsidP="008150EC">
      <w:pPr>
        <w:ind w:leftChars="200" w:left="400"/>
      </w:pPr>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r>
        <w:rPr>
          <w:b/>
        </w:rPr>
        <w:t xml:space="preserve"> 1</w:t>
      </w:r>
      <w:r w:rsidRPr="00E14330">
        <w:rPr>
          <w:b/>
        </w:rPr>
        <w:t>200 UTC</w:t>
      </w:r>
      <w:r w:rsidRPr="00E14330">
        <w:t xml:space="preserve"> to settle scope what is agreeable etc</w:t>
      </w:r>
      <w:r w:rsidR="008150EC">
        <w:t>.</w:t>
      </w:r>
    </w:p>
    <w:p w14:paraId="3C3ED1F1" w14:textId="55BF781D" w:rsidR="00861E2F" w:rsidRPr="00861E2F" w:rsidRDefault="00861E2F" w:rsidP="008150EC">
      <w:pPr>
        <w:ind w:leftChars="200" w:left="400"/>
        <w:rPr>
          <w:rFonts w:eastAsiaTheme="minorEastAsia"/>
        </w:rPr>
      </w:pPr>
      <w:r w:rsidRPr="00E14330">
        <w:t xml:space="preserve">A </w:t>
      </w:r>
      <w:r w:rsidRPr="00861E2F">
        <w:rPr>
          <w:b/>
        </w:rPr>
        <w:t>Final round</w:t>
      </w:r>
      <w:r w:rsidRPr="00E14330">
        <w:t xml:space="preserve">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 xml:space="preserve">to settle details / agree CRs etc. </w:t>
      </w:r>
    </w:p>
    <w:p w14:paraId="12C06579" w14:textId="7CFC290C" w:rsidR="00C25DDF" w:rsidRDefault="00F141A4" w:rsidP="00A047D1">
      <w:pPr>
        <w:pStyle w:val="1"/>
      </w:pPr>
      <w:r>
        <w:t>Discussion</w:t>
      </w:r>
    </w:p>
    <w:p w14:paraId="26270CBD" w14:textId="0A7C7442" w:rsidR="00E541C7" w:rsidRDefault="00B4451F" w:rsidP="00E541C7">
      <w:pPr>
        <w:pStyle w:val="2"/>
      </w:pPr>
      <w:r w:rsidRPr="00B4451F">
        <w:t>PO determination RRC INACTIVE</w:t>
      </w:r>
    </w:p>
    <w:p w14:paraId="1C4EF48A" w14:textId="61F7CF87" w:rsidR="00027C70" w:rsidRPr="00027C70" w:rsidRDefault="00027C70" w:rsidP="00A77E6D">
      <w:pPr>
        <w:pStyle w:val="3"/>
        <w:tabs>
          <w:tab w:val="clear" w:pos="6674"/>
          <w:tab w:val="left" w:pos="432"/>
          <w:tab w:val="left" w:pos="576"/>
          <w:tab w:val="left" w:pos="720"/>
        </w:tabs>
        <w:ind w:left="720"/>
        <w:jc w:val="both"/>
        <w:rPr>
          <w:rFonts w:eastAsiaTheme="minorEastAsia"/>
        </w:rPr>
      </w:pPr>
      <w:r w:rsidRPr="00027C70">
        <w:rPr>
          <w:bCs/>
        </w:rPr>
        <w:t xml:space="preserve">UE capability signalling of </w:t>
      </w:r>
      <w:r>
        <w:rPr>
          <w:bCs/>
        </w:rPr>
        <w:t>inactiveStatePO-Determination-r17 in LTE</w:t>
      </w:r>
    </w:p>
    <w:p w14:paraId="535BF718" w14:textId="77777777" w:rsidR="00B34876" w:rsidRDefault="004B4B18" w:rsidP="00B34876">
      <w:pPr>
        <w:pStyle w:val="Doc-title"/>
      </w:pPr>
      <w:hyperlink r:id="rId25" w:tooltip="C:UsersjohanOneDriveDokument3GPPtsg_ranWG2_RL2TSGR2_117-eDocsR2-2202397.zip" w:history="1">
        <w:r w:rsidR="00B34876" w:rsidRPr="00FF10A5">
          <w:rPr>
            <w:rStyle w:val="af1"/>
          </w:rPr>
          <w:t>R2-2202397</w:t>
        </w:r>
      </w:hyperlink>
      <w:r w:rsidR="00B34876">
        <w:tab/>
        <w:t>Correction on PO determination in inactive state</w:t>
      </w:r>
      <w:r w:rsidR="00B34876">
        <w:tab/>
        <w:t>ZTE corporation, Ericsson, vivo, CMCC, China Telecom, China Unicom, Samsung, Nokia, Nokia Shanghai Bell, Sanechips</w:t>
      </w:r>
      <w:r w:rsidR="00B34876">
        <w:tab/>
        <w:t>CR</w:t>
      </w:r>
      <w:r w:rsidR="00B34876">
        <w:tab/>
        <w:t>Rel-17</w:t>
      </w:r>
      <w:r w:rsidR="00B34876">
        <w:tab/>
        <w:t>36.331</w:t>
      </w:r>
      <w:r w:rsidR="00B34876">
        <w:tab/>
        <w:t>16.7.0</w:t>
      </w:r>
      <w:r w:rsidR="00B34876">
        <w:tab/>
        <w:t>4759</w:t>
      </w:r>
      <w:r w:rsidR="00B34876">
        <w:tab/>
        <w:t>-</w:t>
      </w:r>
      <w:r w:rsidR="00B34876">
        <w:tab/>
        <w:t>F</w:t>
      </w:r>
      <w:r w:rsidR="00B34876">
        <w:tab/>
        <w:t>TEI17</w:t>
      </w:r>
    </w:p>
    <w:p w14:paraId="2CAC1D72" w14:textId="77777777" w:rsidR="00B44131" w:rsidRPr="00B34876" w:rsidRDefault="004B4B18" w:rsidP="00B44131">
      <w:pPr>
        <w:pStyle w:val="Doc-title"/>
      </w:pPr>
      <w:hyperlink r:id="rId26" w:tooltip="C:UsersjohanOneDriveDokument3GPPtsg_ranWG2_RL2TSGR2_117-eDocsR2-2202225.zip" w:history="1">
        <w:r w:rsidR="00B44131" w:rsidRPr="00FF10A5">
          <w:rPr>
            <w:rStyle w:val="af1"/>
          </w:rPr>
          <w:t>R2-2202225</w:t>
        </w:r>
      </w:hyperlink>
      <w:r w:rsidR="00B44131">
        <w:tab/>
        <w:t>Discussion on UE capability signaling of inactiveStatePO-Determination-r17 in LTE</w:t>
      </w:r>
      <w:r w:rsidR="00B44131">
        <w:tab/>
        <w:t>Lenovo, Motorola Mobility</w:t>
      </w:r>
      <w:r w:rsidR="00B44131">
        <w:tab/>
        <w:t>discussion</w:t>
      </w:r>
      <w:r w:rsidR="00B44131">
        <w:tab/>
        <w:t>Rel-17</w:t>
      </w:r>
      <w:r w:rsidR="00B44131">
        <w:tab/>
        <w:t>TEI17</w:t>
      </w:r>
      <w:r w:rsidR="00B44131">
        <w:tab/>
      </w:r>
      <w:r w:rsidR="00B44131" w:rsidRPr="00FF10A5">
        <w:rPr>
          <w:highlight w:val="yellow"/>
        </w:rPr>
        <w:t>R2-2201140</w:t>
      </w:r>
    </w:p>
    <w:p w14:paraId="61F27B06" w14:textId="77777777" w:rsidR="00B44131" w:rsidRPr="00CC44FE" w:rsidRDefault="00B44131" w:rsidP="00B44131">
      <w:pPr>
        <w:rPr>
          <w:rFonts w:ascii="Times New Roman" w:hAnsi="Times New Roman"/>
          <w:sz w:val="18"/>
          <w:szCs w:val="18"/>
          <w:lang w:val="en-US"/>
        </w:rPr>
      </w:pPr>
      <w:r w:rsidRPr="00CC44FE">
        <w:rPr>
          <w:b/>
          <w:bCs/>
          <w:sz w:val="18"/>
          <w:szCs w:val="18"/>
        </w:rPr>
        <w:t>Proposal 1:</w:t>
      </w:r>
      <w:r w:rsidRPr="00CC44FE">
        <w:rPr>
          <w:sz w:val="18"/>
          <w:szCs w:val="18"/>
        </w:rPr>
        <w:t xml:space="preserve"> RAN2 to confirm that no delta </w:t>
      </w:r>
      <w:proofErr w:type="spellStart"/>
      <w:r w:rsidRPr="00CC44FE">
        <w:rPr>
          <w:sz w:val="18"/>
          <w:szCs w:val="18"/>
        </w:rPr>
        <w:t>signaling</w:t>
      </w:r>
      <w:proofErr w:type="spellEnd"/>
      <w:r w:rsidRPr="00CC44FE">
        <w:rPr>
          <w:sz w:val="18"/>
          <w:szCs w:val="18"/>
        </w:rPr>
        <w:t xml:space="preserve"> of UE capabilities across IE </w:t>
      </w:r>
      <w:r w:rsidRPr="00CC44FE">
        <w:rPr>
          <w:i/>
          <w:iCs/>
          <w:sz w:val="18"/>
          <w:szCs w:val="18"/>
        </w:rPr>
        <w:t>UE-EUTRA-Capability</w:t>
      </w:r>
      <w:r w:rsidRPr="00CC44FE">
        <w:rPr>
          <w:sz w:val="18"/>
          <w:szCs w:val="18"/>
        </w:rPr>
        <w:t xml:space="preserve"> and IE </w:t>
      </w:r>
      <w:r w:rsidRPr="00CC44FE">
        <w:rPr>
          <w:i/>
          <w:iCs/>
          <w:sz w:val="18"/>
          <w:szCs w:val="18"/>
        </w:rPr>
        <w:t>UE-</w:t>
      </w:r>
      <w:proofErr w:type="spellStart"/>
      <w:r w:rsidRPr="00CC44FE">
        <w:rPr>
          <w:i/>
          <w:iCs/>
          <w:sz w:val="18"/>
          <w:szCs w:val="18"/>
        </w:rPr>
        <w:t>RadioPagingInfo</w:t>
      </w:r>
      <w:proofErr w:type="spellEnd"/>
      <w:r w:rsidRPr="00CC44FE">
        <w:rPr>
          <w:i/>
          <w:iCs/>
          <w:sz w:val="18"/>
          <w:szCs w:val="18"/>
        </w:rPr>
        <w:t xml:space="preserve"> </w:t>
      </w:r>
      <w:r w:rsidRPr="00CC44FE">
        <w:rPr>
          <w:sz w:val="18"/>
          <w:szCs w:val="18"/>
        </w:rPr>
        <w:t xml:space="preserve">is applied for normal LTE UEs, i.e. a normal LTE UE shall indicate the entire set of supported capabilities as specified in TS 36.306 in IE </w:t>
      </w:r>
      <w:r w:rsidRPr="00CC44FE">
        <w:rPr>
          <w:i/>
          <w:iCs/>
          <w:sz w:val="18"/>
          <w:szCs w:val="18"/>
        </w:rPr>
        <w:t>UE-EUTRA-Capability</w:t>
      </w:r>
      <w:r w:rsidRPr="00CC44FE">
        <w:rPr>
          <w:sz w:val="18"/>
          <w:szCs w:val="18"/>
        </w:rPr>
        <w:t>.</w:t>
      </w:r>
    </w:p>
    <w:p w14:paraId="14EEEAA3" w14:textId="7C393200" w:rsidR="00B44131" w:rsidRPr="00B44131" w:rsidRDefault="00B44131" w:rsidP="00B44131">
      <w:pPr>
        <w:spacing w:after="0"/>
        <w:rPr>
          <w:sz w:val="18"/>
          <w:szCs w:val="18"/>
        </w:rPr>
      </w:pPr>
      <w:r w:rsidRPr="00CC44FE">
        <w:rPr>
          <w:b/>
          <w:bCs/>
          <w:sz w:val="18"/>
          <w:szCs w:val="18"/>
        </w:rPr>
        <w:t>Proposal 2:</w:t>
      </w:r>
      <w:r w:rsidRPr="00CC44FE">
        <w:rPr>
          <w:sz w:val="18"/>
          <w:szCs w:val="18"/>
        </w:rPr>
        <w:t xml:space="preserve"> RAN2 to agree to revise the IPA CR to TS 36.331 in R2-2111587 by introducing the UE capability </w:t>
      </w:r>
      <w:r w:rsidRPr="00CC44FE">
        <w:rPr>
          <w:i/>
          <w:iCs/>
          <w:sz w:val="18"/>
          <w:szCs w:val="18"/>
        </w:rPr>
        <w:t>inactiveStatePO-Determination-r17</w:t>
      </w:r>
      <w:r w:rsidRPr="00CC44FE">
        <w:rPr>
          <w:sz w:val="18"/>
          <w:szCs w:val="18"/>
        </w:rPr>
        <w:t xml:space="preserve"> in IE </w:t>
      </w:r>
      <w:r w:rsidRPr="00CC44FE">
        <w:rPr>
          <w:i/>
          <w:iCs/>
          <w:sz w:val="18"/>
          <w:szCs w:val="18"/>
        </w:rPr>
        <w:t>UE-EUTRA-Capability</w:t>
      </w:r>
      <w:r w:rsidRPr="00CC44FE">
        <w:rPr>
          <w:sz w:val="18"/>
          <w:szCs w:val="18"/>
        </w:rPr>
        <w:t>.</w:t>
      </w:r>
    </w:p>
    <w:p w14:paraId="389B4720" w14:textId="77777777" w:rsidR="00131D25" w:rsidRPr="00131D25" w:rsidRDefault="00131D25" w:rsidP="00CC44FE">
      <w:pPr>
        <w:spacing w:after="0"/>
        <w:rPr>
          <w:rFonts w:eastAsiaTheme="minorEastAsia"/>
          <w:sz w:val="18"/>
          <w:szCs w:val="18"/>
        </w:rPr>
      </w:pPr>
    </w:p>
    <w:p w14:paraId="5783E729" w14:textId="0F9B217E" w:rsidR="00CC44FE" w:rsidRDefault="00B34876" w:rsidP="00CC44FE">
      <w:pPr>
        <w:spacing w:after="0"/>
        <w:rPr>
          <w:rFonts w:eastAsiaTheme="minorEastAsia"/>
        </w:rPr>
      </w:pPr>
      <w:r w:rsidRPr="00131D25">
        <w:rPr>
          <w:rFonts w:eastAsiaTheme="minorEastAsia"/>
        </w:rPr>
        <w:t xml:space="preserve">Two options on the </w:t>
      </w:r>
      <w:r w:rsidR="00131D25" w:rsidRPr="00131D25">
        <w:rPr>
          <w:rFonts w:eastAsiaTheme="minorEastAsia"/>
        </w:rPr>
        <w:t xml:space="preserve">UE capability </w:t>
      </w:r>
      <w:proofErr w:type="spellStart"/>
      <w:r w:rsidR="00131D25" w:rsidRPr="00131D25">
        <w:rPr>
          <w:rFonts w:eastAsiaTheme="minorEastAsia"/>
        </w:rPr>
        <w:t>signaling</w:t>
      </w:r>
      <w:proofErr w:type="spellEnd"/>
      <w:r w:rsidR="00131D25" w:rsidRPr="00131D25">
        <w:rPr>
          <w:rFonts w:eastAsiaTheme="minorEastAsia"/>
        </w:rPr>
        <w:t xml:space="preserve"> of inactiveStatePO-Determination-r17 in LTE</w:t>
      </w:r>
      <w:r w:rsidR="00131D25">
        <w:rPr>
          <w:rFonts w:eastAsiaTheme="minorEastAsia"/>
        </w:rPr>
        <w:t xml:space="preserve"> have been raised in </w:t>
      </w:r>
      <w:hyperlink r:id="rId27" w:tooltip="C:UsersjohanOneDriveDokument3GPPtsg_ranWG2_RL2TSGR2_117-eDocsR2-2202225.zip" w:history="1">
        <w:r w:rsidR="00131D25" w:rsidRPr="00FF10A5">
          <w:rPr>
            <w:rStyle w:val="af1"/>
          </w:rPr>
          <w:t>R2-2202225</w:t>
        </w:r>
      </w:hyperlink>
      <w:r w:rsidR="00131D25" w:rsidRPr="00131D25">
        <w:rPr>
          <w:rFonts w:eastAsiaTheme="minorEastAsia"/>
          <w:sz w:val="18"/>
          <w:szCs w:val="18"/>
        </w:rPr>
        <w:t xml:space="preserve"> </w:t>
      </w:r>
      <w:r w:rsidR="00131D25" w:rsidRPr="00131D25">
        <w:rPr>
          <w:rFonts w:eastAsiaTheme="minorEastAsia"/>
        </w:rPr>
        <w:t xml:space="preserve">and </w:t>
      </w:r>
      <w:hyperlink r:id="rId28" w:tooltip="C:UsersjohanOneDriveDokument3GPPtsg_ranWG2_RL2TSGR2_117-eDocsR2-2202397.zip" w:history="1">
        <w:r w:rsidR="00131D25" w:rsidRPr="00FF10A5">
          <w:rPr>
            <w:rStyle w:val="af1"/>
          </w:rPr>
          <w:t>R2-2202397</w:t>
        </w:r>
      </w:hyperlink>
      <w:r w:rsidR="00B44131">
        <w:rPr>
          <w:rFonts w:eastAsiaTheme="minorEastAsia"/>
        </w:rPr>
        <w:t>:</w:t>
      </w:r>
    </w:p>
    <w:p w14:paraId="4D609432" w14:textId="77777777" w:rsidR="00B44131" w:rsidRDefault="00B44131" w:rsidP="00CC44FE">
      <w:pPr>
        <w:spacing w:after="0"/>
        <w:rPr>
          <w:rFonts w:eastAsiaTheme="minorEastAsia"/>
        </w:rPr>
      </w:pPr>
    </w:p>
    <w:p w14:paraId="63A5F7B8" w14:textId="77E526DD" w:rsidR="00D93672" w:rsidRPr="00D93672" w:rsidRDefault="00B44131" w:rsidP="00D93672">
      <w:pPr>
        <w:pStyle w:val="a7"/>
        <w:numPr>
          <w:ilvl w:val="0"/>
          <w:numId w:val="11"/>
        </w:numPr>
        <w:spacing w:after="0"/>
        <w:rPr>
          <w:rFonts w:ascii="Arial" w:eastAsiaTheme="minorEastAsia" w:hAnsi="Arial" w:cs="Arial"/>
          <w:sz w:val="20"/>
          <w:szCs w:val="20"/>
        </w:rPr>
      </w:pPr>
      <w:r w:rsidRPr="00D93672">
        <w:rPr>
          <w:rFonts w:ascii="Arial" w:eastAsiaTheme="minorEastAsia" w:hAnsi="Arial" w:cs="Arial"/>
          <w:sz w:val="20"/>
          <w:szCs w:val="20"/>
        </w:rPr>
        <w:t>Option 1:</w:t>
      </w:r>
      <w:r w:rsidR="00D93672" w:rsidRPr="00D93672">
        <w:rPr>
          <w:rFonts w:ascii="Arial" w:eastAsiaTheme="minorEastAsia" w:hAnsi="Arial" w:cs="Arial"/>
          <w:sz w:val="20"/>
          <w:szCs w:val="20"/>
        </w:rPr>
        <w:t xml:space="preserve"> Introduce the UE capability </w:t>
      </w:r>
      <w:r w:rsidR="00D93672" w:rsidRPr="00D93672">
        <w:rPr>
          <w:rFonts w:ascii="Arial" w:hAnsi="Arial" w:cs="Arial"/>
          <w:i/>
          <w:iCs/>
          <w:sz w:val="20"/>
          <w:szCs w:val="20"/>
        </w:rPr>
        <w:t>inactiveStatePO-Determination-r17</w:t>
      </w:r>
      <w:r w:rsidR="00D93672" w:rsidRPr="00D93672">
        <w:rPr>
          <w:rFonts w:ascii="Arial" w:hAnsi="Arial" w:cs="Arial"/>
          <w:sz w:val="20"/>
          <w:szCs w:val="20"/>
        </w:rPr>
        <w:t xml:space="preserve"> in IE </w:t>
      </w:r>
      <w:r w:rsidR="00D93672" w:rsidRPr="00D93672">
        <w:rPr>
          <w:rFonts w:ascii="Arial" w:hAnsi="Arial" w:cs="Arial"/>
          <w:i/>
          <w:sz w:val="20"/>
          <w:szCs w:val="20"/>
        </w:rPr>
        <w:t>UE-</w:t>
      </w:r>
      <w:proofErr w:type="spellStart"/>
      <w:r w:rsidR="00D93672" w:rsidRPr="00D93672">
        <w:rPr>
          <w:rFonts w:ascii="Arial" w:hAnsi="Arial" w:cs="Arial"/>
          <w:i/>
          <w:sz w:val="20"/>
          <w:szCs w:val="20"/>
        </w:rPr>
        <w:t>RadioPagingInfo</w:t>
      </w:r>
      <w:proofErr w:type="spellEnd"/>
      <w:r w:rsidR="00D93672" w:rsidRPr="00D93672">
        <w:rPr>
          <w:rFonts w:ascii="Arial" w:hAnsi="Arial" w:cs="Arial"/>
          <w:sz w:val="20"/>
          <w:szCs w:val="20"/>
        </w:rPr>
        <w:t>.</w:t>
      </w:r>
    </w:p>
    <w:p w14:paraId="0D222F90" w14:textId="4EBA735B" w:rsidR="00B44131" w:rsidRPr="00D93672" w:rsidRDefault="00D93672" w:rsidP="00D93672">
      <w:pPr>
        <w:pStyle w:val="a7"/>
        <w:numPr>
          <w:ilvl w:val="0"/>
          <w:numId w:val="11"/>
        </w:numPr>
        <w:spacing w:after="0"/>
        <w:rPr>
          <w:rFonts w:ascii="Arial" w:eastAsiaTheme="minorEastAsia" w:hAnsi="Arial" w:cs="Arial"/>
          <w:sz w:val="20"/>
          <w:szCs w:val="20"/>
        </w:rPr>
      </w:pPr>
      <w:r w:rsidRPr="00D93672">
        <w:rPr>
          <w:rFonts w:ascii="Arial" w:eastAsiaTheme="minorEastAsia" w:hAnsi="Arial" w:cs="Arial"/>
          <w:sz w:val="20"/>
          <w:szCs w:val="20"/>
        </w:rPr>
        <w:t xml:space="preserve">Option 2: Introduce </w:t>
      </w:r>
      <w:r w:rsidRPr="00D93672">
        <w:rPr>
          <w:rFonts w:ascii="Arial" w:hAnsi="Arial" w:cs="Arial"/>
          <w:sz w:val="20"/>
          <w:szCs w:val="20"/>
        </w:rPr>
        <w:t xml:space="preserve">the UE capability </w:t>
      </w:r>
      <w:r w:rsidRPr="00D93672">
        <w:rPr>
          <w:rFonts w:ascii="Arial" w:hAnsi="Arial" w:cs="Arial"/>
          <w:i/>
          <w:iCs/>
          <w:sz w:val="20"/>
          <w:szCs w:val="20"/>
        </w:rPr>
        <w:t>inactiveStatePO-Determination-r17</w:t>
      </w:r>
      <w:r w:rsidRPr="00D93672">
        <w:rPr>
          <w:rFonts w:ascii="Arial" w:hAnsi="Arial" w:cs="Arial"/>
          <w:sz w:val="20"/>
          <w:szCs w:val="20"/>
        </w:rPr>
        <w:t xml:space="preserve"> in IE </w:t>
      </w:r>
      <w:r w:rsidRPr="00D93672">
        <w:rPr>
          <w:rFonts w:ascii="Arial" w:hAnsi="Arial" w:cs="Arial"/>
          <w:i/>
          <w:iCs/>
          <w:sz w:val="20"/>
          <w:szCs w:val="20"/>
        </w:rPr>
        <w:t>UE-EUTRA-Capability.</w:t>
      </w:r>
    </w:p>
    <w:p w14:paraId="38045C62" w14:textId="77777777" w:rsidR="00131D25" w:rsidRPr="00CC44FE" w:rsidRDefault="00131D25" w:rsidP="00CC44FE">
      <w:pPr>
        <w:spacing w:after="0"/>
        <w:rPr>
          <w:rFonts w:eastAsiaTheme="minorEastAsia"/>
          <w:sz w:val="18"/>
          <w:szCs w:val="18"/>
        </w:rPr>
      </w:pPr>
    </w:p>
    <w:p w14:paraId="42201E0C" w14:textId="020BBDC7" w:rsidR="00CC44FE" w:rsidRPr="00CF56F3" w:rsidRDefault="00CC44FE" w:rsidP="00CC44FE">
      <w:pPr>
        <w:rPr>
          <w:rFonts w:eastAsiaTheme="minorEastAsia"/>
          <w:b/>
          <w:bCs/>
        </w:rPr>
      </w:pPr>
      <w:r w:rsidRPr="00CF56F3">
        <w:rPr>
          <w:b/>
          <w:bCs/>
        </w:rPr>
        <w:lastRenderedPageBreak/>
        <w:t>Question</w:t>
      </w:r>
      <w:r w:rsidR="005D4BE3">
        <w:rPr>
          <w:b/>
          <w:bCs/>
        </w:rPr>
        <w:t xml:space="preserve"> 1.1</w:t>
      </w:r>
      <w:r w:rsidR="00031F51">
        <w:rPr>
          <w:b/>
          <w:bCs/>
        </w:rPr>
        <w:t>.1</w:t>
      </w:r>
      <w:r w:rsidRPr="00CF56F3">
        <w:rPr>
          <w:b/>
          <w:bCs/>
        </w:rPr>
        <w:t>)</w:t>
      </w:r>
      <w:r w:rsidRPr="00CF56F3">
        <w:rPr>
          <w:b/>
          <w:bCs/>
        </w:rPr>
        <w:tab/>
      </w:r>
      <w:r w:rsidR="005D4BE3">
        <w:rPr>
          <w:b/>
          <w:bCs/>
        </w:rPr>
        <w:t xml:space="preserve">On introducing the UE capability </w:t>
      </w:r>
      <w:r w:rsidR="005D4BE3" w:rsidRPr="005D4BE3">
        <w:rPr>
          <w:rFonts w:cs="Arial"/>
          <w:b/>
          <w:i/>
          <w:iCs/>
        </w:rPr>
        <w:t>inactiveStatePO-Determination-r17</w:t>
      </w:r>
      <w:r w:rsidR="005D4BE3" w:rsidRPr="005D4BE3">
        <w:rPr>
          <w:b/>
          <w:bCs/>
        </w:rPr>
        <w:t>,</w:t>
      </w:r>
      <w:r w:rsidR="005D4BE3">
        <w:rPr>
          <w:b/>
          <w:bCs/>
        </w:rPr>
        <w:t xml:space="preserve"> which option do companies prefer?</w:t>
      </w:r>
    </w:p>
    <w:tbl>
      <w:tblPr>
        <w:tblStyle w:val="a9"/>
        <w:tblW w:w="9713" w:type="dxa"/>
        <w:tblLayout w:type="fixed"/>
        <w:tblLook w:val="04A0" w:firstRow="1" w:lastRow="0" w:firstColumn="1" w:lastColumn="0" w:noHBand="0" w:noVBand="1"/>
      </w:tblPr>
      <w:tblGrid>
        <w:gridCol w:w="1317"/>
        <w:gridCol w:w="1316"/>
        <w:gridCol w:w="7080"/>
      </w:tblGrid>
      <w:tr w:rsidR="00CC44FE" w14:paraId="1857A4D7" w14:textId="77777777" w:rsidTr="00A77E6D">
        <w:tc>
          <w:tcPr>
            <w:tcW w:w="1317" w:type="dxa"/>
            <w:shd w:val="clear" w:color="auto" w:fill="E7E6E6" w:themeFill="background2"/>
          </w:tcPr>
          <w:p w14:paraId="652D87DA" w14:textId="77777777" w:rsidR="00CC44FE" w:rsidRDefault="00CC44FE" w:rsidP="00A77E6D">
            <w:pPr>
              <w:jc w:val="center"/>
              <w:rPr>
                <w:b/>
                <w:lang w:eastAsia="sv-SE"/>
              </w:rPr>
            </w:pPr>
            <w:r>
              <w:rPr>
                <w:b/>
                <w:lang w:eastAsia="sv-SE"/>
              </w:rPr>
              <w:t>Company</w:t>
            </w:r>
          </w:p>
        </w:tc>
        <w:tc>
          <w:tcPr>
            <w:tcW w:w="1316" w:type="dxa"/>
            <w:shd w:val="clear" w:color="auto" w:fill="E7E6E6" w:themeFill="background2"/>
          </w:tcPr>
          <w:p w14:paraId="1EC199B4" w14:textId="510C1215" w:rsidR="00CC44FE" w:rsidRPr="00CB3613" w:rsidRDefault="00BB1AD9" w:rsidP="00A77E6D">
            <w:pPr>
              <w:jc w:val="center"/>
              <w:rPr>
                <w:rFonts w:eastAsiaTheme="minorEastAsia"/>
                <w:b/>
              </w:rPr>
            </w:pPr>
            <w:r>
              <w:rPr>
                <w:rFonts w:eastAsiaTheme="minorEastAsia"/>
                <w:b/>
              </w:rPr>
              <w:t>Option 1/2</w:t>
            </w:r>
          </w:p>
        </w:tc>
        <w:tc>
          <w:tcPr>
            <w:tcW w:w="7080" w:type="dxa"/>
            <w:shd w:val="clear" w:color="auto" w:fill="E7E6E6" w:themeFill="background2"/>
          </w:tcPr>
          <w:p w14:paraId="04324A43" w14:textId="77777777" w:rsidR="00CC44FE" w:rsidRDefault="00CC44FE" w:rsidP="00A77E6D">
            <w:pPr>
              <w:jc w:val="center"/>
              <w:rPr>
                <w:b/>
                <w:i/>
                <w:iCs/>
                <w:lang w:eastAsia="sv-SE"/>
              </w:rPr>
            </w:pPr>
            <w:r>
              <w:rPr>
                <w:b/>
                <w:lang w:eastAsia="sv-SE"/>
              </w:rPr>
              <w:t xml:space="preserve">Comments </w:t>
            </w:r>
          </w:p>
        </w:tc>
      </w:tr>
      <w:tr w:rsidR="00CC44FE" w14:paraId="77E33D0C" w14:textId="77777777" w:rsidTr="00A77E6D">
        <w:tc>
          <w:tcPr>
            <w:tcW w:w="1317" w:type="dxa"/>
          </w:tcPr>
          <w:p w14:paraId="755B7DEE" w14:textId="285E8CF8" w:rsidR="00CC44FE" w:rsidRDefault="001353A6" w:rsidP="00A77E6D">
            <w:pPr>
              <w:rPr>
                <w:rFonts w:eastAsiaTheme="minorEastAsia"/>
              </w:rPr>
            </w:pPr>
            <w:r>
              <w:rPr>
                <w:rFonts w:eastAsiaTheme="minorEastAsia"/>
              </w:rPr>
              <w:t>Lenovo</w:t>
            </w:r>
          </w:p>
        </w:tc>
        <w:tc>
          <w:tcPr>
            <w:tcW w:w="1316" w:type="dxa"/>
          </w:tcPr>
          <w:p w14:paraId="51FB0BA5" w14:textId="784F03D0" w:rsidR="00CC44FE" w:rsidRPr="001353A6" w:rsidRDefault="001353A6" w:rsidP="00A77E6D">
            <w:pPr>
              <w:rPr>
                <w:rFonts w:eastAsiaTheme="minorEastAsia"/>
              </w:rPr>
            </w:pPr>
            <w:r w:rsidRPr="001353A6">
              <w:rPr>
                <w:rFonts w:eastAsiaTheme="minorEastAsia"/>
              </w:rPr>
              <w:t>Option 2-modified</w:t>
            </w:r>
          </w:p>
        </w:tc>
        <w:tc>
          <w:tcPr>
            <w:tcW w:w="7080" w:type="dxa"/>
          </w:tcPr>
          <w:p w14:paraId="26FAA045" w14:textId="7D4054B2" w:rsidR="00CC44FE" w:rsidRPr="001353A6" w:rsidRDefault="001353A6" w:rsidP="00A77E6D">
            <w:pPr>
              <w:rPr>
                <w:rFonts w:eastAsiaTheme="minorEastAsia"/>
              </w:rPr>
            </w:pPr>
            <w:r w:rsidRPr="001353A6">
              <w:rPr>
                <w:rFonts w:eastAsiaTheme="minorEastAsia"/>
              </w:rPr>
              <w:t>Proposal 2 was not phrased correctly. To be clear we suggest to introduce the UE capability inactiveStatePO-Determination-r17 in both IE UE-EUTRA-Capability</w:t>
            </w:r>
            <w:r w:rsidRPr="001353A6">
              <w:t xml:space="preserve"> and </w:t>
            </w:r>
            <w:r w:rsidRPr="001353A6">
              <w:rPr>
                <w:rFonts w:eastAsiaTheme="minorEastAsia"/>
              </w:rPr>
              <w:t>IE UE-</w:t>
            </w:r>
            <w:proofErr w:type="spellStart"/>
            <w:r w:rsidRPr="001353A6">
              <w:rPr>
                <w:rFonts w:eastAsiaTheme="minorEastAsia"/>
              </w:rPr>
              <w:t>RadioPagingInfo</w:t>
            </w:r>
            <w:proofErr w:type="spellEnd"/>
            <w:r w:rsidRPr="001353A6">
              <w:rPr>
                <w:rFonts w:eastAsiaTheme="minorEastAsia"/>
              </w:rPr>
              <w:t>.</w:t>
            </w:r>
          </w:p>
        </w:tc>
      </w:tr>
      <w:tr w:rsidR="006B6590" w14:paraId="593E2D36" w14:textId="77777777" w:rsidTr="00A77E6D">
        <w:tc>
          <w:tcPr>
            <w:tcW w:w="1317" w:type="dxa"/>
          </w:tcPr>
          <w:p w14:paraId="63A9E839" w14:textId="54C72EEF" w:rsidR="006B6590" w:rsidRDefault="006B6590" w:rsidP="006B659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83EBE15" w14:textId="786063CF" w:rsidR="006B6590" w:rsidRDefault="006B6590" w:rsidP="006B6590">
            <w:pPr>
              <w:rPr>
                <w:rFonts w:eastAsiaTheme="minorEastAsia"/>
              </w:rPr>
            </w:pPr>
            <w:r>
              <w:rPr>
                <w:rFonts w:eastAsiaTheme="minorEastAsia"/>
              </w:rPr>
              <w:t>Option1</w:t>
            </w:r>
          </w:p>
        </w:tc>
        <w:tc>
          <w:tcPr>
            <w:tcW w:w="7080" w:type="dxa"/>
          </w:tcPr>
          <w:p w14:paraId="6A0EEA44" w14:textId="24E1E600" w:rsidR="006B6590" w:rsidRDefault="006B6590" w:rsidP="006B6590">
            <w:pPr>
              <w:rPr>
                <w:rFonts w:eastAsiaTheme="minorEastAsia"/>
                <w:highlight w:val="yellow"/>
              </w:rPr>
            </w:pPr>
            <w:r>
              <w:rPr>
                <w:rFonts w:eastAsiaTheme="minorEastAsia"/>
              </w:rPr>
              <w:t>We do not think Option 2 is needed</w:t>
            </w:r>
            <w:r w:rsidRPr="000342EB">
              <w:rPr>
                <w:rFonts w:eastAsiaTheme="minorEastAsia"/>
              </w:rPr>
              <w:t xml:space="preserve">. The reason is that </w:t>
            </w:r>
            <w:r>
              <w:rPr>
                <w:rFonts w:eastAsiaTheme="minorEastAsia"/>
              </w:rPr>
              <w:t>the capability is only used for paging and that</w:t>
            </w:r>
            <w:r w:rsidRPr="000342EB">
              <w:rPr>
                <w:rFonts w:eastAsiaTheme="minorEastAsia"/>
              </w:rPr>
              <w:t xml:space="preserve"> in RRC_INACTIVE, the eNB </w:t>
            </w:r>
            <w:r>
              <w:rPr>
                <w:rFonts w:eastAsiaTheme="minorEastAsia"/>
              </w:rPr>
              <w:t xml:space="preserve">can </w:t>
            </w:r>
            <w:r w:rsidRPr="000342EB">
              <w:rPr>
                <w:rFonts w:eastAsiaTheme="minorEastAsia"/>
              </w:rPr>
              <w:t>get the UE-</w:t>
            </w:r>
            <w:proofErr w:type="spellStart"/>
            <w:r w:rsidRPr="000342EB">
              <w:rPr>
                <w:rFonts w:eastAsiaTheme="minorEastAsia"/>
              </w:rPr>
              <w:t>radioPagingCapabilities</w:t>
            </w:r>
            <w:proofErr w:type="spellEnd"/>
            <w:r>
              <w:rPr>
                <w:rFonts w:eastAsiaTheme="minorEastAsia"/>
              </w:rPr>
              <w:t>. There is nothing broken.</w:t>
            </w:r>
          </w:p>
        </w:tc>
      </w:tr>
      <w:tr w:rsidR="00B355A2" w14:paraId="1BD74610" w14:textId="77777777" w:rsidTr="00A77E6D">
        <w:tc>
          <w:tcPr>
            <w:tcW w:w="1317" w:type="dxa"/>
          </w:tcPr>
          <w:p w14:paraId="415949C8" w14:textId="528FF55A" w:rsidR="00B355A2" w:rsidRDefault="00B355A2" w:rsidP="00B355A2">
            <w:pPr>
              <w:rPr>
                <w:rFonts w:eastAsiaTheme="minorEastAsia"/>
              </w:rPr>
            </w:pPr>
            <w:r>
              <w:rPr>
                <w:rFonts w:eastAsiaTheme="minorEastAsia"/>
              </w:rPr>
              <w:t>Qualcomm</w:t>
            </w:r>
          </w:p>
        </w:tc>
        <w:tc>
          <w:tcPr>
            <w:tcW w:w="1316" w:type="dxa"/>
          </w:tcPr>
          <w:p w14:paraId="19705D58" w14:textId="77C458CE" w:rsidR="00B355A2" w:rsidRDefault="00B355A2" w:rsidP="00B355A2">
            <w:pPr>
              <w:rPr>
                <w:rFonts w:eastAsiaTheme="minorEastAsia"/>
              </w:rPr>
            </w:pPr>
            <w:r>
              <w:rPr>
                <w:rFonts w:eastAsiaTheme="minorEastAsia"/>
              </w:rPr>
              <w:t>Option1</w:t>
            </w:r>
          </w:p>
        </w:tc>
        <w:tc>
          <w:tcPr>
            <w:tcW w:w="7080" w:type="dxa"/>
          </w:tcPr>
          <w:p w14:paraId="06B9AABA" w14:textId="428FD23E" w:rsidR="00B355A2" w:rsidRDefault="00B355A2" w:rsidP="00B355A2">
            <w:pPr>
              <w:rPr>
                <w:rFonts w:eastAsiaTheme="minorEastAsia"/>
              </w:rPr>
            </w:pPr>
            <w:r>
              <w:rPr>
                <w:rFonts w:eastAsiaTheme="minorEastAsia"/>
              </w:rPr>
              <w:t>Agree with Huawei.</w:t>
            </w:r>
          </w:p>
        </w:tc>
      </w:tr>
      <w:tr w:rsidR="00B355A2" w14:paraId="18304FB3" w14:textId="77777777" w:rsidTr="00A77E6D">
        <w:tc>
          <w:tcPr>
            <w:tcW w:w="1317" w:type="dxa"/>
          </w:tcPr>
          <w:p w14:paraId="2CA798E6" w14:textId="29032BAB" w:rsidR="00B355A2" w:rsidRDefault="003F34C1" w:rsidP="00B355A2">
            <w:pPr>
              <w:rPr>
                <w:rFonts w:eastAsia="Malgun Gothic"/>
                <w:lang w:eastAsia="ko-KR"/>
              </w:rPr>
            </w:pPr>
            <w:r>
              <w:rPr>
                <w:rFonts w:eastAsia="Malgun Gothic" w:hint="eastAsia"/>
                <w:lang w:eastAsia="ko-KR"/>
              </w:rPr>
              <w:t>Samsung</w:t>
            </w:r>
          </w:p>
        </w:tc>
        <w:tc>
          <w:tcPr>
            <w:tcW w:w="1316" w:type="dxa"/>
          </w:tcPr>
          <w:p w14:paraId="34A1752A" w14:textId="78F96DEB" w:rsidR="00B355A2" w:rsidRDefault="003F34C1" w:rsidP="00B355A2">
            <w:pPr>
              <w:rPr>
                <w:rFonts w:eastAsia="Malgun Gothic"/>
                <w:lang w:eastAsia="ko-KR"/>
              </w:rPr>
            </w:pPr>
            <w:r>
              <w:rPr>
                <w:rFonts w:eastAsia="Malgun Gothic" w:hint="eastAsia"/>
                <w:lang w:eastAsia="ko-KR"/>
              </w:rPr>
              <w:t>Option 1</w:t>
            </w:r>
          </w:p>
        </w:tc>
        <w:tc>
          <w:tcPr>
            <w:tcW w:w="7080" w:type="dxa"/>
          </w:tcPr>
          <w:p w14:paraId="31189C48" w14:textId="67DF7E2D" w:rsidR="00B355A2" w:rsidRDefault="003F34C1" w:rsidP="00B355A2">
            <w:pPr>
              <w:rPr>
                <w:rFonts w:eastAsia="Malgun Gothic"/>
                <w:highlight w:val="yellow"/>
                <w:lang w:eastAsia="ko-KR"/>
              </w:rPr>
            </w:pPr>
            <w:r>
              <w:rPr>
                <w:rFonts w:eastAsia="Malgun Gothic"/>
                <w:lang w:eastAsia="ko-KR"/>
              </w:rPr>
              <w:t xml:space="preserve">We do not see anything broken. </w:t>
            </w:r>
          </w:p>
        </w:tc>
      </w:tr>
      <w:tr w:rsidR="00B355A2" w14:paraId="1CD1D968" w14:textId="77777777" w:rsidTr="00A77E6D">
        <w:tc>
          <w:tcPr>
            <w:tcW w:w="1317" w:type="dxa"/>
          </w:tcPr>
          <w:p w14:paraId="106E3BD4" w14:textId="3A246135" w:rsidR="00B355A2" w:rsidRDefault="00AF29FB" w:rsidP="00B355A2">
            <w:pPr>
              <w:rPr>
                <w:rFonts w:eastAsiaTheme="minorEastAsia"/>
              </w:rPr>
            </w:pPr>
            <w:r>
              <w:rPr>
                <w:rFonts w:eastAsiaTheme="minorEastAsia"/>
              </w:rPr>
              <w:t>Apple</w:t>
            </w:r>
          </w:p>
        </w:tc>
        <w:tc>
          <w:tcPr>
            <w:tcW w:w="1316" w:type="dxa"/>
          </w:tcPr>
          <w:p w14:paraId="6FF9F786" w14:textId="6329356F" w:rsidR="00B355A2" w:rsidRDefault="00AF29FB" w:rsidP="00B355A2">
            <w:pPr>
              <w:rPr>
                <w:rFonts w:eastAsiaTheme="minorEastAsia"/>
              </w:rPr>
            </w:pPr>
            <w:r>
              <w:rPr>
                <w:rFonts w:eastAsiaTheme="minorEastAsia"/>
              </w:rPr>
              <w:t>Option 1</w:t>
            </w:r>
          </w:p>
        </w:tc>
        <w:tc>
          <w:tcPr>
            <w:tcW w:w="7080" w:type="dxa"/>
          </w:tcPr>
          <w:p w14:paraId="6399C2C5" w14:textId="62EEEB88" w:rsidR="00B355A2" w:rsidRDefault="00311024" w:rsidP="00B355A2">
            <w:pPr>
              <w:rPr>
                <w:rFonts w:eastAsiaTheme="minorEastAsia"/>
                <w:highlight w:val="yellow"/>
              </w:rPr>
            </w:pPr>
            <w:r w:rsidRPr="00311024">
              <w:rPr>
                <w:rFonts w:eastAsiaTheme="minorEastAsia"/>
              </w:rPr>
              <w:t>Agree with Huawei.</w:t>
            </w:r>
          </w:p>
        </w:tc>
      </w:tr>
      <w:tr w:rsidR="00B355A2" w14:paraId="371FA49B" w14:textId="77777777" w:rsidTr="00A77E6D">
        <w:tc>
          <w:tcPr>
            <w:tcW w:w="1317" w:type="dxa"/>
          </w:tcPr>
          <w:p w14:paraId="398E3C74" w14:textId="60693526" w:rsidR="00B355A2" w:rsidRDefault="00FD3642" w:rsidP="00B355A2">
            <w:pPr>
              <w:rPr>
                <w:rFonts w:eastAsiaTheme="minorEastAsia"/>
              </w:rPr>
            </w:pPr>
            <w:r>
              <w:rPr>
                <w:rFonts w:eastAsiaTheme="minorEastAsia" w:hint="eastAsia"/>
              </w:rPr>
              <w:t>Xiaomi</w:t>
            </w:r>
          </w:p>
        </w:tc>
        <w:tc>
          <w:tcPr>
            <w:tcW w:w="1316" w:type="dxa"/>
          </w:tcPr>
          <w:p w14:paraId="20B20788" w14:textId="730CABB0" w:rsidR="00B355A2" w:rsidRDefault="00FD3642" w:rsidP="00B355A2">
            <w:pPr>
              <w:rPr>
                <w:rFonts w:eastAsiaTheme="minorEastAsia"/>
              </w:rPr>
            </w:pPr>
            <w:r>
              <w:rPr>
                <w:rFonts w:eastAsiaTheme="minorEastAsia"/>
              </w:rPr>
              <w:t>Option 1</w:t>
            </w:r>
          </w:p>
        </w:tc>
        <w:tc>
          <w:tcPr>
            <w:tcW w:w="7080" w:type="dxa"/>
          </w:tcPr>
          <w:p w14:paraId="68D7BAA1" w14:textId="02F40E6B" w:rsidR="00B355A2" w:rsidRDefault="00590B96" w:rsidP="00B355A2">
            <w:pPr>
              <w:rPr>
                <w:rFonts w:eastAsiaTheme="minorEastAsia"/>
              </w:rPr>
            </w:pPr>
            <w:r>
              <w:rPr>
                <w:rFonts w:eastAsiaTheme="minorEastAsia"/>
              </w:rPr>
              <w:t>Agree with Huawei</w:t>
            </w:r>
          </w:p>
        </w:tc>
      </w:tr>
      <w:tr w:rsidR="00AE5559" w14:paraId="7FA41FAD" w14:textId="77777777" w:rsidTr="00A77E6D">
        <w:tc>
          <w:tcPr>
            <w:tcW w:w="1317" w:type="dxa"/>
          </w:tcPr>
          <w:p w14:paraId="27C89440" w14:textId="77777777" w:rsidR="00AE5559" w:rsidRDefault="00AE5559" w:rsidP="00A77E6D">
            <w:pPr>
              <w:rPr>
                <w:rFonts w:eastAsiaTheme="minorEastAsia"/>
              </w:rPr>
            </w:pPr>
            <w:r>
              <w:rPr>
                <w:rFonts w:eastAsiaTheme="minorEastAsia"/>
              </w:rPr>
              <w:t>Ericsson</w:t>
            </w:r>
          </w:p>
        </w:tc>
        <w:tc>
          <w:tcPr>
            <w:tcW w:w="1316" w:type="dxa"/>
          </w:tcPr>
          <w:p w14:paraId="54EC2F18" w14:textId="77777777" w:rsidR="00AE5559" w:rsidRDefault="00AE5559" w:rsidP="00A77E6D">
            <w:pPr>
              <w:rPr>
                <w:rFonts w:eastAsiaTheme="minorEastAsia"/>
              </w:rPr>
            </w:pPr>
            <w:r>
              <w:rPr>
                <w:rFonts w:eastAsiaTheme="minorEastAsia"/>
              </w:rPr>
              <w:t>Option 1</w:t>
            </w:r>
          </w:p>
        </w:tc>
        <w:tc>
          <w:tcPr>
            <w:tcW w:w="7080" w:type="dxa"/>
          </w:tcPr>
          <w:p w14:paraId="03D78F61" w14:textId="77777777" w:rsidR="00AE5559" w:rsidRDefault="00AE5559" w:rsidP="00A77E6D">
            <w:pPr>
              <w:rPr>
                <w:rFonts w:eastAsiaTheme="minorEastAsia"/>
              </w:rPr>
            </w:pPr>
            <w:r>
              <w:rPr>
                <w:rFonts w:eastAsiaTheme="minorEastAsia"/>
              </w:rPr>
              <w:t>Agree with others.</w:t>
            </w:r>
          </w:p>
        </w:tc>
      </w:tr>
      <w:tr w:rsidR="00B355A2" w14:paraId="4A9C3ED5" w14:textId="77777777" w:rsidTr="00A77E6D">
        <w:tc>
          <w:tcPr>
            <w:tcW w:w="1317" w:type="dxa"/>
          </w:tcPr>
          <w:p w14:paraId="53FA9A49" w14:textId="632FDFA9" w:rsidR="00B355A2" w:rsidRPr="004B53E3" w:rsidRDefault="004B53E3" w:rsidP="00B355A2">
            <w:pPr>
              <w:rPr>
                <w:rFonts w:eastAsiaTheme="minorEastAsia"/>
              </w:rPr>
            </w:pPr>
            <w:r>
              <w:rPr>
                <w:rFonts w:eastAsiaTheme="minorEastAsia" w:hint="eastAsia"/>
              </w:rPr>
              <w:t>Z</w:t>
            </w:r>
            <w:r>
              <w:rPr>
                <w:rFonts w:eastAsiaTheme="minorEastAsia"/>
              </w:rPr>
              <w:t>TE</w:t>
            </w:r>
          </w:p>
        </w:tc>
        <w:tc>
          <w:tcPr>
            <w:tcW w:w="1316" w:type="dxa"/>
          </w:tcPr>
          <w:p w14:paraId="4FFDC367" w14:textId="3C5F95C0" w:rsidR="00B355A2" w:rsidRPr="004B53E3" w:rsidRDefault="004B53E3" w:rsidP="00B355A2">
            <w:pPr>
              <w:rPr>
                <w:rFonts w:eastAsiaTheme="minorEastAsia"/>
              </w:rPr>
            </w:pPr>
            <w:r>
              <w:rPr>
                <w:rFonts w:eastAsiaTheme="minorEastAsia" w:hint="eastAsia"/>
              </w:rPr>
              <w:t>O</w:t>
            </w:r>
            <w:r>
              <w:rPr>
                <w:rFonts w:eastAsiaTheme="minorEastAsia"/>
              </w:rPr>
              <w:t>ption 1</w:t>
            </w:r>
          </w:p>
        </w:tc>
        <w:tc>
          <w:tcPr>
            <w:tcW w:w="7080" w:type="dxa"/>
          </w:tcPr>
          <w:p w14:paraId="553E1AF0" w14:textId="725C3858" w:rsidR="00B355A2" w:rsidRDefault="004B53E3" w:rsidP="00B355A2">
            <w:pPr>
              <w:rPr>
                <w:rFonts w:eastAsiaTheme="minorEastAsia"/>
              </w:rPr>
            </w:pPr>
            <w:r>
              <w:rPr>
                <w:rFonts w:eastAsiaTheme="minorEastAsia" w:hint="eastAsia"/>
              </w:rPr>
              <w:t>A</w:t>
            </w:r>
            <w:r>
              <w:rPr>
                <w:rFonts w:eastAsiaTheme="minorEastAsia"/>
              </w:rPr>
              <w:t>gree with others.</w:t>
            </w:r>
          </w:p>
        </w:tc>
      </w:tr>
      <w:tr w:rsidR="00B355A2" w14:paraId="020FBBC1" w14:textId="77777777" w:rsidTr="00A77E6D">
        <w:tc>
          <w:tcPr>
            <w:tcW w:w="1317" w:type="dxa"/>
          </w:tcPr>
          <w:p w14:paraId="67233C74" w14:textId="77777777" w:rsidR="00B355A2" w:rsidRDefault="00B355A2" w:rsidP="00B355A2">
            <w:pPr>
              <w:rPr>
                <w:rFonts w:eastAsiaTheme="minorEastAsia"/>
                <w:lang w:val="en-US" w:eastAsia="sv-SE"/>
              </w:rPr>
            </w:pPr>
          </w:p>
        </w:tc>
        <w:tc>
          <w:tcPr>
            <w:tcW w:w="1316" w:type="dxa"/>
          </w:tcPr>
          <w:p w14:paraId="4DD32E7E" w14:textId="77777777" w:rsidR="00B355A2" w:rsidRDefault="00B355A2" w:rsidP="00B355A2">
            <w:pPr>
              <w:rPr>
                <w:rFonts w:eastAsiaTheme="minorEastAsia"/>
                <w:lang w:val="en-US" w:eastAsia="sv-SE"/>
              </w:rPr>
            </w:pPr>
          </w:p>
        </w:tc>
        <w:tc>
          <w:tcPr>
            <w:tcW w:w="7080" w:type="dxa"/>
          </w:tcPr>
          <w:p w14:paraId="39AB7762" w14:textId="77777777" w:rsidR="00B355A2" w:rsidRDefault="00B355A2" w:rsidP="00B355A2">
            <w:pPr>
              <w:rPr>
                <w:rFonts w:eastAsiaTheme="minorEastAsia"/>
                <w:lang w:val="en-US"/>
              </w:rPr>
            </w:pPr>
          </w:p>
        </w:tc>
      </w:tr>
      <w:tr w:rsidR="00B355A2" w14:paraId="086E0773" w14:textId="77777777" w:rsidTr="00A77E6D">
        <w:tc>
          <w:tcPr>
            <w:tcW w:w="1317" w:type="dxa"/>
          </w:tcPr>
          <w:p w14:paraId="30A283BA" w14:textId="77777777" w:rsidR="00B355A2" w:rsidRDefault="00B355A2" w:rsidP="00B355A2">
            <w:pPr>
              <w:rPr>
                <w:lang w:eastAsia="sv-SE"/>
              </w:rPr>
            </w:pPr>
          </w:p>
        </w:tc>
        <w:tc>
          <w:tcPr>
            <w:tcW w:w="1316" w:type="dxa"/>
          </w:tcPr>
          <w:p w14:paraId="65A43B48" w14:textId="77777777" w:rsidR="00B355A2" w:rsidRDefault="00B355A2" w:rsidP="00B355A2">
            <w:pPr>
              <w:rPr>
                <w:lang w:eastAsia="sv-SE"/>
              </w:rPr>
            </w:pPr>
          </w:p>
        </w:tc>
        <w:tc>
          <w:tcPr>
            <w:tcW w:w="7080" w:type="dxa"/>
          </w:tcPr>
          <w:p w14:paraId="68831949" w14:textId="77777777" w:rsidR="00B355A2" w:rsidRDefault="00B355A2" w:rsidP="00B355A2">
            <w:pPr>
              <w:rPr>
                <w:lang w:eastAsia="sv-SE"/>
              </w:rPr>
            </w:pPr>
          </w:p>
        </w:tc>
      </w:tr>
      <w:tr w:rsidR="00B355A2" w14:paraId="4A87D1AE" w14:textId="77777777" w:rsidTr="00A77E6D">
        <w:tc>
          <w:tcPr>
            <w:tcW w:w="1317" w:type="dxa"/>
          </w:tcPr>
          <w:p w14:paraId="002078E9" w14:textId="77777777" w:rsidR="00B355A2" w:rsidRDefault="00B355A2" w:rsidP="00B355A2">
            <w:pPr>
              <w:rPr>
                <w:rFonts w:eastAsia="DengXian"/>
              </w:rPr>
            </w:pPr>
          </w:p>
        </w:tc>
        <w:tc>
          <w:tcPr>
            <w:tcW w:w="1316" w:type="dxa"/>
          </w:tcPr>
          <w:p w14:paraId="78CB239C" w14:textId="77777777" w:rsidR="00B355A2" w:rsidRDefault="00B355A2" w:rsidP="00B355A2">
            <w:pPr>
              <w:rPr>
                <w:rFonts w:eastAsia="DengXian"/>
              </w:rPr>
            </w:pPr>
          </w:p>
        </w:tc>
        <w:tc>
          <w:tcPr>
            <w:tcW w:w="7080" w:type="dxa"/>
          </w:tcPr>
          <w:p w14:paraId="242214E1" w14:textId="77777777" w:rsidR="00B355A2" w:rsidRDefault="00B355A2" w:rsidP="00B355A2">
            <w:pPr>
              <w:rPr>
                <w:rFonts w:eastAsia="DengXian"/>
              </w:rPr>
            </w:pPr>
          </w:p>
        </w:tc>
      </w:tr>
    </w:tbl>
    <w:p w14:paraId="68CFAAEF" w14:textId="5659946B" w:rsidR="008E6C41" w:rsidRDefault="008E6C41" w:rsidP="002572A0">
      <w:pPr>
        <w:ind w:left="1440" w:hanging="1440"/>
        <w:rPr>
          <w:rFonts w:eastAsiaTheme="minorEastAsia"/>
          <w:b/>
          <w:bCs/>
        </w:rPr>
      </w:pPr>
    </w:p>
    <w:p w14:paraId="53CB11FF" w14:textId="3E969A5B" w:rsidR="00690DA6" w:rsidRPr="004B53E3" w:rsidRDefault="004B53E3" w:rsidP="002572A0">
      <w:pPr>
        <w:ind w:left="1440" w:hanging="1440"/>
        <w:rPr>
          <w:rFonts w:eastAsiaTheme="minorEastAsia"/>
          <w:b/>
          <w:bCs/>
          <w:u w:val="single"/>
        </w:rPr>
      </w:pPr>
      <w:r w:rsidRPr="004B53E3">
        <w:rPr>
          <w:rFonts w:eastAsiaTheme="minorEastAsia" w:hint="eastAsia"/>
          <w:b/>
          <w:bCs/>
          <w:u w:val="single"/>
        </w:rPr>
        <w:t>R</w:t>
      </w:r>
      <w:r w:rsidRPr="004B53E3">
        <w:rPr>
          <w:rFonts w:eastAsiaTheme="minorEastAsia"/>
          <w:b/>
          <w:bCs/>
          <w:u w:val="single"/>
        </w:rPr>
        <w:t>apporteur’s summary</w:t>
      </w:r>
    </w:p>
    <w:p w14:paraId="32AC64B5" w14:textId="12A22E52" w:rsidR="004B53E3" w:rsidRDefault="00EB54DF" w:rsidP="002572A0">
      <w:pPr>
        <w:ind w:left="1440" w:hanging="1440"/>
        <w:rPr>
          <w:rFonts w:eastAsiaTheme="minorEastAsia"/>
          <w:bCs/>
        </w:rPr>
      </w:pPr>
      <w:r w:rsidRPr="00EB54DF">
        <w:rPr>
          <w:rFonts w:eastAsiaTheme="minorEastAsia" w:hint="eastAsia"/>
          <w:bCs/>
        </w:rPr>
        <w:t>8</w:t>
      </w:r>
      <w:r w:rsidRPr="00EB54DF">
        <w:rPr>
          <w:rFonts w:eastAsiaTheme="minorEastAsia"/>
          <w:bCs/>
        </w:rPr>
        <w:t xml:space="preserve"> companies</w:t>
      </w:r>
      <w:r w:rsidR="009C35BD">
        <w:rPr>
          <w:rFonts w:eastAsiaTheme="minorEastAsia"/>
          <w:bCs/>
        </w:rPr>
        <w:t xml:space="preserve"> commented on Q1.1.1 while 7 out of prefer to go for option 1.</w:t>
      </w:r>
    </w:p>
    <w:p w14:paraId="72D7B0DD" w14:textId="05DA7A15" w:rsidR="009C35BD" w:rsidRDefault="009C35BD" w:rsidP="002572A0">
      <w:pPr>
        <w:ind w:left="1440" w:hanging="1440"/>
        <w:rPr>
          <w:rFonts w:eastAsiaTheme="minorEastAsia"/>
          <w:b/>
          <w:bCs/>
        </w:rPr>
      </w:pPr>
      <w:r w:rsidRPr="009C35BD">
        <w:rPr>
          <w:rFonts w:eastAsiaTheme="minorEastAsia"/>
          <w:b/>
          <w:bCs/>
        </w:rPr>
        <w:t>Proposal 1</w:t>
      </w:r>
      <w:r w:rsidR="00EB4DAD">
        <w:rPr>
          <w:rFonts w:eastAsiaTheme="minorEastAsia"/>
          <w:b/>
          <w:bCs/>
        </w:rPr>
        <w:t>a</w:t>
      </w:r>
      <w:r w:rsidRPr="009C35BD">
        <w:rPr>
          <w:rFonts w:eastAsiaTheme="minorEastAsia"/>
          <w:b/>
          <w:bCs/>
        </w:rPr>
        <w:t>: Introduce the UE capability inactiveStatePO-Determination-r17 in IE UE-</w:t>
      </w:r>
      <w:proofErr w:type="spellStart"/>
      <w:r w:rsidRPr="009C35BD">
        <w:rPr>
          <w:rFonts w:eastAsiaTheme="minorEastAsia"/>
          <w:b/>
          <w:bCs/>
        </w:rPr>
        <w:t>RadioPagingInfo</w:t>
      </w:r>
      <w:proofErr w:type="spellEnd"/>
      <w:ins w:id="1" w:author="Rapporteur-ZTE" w:date="2022-02-26T21:21:00Z">
        <w:r w:rsidR="009E10B4">
          <w:rPr>
            <w:rFonts w:eastAsiaTheme="minorEastAsia" w:hint="eastAsia"/>
            <w:b/>
            <w:bCs/>
          </w:rPr>
          <w:t>,</w:t>
        </w:r>
        <w:r w:rsidR="009E10B4">
          <w:rPr>
            <w:rFonts w:eastAsiaTheme="minorEastAsia"/>
            <w:b/>
            <w:bCs/>
          </w:rPr>
          <w:t xml:space="preserve"> i.e. </w:t>
        </w:r>
        <w:r w:rsidR="009E10B4" w:rsidRPr="009E10B4">
          <w:rPr>
            <w:rFonts w:eastAsiaTheme="minorEastAsia"/>
            <w:b/>
            <w:bCs/>
          </w:rPr>
          <w:t xml:space="preserve">keep what is already in the in-principle agreed </w:t>
        </w:r>
        <w:r w:rsidR="009E10B4">
          <w:rPr>
            <w:rFonts w:eastAsiaTheme="minorEastAsia"/>
            <w:b/>
            <w:bCs/>
          </w:rPr>
          <w:t xml:space="preserve">36.331 </w:t>
        </w:r>
        <w:r w:rsidR="009E10B4" w:rsidRPr="009E10B4">
          <w:rPr>
            <w:rFonts w:eastAsiaTheme="minorEastAsia"/>
            <w:b/>
            <w:bCs/>
          </w:rPr>
          <w:t>CR</w:t>
        </w:r>
        <w:r w:rsidR="009E10B4">
          <w:rPr>
            <w:rFonts w:eastAsiaTheme="minorEastAsia"/>
            <w:b/>
            <w:bCs/>
          </w:rPr>
          <w:t xml:space="preserve"> </w:t>
        </w:r>
        <w:r w:rsidR="009E10B4" w:rsidRPr="009E10B4">
          <w:rPr>
            <w:rFonts w:eastAsiaTheme="minorEastAsia"/>
            <w:b/>
            <w:bCs/>
          </w:rPr>
          <w:t>R2-2202397</w:t>
        </w:r>
      </w:ins>
      <w:ins w:id="2" w:author="Rapporteur-ZTE" w:date="2022-02-26T21:22:00Z">
        <w:r w:rsidR="00EE7C46">
          <w:rPr>
            <w:rFonts w:eastAsiaTheme="minorEastAsia"/>
            <w:b/>
            <w:bCs/>
          </w:rPr>
          <w:t>.</w:t>
        </w:r>
      </w:ins>
    </w:p>
    <w:p w14:paraId="63747FAC" w14:textId="77777777" w:rsidR="009C35BD" w:rsidRPr="009C35BD" w:rsidRDefault="009C35BD" w:rsidP="002572A0">
      <w:pPr>
        <w:ind w:left="1440" w:hanging="1440"/>
        <w:rPr>
          <w:rFonts w:eastAsiaTheme="minorEastAsia"/>
          <w:b/>
          <w:bCs/>
        </w:rPr>
      </w:pPr>
    </w:p>
    <w:p w14:paraId="14568AC8" w14:textId="124ECAEA" w:rsidR="009D5634" w:rsidRPr="00CF56F3" w:rsidRDefault="009D5634" w:rsidP="009D5634">
      <w:pPr>
        <w:rPr>
          <w:rFonts w:eastAsiaTheme="minorEastAsia"/>
          <w:b/>
          <w:bCs/>
        </w:rPr>
      </w:pPr>
      <w:r w:rsidRPr="00CF56F3">
        <w:rPr>
          <w:b/>
          <w:bCs/>
        </w:rPr>
        <w:t>Question</w:t>
      </w:r>
      <w:r>
        <w:rPr>
          <w:b/>
          <w:bCs/>
        </w:rPr>
        <w:t xml:space="preserve"> 1.</w:t>
      </w:r>
      <w:r w:rsidR="00031F51">
        <w:rPr>
          <w:b/>
          <w:bCs/>
        </w:rPr>
        <w:t>1.</w:t>
      </w:r>
      <w:r>
        <w:rPr>
          <w:b/>
          <w:bCs/>
        </w:rPr>
        <w:t>2</w:t>
      </w:r>
      <w:r w:rsidRPr="00CF56F3">
        <w:rPr>
          <w:b/>
          <w:bCs/>
        </w:rPr>
        <w:t>)</w:t>
      </w:r>
      <w:r w:rsidRPr="00CF56F3">
        <w:rPr>
          <w:b/>
          <w:bCs/>
        </w:rPr>
        <w:tab/>
      </w:r>
      <w:r>
        <w:rPr>
          <w:b/>
          <w:bCs/>
        </w:rPr>
        <w:t xml:space="preserve">Do companies support the principle </w:t>
      </w:r>
      <w:r w:rsidR="00A43D9C">
        <w:rPr>
          <w:b/>
          <w:bCs/>
        </w:rPr>
        <w:t xml:space="preserve">proposed in </w:t>
      </w:r>
      <w:r w:rsidR="00A43D9C" w:rsidRPr="00A43D9C">
        <w:rPr>
          <w:b/>
          <w:bCs/>
        </w:rPr>
        <w:t>R2-2202225</w:t>
      </w:r>
      <w:r w:rsidR="00A43D9C">
        <w:rPr>
          <w:b/>
          <w:bCs/>
        </w:rPr>
        <w:t xml:space="preserve"> </w:t>
      </w:r>
      <w:r>
        <w:rPr>
          <w:b/>
          <w:bCs/>
        </w:rPr>
        <w:t xml:space="preserve">that </w:t>
      </w:r>
      <w:r w:rsidRPr="009D5634">
        <w:rPr>
          <w:b/>
        </w:rPr>
        <w:t xml:space="preserve">no delta </w:t>
      </w:r>
      <w:proofErr w:type="spellStart"/>
      <w:r w:rsidRPr="009D5634">
        <w:rPr>
          <w:b/>
        </w:rPr>
        <w:t>signaling</w:t>
      </w:r>
      <w:proofErr w:type="spellEnd"/>
      <w:r w:rsidRPr="009D5634">
        <w:rPr>
          <w:b/>
        </w:rPr>
        <w:t xml:space="preserve"> of UE capabilities across IE </w:t>
      </w:r>
      <w:r w:rsidRPr="009D5634">
        <w:rPr>
          <w:b/>
          <w:i/>
          <w:iCs/>
        </w:rPr>
        <w:t>UE-EUTRA-Capability</w:t>
      </w:r>
      <w:r w:rsidRPr="009D5634">
        <w:rPr>
          <w:b/>
        </w:rPr>
        <w:t xml:space="preserve"> and IE </w:t>
      </w:r>
      <w:r w:rsidRPr="009D5634">
        <w:rPr>
          <w:b/>
          <w:i/>
          <w:iCs/>
        </w:rPr>
        <w:t>UE-</w:t>
      </w:r>
      <w:proofErr w:type="spellStart"/>
      <w:r w:rsidRPr="009D5634">
        <w:rPr>
          <w:b/>
          <w:i/>
          <w:iCs/>
        </w:rPr>
        <w:t>RadioPagingInfo</w:t>
      </w:r>
      <w:proofErr w:type="spellEnd"/>
      <w:r w:rsidRPr="009D5634">
        <w:rPr>
          <w:b/>
          <w:i/>
          <w:iCs/>
        </w:rPr>
        <w:t xml:space="preserve"> </w:t>
      </w:r>
      <w:r w:rsidRPr="009D5634">
        <w:rPr>
          <w:b/>
        </w:rPr>
        <w:t xml:space="preserve">is applied for normal LTE UEs, i.e. a normal LTE UE shall indicate the entire set of supported capabilities as specified in TS 36.306 in IE </w:t>
      </w:r>
      <w:r w:rsidRPr="009D5634">
        <w:rPr>
          <w:b/>
          <w:i/>
          <w:iCs/>
        </w:rPr>
        <w:t>UE-EUTRA-Capability</w:t>
      </w:r>
      <w:r w:rsidRPr="009D5634">
        <w:rPr>
          <w:b/>
        </w:rPr>
        <w:t>?</w:t>
      </w:r>
    </w:p>
    <w:tbl>
      <w:tblPr>
        <w:tblStyle w:val="a9"/>
        <w:tblW w:w="9713" w:type="dxa"/>
        <w:tblLayout w:type="fixed"/>
        <w:tblLook w:val="04A0" w:firstRow="1" w:lastRow="0" w:firstColumn="1" w:lastColumn="0" w:noHBand="0" w:noVBand="1"/>
      </w:tblPr>
      <w:tblGrid>
        <w:gridCol w:w="1317"/>
        <w:gridCol w:w="1316"/>
        <w:gridCol w:w="7080"/>
      </w:tblGrid>
      <w:tr w:rsidR="009D5634" w14:paraId="59A1B7DB" w14:textId="77777777" w:rsidTr="00A77E6D">
        <w:tc>
          <w:tcPr>
            <w:tcW w:w="1317" w:type="dxa"/>
            <w:shd w:val="clear" w:color="auto" w:fill="E7E6E6" w:themeFill="background2"/>
          </w:tcPr>
          <w:p w14:paraId="7807E44C" w14:textId="77777777" w:rsidR="009D5634" w:rsidRDefault="009D5634" w:rsidP="00A77E6D">
            <w:pPr>
              <w:jc w:val="center"/>
              <w:rPr>
                <w:b/>
                <w:lang w:eastAsia="sv-SE"/>
              </w:rPr>
            </w:pPr>
            <w:r>
              <w:rPr>
                <w:b/>
                <w:lang w:eastAsia="sv-SE"/>
              </w:rPr>
              <w:t>Company</w:t>
            </w:r>
          </w:p>
        </w:tc>
        <w:tc>
          <w:tcPr>
            <w:tcW w:w="1316" w:type="dxa"/>
            <w:shd w:val="clear" w:color="auto" w:fill="E7E6E6" w:themeFill="background2"/>
          </w:tcPr>
          <w:p w14:paraId="61CE2155" w14:textId="60940860" w:rsidR="009D5634" w:rsidRPr="00CB3613" w:rsidRDefault="009D5634" w:rsidP="009D5634">
            <w:pPr>
              <w:jc w:val="center"/>
              <w:rPr>
                <w:rFonts w:eastAsiaTheme="minorEastAsia"/>
                <w:b/>
              </w:rPr>
            </w:pPr>
            <w:r>
              <w:rPr>
                <w:rFonts w:eastAsiaTheme="minorEastAsia"/>
                <w:b/>
              </w:rPr>
              <w:t>Yes/No</w:t>
            </w:r>
          </w:p>
        </w:tc>
        <w:tc>
          <w:tcPr>
            <w:tcW w:w="7080" w:type="dxa"/>
            <w:shd w:val="clear" w:color="auto" w:fill="E7E6E6" w:themeFill="background2"/>
          </w:tcPr>
          <w:p w14:paraId="3BE19F1C" w14:textId="77777777" w:rsidR="009D5634" w:rsidRDefault="009D5634" w:rsidP="00A77E6D">
            <w:pPr>
              <w:jc w:val="center"/>
              <w:rPr>
                <w:b/>
                <w:i/>
                <w:iCs/>
                <w:lang w:eastAsia="sv-SE"/>
              </w:rPr>
            </w:pPr>
            <w:r>
              <w:rPr>
                <w:b/>
                <w:lang w:eastAsia="sv-SE"/>
              </w:rPr>
              <w:t xml:space="preserve">Comments </w:t>
            </w:r>
          </w:p>
        </w:tc>
      </w:tr>
      <w:tr w:rsidR="009D5634" w14:paraId="11749021" w14:textId="77777777" w:rsidTr="00A77E6D">
        <w:tc>
          <w:tcPr>
            <w:tcW w:w="1317" w:type="dxa"/>
          </w:tcPr>
          <w:p w14:paraId="2C173FBA" w14:textId="1EC6F001" w:rsidR="009D5634" w:rsidRDefault="001353A6" w:rsidP="00A77E6D">
            <w:pPr>
              <w:rPr>
                <w:rFonts w:eastAsiaTheme="minorEastAsia"/>
              </w:rPr>
            </w:pPr>
            <w:r>
              <w:rPr>
                <w:rFonts w:eastAsiaTheme="minorEastAsia"/>
              </w:rPr>
              <w:t>Lenovo</w:t>
            </w:r>
          </w:p>
        </w:tc>
        <w:tc>
          <w:tcPr>
            <w:tcW w:w="1316" w:type="dxa"/>
          </w:tcPr>
          <w:p w14:paraId="12F47D04" w14:textId="646B58F2" w:rsidR="009D5634" w:rsidRDefault="001353A6" w:rsidP="00A77E6D">
            <w:pPr>
              <w:rPr>
                <w:rFonts w:eastAsiaTheme="minorEastAsia"/>
              </w:rPr>
            </w:pPr>
            <w:r>
              <w:rPr>
                <w:rFonts w:eastAsiaTheme="minorEastAsia"/>
              </w:rPr>
              <w:t>Yes</w:t>
            </w:r>
          </w:p>
        </w:tc>
        <w:tc>
          <w:tcPr>
            <w:tcW w:w="7080" w:type="dxa"/>
          </w:tcPr>
          <w:p w14:paraId="486CD001" w14:textId="28FE749B" w:rsidR="009D5634" w:rsidRDefault="001353A6" w:rsidP="00A77E6D">
            <w:pPr>
              <w:rPr>
                <w:rFonts w:eastAsiaTheme="minorEastAsia"/>
                <w:highlight w:val="yellow"/>
              </w:rPr>
            </w:pPr>
            <w:r w:rsidRPr="001353A6">
              <w:rPr>
                <w:rFonts w:eastAsiaTheme="minorEastAsia"/>
              </w:rPr>
              <w:t>Proponent</w:t>
            </w:r>
          </w:p>
        </w:tc>
      </w:tr>
      <w:tr w:rsidR="006B6590" w14:paraId="40621DC8" w14:textId="77777777" w:rsidTr="00A77E6D">
        <w:tc>
          <w:tcPr>
            <w:tcW w:w="1317" w:type="dxa"/>
          </w:tcPr>
          <w:p w14:paraId="3FCA0CB1" w14:textId="0CEEC961" w:rsidR="006B6590" w:rsidRDefault="006B6590" w:rsidP="006B659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316" w:type="dxa"/>
          </w:tcPr>
          <w:p w14:paraId="4555BFD0" w14:textId="3FB03966" w:rsidR="006B6590" w:rsidRDefault="006B6590" w:rsidP="006B6590">
            <w:pPr>
              <w:rPr>
                <w:rFonts w:eastAsiaTheme="minorEastAsia"/>
              </w:rPr>
            </w:pPr>
            <w:r>
              <w:rPr>
                <w:rFonts w:eastAsiaTheme="minorEastAsia" w:hint="eastAsia"/>
              </w:rPr>
              <w:t>N</w:t>
            </w:r>
            <w:r>
              <w:rPr>
                <w:rFonts w:eastAsiaTheme="minorEastAsia"/>
              </w:rPr>
              <w:t>o</w:t>
            </w:r>
          </w:p>
        </w:tc>
        <w:tc>
          <w:tcPr>
            <w:tcW w:w="7080" w:type="dxa"/>
          </w:tcPr>
          <w:p w14:paraId="05AC5C6B" w14:textId="6696C981" w:rsidR="006B6590" w:rsidRDefault="006B6590" w:rsidP="006B6590">
            <w:pPr>
              <w:rPr>
                <w:rFonts w:eastAsiaTheme="minorEastAsia"/>
                <w:highlight w:val="yellow"/>
              </w:rPr>
            </w:pPr>
            <w:r w:rsidRPr="00D6119D">
              <w:rPr>
                <w:rFonts w:eastAsiaTheme="minorEastAsia"/>
              </w:rPr>
              <w:t xml:space="preserve">We don’t think this is </w:t>
            </w:r>
            <w:r>
              <w:rPr>
                <w:rFonts w:eastAsiaTheme="minorEastAsia"/>
              </w:rPr>
              <w:t>needed</w:t>
            </w:r>
            <w:r w:rsidRPr="00D6119D">
              <w:rPr>
                <w:rFonts w:eastAsiaTheme="minorEastAsia"/>
              </w:rPr>
              <w:t xml:space="preserve"> and this also duplicates the capability info, which is not desirable.</w:t>
            </w:r>
          </w:p>
        </w:tc>
      </w:tr>
      <w:tr w:rsidR="004938E4" w14:paraId="17BC6F68" w14:textId="77777777" w:rsidTr="00A77E6D">
        <w:tc>
          <w:tcPr>
            <w:tcW w:w="1317" w:type="dxa"/>
          </w:tcPr>
          <w:p w14:paraId="0F1D623E" w14:textId="41E512C3" w:rsidR="004938E4" w:rsidRDefault="004938E4" w:rsidP="004938E4">
            <w:pPr>
              <w:rPr>
                <w:rFonts w:eastAsiaTheme="minorEastAsia"/>
              </w:rPr>
            </w:pPr>
            <w:r>
              <w:rPr>
                <w:rFonts w:eastAsiaTheme="minorEastAsia"/>
              </w:rPr>
              <w:t>Qualcomm</w:t>
            </w:r>
          </w:p>
        </w:tc>
        <w:tc>
          <w:tcPr>
            <w:tcW w:w="1316" w:type="dxa"/>
          </w:tcPr>
          <w:p w14:paraId="754E9D2B" w14:textId="0C0D9CE8" w:rsidR="004938E4" w:rsidRDefault="004938E4" w:rsidP="004938E4">
            <w:pPr>
              <w:rPr>
                <w:rFonts w:eastAsiaTheme="minorEastAsia"/>
              </w:rPr>
            </w:pPr>
            <w:r>
              <w:rPr>
                <w:rFonts w:eastAsiaTheme="minorEastAsia"/>
              </w:rPr>
              <w:t>No</w:t>
            </w:r>
          </w:p>
        </w:tc>
        <w:tc>
          <w:tcPr>
            <w:tcW w:w="7080" w:type="dxa"/>
          </w:tcPr>
          <w:p w14:paraId="01493080" w14:textId="77777777" w:rsidR="004938E4" w:rsidRPr="001974B0" w:rsidRDefault="004938E4" w:rsidP="004938E4">
            <w:pPr>
              <w:rPr>
                <w:rFonts w:eastAsiaTheme="minorEastAsia"/>
              </w:rPr>
            </w:pPr>
            <w:r w:rsidRPr="001974B0">
              <w:rPr>
                <w:rFonts w:eastAsiaTheme="minorEastAsia"/>
              </w:rPr>
              <w:t>What is provided in UE-</w:t>
            </w:r>
            <w:proofErr w:type="spellStart"/>
            <w:r w:rsidRPr="001974B0">
              <w:rPr>
                <w:rFonts w:eastAsiaTheme="minorEastAsia"/>
              </w:rPr>
              <w:t>RadioPagingInfo</w:t>
            </w:r>
            <w:proofErr w:type="spellEnd"/>
            <w:r w:rsidRPr="001974B0">
              <w:rPr>
                <w:rFonts w:eastAsiaTheme="minorEastAsia"/>
              </w:rPr>
              <w:t xml:space="preserve"> are the UE capabilities that the eNB needs to know during paging. </w:t>
            </w:r>
            <w:proofErr w:type="gramStart"/>
            <w:r w:rsidRPr="001974B0">
              <w:rPr>
                <w:rFonts w:eastAsiaTheme="minorEastAsia"/>
              </w:rPr>
              <w:t>eNB</w:t>
            </w:r>
            <w:proofErr w:type="gramEnd"/>
            <w:r w:rsidRPr="001974B0">
              <w:rPr>
                <w:rFonts w:eastAsiaTheme="minorEastAsia"/>
              </w:rPr>
              <w:t xml:space="preserve"> provides it to CN using </w:t>
            </w:r>
            <w:proofErr w:type="spellStart"/>
            <w:r w:rsidRPr="001974B0">
              <w:rPr>
                <w:rFonts w:eastAsiaTheme="minorEastAsia"/>
              </w:rPr>
              <w:t>UERadioPagingInformation</w:t>
            </w:r>
            <w:proofErr w:type="spellEnd"/>
            <w:r>
              <w:rPr>
                <w:rFonts w:eastAsiaTheme="minorEastAsia"/>
              </w:rPr>
              <w:t xml:space="preserve"> (i.e. outside UE-EUTRA-Capability)</w:t>
            </w:r>
            <w:r w:rsidRPr="001974B0">
              <w:rPr>
                <w:rFonts w:eastAsiaTheme="minorEastAsia"/>
              </w:rPr>
              <w:t xml:space="preserve"> and CN sends </w:t>
            </w:r>
            <w:r>
              <w:rPr>
                <w:rFonts w:eastAsiaTheme="minorEastAsia"/>
              </w:rPr>
              <w:t xml:space="preserve">it </w:t>
            </w:r>
            <w:r w:rsidRPr="001974B0">
              <w:rPr>
                <w:rFonts w:eastAsiaTheme="minorEastAsia"/>
              </w:rPr>
              <w:t xml:space="preserve">back to the </w:t>
            </w:r>
            <w:proofErr w:type="spellStart"/>
            <w:r w:rsidRPr="001974B0">
              <w:rPr>
                <w:rFonts w:eastAsiaTheme="minorEastAsia"/>
              </w:rPr>
              <w:t>eNBs</w:t>
            </w:r>
            <w:proofErr w:type="spellEnd"/>
            <w:r w:rsidRPr="001974B0">
              <w:rPr>
                <w:rFonts w:eastAsiaTheme="minorEastAsia"/>
              </w:rPr>
              <w:t xml:space="preserve"> during paging along with the paging message. There is no restriction in RAN2 or RAN3 specs that the container</w:t>
            </w:r>
            <w:r>
              <w:rPr>
                <w:rFonts w:eastAsiaTheme="minorEastAsia"/>
              </w:rPr>
              <w:t xml:space="preserve"> </w:t>
            </w:r>
            <w:proofErr w:type="spellStart"/>
            <w:r w:rsidRPr="001974B0">
              <w:rPr>
                <w:rFonts w:eastAsiaTheme="minorEastAsia"/>
              </w:rPr>
              <w:t>UERadioPagingInformation</w:t>
            </w:r>
            <w:proofErr w:type="spellEnd"/>
            <w:r w:rsidRPr="001974B0">
              <w:rPr>
                <w:rFonts w:eastAsiaTheme="minorEastAsia"/>
              </w:rPr>
              <w:t xml:space="preserve"> </w:t>
            </w:r>
            <w:r>
              <w:rPr>
                <w:rFonts w:eastAsiaTheme="minorEastAsia"/>
              </w:rPr>
              <w:t>is</w:t>
            </w:r>
            <w:r w:rsidRPr="001974B0">
              <w:rPr>
                <w:rFonts w:eastAsiaTheme="minorEastAsia"/>
              </w:rPr>
              <w:t xml:space="preserve"> for only a certain type of UEs. In fact the procedural text</w:t>
            </w:r>
            <w:r>
              <w:rPr>
                <w:rFonts w:eastAsiaTheme="minorEastAsia"/>
              </w:rPr>
              <w:t xml:space="preserve"> in 36.331</w:t>
            </w:r>
            <w:r w:rsidRPr="001974B0">
              <w:rPr>
                <w:rFonts w:eastAsiaTheme="minorEastAsia"/>
              </w:rPr>
              <w:t xml:space="preserve"> already says the following:</w:t>
            </w:r>
          </w:p>
          <w:p w14:paraId="6FD64529" w14:textId="77777777" w:rsidR="004938E4" w:rsidRPr="001974B0" w:rsidRDefault="004938E4" w:rsidP="004938E4">
            <w:pPr>
              <w:ind w:left="720"/>
              <w:rPr>
                <w:rFonts w:eastAsiaTheme="minorEastAsia"/>
              </w:rPr>
            </w:pPr>
            <w:r w:rsidRPr="001974B0">
              <w:rPr>
                <w:rFonts w:eastAsiaTheme="minorEastAsia"/>
              </w:rPr>
              <w:t xml:space="preserve">3&gt;  if the UE is a category 0, M1 or M2 UE, or supports any UE capability information in </w:t>
            </w:r>
            <w:proofErr w:type="spellStart"/>
            <w:r w:rsidRPr="001974B0">
              <w:rPr>
                <w:rFonts w:eastAsiaTheme="minorEastAsia"/>
              </w:rPr>
              <w:t>ue-RadioPagingInfo</w:t>
            </w:r>
            <w:proofErr w:type="spellEnd"/>
            <w:r w:rsidRPr="001974B0">
              <w:rPr>
                <w:rFonts w:eastAsiaTheme="minorEastAsia"/>
              </w:rPr>
              <w:t>, according to TS 36.306 [5]:</w:t>
            </w:r>
          </w:p>
          <w:p w14:paraId="0A282B9D" w14:textId="77777777" w:rsidR="004938E4" w:rsidRPr="001974B0" w:rsidRDefault="004938E4" w:rsidP="004938E4">
            <w:pPr>
              <w:ind w:left="1440"/>
              <w:rPr>
                <w:rFonts w:eastAsiaTheme="minorEastAsia"/>
              </w:rPr>
            </w:pPr>
            <w:r w:rsidRPr="001974B0">
              <w:rPr>
                <w:rFonts w:eastAsiaTheme="minorEastAsia"/>
              </w:rPr>
              <w:t xml:space="preserve">4&gt;  include </w:t>
            </w:r>
            <w:proofErr w:type="spellStart"/>
            <w:r w:rsidRPr="001974B0">
              <w:rPr>
                <w:rFonts w:eastAsiaTheme="minorEastAsia"/>
              </w:rPr>
              <w:t>ue-RadioPagingInfo</w:t>
            </w:r>
            <w:proofErr w:type="spellEnd"/>
            <w:r w:rsidRPr="001974B0">
              <w:rPr>
                <w:rFonts w:eastAsiaTheme="minorEastAsia"/>
              </w:rPr>
              <w:t xml:space="preserve"> and set the fields according to TS 36.306 [5];</w:t>
            </w:r>
          </w:p>
          <w:p w14:paraId="421DCC79" w14:textId="77777777" w:rsidR="004938E4" w:rsidRPr="001974B0" w:rsidRDefault="004938E4" w:rsidP="004938E4">
            <w:pPr>
              <w:rPr>
                <w:rFonts w:eastAsiaTheme="minorEastAsia"/>
              </w:rPr>
            </w:pPr>
          </w:p>
          <w:p w14:paraId="0C3A1EC5" w14:textId="77777777" w:rsidR="004938E4" w:rsidRDefault="004938E4" w:rsidP="004938E4">
            <w:pPr>
              <w:rPr>
                <w:rFonts w:eastAsiaTheme="minorEastAsia"/>
              </w:rPr>
            </w:pPr>
            <w:r w:rsidRPr="001974B0">
              <w:rPr>
                <w:rFonts w:eastAsiaTheme="minorEastAsia"/>
              </w:rPr>
              <w:t xml:space="preserve">So this already applies to "normal" LTE UEs and is contrary to </w:t>
            </w:r>
            <w:r>
              <w:rPr>
                <w:rFonts w:eastAsiaTheme="minorEastAsia"/>
              </w:rPr>
              <w:t xml:space="preserve">the </w:t>
            </w:r>
            <w:r w:rsidRPr="001974B0">
              <w:rPr>
                <w:rFonts w:eastAsiaTheme="minorEastAsia"/>
              </w:rPr>
              <w:t>propo</w:t>
            </w:r>
            <w:r>
              <w:rPr>
                <w:rFonts w:eastAsiaTheme="minorEastAsia"/>
              </w:rPr>
              <w:t>sa</w:t>
            </w:r>
            <w:r w:rsidRPr="001974B0">
              <w:rPr>
                <w:rFonts w:eastAsiaTheme="minorEastAsia"/>
              </w:rPr>
              <w:t xml:space="preserve">l. </w:t>
            </w:r>
            <w:r>
              <w:rPr>
                <w:rFonts w:eastAsiaTheme="minorEastAsia"/>
              </w:rPr>
              <w:t>W</w:t>
            </w:r>
            <w:r w:rsidRPr="001974B0">
              <w:rPr>
                <w:rFonts w:eastAsiaTheme="minorEastAsia"/>
              </w:rPr>
              <w:t xml:space="preserve">hile </w:t>
            </w:r>
            <w:proofErr w:type="spellStart"/>
            <w:r w:rsidRPr="001974B0">
              <w:rPr>
                <w:rFonts w:eastAsiaTheme="minorEastAsia"/>
              </w:rPr>
              <w:t>eMTC</w:t>
            </w:r>
            <w:proofErr w:type="spellEnd"/>
            <w:r w:rsidRPr="001974B0">
              <w:rPr>
                <w:rFonts w:eastAsiaTheme="minorEastAsia"/>
              </w:rPr>
              <w:t xml:space="preserve"> CR 1579 (R2-143977) added </w:t>
            </w:r>
            <w:proofErr w:type="spellStart"/>
            <w:r w:rsidRPr="001974B0">
              <w:rPr>
                <w:rFonts w:eastAsiaTheme="minorEastAsia"/>
              </w:rPr>
              <w:t>UERadioPagingInformation</w:t>
            </w:r>
            <w:proofErr w:type="spellEnd"/>
            <w:r w:rsidRPr="001974B0">
              <w:rPr>
                <w:rFonts w:eastAsiaTheme="minorEastAsia"/>
              </w:rPr>
              <w:t xml:space="preserve"> for </w:t>
            </w:r>
            <w:r w:rsidRPr="001974B0">
              <w:rPr>
                <w:rFonts w:eastAsiaTheme="minorEastAsia"/>
              </w:rPr>
              <w:lastRenderedPageBreak/>
              <w:t>"category 0 UE", such restriction was later removed and current spec is category agnostic.</w:t>
            </w:r>
          </w:p>
          <w:p w14:paraId="63F060BF" w14:textId="2CBB12C1" w:rsidR="004938E4" w:rsidRDefault="004938E4" w:rsidP="004938E4">
            <w:pPr>
              <w:rPr>
                <w:rFonts w:eastAsiaTheme="minorEastAsia"/>
              </w:rPr>
            </w:pPr>
            <w:r w:rsidRPr="001974B0">
              <w:rPr>
                <w:rFonts w:eastAsiaTheme="minorEastAsia"/>
              </w:rPr>
              <w:t xml:space="preserve">Additionally, if inactiveStatePO-Determination-r17 </w:t>
            </w:r>
            <w:r>
              <w:rPr>
                <w:rFonts w:eastAsiaTheme="minorEastAsia"/>
              </w:rPr>
              <w:t xml:space="preserve">is moved into UE-EUTRA-Capability, it </w:t>
            </w:r>
            <w:r w:rsidRPr="001974B0">
              <w:rPr>
                <w:rFonts w:eastAsiaTheme="minorEastAsia"/>
              </w:rPr>
              <w:t xml:space="preserve">also needs to be added in </w:t>
            </w:r>
            <w:proofErr w:type="spellStart"/>
            <w:r w:rsidRPr="001974B0">
              <w:rPr>
                <w:rFonts w:eastAsiaTheme="minorEastAsia"/>
              </w:rPr>
              <w:t>UERadioPagingInformation</w:t>
            </w:r>
            <w:proofErr w:type="spellEnd"/>
            <w:r w:rsidRPr="001974B0">
              <w:rPr>
                <w:rFonts w:eastAsiaTheme="minorEastAsia"/>
              </w:rPr>
              <w:t xml:space="preserve"> such that it can be communicated between eNB and CN</w:t>
            </w:r>
            <w:r>
              <w:rPr>
                <w:rFonts w:eastAsiaTheme="minorEastAsia"/>
              </w:rPr>
              <w:t>, resulting in unnecessary duplication.</w:t>
            </w:r>
          </w:p>
        </w:tc>
      </w:tr>
      <w:tr w:rsidR="004938E4" w14:paraId="27388246" w14:textId="77777777" w:rsidTr="00A77E6D">
        <w:tc>
          <w:tcPr>
            <w:tcW w:w="1317" w:type="dxa"/>
          </w:tcPr>
          <w:p w14:paraId="330AB176" w14:textId="26DA5F76" w:rsidR="004938E4" w:rsidRDefault="003F34C1" w:rsidP="004938E4">
            <w:pPr>
              <w:rPr>
                <w:rFonts w:eastAsia="Malgun Gothic"/>
                <w:lang w:eastAsia="ko-KR"/>
              </w:rPr>
            </w:pPr>
            <w:r>
              <w:rPr>
                <w:rFonts w:eastAsia="Malgun Gothic" w:hint="eastAsia"/>
                <w:lang w:eastAsia="ko-KR"/>
              </w:rPr>
              <w:lastRenderedPageBreak/>
              <w:t>Samsung</w:t>
            </w:r>
          </w:p>
        </w:tc>
        <w:tc>
          <w:tcPr>
            <w:tcW w:w="1316" w:type="dxa"/>
          </w:tcPr>
          <w:p w14:paraId="3C46DD0D" w14:textId="29EC82BD" w:rsidR="004938E4" w:rsidRDefault="003F34C1" w:rsidP="004938E4">
            <w:pPr>
              <w:rPr>
                <w:rFonts w:eastAsia="Malgun Gothic"/>
                <w:lang w:eastAsia="ko-KR"/>
              </w:rPr>
            </w:pPr>
            <w:r>
              <w:rPr>
                <w:rFonts w:eastAsia="Malgun Gothic" w:hint="eastAsia"/>
                <w:lang w:eastAsia="ko-KR"/>
              </w:rPr>
              <w:t>No</w:t>
            </w:r>
          </w:p>
        </w:tc>
        <w:tc>
          <w:tcPr>
            <w:tcW w:w="7080" w:type="dxa"/>
          </w:tcPr>
          <w:p w14:paraId="059B05C1" w14:textId="77777777" w:rsidR="004938E4" w:rsidRDefault="004938E4" w:rsidP="004938E4">
            <w:pPr>
              <w:rPr>
                <w:rFonts w:eastAsia="Malgun Gothic"/>
                <w:highlight w:val="yellow"/>
                <w:lang w:eastAsia="ko-KR"/>
              </w:rPr>
            </w:pPr>
          </w:p>
        </w:tc>
      </w:tr>
      <w:tr w:rsidR="004938E4" w14:paraId="7D5B860E" w14:textId="77777777" w:rsidTr="00A77E6D">
        <w:tc>
          <w:tcPr>
            <w:tcW w:w="1317" w:type="dxa"/>
          </w:tcPr>
          <w:p w14:paraId="3DEA8402" w14:textId="1EFC09EF" w:rsidR="004938E4" w:rsidRDefault="00311024" w:rsidP="004938E4">
            <w:pPr>
              <w:rPr>
                <w:rFonts w:eastAsiaTheme="minorEastAsia"/>
              </w:rPr>
            </w:pPr>
            <w:r>
              <w:rPr>
                <w:rFonts w:eastAsiaTheme="minorEastAsia"/>
              </w:rPr>
              <w:t>Apple</w:t>
            </w:r>
          </w:p>
        </w:tc>
        <w:tc>
          <w:tcPr>
            <w:tcW w:w="1316" w:type="dxa"/>
          </w:tcPr>
          <w:p w14:paraId="68D70CA0" w14:textId="64465302" w:rsidR="004938E4" w:rsidRDefault="00311024" w:rsidP="004938E4">
            <w:pPr>
              <w:rPr>
                <w:rFonts w:eastAsiaTheme="minorEastAsia"/>
              </w:rPr>
            </w:pPr>
            <w:r>
              <w:rPr>
                <w:rFonts w:eastAsiaTheme="minorEastAsia"/>
              </w:rPr>
              <w:t>No</w:t>
            </w:r>
          </w:p>
        </w:tc>
        <w:tc>
          <w:tcPr>
            <w:tcW w:w="7080" w:type="dxa"/>
          </w:tcPr>
          <w:p w14:paraId="1D0C5668" w14:textId="77777777" w:rsidR="004938E4" w:rsidRDefault="004938E4" w:rsidP="004938E4">
            <w:pPr>
              <w:rPr>
                <w:rFonts w:eastAsiaTheme="minorEastAsia"/>
                <w:highlight w:val="yellow"/>
              </w:rPr>
            </w:pPr>
          </w:p>
        </w:tc>
      </w:tr>
      <w:tr w:rsidR="004938E4" w14:paraId="7738A774" w14:textId="77777777" w:rsidTr="00A77E6D">
        <w:tc>
          <w:tcPr>
            <w:tcW w:w="1317" w:type="dxa"/>
          </w:tcPr>
          <w:p w14:paraId="3B32C2B8" w14:textId="5E911594" w:rsidR="004938E4" w:rsidRDefault="00DA76C8" w:rsidP="004938E4">
            <w:pPr>
              <w:rPr>
                <w:rFonts w:eastAsiaTheme="minorEastAsia"/>
              </w:rPr>
            </w:pPr>
            <w:r>
              <w:rPr>
                <w:rFonts w:eastAsiaTheme="minorEastAsia"/>
              </w:rPr>
              <w:t>Xiaomi</w:t>
            </w:r>
          </w:p>
        </w:tc>
        <w:tc>
          <w:tcPr>
            <w:tcW w:w="1316" w:type="dxa"/>
          </w:tcPr>
          <w:p w14:paraId="2564DB98" w14:textId="7518F854" w:rsidR="004938E4" w:rsidRDefault="00DA76C8" w:rsidP="004938E4">
            <w:pPr>
              <w:rPr>
                <w:rFonts w:eastAsiaTheme="minorEastAsia"/>
              </w:rPr>
            </w:pPr>
            <w:r>
              <w:rPr>
                <w:rFonts w:eastAsiaTheme="minorEastAsia"/>
              </w:rPr>
              <w:t>No</w:t>
            </w:r>
          </w:p>
        </w:tc>
        <w:tc>
          <w:tcPr>
            <w:tcW w:w="7080" w:type="dxa"/>
          </w:tcPr>
          <w:p w14:paraId="29492C63" w14:textId="77777777" w:rsidR="004938E4" w:rsidRDefault="004938E4" w:rsidP="004938E4">
            <w:pPr>
              <w:rPr>
                <w:rFonts w:eastAsiaTheme="minorEastAsia"/>
              </w:rPr>
            </w:pPr>
          </w:p>
        </w:tc>
      </w:tr>
      <w:tr w:rsidR="00AE5559" w14:paraId="5B6C3B46" w14:textId="77777777" w:rsidTr="00A77E6D">
        <w:tc>
          <w:tcPr>
            <w:tcW w:w="1317" w:type="dxa"/>
          </w:tcPr>
          <w:p w14:paraId="1E88F5A7" w14:textId="77777777" w:rsidR="00AE5559" w:rsidRDefault="00AE5559" w:rsidP="00A77E6D">
            <w:pPr>
              <w:rPr>
                <w:rFonts w:eastAsiaTheme="minorEastAsia"/>
              </w:rPr>
            </w:pPr>
            <w:r>
              <w:rPr>
                <w:rFonts w:eastAsiaTheme="minorEastAsia"/>
              </w:rPr>
              <w:t>Ericsson</w:t>
            </w:r>
          </w:p>
        </w:tc>
        <w:tc>
          <w:tcPr>
            <w:tcW w:w="1316" w:type="dxa"/>
          </w:tcPr>
          <w:p w14:paraId="0744C530" w14:textId="77777777" w:rsidR="00AE5559" w:rsidRDefault="00AE5559" w:rsidP="00A77E6D">
            <w:pPr>
              <w:rPr>
                <w:rFonts w:eastAsiaTheme="minorEastAsia"/>
              </w:rPr>
            </w:pPr>
            <w:r>
              <w:rPr>
                <w:rFonts w:eastAsiaTheme="minorEastAsia"/>
              </w:rPr>
              <w:t>No</w:t>
            </w:r>
          </w:p>
        </w:tc>
        <w:tc>
          <w:tcPr>
            <w:tcW w:w="7080" w:type="dxa"/>
          </w:tcPr>
          <w:p w14:paraId="744D7AC8" w14:textId="77777777" w:rsidR="00AE5559" w:rsidRDefault="00AE5559" w:rsidP="00A77E6D">
            <w:pPr>
              <w:rPr>
                <w:rFonts w:eastAsiaTheme="minorEastAsia"/>
              </w:rPr>
            </w:pPr>
          </w:p>
        </w:tc>
      </w:tr>
      <w:tr w:rsidR="004938E4" w14:paraId="7307A879" w14:textId="77777777" w:rsidTr="00A77E6D">
        <w:tc>
          <w:tcPr>
            <w:tcW w:w="1317" w:type="dxa"/>
          </w:tcPr>
          <w:p w14:paraId="537D1702" w14:textId="6E534E03" w:rsidR="004938E4" w:rsidRPr="000A40BD" w:rsidRDefault="000A40BD" w:rsidP="004938E4">
            <w:pPr>
              <w:rPr>
                <w:rFonts w:eastAsiaTheme="minorEastAsia"/>
              </w:rPr>
            </w:pPr>
            <w:r>
              <w:rPr>
                <w:rFonts w:eastAsiaTheme="minorEastAsia" w:hint="eastAsia"/>
              </w:rPr>
              <w:t>Z</w:t>
            </w:r>
            <w:r>
              <w:rPr>
                <w:rFonts w:eastAsiaTheme="minorEastAsia"/>
              </w:rPr>
              <w:t>TE</w:t>
            </w:r>
          </w:p>
        </w:tc>
        <w:tc>
          <w:tcPr>
            <w:tcW w:w="1316" w:type="dxa"/>
          </w:tcPr>
          <w:p w14:paraId="00E889F6" w14:textId="3B2B8C1F" w:rsidR="004938E4" w:rsidRPr="000A40BD" w:rsidRDefault="000A40BD" w:rsidP="004938E4">
            <w:pPr>
              <w:rPr>
                <w:rFonts w:eastAsiaTheme="minorEastAsia"/>
              </w:rPr>
            </w:pPr>
            <w:r>
              <w:rPr>
                <w:rFonts w:eastAsiaTheme="minorEastAsia" w:hint="eastAsia"/>
              </w:rPr>
              <w:t>N</w:t>
            </w:r>
            <w:r>
              <w:rPr>
                <w:rFonts w:eastAsiaTheme="minorEastAsia"/>
              </w:rPr>
              <w:t>o</w:t>
            </w:r>
          </w:p>
        </w:tc>
        <w:tc>
          <w:tcPr>
            <w:tcW w:w="7080" w:type="dxa"/>
          </w:tcPr>
          <w:p w14:paraId="74015ADC" w14:textId="77777777" w:rsidR="004938E4" w:rsidRDefault="004938E4" w:rsidP="004938E4">
            <w:pPr>
              <w:rPr>
                <w:rFonts w:eastAsiaTheme="minorEastAsia"/>
              </w:rPr>
            </w:pPr>
          </w:p>
        </w:tc>
      </w:tr>
      <w:tr w:rsidR="004938E4" w14:paraId="4EB18A06" w14:textId="77777777" w:rsidTr="00A77E6D">
        <w:tc>
          <w:tcPr>
            <w:tcW w:w="1317" w:type="dxa"/>
          </w:tcPr>
          <w:p w14:paraId="07D72DC2" w14:textId="77777777" w:rsidR="004938E4" w:rsidRDefault="004938E4" w:rsidP="004938E4">
            <w:pPr>
              <w:rPr>
                <w:rFonts w:eastAsiaTheme="minorEastAsia"/>
                <w:lang w:val="en-US" w:eastAsia="sv-SE"/>
              </w:rPr>
            </w:pPr>
          </w:p>
        </w:tc>
        <w:tc>
          <w:tcPr>
            <w:tcW w:w="1316" w:type="dxa"/>
          </w:tcPr>
          <w:p w14:paraId="6503326F" w14:textId="77777777" w:rsidR="004938E4" w:rsidRDefault="004938E4" w:rsidP="004938E4">
            <w:pPr>
              <w:rPr>
                <w:rFonts w:eastAsiaTheme="minorEastAsia"/>
                <w:lang w:val="en-US" w:eastAsia="sv-SE"/>
              </w:rPr>
            </w:pPr>
          </w:p>
        </w:tc>
        <w:tc>
          <w:tcPr>
            <w:tcW w:w="7080" w:type="dxa"/>
          </w:tcPr>
          <w:p w14:paraId="46B2A6B0" w14:textId="77777777" w:rsidR="004938E4" w:rsidRDefault="004938E4" w:rsidP="004938E4">
            <w:pPr>
              <w:rPr>
                <w:rFonts w:eastAsiaTheme="minorEastAsia"/>
                <w:lang w:val="en-US"/>
              </w:rPr>
            </w:pPr>
          </w:p>
        </w:tc>
      </w:tr>
      <w:tr w:rsidR="004938E4" w14:paraId="181E763C" w14:textId="77777777" w:rsidTr="00A77E6D">
        <w:tc>
          <w:tcPr>
            <w:tcW w:w="1317" w:type="dxa"/>
          </w:tcPr>
          <w:p w14:paraId="0C08EB17" w14:textId="77777777" w:rsidR="004938E4" w:rsidRDefault="004938E4" w:rsidP="004938E4">
            <w:pPr>
              <w:rPr>
                <w:lang w:eastAsia="sv-SE"/>
              </w:rPr>
            </w:pPr>
          </w:p>
        </w:tc>
        <w:tc>
          <w:tcPr>
            <w:tcW w:w="1316" w:type="dxa"/>
          </w:tcPr>
          <w:p w14:paraId="4D2F7BD7" w14:textId="77777777" w:rsidR="004938E4" w:rsidRDefault="004938E4" w:rsidP="004938E4">
            <w:pPr>
              <w:rPr>
                <w:lang w:eastAsia="sv-SE"/>
              </w:rPr>
            </w:pPr>
          </w:p>
        </w:tc>
        <w:tc>
          <w:tcPr>
            <w:tcW w:w="7080" w:type="dxa"/>
          </w:tcPr>
          <w:p w14:paraId="31AEC092" w14:textId="77777777" w:rsidR="004938E4" w:rsidRDefault="004938E4" w:rsidP="004938E4">
            <w:pPr>
              <w:rPr>
                <w:lang w:eastAsia="sv-SE"/>
              </w:rPr>
            </w:pPr>
          </w:p>
        </w:tc>
      </w:tr>
      <w:tr w:rsidR="004938E4" w14:paraId="5E52FE83" w14:textId="77777777" w:rsidTr="00A77E6D">
        <w:tc>
          <w:tcPr>
            <w:tcW w:w="1317" w:type="dxa"/>
          </w:tcPr>
          <w:p w14:paraId="63AAA36D" w14:textId="77777777" w:rsidR="004938E4" w:rsidRDefault="004938E4" w:rsidP="004938E4">
            <w:pPr>
              <w:rPr>
                <w:rFonts w:eastAsia="DengXian"/>
              </w:rPr>
            </w:pPr>
          </w:p>
        </w:tc>
        <w:tc>
          <w:tcPr>
            <w:tcW w:w="1316" w:type="dxa"/>
          </w:tcPr>
          <w:p w14:paraId="244C7F51" w14:textId="77777777" w:rsidR="004938E4" w:rsidRDefault="004938E4" w:rsidP="004938E4">
            <w:pPr>
              <w:rPr>
                <w:rFonts w:eastAsia="DengXian"/>
              </w:rPr>
            </w:pPr>
          </w:p>
        </w:tc>
        <w:tc>
          <w:tcPr>
            <w:tcW w:w="7080" w:type="dxa"/>
          </w:tcPr>
          <w:p w14:paraId="25BCFD6D" w14:textId="77777777" w:rsidR="004938E4" w:rsidRDefault="004938E4" w:rsidP="004938E4">
            <w:pPr>
              <w:rPr>
                <w:rFonts w:eastAsia="DengXian"/>
              </w:rPr>
            </w:pPr>
          </w:p>
        </w:tc>
      </w:tr>
    </w:tbl>
    <w:p w14:paraId="5E7CD9C6" w14:textId="77777777" w:rsidR="00AD7B60" w:rsidRDefault="00AD7B60" w:rsidP="005843DF">
      <w:pPr>
        <w:rPr>
          <w:rFonts w:eastAsiaTheme="minorEastAsia"/>
        </w:rPr>
      </w:pPr>
    </w:p>
    <w:p w14:paraId="10AB5316" w14:textId="771D2FAD" w:rsidR="000A40BD" w:rsidRPr="006700EC" w:rsidRDefault="006700EC" w:rsidP="005843DF">
      <w:pPr>
        <w:rPr>
          <w:rFonts w:eastAsiaTheme="minorEastAsia"/>
          <w:b/>
          <w:u w:val="single"/>
        </w:rPr>
      </w:pPr>
      <w:r w:rsidRPr="006700EC">
        <w:rPr>
          <w:rFonts w:eastAsiaTheme="minorEastAsia" w:hint="eastAsia"/>
          <w:b/>
          <w:u w:val="single"/>
        </w:rPr>
        <w:t>R</w:t>
      </w:r>
      <w:r w:rsidRPr="006700EC">
        <w:rPr>
          <w:rFonts w:eastAsiaTheme="minorEastAsia"/>
          <w:b/>
          <w:u w:val="single"/>
        </w:rPr>
        <w:t>apporteur’s Summary:</w:t>
      </w:r>
    </w:p>
    <w:p w14:paraId="35BAE800" w14:textId="01783B35" w:rsidR="006700EC" w:rsidRDefault="006700EC" w:rsidP="005843DF">
      <w:pPr>
        <w:rPr>
          <w:rFonts w:eastAsiaTheme="minorEastAsia"/>
        </w:rPr>
      </w:pPr>
      <w:r>
        <w:rPr>
          <w:rFonts w:eastAsiaTheme="minorEastAsia" w:hint="eastAsia"/>
        </w:rPr>
        <w:t>8</w:t>
      </w:r>
      <w:r>
        <w:rPr>
          <w:rFonts w:eastAsiaTheme="minorEastAsia"/>
        </w:rPr>
        <w:t xml:space="preserve"> companies commented on </w:t>
      </w:r>
      <w:r w:rsidRPr="006700EC">
        <w:rPr>
          <w:rFonts w:eastAsiaTheme="minorEastAsia"/>
        </w:rPr>
        <w:t>Question 1.1.2</w:t>
      </w:r>
      <w:r>
        <w:rPr>
          <w:rFonts w:eastAsiaTheme="minorEastAsia"/>
        </w:rPr>
        <w:t xml:space="preserve"> while 7 companies understand there is no need to have the principle </w:t>
      </w:r>
      <w:r w:rsidRPr="006700EC">
        <w:rPr>
          <w:rFonts w:eastAsiaTheme="minorEastAsia"/>
        </w:rPr>
        <w:t xml:space="preserve">that no delta </w:t>
      </w:r>
      <w:proofErr w:type="spellStart"/>
      <w:r w:rsidRPr="006700EC">
        <w:rPr>
          <w:rFonts w:eastAsiaTheme="minorEastAsia"/>
        </w:rPr>
        <w:t>signaling</w:t>
      </w:r>
      <w:proofErr w:type="spellEnd"/>
      <w:r w:rsidRPr="006700EC">
        <w:rPr>
          <w:rFonts w:eastAsiaTheme="minorEastAsia"/>
        </w:rPr>
        <w:t xml:space="preserve"> of UE capabilities across IE UE-EUTRA-Capability and IE UE-</w:t>
      </w:r>
      <w:proofErr w:type="spellStart"/>
      <w:r w:rsidRPr="006700EC">
        <w:rPr>
          <w:rFonts w:eastAsiaTheme="minorEastAsia"/>
        </w:rPr>
        <w:t>RadioPagingInfo</w:t>
      </w:r>
      <w:proofErr w:type="spellEnd"/>
      <w:r w:rsidRPr="006700EC">
        <w:rPr>
          <w:rFonts w:eastAsiaTheme="minorEastAsia"/>
        </w:rPr>
        <w:t xml:space="preserve"> is applied for normal LTE UEs, i.e. a normal LTE UE shall indicate the entire set of supported capabilities as specified in TS 36.306 in IE UE-EUTRA-Capability</w:t>
      </w:r>
      <w:r>
        <w:rPr>
          <w:rFonts w:eastAsiaTheme="minorEastAsia"/>
        </w:rPr>
        <w:t>.</w:t>
      </w:r>
    </w:p>
    <w:p w14:paraId="6E5505F3" w14:textId="609BF1C4" w:rsidR="00031F51" w:rsidRPr="00027C70" w:rsidRDefault="00031F51" w:rsidP="00027C70">
      <w:pPr>
        <w:pStyle w:val="3"/>
        <w:tabs>
          <w:tab w:val="clear" w:pos="6674"/>
          <w:tab w:val="left" w:pos="432"/>
          <w:tab w:val="left" w:pos="576"/>
          <w:tab w:val="left" w:pos="720"/>
        </w:tabs>
        <w:ind w:left="720"/>
        <w:jc w:val="both"/>
        <w:rPr>
          <w:bCs/>
        </w:rPr>
      </w:pPr>
      <w:r>
        <w:rPr>
          <w:bCs/>
        </w:rPr>
        <w:t>In principle agreed CRs</w:t>
      </w:r>
    </w:p>
    <w:p w14:paraId="7E62913F" w14:textId="77777777" w:rsidR="00031F51" w:rsidRDefault="004B4B18" w:rsidP="00031F51">
      <w:pPr>
        <w:pStyle w:val="Doc-title"/>
      </w:pPr>
      <w:hyperlink r:id="rId29" w:tooltip="C:UsersjohanOneDriveDokument3GPPtsg_ranWG2_RL2TSGR2_117-eDocsR2-2202395.zip" w:history="1">
        <w:r w:rsidR="00031F51" w:rsidRPr="00FF10A5">
          <w:rPr>
            <w:rStyle w:val="af1"/>
          </w:rPr>
          <w:t>R2-2202395</w:t>
        </w:r>
      </w:hyperlink>
      <w:r w:rsidR="00031F51">
        <w:tab/>
        <w:t>Correction on PO determination in inactive state</w:t>
      </w:r>
      <w:r w:rsidR="00031F51">
        <w:tab/>
        <w:t>ZTE corporation, Ericsson, vivo, CMCC, China Telecom, China Unicom, Samsung, Nokia, Nokia Shanghai Bell, Sanechips</w:t>
      </w:r>
      <w:r w:rsidR="00031F51">
        <w:tab/>
        <w:t>CR</w:t>
      </w:r>
      <w:r w:rsidR="00031F51">
        <w:tab/>
        <w:t>Rel-17</w:t>
      </w:r>
      <w:r w:rsidR="00031F51">
        <w:tab/>
        <w:t>36.304</w:t>
      </w:r>
      <w:r w:rsidR="00031F51">
        <w:tab/>
        <w:t>16.6.0</w:t>
      </w:r>
      <w:r w:rsidR="00031F51">
        <w:tab/>
        <w:t>0840</w:t>
      </w:r>
      <w:r w:rsidR="00031F51">
        <w:tab/>
        <w:t>-</w:t>
      </w:r>
      <w:r w:rsidR="00031F51">
        <w:tab/>
        <w:t>F</w:t>
      </w:r>
      <w:r w:rsidR="00031F51">
        <w:tab/>
        <w:t>TEI17</w:t>
      </w:r>
    </w:p>
    <w:p w14:paraId="3E9EB73B" w14:textId="77777777" w:rsidR="00355F73" w:rsidRDefault="004B4B18" w:rsidP="00355F73">
      <w:pPr>
        <w:pStyle w:val="Doc-title"/>
      </w:pPr>
      <w:hyperlink r:id="rId30" w:tooltip="C:UsersjohanOneDriveDokument3GPPtsg_ranWG2_RL2TSGR2_117-eDocsR2-2202397.zip" w:history="1">
        <w:r w:rsidR="00355F73" w:rsidRPr="00FF10A5">
          <w:rPr>
            <w:rStyle w:val="af1"/>
          </w:rPr>
          <w:t>R2-2202397</w:t>
        </w:r>
      </w:hyperlink>
      <w:r w:rsidR="00355F73">
        <w:tab/>
        <w:t>Correction on PO determination in inactive state</w:t>
      </w:r>
      <w:r w:rsidR="00355F73">
        <w:tab/>
        <w:t>ZTE corporation, Ericsson, vivo, CMCC, China Telecom, China Unicom, Samsung, Nokia, Nokia Shanghai Bell, Sanechips</w:t>
      </w:r>
      <w:r w:rsidR="00355F73">
        <w:tab/>
        <w:t>CR</w:t>
      </w:r>
      <w:r w:rsidR="00355F73">
        <w:tab/>
        <w:t>Rel-17</w:t>
      </w:r>
      <w:r w:rsidR="00355F73">
        <w:tab/>
        <w:t>36.331</w:t>
      </w:r>
      <w:r w:rsidR="00355F73">
        <w:tab/>
        <w:t>16.7.0</w:t>
      </w:r>
      <w:r w:rsidR="00355F73">
        <w:tab/>
        <w:t>4759</w:t>
      </w:r>
      <w:r w:rsidR="00355F73">
        <w:tab/>
        <w:t>-</w:t>
      </w:r>
      <w:r w:rsidR="00355F73">
        <w:tab/>
        <w:t>F</w:t>
      </w:r>
      <w:r w:rsidR="00355F73">
        <w:tab/>
        <w:t>TEI17</w:t>
      </w:r>
    </w:p>
    <w:p w14:paraId="6B9040EA" w14:textId="77777777" w:rsidR="00046F79" w:rsidRDefault="004B4B18" w:rsidP="00046F79">
      <w:pPr>
        <w:pStyle w:val="Doc-title"/>
      </w:pPr>
      <w:hyperlink r:id="rId31" w:tooltip="C:UsersjohanOneDriveDokument3GPPtsg_ranWG2_RL2TSGR2_117-eDocsR2-2202396.zip" w:history="1">
        <w:r w:rsidR="00046F79" w:rsidRPr="00FF10A5">
          <w:rPr>
            <w:rStyle w:val="af1"/>
          </w:rPr>
          <w:t>R2-2202396</w:t>
        </w:r>
      </w:hyperlink>
      <w:r w:rsidR="00046F79">
        <w:tab/>
        <w:t>Correction on PO determination in inactive state</w:t>
      </w:r>
      <w:r w:rsidR="00046F79">
        <w:tab/>
        <w:t>ZTE corporation, Ericsson, vivo, CMCC, China Telecom, China Unicom, Samsung, Nokia, Nokia Shanghai Bell, Sanechips</w:t>
      </w:r>
      <w:r w:rsidR="00046F79">
        <w:tab/>
        <w:t>CR</w:t>
      </w:r>
      <w:r w:rsidR="00046F79">
        <w:tab/>
        <w:t>Rel-17</w:t>
      </w:r>
      <w:r w:rsidR="00046F79">
        <w:tab/>
        <w:t>36.306</w:t>
      </w:r>
      <w:r w:rsidR="00046F79">
        <w:tab/>
        <w:t>16.7.0</w:t>
      </w:r>
      <w:r w:rsidR="00046F79">
        <w:tab/>
        <w:t>1839</w:t>
      </w:r>
      <w:r w:rsidR="00046F79">
        <w:tab/>
        <w:t>-</w:t>
      </w:r>
      <w:r w:rsidR="00046F79">
        <w:tab/>
        <w:t>F</w:t>
      </w:r>
      <w:r w:rsidR="00046F79">
        <w:tab/>
        <w:t>TEI17</w:t>
      </w:r>
    </w:p>
    <w:p w14:paraId="2C67E1AF" w14:textId="77777777" w:rsidR="00031F51" w:rsidRPr="00031F51" w:rsidRDefault="00031F51" w:rsidP="00355F73">
      <w:pPr>
        <w:pStyle w:val="Doc-text2"/>
        <w:ind w:left="0" w:firstLine="0"/>
      </w:pPr>
    </w:p>
    <w:p w14:paraId="4A363653" w14:textId="022D1E45" w:rsidR="00031F51" w:rsidRPr="00CF56F3" w:rsidRDefault="00031F51" w:rsidP="00031F51">
      <w:pPr>
        <w:rPr>
          <w:rFonts w:eastAsiaTheme="minorEastAsia"/>
          <w:b/>
          <w:bCs/>
        </w:rPr>
      </w:pPr>
      <w:r w:rsidRPr="00CF56F3">
        <w:rPr>
          <w:b/>
          <w:bCs/>
        </w:rPr>
        <w:t>Question</w:t>
      </w:r>
      <w:r>
        <w:rPr>
          <w:b/>
          <w:bCs/>
        </w:rPr>
        <w:t xml:space="preserve"> 1.2.1</w:t>
      </w:r>
      <w:r w:rsidRPr="00CF56F3">
        <w:rPr>
          <w:b/>
          <w:bCs/>
        </w:rPr>
        <w:t>)</w:t>
      </w:r>
      <w:r w:rsidRPr="00CF56F3">
        <w:rPr>
          <w:b/>
          <w:bCs/>
        </w:rPr>
        <w:tab/>
      </w:r>
      <w:r w:rsidR="00B93E3F">
        <w:rPr>
          <w:b/>
          <w:bCs/>
        </w:rPr>
        <w:t xml:space="preserve">Apart from the </w:t>
      </w:r>
      <w:r w:rsidR="00B93E3F" w:rsidRPr="00B93E3F">
        <w:rPr>
          <w:b/>
          <w:bCs/>
        </w:rPr>
        <w:t>UE capability inactiveStatePO-Determination-r17</w:t>
      </w:r>
      <w:r w:rsidR="00B93E3F">
        <w:rPr>
          <w:b/>
          <w:bCs/>
        </w:rPr>
        <w:t xml:space="preserve"> in 36.331 CR, </w:t>
      </w:r>
      <w:r>
        <w:rPr>
          <w:b/>
          <w:bCs/>
        </w:rPr>
        <w:t xml:space="preserve">Do companies agree with the </w:t>
      </w:r>
      <w:r w:rsidR="00B93E3F">
        <w:rPr>
          <w:b/>
          <w:bCs/>
        </w:rPr>
        <w:t xml:space="preserve">changes in the </w:t>
      </w:r>
      <w:r>
        <w:rPr>
          <w:b/>
          <w:bCs/>
        </w:rPr>
        <w:t>above CRs</w:t>
      </w:r>
      <w:r w:rsidR="00355F73">
        <w:rPr>
          <w:b/>
          <w:bCs/>
        </w:rPr>
        <w:t xml:space="preserve"> for PO determination in INACTIVE state in LTE</w:t>
      </w:r>
      <w:r w:rsidRPr="009D5634">
        <w:rPr>
          <w:b/>
        </w:rPr>
        <w:t>?</w:t>
      </w:r>
      <w:r>
        <w:rPr>
          <w:b/>
        </w:rPr>
        <w:t xml:space="preserve"> </w:t>
      </w:r>
      <w:r w:rsidR="00535F7B">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031F51" w14:paraId="66430E5C" w14:textId="77777777" w:rsidTr="00A77E6D">
        <w:tc>
          <w:tcPr>
            <w:tcW w:w="1317" w:type="dxa"/>
            <w:shd w:val="clear" w:color="auto" w:fill="E7E6E6" w:themeFill="background2"/>
          </w:tcPr>
          <w:p w14:paraId="1CCEFDB9" w14:textId="77777777" w:rsidR="00031F51" w:rsidRDefault="00031F51" w:rsidP="00A77E6D">
            <w:pPr>
              <w:jc w:val="center"/>
              <w:rPr>
                <w:b/>
                <w:lang w:eastAsia="sv-SE"/>
              </w:rPr>
            </w:pPr>
            <w:r>
              <w:rPr>
                <w:b/>
                <w:lang w:eastAsia="sv-SE"/>
              </w:rPr>
              <w:t>Company</w:t>
            </w:r>
          </w:p>
        </w:tc>
        <w:tc>
          <w:tcPr>
            <w:tcW w:w="1316" w:type="dxa"/>
            <w:shd w:val="clear" w:color="auto" w:fill="E7E6E6" w:themeFill="background2"/>
          </w:tcPr>
          <w:p w14:paraId="4BE86771" w14:textId="77777777" w:rsidR="00031F51" w:rsidRPr="00CB3613" w:rsidRDefault="00031F51" w:rsidP="00A77E6D">
            <w:pPr>
              <w:jc w:val="center"/>
              <w:rPr>
                <w:rFonts w:eastAsiaTheme="minorEastAsia"/>
                <w:b/>
              </w:rPr>
            </w:pPr>
            <w:r>
              <w:rPr>
                <w:rFonts w:eastAsiaTheme="minorEastAsia"/>
                <w:b/>
              </w:rPr>
              <w:t>Yes/No</w:t>
            </w:r>
          </w:p>
        </w:tc>
        <w:tc>
          <w:tcPr>
            <w:tcW w:w="7080" w:type="dxa"/>
            <w:shd w:val="clear" w:color="auto" w:fill="E7E6E6" w:themeFill="background2"/>
          </w:tcPr>
          <w:p w14:paraId="2DD52D99" w14:textId="77777777" w:rsidR="00031F51" w:rsidRDefault="00031F51" w:rsidP="00A77E6D">
            <w:pPr>
              <w:jc w:val="center"/>
              <w:rPr>
                <w:b/>
                <w:i/>
                <w:iCs/>
                <w:lang w:eastAsia="sv-SE"/>
              </w:rPr>
            </w:pPr>
            <w:r>
              <w:rPr>
                <w:b/>
                <w:lang w:eastAsia="sv-SE"/>
              </w:rPr>
              <w:t xml:space="preserve">Comments </w:t>
            </w:r>
          </w:p>
        </w:tc>
      </w:tr>
      <w:tr w:rsidR="00031F51" w14:paraId="45427AF1" w14:textId="77777777" w:rsidTr="00A77E6D">
        <w:tc>
          <w:tcPr>
            <w:tcW w:w="1317" w:type="dxa"/>
          </w:tcPr>
          <w:p w14:paraId="358AE013" w14:textId="37C75549" w:rsidR="00031F51" w:rsidRDefault="001353A6" w:rsidP="00A77E6D">
            <w:pPr>
              <w:rPr>
                <w:rFonts w:eastAsiaTheme="minorEastAsia"/>
              </w:rPr>
            </w:pPr>
            <w:r>
              <w:rPr>
                <w:rFonts w:eastAsiaTheme="minorEastAsia"/>
              </w:rPr>
              <w:t>Lenovo</w:t>
            </w:r>
          </w:p>
        </w:tc>
        <w:tc>
          <w:tcPr>
            <w:tcW w:w="1316" w:type="dxa"/>
          </w:tcPr>
          <w:p w14:paraId="2BC30E06" w14:textId="2C148431" w:rsidR="00031F51" w:rsidRDefault="001353A6" w:rsidP="00A77E6D">
            <w:pPr>
              <w:rPr>
                <w:rFonts w:eastAsiaTheme="minorEastAsia"/>
              </w:rPr>
            </w:pPr>
            <w:r>
              <w:rPr>
                <w:rFonts w:eastAsiaTheme="minorEastAsia"/>
              </w:rPr>
              <w:t>Yes</w:t>
            </w:r>
          </w:p>
        </w:tc>
        <w:tc>
          <w:tcPr>
            <w:tcW w:w="7080" w:type="dxa"/>
          </w:tcPr>
          <w:p w14:paraId="74FDBCD7" w14:textId="77777777" w:rsidR="00031F51" w:rsidRDefault="00031F51" w:rsidP="00A77E6D">
            <w:pPr>
              <w:rPr>
                <w:rFonts w:eastAsiaTheme="minorEastAsia"/>
                <w:highlight w:val="yellow"/>
              </w:rPr>
            </w:pPr>
          </w:p>
        </w:tc>
      </w:tr>
      <w:tr w:rsidR="006B6590" w14:paraId="524D9379" w14:textId="77777777" w:rsidTr="00A77E6D">
        <w:tc>
          <w:tcPr>
            <w:tcW w:w="1317" w:type="dxa"/>
          </w:tcPr>
          <w:p w14:paraId="22734CB0" w14:textId="3FEBDA6E"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C51CD4F" w14:textId="56278CAB" w:rsidR="006B6590" w:rsidRDefault="006B6590" w:rsidP="006B6590">
            <w:pPr>
              <w:rPr>
                <w:rFonts w:eastAsiaTheme="minorEastAsia"/>
              </w:rPr>
            </w:pPr>
            <w:r>
              <w:rPr>
                <w:rFonts w:eastAsiaTheme="minorEastAsia"/>
              </w:rPr>
              <w:t>Yes</w:t>
            </w:r>
          </w:p>
        </w:tc>
        <w:tc>
          <w:tcPr>
            <w:tcW w:w="7080" w:type="dxa"/>
          </w:tcPr>
          <w:p w14:paraId="293E3395" w14:textId="77777777" w:rsidR="006B6590" w:rsidRDefault="006B6590" w:rsidP="006B6590">
            <w:pPr>
              <w:rPr>
                <w:rFonts w:eastAsiaTheme="minorEastAsia"/>
                <w:highlight w:val="yellow"/>
              </w:rPr>
            </w:pPr>
          </w:p>
        </w:tc>
      </w:tr>
      <w:tr w:rsidR="006F0B1D" w14:paraId="5DBCC739" w14:textId="77777777" w:rsidTr="00A77E6D">
        <w:tc>
          <w:tcPr>
            <w:tcW w:w="1317" w:type="dxa"/>
          </w:tcPr>
          <w:p w14:paraId="051F7994" w14:textId="608A3DF6" w:rsidR="006F0B1D" w:rsidRDefault="006F0B1D" w:rsidP="006F0B1D">
            <w:pPr>
              <w:rPr>
                <w:rFonts w:eastAsiaTheme="minorEastAsia"/>
              </w:rPr>
            </w:pPr>
            <w:r>
              <w:rPr>
                <w:rFonts w:eastAsiaTheme="minorEastAsia"/>
              </w:rPr>
              <w:t>Qualcomm</w:t>
            </w:r>
          </w:p>
        </w:tc>
        <w:tc>
          <w:tcPr>
            <w:tcW w:w="1316" w:type="dxa"/>
          </w:tcPr>
          <w:p w14:paraId="2387D678" w14:textId="3277F350" w:rsidR="006F0B1D" w:rsidRDefault="006F0B1D" w:rsidP="006F0B1D">
            <w:pPr>
              <w:rPr>
                <w:rFonts w:eastAsiaTheme="minorEastAsia"/>
              </w:rPr>
            </w:pPr>
            <w:r>
              <w:rPr>
                <w:rFonts w:eastAsiaTheme="minorEastAsia"/>
              </w:rPr>
              <w:t>Yes</w:t>
            </w:r>
          </w:p>
        </w:tc>
        <w:tc>
          <w:tcPr>
            <w:tcW w:w="7080" w:type="dxa"/>
          </w:tcPr>
          <w:p w14:paraId="2D3B79CF" w14:textId="77777777" w:rsidR="006F0B1D" w:rsidRDefault="006F0B1D" w:rsidP="006F0B1D">
            <w:pPr>
              <w:rPr>
                <w:rFonts w:eastAsiaTheme="minorEastAsia"/>
              </w:rPr>
            </w:pPr>
          </w:p>
        </w:tc>
      </w:tr>
      <w:tr w:rsidR="006F0B1D" w14:paraId="299D94C4" w14:textId="77777777" w:rsidTr="00A77E6D">
        <w:tc>
          <w:tcPr>
            <w:tcW w:w="1317" w:type="dxa"/>
          </w:tcPr>
          <w:p w14:paraId="2E33CB6C" w14:textId="33061120" w:rsidR="006F0B1D" w:rsidRDefault="003F34C1" w:rsidP="006F0B1D">
            <w:pPr>
              <w:rPr>
                <w:rFonts w:eastAsia="Malgun Gothic"/>
                <w:lang w:eastAsia="ko-KR"/>
              </w:rPr>
            </w:pPr>
            <w:r>
              <w:rPr>
                <w:rFonts w:eastAsia="Malgun Gothic" w:hint="eastAsia"/>
                <w:lang w:eastAsia="ko-KR"/>
              </w:rPr>
              <w:t>Samsung</w:t>
            </w:r>
          </w:p>
        </w:tc>
        <w:tc>
          <w:tcPr>
            <w:tcW w:w="1316" w:type="dxa"/>
          </w:tcPr>
          <w:p w14:paraId="140FAF6D" w14:textId="574702BA" w:rsidR="006F0B1D" w:rsidRDefault="003F34C1" w:rsidP="006F0B1D">
            <w:pPr>
              <w:rPr>
                <w:rFonts w:eastAsia="Malgun Gothic"/>
                <w:lang w:eastAsia="ko-KR"/>
              </w:rPr>
            </w:pPr>
            <w:r>
              <w:rPr>
                <w:rFonts w:eastAsia="Malgun Gothic" w:hint="eastAsia"/>
                <w:lang w:eastAsia="ko-KR"/>
              </w:rPr>
              <w:t>Yes</w:t>
            </w:r>
          </w:p>
        </w:tc>
        <w:tc>
          <w:tcPr>
            <w:tcW w:w="7080" w:type="dxa"/>
          </w:tcPr>
          <w:p w14:paraId="38C99D20" w14:textId="77777777" w:rsidR="006F0B1D" w:rsidRDefault="006F0B1D" w:rsidP="006F0B1D">
            <w:pPr>
              <w:rPr>
                <w:rFonts w:eastAsia="Malgun Gothic"/>
                <w:highlight w:val="yellow"/>
                <w:lang w:eastAsia="ko-KR"/>
              </w:rPr>
            </w:pPr>
          </w:p>
        </w:tc>
      </w:tr>
      <w:tr w:rsidR="006F0B1D" w14:paraId="5C210F49" w14:textId="77777777" w:rsidTr="00A77E6D">
        <w:tc>
          <w:tcPr>
            <w:tcW w:w="1317" w:type="dxa"/>
          </w:tcPr>
          <w:p w14:paraId="1D60E943" w14:textId="1051B323" w:rsidR="006F0B1D" w:rsidRDefault="00F846C5" w:rsidP="006F0B1D">
            <w:pPr>
              <w:rPr>
                <w:rFonts w:eastAsiaTheme="minorEastAsia"/>
              </w:rPr>
            </w:pPr>
            <w:r>
              <w:rPr>
                <w:rFonts w:eastAsiaTheme="minorEastAsia"/>
              </w:rPr>
              <w:t>Apple</w:t>
            </w:r>
          </w:p>
        </w:tc>
        <w:tc>
          <w:tcPr>
            <w:tcW w:w="1316" w:type="dxa"/>
          </w:tcPr>
          <w:p w14:paraId="29E182D0" w14:textId="2C3CECEC" w:rsidR="006F0B1D" w:rsidRPr="00F846C5" w:rsidRDefault="00F846C5" w:rsidP="006F0B1D">
            <w:pPr>
              <w:rPr>
                <w:rFonts w:eastAsiaTheme="minorEastAsia"/>
              </w:rPr>
            </w:pPr>
            <w:r w:rsidRPr="00F846C5">
              <w:rPr>
                <w:rFonts w:eastAsiaTheme="minorEastAsia"/>
              </w:rPr>
              <w:t>Yes</w:t>
            </w:r>
          </w:p>
        </w:tc>
        <w:tc>
          <w:tcPr>
            <w:tcW w:w="7080" w:type="dxa"/>
          </w:tcPr>
          <w:p w14:paraId="37830B21" w14:textId="77777777" w:rsidR="006F0B1D" w:rsidRPr="00F846C5" w:rsidRDefault="00F846C5" w:rsidP="006F0B1D">
            <w:pPr>
              <w:rPr>
                <w:rFonts w:eastAsiaTheme="minorEastAsia"/>
              </w:rPr>
            </w:pPr>
            <w:r w:rsidRPr="00F846C5">
              <w:rPr>
                <w:rFonts w:eastAsiaTheme="minorEastAsia"/>
              </w:rPr>
              <w:t>The cover page of R2-2202396 can be improved:</w:t>
            </w:r>
          </w:p>
          <w:p w14:paraId="504A51B4" w14:textId="77777777" w:rsidR="00F846C5" w:rsidRPr="00F846C5" w:rsidRDefault="00F846C5" w:rsidP="00F846C5">
            <w:pPr>
              <w:pStyle w:val="a7"/>
              <w:numPr>
                <w:ilvl w:val="0"/>
                <w:numId w:val="12"/>
              </w:numPr>
              <w:rPr>
                <w:rFonts w:eastAsiaTheme="minorEastAsia"/>
              </w:rPr>
            </w:pPr>
            <w:r w:rsidRPr="00F846C5">
              <w:rPr>
                <w:rFonts w:eastAsiaTheme="minorEastAsia"/>
              </w:rPr>
              <w:t>Work Item Code: TEI17 (should have no dash in between)</w:t>
            </w:r>
          </w:p>
          <w:p w14:paraId="4B642660" w14:textId="37F51154" w:rsidR="00F846C5" w:rsidRPr="00F846C5" w:rsidRDefault="00F846C5" w:rsidP="00F846C5">
            <w:pPr>
              <w:pStyle w:val="a7"/>
              <w:numPr>
                <w:ilvl w:val="0"/>
                <w:numId w:val="12"/>
              </w:numPr>
              <w:rPr>
                <w:rFonts w:eastAsiaTheme="minorEastAsia"/>
              </w:rPr>
            </w:pPr>
            <w:r w:rsidRPr="00F846C5">
              <w:rPr>
                <w:rFonts w:eastAsiaTheme="minorEastAsia"/>
              </w:rPr>
              <w:t>Date: should be 2022 (now it is 2021)</w:t>
            </w:r>
          </w:p>
        </w:tc>
      </w:tr>
      <w:tr w:rsidR="006F0B1D" w14:paraId="1156C05A" w14:textId="77777777" w:rsidTr="00A77E6D">
        <w:tc>
          <w:tcPr>
            <w:tcW w:w="1317" w:type="dxa"/>
          </w:tcPr>
          <w:p w14:paraId="7B543843" w14:textId="1CFEF519" w:rsidR="006F0B1D" w:rsidRDefault="00EA0DAD" w:rsidP="006F0B1D">
            <w:pPr>
              <w:rPr>
                <w:rFonts w:eastAsiaTheme="minorEastAsia"/>
              </w:rPr>
            </w:pPr>
            <w:r>
              <w:rPr>
                <w:rFonts w:eastAsiaTheme="minorEastAsia"/>
              </w:rPr>
              <w:t>Xiaomi</w:t>
            </w:r>
          </w:p>
        </w:tc>
        <w:tc>
          <w:tcPr>
            <w:tcW w:w="1316" w:type="dxa"/>
          </w:tcPr>
          <w:p w14:paraId="68FF4CE3" w14:textId="4DA05F31" w:rsidR="006F0B1D" w:rsidRDefault="00EA0DAD" w:rsidP="006F0B1D">
            <w:pPr>
              <w:rPr>
                <w:rFonts w:eastAsiaTheme="minorEastAsia"/>
              </w:rPr>
            </w:pPr>
            <w:r>
              <w:rPr>
                <w:rFonts w:eastAsiaTheme="minorEastAsia"/>
              </w:rPr>
              <w:t>Yes</w:t>
            </w:r>
          </w:p>
        </w:tc>
        <w:tc>
          <w:tcPr>
            <w:tcW w:w="7080" w:type="dxa"/>
          </w:tcPr>
          <w:p w14:paraId="253585B2" w14:textId="77777777" w:rsidR="006F0B1D" w:rsidRDefault="006F0B1D" w:rsidP="006F0B1D">
            <w:pPr>
              <w:rPr>
                <w:rFonts w:eastAsiaTheme="minorEastAsia"/>
              </w:rPr>
            </w:pPr>
          </w:p>
        </w:tc>
      </w:tr>
      <w:tr w:rsidR="00AE5559" w14:paraId="4CF8E28D" w14:textId="77777777" w:rsidTr="00A77E6D">
        <w:tc>
          <w:tcPr>
            <w:tcW w:w="1317" w:type="dxa"/>
          </w:tcPr>
          <w:p w14:paraId="76662F7F" w14:textId="77777777" w:rsidR="00AE5559" w:rsidRDefault="00AE5559" w:rsidP="00A77E6D">
            <w:pPr>
              <w:rPr>
                <w:rFonts w:eastAsiaTheme="minorEastAsia"/>
              </w:rPr>
            </w:pPr>
            <w:r>
              <w:rPr>
                <w:rFonts w:eastAsiaTheme="minorEastAsia"/>
              </w:rPr>
              <w:t>Ericsson</w:t>
            </w:r>
          </w:p>
        </w:tc>
        <w:tc>
          <w:tcPr>
            <w:tcW w:w="1316" w:type="dxa"/>
          </w:tcPr>
          <w:p w14:paraId="493918F1" w14:textId="77777777" w:rsidR="00AE5559" w:rsidRDefault="00AE5559" w:rsidP="00A77E6D">
            <w:pPr>
              <w:rPr>
                <w:rFonts w:eastAsiaTheme="minorEastAsia"/>
              </w:rPr>
            </w:pPr>
            <w:r>
              <w:rPr>
                <w:rFonts w:eastAsiaTheme="minorEastAsia"/>
              </w:rPr>
              <w:t>Yes</w:t>
            </w:r>
          </w:p>
        </w:tc>
        <w:tc>
          <w:tcPr>
            <w:tcW w:w="7080" w:type="dxa"/>
          </w:tcPr>
          <w:p w14:paraId="2E7EAE7E" w14:textId="77777777" w:rsidR="00AE5559" w:rsidRDefault="00AE5559" w:rsidP="00A77E6D">
            <w:pPr>
              <w:rPr>
                <w:rFonts w:eastAsiaTheme="minorEastAsia"/>
              </w:rPr>
            </w:pPr>
          </w:p>
        </w:tc>
      </w:tr>
      <w:tr w:rsidR="006F0B1D" w14:paraId="016B3100" w14:textId="77777777" w:rsidTr="00A77E6D">
        <w:tc>
          <w:tcPr>
            <w:tcW w:w="1317" w:type="dxa"/>
          </w:tcPr>
          <w:p w14:paraId="481E097F" w14:textId="77777777" w:rsidR="006F0B1D" w:rsidRDefault="006F0B1D" w:rsidP="006F0B1D">
            <w:pPr>
              <w:rPr>
                <w:lang w:eastAsia="sv-SE"/>
              </w:rPr>
            </w:pPr>
          </w:p>
        </w:tc>
        <w:tc>
          <w:tcPr>
            <w:tcW w:w="1316" w:type="dxa"/>
          </w:tcPr>
          <w:p w14:paraId="435F2DF2" w14:textId="77777777" w:rsidR="006F0B1D" w:rsidRDefault="006F0B1D" w:rsidP="006F0B1D">
            <w:pPr>
              <w:rPr>
                <w:lang w:eastAsia="sv-SE"/>
              </w:rPr>
            </w:pPr>
          </w:p>
        </w:tc>
        <w:tc>
          <w:tcPr>
            <w:tcW w:w="7080" w:type="dxa"/>
          </w:tcPr>
          <w:p w14:paraId="35726A77" w14:textId="77777777" w:rsidR="006F0B1D" w:rsidRDefault="006F0B1D" w:rsidP="006F0B1D">
            <w:pPr>
              <w:rPr>
                <w:rFonts w:eastAsiaTheme="minorEastAsia"/>
              </w:rPr>
            </w:pPr>
          </w:p>
        </w:tc>
      </w:tr>
      <w:tr w:rsidR="006F0B1D" w14:paraId="3FEE012C" w14:textId="77777777" w:rsidTr="00A77E6D">
        <w:tc>
          <w:tcPr>
            <w:tcW w:w="1317" w:type="dxa"/>
          </w:tcPr>
          <w:p w14:paraId="08437158" w14:textId="77777777" w:rsidR="006F0B1D" w:rsidRDefault="006F0B1D" w:rsidP="006F0B1D">
            <w:pPr>
              <w:rPr>
                <w:rFonts w:eastAsiaTheme="minorEastAsia"/>
                <w:lang w:val="en-US" w:eastAsia="sv-SE"/>
              </w:rPr>
            </w:pPr>
          </w:p>
        </w:tc>
        <w:tc>
          <w:tcPr>
            <w:tcW w:w="1316" w:type="dxa"/>
          </w:tcPr>
          <w:p w14:paraId="1E5FF41F" w14:textId="77777777" w:rsidR="006F0B1D" w:rsidRDefault="006F0B1D" w:rsidP="006F0B1D">
            <w:pPr>
              <w:rPr>
                <w:rFonts w:eastAsiaTheme="minorEastAsia"/>
                <w:lang w:val="en-US" w:eastAsia="sv-SE"/>
              </w:rPr>
            </w:pPr>
          </w:p>
        </w:tc>
        <w:tc>
          <w:tcPr>
            <w:tcW w:w="7080" w:type="dxa"/>
          </w:tcPr>
          <w:p w14:paraId="6224FC40" w14:textId="77777777" w:rsidR="006F0B1D" w:rsidRDefault="006F0B1D" w:rsidP="006F0B1D">
            <w:pPr>
              <w:rPr>
                <w:rFonts w:eastAsiaTheme="minorEastAsia"/>
                <w:lang w:val="en-US"/>
              </w:rPr>
            </w:pPr>
          </w:p>
        </w:tc>
      </w:tr>
      <w:tr w:rsidR="006F0B1D" w14:paraId="106BE0FD" w14:textId="77777777" w:rsidTr="00A77E6D">
        <w:tc>
          <w:tcPr>
            <w:tcW w:w="1317" w:type="dxa"/>
          </w:tcPr>
          <w:p w14:paraId="28AFD5F1" w14:textId="77777777" w:rsidR="006F0B1D" w:rsidRDefault="006F0B1D" w:rsidP="006F0B1D">
            <w:pPr>
              <w:rPr>
                <w:lang w:eastAsia="sv-SE"/>
              </w:rPr>
            </w:pPr>
          </w:p>
        </w:tc>
        <w:tc>
          <w:tcPr>
            <w:tcW w:w="1316" w:type="dxa"/>
          </w:tcPr>
          <w:p w14:paraId="7CAF5A09" w14:textId="77777777" w:rsidR="006F0B1D" w:rsidRDefault="006F0B1D" w:rsidP="006F0B1D">
            <w:pPr>
              <w:rPr>
                <w:lang w:eastAsia="sv-SE"/>
              </w:rPr>
            </w:pPr>
          </w:p>
        </w:tc>
        <w:tc>
          <w:tcPr>
            <w:tcW w:w="7080" w:type="dxa"/>
          </w:tcPr>
          <w:p w14:paraId="6E1E0327" w14:textId="77777777" w:rsidR="006F0B1D" w:rsidRDefault="006F0B1D" w:rsidP="006F0B1D">
            <w:pPr>
              <w:rPr>
                <w:lang w:eastAsia="sv-SE"/>
              </w:rPr>
            </w:pPr>
          </w:p>
        </w:tc>
      </w:tr>
      <w:tr w:rsidR="006F0B1D" w14:paraId="03CCBD9E" w14:textId="77777777" w:rsidTr="00A77E6D">
        <w:tc>
          <w:tcPr>
            <w:tcW w:w="1317" w:type="dxa"/>
          </w:tcPr>
          <w:p w14:paraId="15A2FA18" w14:textId="77777777" w:rsidR="006F0B1D" w:rsidRDefault="006F0B1D" w:rsidP="006F0B1D">
            <w:pPr>
              <w:rPr>
                <w:rFonts w:eastAsia="DengXian"/>
              </w:rPr>
            </w:pPr>
          </w:p>
        </w:tc>
        <w:tc>
          <w:tcPr>
            <w:tcW w:w="1316" w:type="dxa"/>
          </w:tcPr>
          <w:p w14:paraId="28611654" w14:textId="77777777" w:rsidR="006F0B1D" w:rsidRDefault="006F0B1D" w:rsidP="006F0B1D">
            <w:pPr>
              <w:rPr>
                <w:rFonts w:eastAsia="DengXian"/>
              </w:rPr>
            </w:pPr>
          </w:p>
        </w:tc>
        <w:tc>
          <w:tcPr>
            <w:tcW w:w="7080" w:type="dxa"/>
          </w:tcPr>
          <w:p w14:paraId="2FA2636B" w14:textId="77777777" w:rsidR="006F0B1D" w:rsidRDefault="006F0B1D" w:rsidP="006F0B1D">
            <w:pPr>
              <w:rPr>
                <w:rFonts w:eastAsia="DengXian"/>
              </w:rPr>
            </w:pPr>
          </w:p>
        </w:tc>
      </w:tr>
    </w:tbl>
    <w:p w14:paraId="2C4AF3BE" w14:textId="77777777" w:rsidR="00031F51" w:rsidRDefault="00031F51" w:rsidP="005843DF">
      <w:pPr>
        <w:rPr>
          <w:rFonts w:eastAsiaTheme="minorEastAsia"/>
        </w:rPr>
      </w:pPr>
    </w:p>
    <w:p w14:paraId="64742751" w14:textId="5BFF7B03" w:rsidR="00D7736D" w:rsidRDefault="002B1477" w:rsidP="005843DF">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731F1673" w14:textId="005614F4" w:rsidR="002B1477" w:rsidRDefault="002B1477" w:rsidP="005843DF">
      <w:pPr>
        <w:rPr>
          <w:rFonts w:eastAsiaTheme="minorEastAsia"/>
        </w:rPr>
      </w:pPr>
      <w:r w:rsidRPr="002B1477">
        <w:rPr>
          <w:rFonts w:eastAsiaTheme="minorEastAsia"/>
        </w:rPr>
        <w:t>7 companies</w:t>
      </w:r>
      <w:r>
        <w:rPr>
          <w:rFonts w:eastAsiaTheme="minorEastAsia"/>
        </w:rPr>
        <w:t xml:space="preserve"> commented on the LTE CRs, 6 companies agree with the CR while one company provide suggestions to improve the </w:t>
      </w:r>
      <w:r w:rsidR="00EB0E77">
        <w:rPr>
          <w:rFonts w:eastAsiaTheme="minorEastAsia"/>
        </w:rPr>
        <w:t>cover page of 36.306</w:t>
      </w:r>
      <w:r w:rsidR="00907AE7">
        <w:rPr>
          <w:rFonts w:eastAsiaTheme="minorEastAsia"/>
        </w:rPr>
        <w:t>.</w:t>
      </w:r>
    </w:p>
    <w:p w14:paraId="34AFAFB8" w14:textId="056EC106" w:rsidR="002B1477" w:rsidRPr="001D25FF" w:rsidRDefault="002B1477" w:rsidP="005843DF">
      <w:pPr>
        <w:rPr>
          <w:rFonts w:eastAsiaTheme="minorEastAsia"/>
          <w:b/>
        </w:rPr>
      </w:pPr>
      <w:r w:rsidRPr="001D25FF">
        <w:rPr>
          <w:rFonts w:eastAsiaTheme="minorEastAsia"/>
          <w:b/>
        </w:rPr>
        <w:t xml:space="preserve">Proposal </w:t>
      </w:r>
      <w:r w:rsidR="00EB4DAD">
        <w:rPr>
          <w:rFonts w:eastAsiaTheme="minorEastAsia"/>
          <w:b/>
        </w:rPr>
        <w:t>1b</w:t>
      </w:r>
      <w:r w:rsidRPr="001D25FF">
        <w:rPr>
          <w:rFonts w:eastAsiaTheme="minorEastAsia"/>
          <w:b/>
        </w:rPr>
        <w:t xml:space="preserve">: </w:t>
      </w:r>
      <w:r w:rsidR="00EB4DAD">
        <w:rPr>
          <w:rFonts w:eastAsiaTheme="minorEastAsia"/>
          <w:b/>
        </w:rPr>
        <w:t xml:space="preserve">Revise </w:t>
      </w:r>
      <w:r w:rsidR="00EB4DAD" w:rsidRPr="001D25FF">
        <w:rPr>
          <w:rFonts w:eastAsiaTheme="minorEastAsia"/>
          <w:b/>
        </w:rPr>
        <w:t>36.306 CR R2-2202396</w:t>
      </w:r>
      <w:r w:rsidR="00EB4DAD">
        <w:rPr>
          <w:rFonts w:eastAsiaTheme="minorEastAsia"/>
          <w:b/>
        </w:rPr>
        <w:t xml:space="preserve"> to i</w:t>
      </w:r>
      <w:r w:rsidRPr="001D25FF">
        <w:rPr>
          <w:rFonts w:eastAsiaTheme="minorEastAsia"/>
          <w:b/>
        </w:rPr>
        <w:t>mprove the cover page based on Apple’s comment.</w:t>
      </w:r>
    </w:p>
    <w:p w14:paraId="06ED218B" w14:textId="4A5E6C54" w:rsidR="002B1477" w:rsidRPr="00B65699" w:rsidRDefault="00EB4DAD" w:rsidP="005843DF">
      <w:pPr>
        <w:rPr>
          <w:rFonts w:eastAsiaTheme="minorEastAsia"/>
          <w:b/>
        </w:rPr>
      </w:pPr>
      <w:r w:rsidRPr="001D25FF">
        <w:rPr>
          <w:rFonts w:eastAsiaTheme="minorEastAsia"/>
          <w:b/>
        </w:rPr>
        <w:t xml:space="preserve">Proposal </w:t>
      </w:r>
      <w:r>
        <w:rPr>
          <w:rFonts w:eastAsiaTheme="minorEastAsia"/>
          <w:b/>
        </w:rPr>
        <w:t>1c</w:t>
      </w:r>
      <w:r w:rsidRPr="001D25FF">
        <w:rPr>
          <w:rFonts w:eastAsiaTheme="minorEastAsia"/>
          <w:b/>
        </w:rPr>
        <w:t xml:space="preserve">: </w:t>
      </w:r>
      <w:r>
        <w:rPr>
          <w:rFonts w:eastAsiaTheme="minorEastAsia"/>
          <w:b/>
        </w:rPr>
        <w:t xml:space="preserve">Agree </w:t>
      </w:r>
      <w:r w:rsidRPr="00EB4DAD">
        <w:rPr>
          <w:rFonts w:eastAsiaTheme="minorEastAsia"/>
          <w:b/>
        </w:rPr>
        <w:t>R2-2202395</w:t>
      </w:r>
      <w:r>
        <w:rPr>
          <w:rFonts w:eastAsiaTheme="minorEastAsia"/>
          <w:b/>
        </w:rPr>
        <w:t xml:space="preserve"> </w:t>
      </w:r>
      <w:r w:rsidR="00B763B2">
        <w:rPr>
          <w:rFonts w:eastAsiaTheme="minorEastAsia"/>
          <w:b/>
        </w:rPr>
        <w:t xml:space="preserve">and </w:t>
      </w:r>
      <w:r w:rsidR="00B763B2" w:rsidRPr="00B763B2">
        <w:rPr>
          <w:rFonts w:eastAsiaTheme="minorEastAsia"/>
          <w:b/>
        </w:rPr>
        <w:t>R2-2202397</w:t>
      </w:r>
      <w:r w:rsidR="00B65699">
        <w:rPr>
          <w:rFonts w:eastAsiaTheme="minorEastAsia"/>
          <w:b/>
        </w:rPr>
        <w:t xml:space="preserve"> for c</w:t>
      </w:r>
      <w:r w:rsidR="00B65699" w:rsidRPr="00A014CA">
        <w:rPr>
          <w:rFonts w:eastAsiaTheme="minorEastAsia"/>
          <w:b/>
        </w:rPr>
        <w:t>orrection on PO determination in inactive state</w:t>
      </w:r>
      <w:r w:rsidR="00B65699">
        <w:rPr>
          <w:rFonts w:eastAsiaTheme="minorEastAsia"/>
          <w:b/>
        </w:rPr>
        <w:t xml:space="preserve"> in LTE.</w:t>
      </w:r>
    </w:p>
    <w:p w14:paraId="0CAD89DE" w14:textId="77777777" w:rsidR="00EB0E77" w:rsidRPr="00DC12D2" w:rsidRDefault="00EB0E77" w:rsidP="005843DF">
      <w:pPr>
        <w:rPr>
          <w:rFonts w:eastAsiaTheme="minorEastAsia"/>
        </w:rPr>
      </w:pPr>
    </w:p>
    <w:p w14:paraId="659D50F9" w14:textId="056EA2E6" w:rsidR="00355F73" w:rsidRPr="00031F51" w:rsidRDefault="00D774EE" w:rsidP="00355F73">
      <w:pPr>
        <w:rPr>
          <w:rFonts w:eastAsiaTheme="minorEastAsia"/>
          <w:b/>
          <w:u w:val="single"/>
        </w:rPr>
      </w:pPr>
      <w:r>
        <w:rPr>
          <w:rFonts w:eastAsiaTheme="minorEastAsia"/>
          <w:b/>
          <w:u w:val="single"/>
        </w:rPr>
        <w:t>NR CRs</w:t>
      </w:r>
    </w:p>
    <w:p w14:paraId="124AEF34" w14:textId="7F74B331" w:rsidR="00355F73" w:rsidRDefault="004B4B18" w:rsidP="00355F73">
      <w:pPr>
        <w:pStyle w:val="Doc-title"/>
      </w:pPr>
      <w:hyperlink r:id="rId32" w:tooltip="C:UsersjohanOneDriveDokument3GPPtsg_ranWG2_RL2TSGR2_117-eDocsR2-2202398.zip" w:history="1">
        <w:r w:rsidR="00355F73" w:rsidRPr="00FF10A5">
          <w:rPr>
            <w:rStyle w:val="af1"/>
          </w:rPr>
          <w:t>R2-2202398</w:t>
        </w:r>
      </w:hyperlink>
      <w:r w:rsidR="00355F73">
        <w:tab/>
        <w:t>Correction on PO determination in inactive state</w:t>
      </w:r>
      <w:r w:rsidR="00355F73">
        <w:tab/>
        <w:t>ZTE corporation, Ericsson, vivo, CMCC, China Telecom, China Unicom, Samsung, Nokia, Nokia Shanghai Bell, Sanechips</w:t>
      </w:r>
      <w:r w:rsidR="00355F73">
        <w:tab/>
        <w:t>CR</w:t>
      </w:r>
      <w:r w:rsidR="00355F73">
        <w:tab/>
        <w:t>Rel-17</w:t>
      </w:r>
      <w:r w:rsidR="00355F73">
        <w:tab/>
        <w:t>38.304</w:t>
      </w:r>
      <w:r w:rsidR="00355F73">
        <w:tab/>
        <w:t>16.7.0</w:t>
      </w:r>
      <w:r w:rsidR="00355F73">
        <w:tab/>
        <w:t>0228</w:t>
      </w:r>
      <w:r w:rsidR="00355F73">
        <w:tab/>
        <w:t>-</w:t>
      </w:r>
      <w:r w:rsidR="00355F73">
        <w:tab/>
        <w:t>F</w:t>
      </w:r>
      <w:r w:rsidR="00355F73">
        <w:tab/>
        <w:t>TEI17</w:t>
      </w:r>
    </w:p>
    <w:p w14:paraId="43427BE6" w14:textId="282EED11" w:rsidR="00D774EE" w:rsidRPr="00D774EE" w:rsidRDefault="004B4B18" w:rsidP="00D774EE">
      <w:pPr>
        <w:pStyle w:val="Doc-title"/>
      </w:pPr>
      <w:hyperlink r:id="rId33" w:tooltip="C:UsersjohanOneDriveDokument3GPPtsg_ranWG2_RL2TSGR2_117-eDocsR2-2202399.zip" w:history="1">
        <w:r w:rsidR="00D774EE" w:rsidRPr="00FF10A5">
          <w:rPr>
            <w:rStyle w:val="af1"/>
          </w:rPr>
          <w:t>R2-2202399</w:t>
        </w:r>
      </w:hyperlink>
      <w:r w:rsidR="00D774EE">
        <w:tab/>
        <w:t>Correction on PO determination in inactive state</w:t>
      </w:r>
      <w:r w:rsidR="00D774EE">
        <w:tab/>
        <w:t>ZTE corporation, Ericsson, vivo, CMCC, China Telecom, China Unicom, Samsung, Nokia, Nokia Shanghai Bell, Sanechips</w:t>
      </w:r>
      <w:r w:rsidR="00D774EE">
        <w:tab/>
        <w:t>CR</w:t>
      </w:r>
      <w:r w:rsidR="00D774EE">
        <w:tab/>
        <w:t>Rel-17</w:t>
      </w:r>
      <w:r w:rsidR="00D774EE">
        <w:tab/>
        <w:t>38.306</w:t>
      </w:r>
      <w:r w:rsidR="00D774EE">
        <w:tab/>
        <w:t>16.7.0</w:t>
      </w:r>
      <w:r w:rsidR="00D774EE">
        <w:tab/>
        <w:t>0679</w:t>
      </w:r>
      <w:r w:rsidR="00D774EE">
        <w:tab/>
        <w:t>-</w:t>
      </w:r>
      <w:r w:rsidR="00D774EE">
        <w:tab/>
        <w:t>F</w:t>
      </w:r>
      <w:r w:rsidR="00D774EE">
        <w:tab/>
        <w:t>TEI17</w:t>
      </w:r>
    </w:p>
    <w:p w14:paraId="19D64F2E" w14:textId="77777777" w:rsidR="00355F73" w:rsidRDefault="004B4B18" w:rsidP="00355F73">
      <w:pPr>
        <w:pStyle w:val="Doc-title"/>
      </w:pPr>
      <w:hyperlink r:id="rId34" w:tooltip="C:UsersjohanOneDriveDokument3GPPtsg_ranWG2_RL2TSGR2_117-eDocsR2-2202400.zip" w:history="1">
        <w:r w:rsidR="00355F73" w:rsidRPr="00FF10A5">
          <w:rPr>
            <w:rStyle w:val="af1"/>
          </w:rPr>
          <w:t>R2-2202400</w:t>
        </w:r>
      </w:hyperlink>
      <w:r w:rsidR="00355F73">
        <w:tab/>
        <w:t>Correction on PO determination in inactive state</w:t>
      </w:r>
      <w:r w:rsidR="00355F73">
        <w:tab/>
        <w:t>ZTE corporation, Ericsson, vivo, CMCC, China Telecom, China Unicom, Samsung, Nokia, Nokia Shanghai Bell, Sanechips</w:t>
      </w:r>
      <w:r w:rsidR="00355F73">
        <w:tab/>
        <w:t>CR</w:t>
      </w:r>
      <w:r w:rsidR="00355F73">
        <w:tab/>
        <w:t>Rel-17</w:t>
      </w:r>
      <w:r w:rsidR="00355F73">
        <w:tab/>
        <w:t>38.331</w:t>
      </w:r>
      <w:r w:rsidR="00355F73">
        <w:tab/>
        <w:t>16.7.0</w:t>
      </w:r>
      <w:r w:rsidR="00355F73">
        <w:tab/>
        <w:t>2889</w:t>
      </w:r>
      <w:r w:rsidR="00355F73">
        <w:tab/>
        <w:t>-</w:t>
      </w:r>
      <w:r w:rsidR="00355F73">
        <w:tab/>
        <w:t>F</w:t>
      </w:r>
      <w:r w:rsidR="00355F73">
        <w:tab/>
        <w:t>TEI17</w:t>
      </w:r>
    </w:p>
    <w:p w14:paraId="75C0A050" w14:textId="77777777" w:rsidR="00D774EE" w:rsidRPr="00031F51" w:rsidRDefault="00D774EE" w:rsidP="00D774EE">
      <w:pPr>
        <w:pStyle w:val="Doc-text2"/>
        <w:ind w:left="0" w:firstLine="0"/>
      </w:pPr>
    </w:p>
    <w:p w14:paraId="79D31339" w14:textId="38FF5B66" w:rsidR="00D774EE" w:rsidRPr="00CF56F3" w:rsidRDefault="00D774EE" w:rsidP="00D774EE">
      <w:pPr>
        <w:rPr>
          <w:rFonts w:eastAsiaTheme="minorEastAsia"/>
          <w:b/>
          <w:bCs/>
        </w:rPr>
      </w:pPr>
      <w:r w:rsidRPr="00CF56F3">
        <w:rPr>
          <w:b/>
          <w:bCs/>
        </w:rPr>
        <w:t>Question</w:t>
      </w:r>
      <w:r>
        <w:rPr>
          <w:b/>
          <w:bCs/>
        </w:rPr>
        <w:t xml:space="preserve"> 1.2.2</w:t>
      </w:r>
      <w:r w:rsidRPr="00CF56F3">
        <w:rPr>
          <w:b/>
          <w:bCs/>
        </w:rPr>
        <w:t>)</w:t>
      </w:r>
      <w:r w:rsidRPr="00CF56F3">
        <w:rPr>
          <w:b/>
          <w:bCs/>
        </w:rPr>
        <w:tab/>
      </w:r>
      <w:r>
        <w:rPr>
          <w:b/>
          <w:bCs/>
        </w:rPr>
        <w:t>Do companies agree with the changes in the above CRs for PO determination in INACTIVE state in NR</w:t>
      </w:r>
      <w:r w:rsidRPr="009D5634">
        <w:rPr>
          <w:b/>
        </w:rPr>
        <w:t>?</w:t>
      </w:r>
      <w:r>
        <w:rPr>
          <w:b/>
        </w:rPr>
        <w:t xml:space="preserve"> </w:t>
      </w:r>
      <w:r w:rsidR="00535F7B">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D774EE" w14:paraId="2A578DDD" w14:textId="77777777" w:rsidTr="00A77E6D">
        <w:tc>
          <w:tcPr>
            <w:tcW w:w="1317" w:type="dxa"/>
            <w:shd w:val="clear" w:color="auto" w:fill="E7E6E6" w:themeFill="background2"/>
          </w:tcPr>
          <w:p w14:paraId="31955CC8" w14:textId="77777777" w:rsidR="00D774EE" w:rsidRDefault="00D774EE" w:rsidP="00A77E6D">
            <w:pPr>
              <w:jc w:val="center"/>
              <w:rPr>
                <w:b/>
                <w:lang w:eastAsia="sv-SE"/>
              </w:rPr>
            </w:pPr>
            <w:r>
              <w:rPr>
                <w:b/>
                <w:lang w:eastAsia="sv-SE"/>
              </w:rPr>
              <w:t>Company</w:t>
            </w:r>
          </w:p>
        </w:tc>
        <w:tc>
          <w:tcPr>
            <w:tcW w:w="1316" w:type="dxa"/>
            <w:shd w:val="clear" w:color="auto" w:fill="E7E6E6" w:themeFill="background2"/>
          </w:tcPr>
          <w:p w14:paraId="4A152DDC" w14:textId="77777777" w:rsidR="00D774EE" w:rsidRPr="00CB3613" w:rsidRDefault="00D774EE" w:rsidP="00A77E6D">
            <w:pPr>
              <w:jc w:val="center"/>
              <w:rPr>
                <w:rFonts w:eastAsiaTheme="minorEastAsia"/>
                <w:b/>
              </w:rPr>
            </w:pPr>
            <w:r>
              <w:rPr>
                <w:rFonts w:eastAsiaTheme="minorEastAsia"/>
                <w:b/>
              </w:rPr>
              <w:t>Yes/No</w:t>
            </w:r>
          </w:p>
        </w:tc>
        <w:tc>
          <w:tcPr>
            <w:tcW w:w="7080" w:type="dxa"/>
            <w:shd w:val="clear" w:color="auto" w:fill="E7E6E6" w:themeFill="background2"/>
          </w:tcPr>
          <w:p w14:paraId="298D3C85" w14:textId="77777777" w:rsidR="00D774EE" w:rsidRDefault="00D774EE" w:rsidP="00A77E6D">
            <w:pPr>
              <w:jc w:val="center"/>
              <w:rPr>
                <w:b/>
                <w:i/>
                <w:iCs/>
                <w:lang w:eastAsia="sv-SE"/>
              </w:rPr>
            </w:pPr>
            <w:r>
              <w:rPr>
                <w:b/>
                <w:lang w:eastAsia="sv-SE"/>
              </w:rPr>
              <w:t xml:space="preserve">Comments </w:t>
            </w:r>
          </w:p>
        </w:tc>
      </w:tr>
      <w:tr w:rsidR="00D774EE" w14:paraId="1AAC903B" w14:textId="77777777" w:rsidTr="00A77E6D">
        <w:tc>
          <w:tcPr>
            <w:tcW w:w="1317" w:type="dxa"/>
          </w:tcPr>
          <w:p w14:paraId="7BEA1F10" w14:textId="6E81B315" w:rsidR="00D774EE" w:rsidRDefault="002D3801" w:rsidP="00A77E6D">
            <w:pPr>
              <w:rPr>
                <w:rFonts w:eastAsiaTheme="minorEastAsia"/>
              </w:rPr>
            </w:pPr>
            <w:r>
              <w:rPr>
                <w:rFonts w:eastAsiaTheme="minorEastAsia"/>
              </w:rPr>
              <w:t>Lenovo</w:t>
            </w:r>
          </w:p>
        </w:tc>
        <w:tc>
          <w:tcPr>
            <w:tcW w:w="1316" w:type="dxa"/>
          </w:tcPr>
          <w:p w14:paraId="5FB6A976" w14:textId="36F85705" w:rsidR="00D774EE" w:rsidRDefault="002D3801" w:rsidP="00A77E6D">
            <w:pPr>
              <w:rPr>
                <w:rFonts w:eastAsiaTheme="minorEastAsia"/>
              </w:rPr>
            </w:pPr>
            <w:r>
              <w:rPr>
                <w:rFonts w:eastAsiaTheme="minorEastAsia"/>
              </w:rPr>
              <w:t>Yes</w:t>
            </w:r>
          </w:p>
        </w:tc>
        <w:tc>
          <w:tcPr>
            <w:tcW w:w="7080" w:type="dxa"/>
          </w:tcPr>
          <w:p w14:paraId="7D900F6C" w14:textId="77777777" w:rsidR="00D774EE" w:rsidRDefault="00D774EE" w:rsidP="00A77E6D">
            <w:pPr>
              <w:rPr>
                <w:rFonts w:eastAsiaTheme="minorEastAsia"/>
                <w:highlight w:val="yellow"/>
              </w:rPr>
            </w:pPr>
          </w:p>
        </w:tc>
      </w:tr>
      <w:tr w:rsidR="006B6590" w14:paraId="17F38D8C" w14:textId="77777777" w:rsidTr="00A77E6D">
        <w:tc>
          <w:tcPr>
            <w:tcW w:w="1317" w:type="dxa"/>
          </w:tcPr>
          <w:p w14:paraId="6925F3C9" w14:textId="63FF1694"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0064361" w14:textId="4C120F32" w:rsidR="006B6590" w:rsidRDefault="006B6590" w:rsidP="006B6590">
            <w:pPr>
              <w:rPr>
                <w:rFonts w:eastAsiaTheme="minorEastAsia"/>
              </w:rPr>
            </w:pPr>
            <w:r>
              <w:rPr>
                <w:rFonts w:eastAsiaTheme="minorEastAsia"/>
              </w:rPr>
              <w:t>Yes</w:t>
            </w:r>
          </w:p>
        </w:tc>
        <w:tc>
          <w:tcPr>
            <w:tcW w:w="7080" w:type="dxa"/>
          </w:tcPr>
          <w:p w14:paraId="3B53C684" w14:textId="77777777" w:rsidR="006B6590" w:rsidRDefault="006B6590" w:rsidP="006B6590">
            <w:pPr>
              <w:rPr>
                <w:rFonts w:eastAsiaTheme="minorEastAsia"/>
                <w:highlight w:val="yellow"/>
              </w:rPr>
            </w:pPr>
          </w:p>
        </w:tc>
      </w:tr>
      <w:tr w:rsidR="00A7682F" w14:paraId="4D11033B" w14:textId="77777777" w:rsidTr="00A77E6D">
        <w:tc>
          <w:tcPr>
            <w:tcW w:w="1317" w:type="dxa"/>
          </w:tcPr>
          <w:p w14:paraId="7589F44B" w14:textId="2EFDD233" w:rsidR="00A7682F" w:rsidRDefault="00A7682F" w:rsidP="00A7682F">
            <w:pPr>
              <w:rPr>
                <w:rFonts w:eastAsiaTheme="minorEastAsia"/>
              </w:rPr>
            </w:pPr>
            <w:r>
              <w:rPr>
                <w:rFonts w:eastAsiaTheme="minorEastAsia"/>
              </w:rPr>
              <w:t>Qualcomm</w:t>
            </w:r>
          </w:p>
        </w:tc>
        <w:tc>
          <w:tcPr>
            <w:tcW w:w="1316" w:type="dxa"/>
          </w:tcPr>
          <w:p w14:paraId="486DE98A" w14:textId="5A75B363" w:rsidR="00A7682F" w:rsidRDefault="00A7682F" w:rsidP="00A7682F">
            <w:pPr>
              <w:rPr>
                <w:rFonts w:eastAsiaTheme="minorEastAsia"/>
              </w:rPr>
            </w:pPr>
            <w:r>
              <w:rPr>
                <w:rFonts w:eastAsiaTheme="minorEastAsia"/>
              </w:rPr>
              <w:t>Yes</w:t>
            </w:r>
          </w:p>
        </w:tc>
        <w:tc>
          <w:tcPr>
            <w:tcW w:w="7080" w:type="dxa"/>
          </w:tcPr>
          <w:p w14:paraId="3BA53C8F" w14:textId="77777777" w:rsidR="00A7682F" w:rsidRDefault="00A7682F" w:rsidP="00A7682F">
            <w:pPr>
              <w:rPr>
                <w:rFonts w:eastAsiaTheme="minorEastAsia"/>
              </w:rPr>
            </w:pPr>
          </w:p>
        </w:tc>
      </w:tr>
      <w:tr w:rsidR="00A7682F" w14:paraId="7FA1D023" w14:textId="77777777" w:rsidTr="00A77E6D">
        <w:tc>
          <w:tcPr>
            <w:tcW w:w="1317" w:type="dxa"/>
          </w:tcPr>
          <w:p w14:paraId="20B5BAA3" w14:textId="4BDEFB67" w:rsidR="00A7682F" w:rsidRDefault="003F34C1" w:rsidP="00A7682F">
            <w:pPr>
              <w:rPr>
                <w:rFonts w:eastAsia="Malgun Gothic"/>
                <w:lang w:eastAsia="ko-KR"/>
              </w:rPr>
            </w:pPr>
            <w:r>
              <w:rPr>
                <w:rFonts w:eastAsia="Malgun Gothic" w:hint="eastAsia"/>
                <w:lang w:eastAsia="ko-KR"/>
              </w:rPr>
              <w:t>Samsung</w:t>
            </w:r>
          </w:p>
        </w:tc>
        <w:tc>
          <w:tcPr>
            <w:tcW w:w="1316" w:type="dxa"/>
          </w:tcPr>
          <w:p w14:paraId="76C5CEA3" w14:textId="412DA392" w:rsidR="00A7682F" w:rsidRDefault="003F34C1" w:rsidP="00A7682F">
            <w:pPr>
              <w:rPr>
                <w:rFonts w:eastAsia="Malgun Gothic"/>
                <w:lang w:eastAsia="ko-KR"/>
              </w:rPr>
            </w:pPr>
            <w:r>
              <w:rPr>
                <w:rFonts w:eastAsia="Malgun Gothic" w:hint="eastAsia"/>
                <w:lang w:eastAsia="ko-KR"/>
              </w:rPr>
              <w:t>Yes</w:t>
            </w:r>
          </w:p>
        </w:tc>
        <w:tc>
          <w:tcPr>
            <w:tcW w:w="7080" w:type="dxa"/>
          </w:tcPr>
          <w:p w14:paraId="1D9531BD" w14:textId="77777777" w:rsidR="00A7682F" w:rsidRDefault="00A7682F" w:rsidP="00A7682F">
            <w:pPr>
              <w:rPr>
                <w:rFonts w:eastAsia="Malgun Gothic"/>
                <w:highlight w:val="yellow"/>
                <w:lang w:eastAsia="ko-KR"/>
              </w:rPr>
            </w:pPr>
          </w:p>
        </w:tc>
      </w:tr>
      <w:tr w:rsidR="00A7682F" w14:paraId="00B2D03E" w14:textId="77777777" w:rsidTr="00A77E6D">
        <w:tc>
          <w:tcPr>
            <w:tcW w:w="1317" w:type="dxa"/>
          </w:tcPr>
          <w:p w14:paraId="7DBABC8E" w14:textId="6004CD26" w:rsidR="00A7682F" w:rsidRDefault="00E25EDD" w:rsidP="00A7682F">
            <w:pPr>
              <w:rPr>
                <w:rFonts w:eastAsiaTheme="minorEastAsia"/>
              </w:rPr>
            </w:pPr>
            <w:r>
              <w:rPr>
                <w:rFonts w:eastAsiaTheme="minorEastAsia"/>
              </w:rPr>
              <w:t>Apple</w:t>
            </w:r>
          </w:p>
        </w:tc>
        <w:tc>
          <w:tcPr>
            <w:tcW w:w="1316" w:type="dxa"/>
          </w:tcPr>
          <w:p w14:paraId="7FE09EE0" w14:textId="60847FF0" w:rsidR="00A7682F" w:rsidRDefault="00E25EDD" w:rsidP="00A7682F">
            <w:pPr>
              <w:rPr>
                <w:rFonts w:eastAsiaTheme="minorEastAsia"/>
              </w:rPr>
            </w:pPr>
            <w:r>
              <w:rPr>
                <w:rFonts w:eastAsiaTheme="minorEastAsia"/>
              </w:rPr>
              <w:t>Yes</w:t>
            </w:r>
          </w:p>
        </w:tc>
        <w:tc>
          <w:tcPr>
            <w:tcW w:w="7080" w:type="dxa"/>
          </w:tcPr>
          <w:p w14:paraId="673BEAFD" w14:textId="77777777" w:rsidR="00A7682F" w:rsidRDefault="00A7682F" w:rsidP="00A7682F">
            <w:pPr>
              <w:rPr>
                <w:rFonts w:eastAsiaTheme="minorEastAsia"/>
                <w:highlight w:val="yellow"/>
              </w:rPr>
            </w:pPr>
          </w:p>
        </w:tc>
      </w:tr>
      <w:tr w:rsidR="00A7682F" w14:paraId="59859465" w14:textId="77777777" w:rsidTr="00A77E6D">
        <w:tc>
          <w:tcPr>
            <w:tcW w:w="1317" w:type="dxa"/>
          </w:tcPr>
          <w:p w14:paraId="66EB9650" w14:textId="1240875D" w:rsidR="00A7682F" w:rsidRDefault="00733349" w:rsidP="00A7682F">
            <w:pPr>
              <w:rPr>
                <w:rFonts w:eastAsiaTheme="minorEastAsia"/>
              </w:rPr>
            </w:pPr>
            <w:r>
              <w:rPr>
                <w:rFonts w:eastAsiaTheme="minorEastAsia"/>
              </w:rPr>
              <w:t>Xiaomi</w:t>
            </w:r>
          </w:p>
        </w:tc>
        <w:tc>
          <w:tcPr>
            <w:tcW w:w="1316" w:type="dxa"/>
          </w:tcPr>
          <w:p w14:paraId="76F27951" w14:textId="6695B6D5" w:rsidR="00A7682F" w:rsidRDefault="00733349" w:rsidP="00A7682F">
            <w:pPr>
              <w:rPr>
                <w:rFonts w:eastAsiaTheme="minorEastAsia"/>
              </w:rPr>
            </w:pPr>
            <w:r>
              <w:rPr>
                <w:rFonts w:eastAsiaTheme="minorEastAsia"/>
              </w:rPr>
              <w:t>Yes</w:t>
            </w:r>
          </w:p>
        </w:tc>
        <w:tc>
          <w:tcPr>
            <w:tcW w:w="7080" w:type="dxa"/>
          </w:tcPr>
          <w:p w14:paraId="4F250033" w14:textId="77777777" w:rsidR="00A7682F" w:rsidRDefault="00A7682F" w:rsidP="00A7682F">
            <w:pPr>
              <w:rPr>
                <w:rFonts w:eastAsiaTheme="minorEastAsia"/>
              </w:rPr>
            </w:pPr>
          </w:p>
        </w:tc>
      </w:tr>
      <w:tr w:rsidR="00AE5559" w14:paraId="32294DF7" w14:textId="77777777" w:rsidTr="00A77E6D">
        <w:tc>
          <w:tcPr>
            <w:tcW w:w="1317" w:type="dxa"/>
          </w:tcPr>
          <w:p w14:paraId="3D48A2EA" w14:textId="77777777" w:rsidR="00AE5559" w:rsidRDefault="00AE5559" w:rsidP="00A77E6D">
            <w:pPr>
              <w:rPr>
                <w:rFonts w:eastAsiaTheme="minorEastAsia"/>
              </w:rPr>
            </w:pPr>
            <w:r>
              <w:rPr>
                <w:rFonts w:eastAsiaTheme="minorEastAsia"/>
              </w:rPr>
              <w:t>Ericsson</w:t>
            </w:r>
          </w:p>
        </w:tc>
        <w:tc>
          <w:tcPr>
            <w:tcW w:w="1316" w:type="dxa"/>
          </w:tcPr>
          <w:p w14:paraId="269EB8B6" w14:textId="77777777" w:rsidR="00AE5559" w:rsidRDefault="00AE5559" w:rsidP="00A77E6D">
            <w:pPr>
              <w:rPr>
                <w:rFonts w:eastAsiaTheme="minorEastAsia"/>
              </w:rPr>
            </w:pPr>
            <w:r>
              <w:rPr>
                <w:rFonts w:eastAsiaTheme="minorEastAsia"/>
              </w:rPr>
              <w:t>Yes</w:t>
            </w:r>
          </w:p>
        </w:tc>
        <w:tc>
          <w:tcPr>
            <w:tcW w:w="7080" w:type="dxa"/>
          </w:tcPr>
          <w:p w14:paraId="3220DF75" w14:textId="77777777" w:rsidR="00AE5559" w:rsidRDefault="00AE5559" w:rsidP="00A77E6D">
            <w:pPr>
              <w:rPr>
                <w:rFonts w:eastAsiaTheme="minorEastAsia"/>
              </w:rPr>
            </w:pPr>
          </w:p>
        </w:tc>
      </w:tr>
      <w:tr w:rsidR="00A7682F" w14:paraId="53A281DF" w14:textId="77777777" w:rsidTr="00A77E6D">
        <w:tc>
          <w:tcPr>
            <w:tcW w:w="1317" w:type="dxa"/>
          </w:tcPr>
          <w:p w14:paraId="749AC7CC" w14:textId="77777777" w:rsidR="00A7682F" w:rsidRDefault="00A7682F" w:rsidP="00A7682F">
            <w:pPr>
              <w:rPr>
                <w:lang w:eastAsia="sv-SE"/>
              </w:rPr>
            </w:pPr>
          </w:p>
        </w:tc>
        <w:tc>
          <w:tcPr>
            <w:tcW w:w="1316" w:type="dxa"/>
          </w:tcPr>
          <w:p w14:paraId="70EFC688" w14:textId="77777777" w:rsidR="00A7682F" w:rsidRDefault="00A7682F" w:rsidP="00A7682F">
            <w:pPr>
              <w:rPr>
                <w:lang w:eastAsia="sv-SE"/>
              </w:rPr>
            </w:pPr>
          </w:p>
        </w:tc>
        <w:tc>
          <w:tcPr>
            <w:tcW w:w="7080" w:type="dxa"/>
          </w:tcPr>
          <w:p w14:paraId="39A03F20" w14:textId="77777777" w:rsidR="00A7682F" w:rsidRDefault="00A7682F" w:rsidP="00A7682F">
            <w:pPr>
              <w:rPr>
                <w:rFonts w:eastAsiaTheme="minorEastAsia"/>
              </w:rPr>
            </w:pPr>
          </w:p>
        </w:tc>
      </w:tr>
      <w:tr w:rsidR="00A7682F" w14:paraId="78039060" w14:textId="77777777" w:rsidTr="00A77E6D">
        <w:tc>
          <w:tcPr>
            <w:tcW w:w="1317" w:type="dxa"/>
          </w:tcPr>
          <w:p w14:paraId="1C5D1A49" w14:textId="77777777" w:rsidR="00A7682F" w:rsidRDefault="00A7682F" w:rsidP="00A7682F">
            <w:pPr>
              <w:rPr>
                <w:rFonts w:eastAsiaTheme="minorEastAsia"/>
                <w:lang w:val="en-US" w:eastAsia="sv-SE"/>
              </w:rPr>
            </w:pPr>
          </w:p>
        </w:tc>
        <w:tc>
          <w:tcPr>
            <w:tcW w:w="1316" w:type="dxa"/>
          </w:tcPr>
          <w:p w14:paraId="3AC626EE" w14:textId="77777777" w:rsidR="00A7682F" w:rsidRDefault="00A7682F" w:rsidP="00A7682F">
            <w:pPr>
              <w:rPr>
                <w:rFonts w:eastAsiaTheme="minorEastAsia"/>
                <w:lang w:val="en-US" w:eastAsia="sv-SE"/>
              </w:rPr>
            </w:pPr>
          </w:p>
        </w:tc>
        <w:tc>
          <w:tcPr>
            <w:tcW w:w="7080" w:type="dxa"/>
          </w:tcPr>
          <w:p w14:paraId="5ED04C14" w14:textId="77777777" w:rsidR="00A7682F" w:rsidRDefault="00A7682F" w:rsidP="00A7682F">
            <w:pPr>
              <w:rPr>
                <w:rFonts w:eastAsiaTheme="minorEastAsia"/>
                <w:lang w:val="en-US"/>
              </w:rPr>
            </w:pPr>
          </w:p>
        </w:tc>
      </w:tr>
      <w:tr w:rsidR="00A7682F" w14:paraId="0163D4D7" w14:textId="77777777" w:rsidTr="00A77E6D">
        <w:tc>
          <w:tcPr>
            <w:tcW w:w="1317" w:type="dxa"/>
          </w:tcPr>
          <w:p w14:paraId="3BC6AF68" w14:textId="77777777" w:rsidR="00A7682F" w:rsidRDefault="00A7682F" w:rsidP="00A7682F">
            <w:pPr>
              <w:rPr>
                <w:lang w:eastAsia="sv-SE"/>
              </w:rPr>
            </w:pPr>
          </w:p>
        </w:tc>
        <w:tc>
          <w:tcPr>
            <w:tcW w:w="1316" w:type="dxa"/>
          </w:tcPr>
          <w:p w14:paraId="5043FE6C" w14:textId="77777777" w:rsidR="00A7682F" w:rsidRDefault="00A7682F" w:rsidP="00A7682F">
            <w:pPr>
              <w:rPr>
                <w:lang w:eastAsia="sv-SE"/>
              </w:rPr>
            </w:pPr>
          </w:p>
        </w:tc>
        <w:tc>
          <w:tcPr>
            <w:tcW w:w="7080" w:type="dxa"/>
          </w:tcPr>
          <w:p w14:paraId="5B8466AD" w14:textId="77777777" w:rsidR="00A7682F" w:rsidRDefault="00A7682F" w:rsidP="00A7682F">
            <w:pPr>
              <w:rPr>
                <w:lang w:eastAsia="sv-SE"/>
              </w:rPr>
            </w:pPr>
          </w:p>
        </w:tc>
      </w:tr>
      <w:tr w:rsidR="00A7682F" w14:paraId="6A66FD13" w14:textId="77777777" w:rsidTr="00A77E6D">
        <w:tc>
          <w:tcPr>
            <w:tcW w:w="1317" w:type="dxa"/>
          </w:tcPr>
          <w:p w14:paraId="6DE8F559" w14:textId="77777777" w:rsidR="00A7682F" w:rsidRDefault="00A7682F" w:rsidP="00A7682F">
            <w:pPr>
              <w:rPr>
                <w:rFonts w:eastAsia="DengXian"/>
              </w:rPr>
            </w:pPr>
          </w:p>
        </w:tc>
        <w:tc>
          <w:tcPr>
            <w:tcW w:w="1316" w:type="dxa"/>
          </w:tcPr>
          <w:p w14:paraId="1D194ED9" w14:textId="77777777" w:rsidR="00A7682F" w:rsidRDefault="00A7682F" w:rsidP="00A7682F">
            <w:pPr>
              <w:rPr>
                <w:rFonts w:eastAsia="DengXian"/>
              </w:rPr>
            </w:pPr>
          </w:p>
        </w:tc>
        <w:tc>
          <w:tcPr>
            <w:tcW w:w="7080" w:type="dxa"/>
          </w:tcPr>
          <w:p w14:paraId="6EF28F0E" w14:textId="77777777" w:rsidR="00A7682F" w:rsidRDefault="00A7682F" w:rsidP="00A7682F">
            <w:pPr>
              <w:rPr>
                <w:rFonts w:eastAsia="DengXian"/>
              </w:rPr>
            </w:pPr>
          </w:p>
        </w:tc>
      </w:tr>
    </w:tbl>
    <w:p w14:paraId="37341F30" w14:textId="77777777" w:rsidR="00355F73" w:rsidRDefault="00355F73" w:rsidP="005843DF">
      <w:pPr>
        <w:rPr>
          <w:rFonts w:eastAsiaTheme="minorEastAsia"/>
        </w:rPr>
      </w:pPr>
    </w:p>
    <w:p w14:paraId="26423BEC" w14:textId="77777777" w:rsidR="00EB0E77" w:rsidRDefault="00EB0E77" w:rsidP="00EB0E77">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560192A4" w14:textId="37A7C5AD" w:rsidR="00EB0E77" w:rsidRDefault="00EB0E77" w:rsidP="00EB0E77">
      <w:pPr>
        <w:rPr>
          <w:rFonts w:eastAsiaTheme="minorEastAsia"/>
        </w:rPr>
      </w:pPr>
      <w:r w:rsidRPr="002B1477">
        <w:rPr>
          <w:rFonts w:eastAsiaTheme="minorEastAsia"/>
        </w:rPr>
        <w:t>7 companies</w:t>
      </w:r>
      <w:r>
        <w:rPr>
          <w:rFonts w:eastAsiaTheme="minorEastAsia"/>
        </w:rPr>
        <w:t xml:space="preserve"> commented on the </w:t>
      </w:r>
      <w:r w:rsidR="00483327">
        <w:rPr>
          <w:rFonts w:eastAsiaTheme="minorEastAsia"/>
        </w:rPr>
        <w:t xml:space="preserve">NR </w:t>
      </w:r>
      <w:r>
        <w:rPr>
          <w:rFonts w:eastAsiaTheme="minorEastAsia"/>
        </w:rPr>
        <w:t xml:space="preserve">CRs, </w:t>
      </w:r>
      <w:r w:rsidR="00483327">
        <w:rPr>
          <w:rFonts w:eastAsiaTheme="minorEastAsia"/>
        </w:rPr>
        <w:t>all the companies agree with the CRs.</w:t>
      </w:r>
    </w:p>
    <w:p w14:paraId="2ED6643A" w14:textId="506F29B8" w:rsidR="00B30CF4" w:rsidRPr="00483327" w:rsidRDefault="00EB0E77" w:rsidP="005843DF">
      <w:pPr>
        <w:rPr>
          <w:rFonts w:eastAsiaTheme="minorEastAsia"/>
          <w:b/>
        </w:rPr>
      </w:pPr>
      <w:r w:rsidRPr="001D25FF">
        <w:rPr>
          <w:rFonts w:eastAsiaTheme="minorEastAsia"/>
          <w:b/>
        </w:rPr>
        <w:t xml:space="preserve">Proposal </w:t>
      </w:r>
      <w:r>
        <w:rPr>
          <w:rFonts w:eastAsiaTheme="minorEastAsia"/>
          <w:b/>
        </w:rPr>
        <w:t>1</w:t>
      </w:r>
      <w:r w:rsidR="00483327">
        <w:rPr>
          <w:rFonts w:eastAsiaTheme="minorEastAsia"/>
          <w:b/>
        </w:rPr>
        <w:t>d:</w:t>
      </w:r>
      <w:r w:rsidR="00AB1918">
        <w:rPr>
          <w:rFonts w:eastAsiaTheme="minorEastAsia"/>
          <w:b/>
        </w:rPr>
        <w:t xml:space="preserve"> Agree </w:t>
      </w:r>
      <w:r w:rsidR="00AB1918" w:rsidRPr="00AB1918">
        <w:rPr>
          <w:rFonts w:eastAsiaTheme="minorEastAsia"/>
          <w:b/>
        </w:rPr>
        <w:t>R2-2202398</w:t>
      </w:r>
      <w:r w:rsidR="00AB1918">
        <w:rPr>
          <w:rFonts w:eastAsiaTheme="minorEastAsia"/>
          <w:b/>
        </w:rPr>
        <w:t xml:space="preserve">, </w:t>
      </w:r>
      <w:hyperlink r:id="rId35" w:tooltip="C:UsersjohanOneDriveDokument3GPPtsg_ranWG2_RL2TSGR2_117-eDocsR2-2202399.zip" w:history="1">
        <w:r w:rsidR="00AB1918" w:rsidRPr="00AB1918">
          <w:rPr>
            <w:rFonts w:eastAsiaTheme="minorEastAsia"/>
            <w:b/>
          </w:rPr>
          <w:t>R2-2202399</w:t>
        </w:r>
      </w:hyperlink>
      <w:r w:rsidR="00AB1918">
        <w:rPr>
          <w:rFonts w:eastAsiaTheme="minorEastAsia"/>
          <w:b/>
        </w:rPr>
        <w:t xml:space="preserve"> and </w:t>
      </w:r>
      <w:r w:rsidR="00AB1918" w:rsidRPr="00AB1918">
        <w:rPr>
          <w:rFonts w:eastAsiaTheme="minorEastAsia"/>
          <w:b/>
        </w:rPr>
        <w:t>R2-2202400</w:t>
      </w:r>
      <w:r w:rsidR="00A014CA">
        <w:rPr>
          <w:rFonts w:eastAsiaTheme="minorEastAsia"/>
          <w:b/>
        </w:rPr>
        <w:t xml:space="preserve"> for c</w:t>
      </w:r>
      <w:r w:rsidR="00A014CA" w:rsidRPr="00A014CA">
        <w:rPr>
          <w:rFonts w:eastAsiaTheme="minorEastAsia"/>
          <w:b/>
        </w:rPr>
        <w:t>orrection on PO determination in inactive state</w:t>
      </w:r>
      <w:r w:rsidR="00B65699">
        <w:rPr>
          <w:rFonts w:eastAsiaTheme="minorEastAsia"/>
          <w:b/>
        </w:rPr>
        <w:t xml:space="preserve"> in NR.</w:t>
      </w:r>
    </w:p>
    <w:p w14:paraId="0CF5A68F" w14:textId="6B7C5D9C" w:rsidR="008E70EA" w:rsidRDefault="004E0B49" w:rsidP="004E0B49">
      <w:pPr>
        <w:pStyle w:val="2"/>
      </w:pPr>
      <w:r w:rsidRPr="004E0B49">
        <w:lastRenderedPageBreak/>
        <w:t>NR HSDN</w:t>
      </w:r>
    </w:p>
    <w:p w14:paraId="70211488" w14:textId="77777777" w:rsidR="004F1038" w:rsidRDefault="004B4B18" w:rsidP="004F1038">
      <w:pPr>
        <w:pStyle w:val="Doc-title"/>
      </w:pPr>
      <w:hyperlink r:id="rId36" w:tooltip="C:UsersjohanOneDriveDokument3GPPtsg_ranWG2_RL2TSGR2_117-eDocsR2-2202626.zip" w:history="1">
        <w:r w:rsidR="004F1038" w:rsidRPr="00FF10A5">
          <w:rPr>
            <w:rStyle w:val="af1"/>
          </w:rPr>
          <w:t>R2-2202626</w:t>
        </w:r>
      </w:hyperlink>
      <w:r w:rsidR="004F1038">
        <w:tab/>
        <w:t>Introduction of mobility-state-based cell reselection for NR HSDN [NR_HSDN]</w:t>
      </w:r>
      <w:r w:rsidR="004F1038">
        <w:tab/>
        <w:t>CMCC, CATT, Ericsson, Huawei, ZTE, Nokia, OPPO, vivo</w:t>
      </w:r>
      <w:r w:rsidR="004F1038">
        <w:tab/>
        <w:t>CR</w:t>
      </w:r>
      <w:r w:rsidR="004F1038">
        <w:tab/>
        <w:t>Rel-17</w:t>
      </w:r>
      <w:r w:rsidR="004F1038">
        <w:tab/>
        <w:t>38.331</w:t>
      </w:r>
      <w:r w:rsidR="004F1038">
        <w:tab/>
        <w:t>16.7.0</w:t>
      </w:r>
      <w:r w:rsidR="004F1038">
        <w:tab/>
        <w:t>2846</w:t>
      </w:r>
      <w:r w:rsidR="004F1038">
        <w:tab/>
        <w:t>1</w:t>
      </w:r>
      <w:r w:rsidR="004F1038">
        <w:tab/>
        <w:t>B</w:t>
      </w:r>
      <w:r w:rsidR="004F1038">
        <w:tab/>
        <w:t>TEI17</w:t>
      </w:r>
      <w:r w:rsidR="004F1038">
        <w:tab/>
      </w:r>
      <w:r w:rsidR="004F1038" w:rsidRPr="00FF10A5">
        <w:rPr>
          <w:highlight w:val="yellow"/>
        </w:rPr>
        <w:t>R2-2110772</w:t>
      </w:r>
    </w:p>
    <w:p w14:paraId="401D96D9" w14:textId="77777777" w:rsidR="004F1038" w:rsidRDefault="004B4B18" w:rsidP="004F1038">
      <w:pPr>
        <w:pStyle w:val="Doc-title"/>
      </w:pPr>
      <w:hyperlink r:id="rId37" w:tooltip="C:UsersjohanOneDriveDokument3GPPtsg_ranWG2_RL2TSGR2_117-eDocsR2-2202627.zip" w:history="1">
        <w:r w:rsidR="004F1038" w:rsidRPr="00FF10A5">
          <w:rPr>
            <w:rStyle w:val="af1"/>
          </w:rPr>
          <w:t>R2-2202627</w:t>
        </w:r>
      </w:hyperlink>
      <w:r w:rsidR="004F1038">
        <w:tab/>
        <w:t>Introduction of mobility-state-based cell reselection for NR HSDN</w:t>
      </w:r>
      <w:r w:rsidR="004F1038">
        <w:tab/>
        <w:t>CMCC, CATT, Ericsson, Huawei, ZTE, Nokia, OPPO, vivo</w:t>
      </w:r>
      <w:r w:rsidR="004F1038">
        <w:tab/>
        <w:t>CR</w:t>
      </w:r>
      <w:r w:rsidR="004F1038">
        <w:tab/>
        <w:t>Rel-17</w:t>
      </w:r>
      <w:r w:rsidR="004F1038">
        <w:tab/>
        <w:t>38.304</w:t>
      </w:r>
      <w:r w:rsidR="004F1038">
        <w:tab/>
        <w:t>16.7.0</w:t>
      </w:r>
      <w:r w:rsidR="004F1038">
        <w:tab/>
        <w:t>0223</w:t>
      </w:r>
      <w:r w:rsidR="004F1038">
        <w:tab/>
        <w:t>1</w:t>
      </w:r>
      <w:r w:rsidR="004F1038">
        <w:tab/>
        <w:t>B</w:t>
      </w:r>
      <w:r w:rsidR="004F1038">
        <w:tab/>
        <w:t>TEI17</w:t>
      </w:r>
      <w:r w:rsidR="004F1038">
        <w:tab/>
      </w:r>
      <w:r w:rsidR="004F1038" w:rsidRPr="00FF10A5">
        <w:rPr>
          <w:highlight w:val="yellow"/>
        </w:rPr>
        <w:t>R2-2110232</w:t>
      </w:r>
    </w:p>
    <w:p w14:paraId="4A30DCF8" w14:textId="77777777" w:rsidR="004F1038" w:rsidRDefault="004B4B18" w:rsidP="004F1038">
      <w:pPr>
        <w:pStyle w:val="Doc-title"/>
      </w:pPr>
      <w:hyperlink r:id="rId38" w:tooltip="C:UsersjohanOneDriveDokument3GPPtsg_ranWG2_RL2TSGR2_117-eDocsR2-2202628.zip" w:history="1">
        <w:r w:rsidR="004F1038" w:rsidRPr="00FF10A5">
          <w:rPr>
            <w:rStyle w:val="af1"/>
          </w:rPr>
          <w:t>R2-2202628</w:t>
        </w:r>
      </w:hyperlink>
      <w:r w:rsidR="004F1038">
        <w:tab/>
        <w:t>Introduction of mobility-state-based cell reselection for NR HSDN</w:t>
      </w:r>
      <w:r w:rsidR="004F1038">
        <w:tab/>
        <w:t>CMCC, CATT, Ericsson, Huawei, ZTE, Nokia, OPPO, vivo</w:t>
      </w:r>
      <w:r w:rsidR="004F1038">
        <w:tab/>
        <w:t>CR</w:t>
      </w:r>
      <w:r w:rsidR="004F1038">
        <w:tab/>
        <w:t>Rel-17</w:t>
      </w:r>
      <w:r w:rsidR="004F1038">
        <w:tab/>
        <w:t>38.306</w:t>
      </w:r>
      <w:r w:rsidR="004F1038">
        <w:tab/>
        <w:t>16.7.0</w:t>
      </w:r>
      <w:r w:rsidR="004F1038">
        <w:tab/>
        <w:t>0650</w:t>
      </w:r>
      <w:r w:rsidR="004F1038">
        <w:tab/>
        <w:t>1</w:t>
      </w:r>
      <w:r w:rsidR="004F1038">
        <w:tab/>
        <w:t>B</w:t>
      </w:r>
      <w:r w:rsidR="004F1038">
        <w:tab/>
        <w:t>TEI17</w:t>
      </w:r>
      <w:r w:rsidR="004F1038">
        <w:tab/>
      </w:r>
      <w:r w:rsidR="004F1038" w:rsidRPr="00FF10A5">
        <w:rPr>
          <w:highlight w:val="yellow"/>
        </w:rPr>
        <w:t>R2-2110234</w:t>
      </w:r>
    </w:p>
    <w:p w14:paraId="4F9A03A3" w14:textId="77777777" w:rsidR="004F1038" w:rsidRDefault="004B4B18" w:rsidP="004F1038">
      <w:pPr>
        <w:pStyle w:val="Doc-title"/>
      </w:pPr>
      <w:hyperlink r:id="rId39" w:tooltip="C:UsersjohanOneDriveDokument3GPPtsg_ranWG2_RL2TSGR2_117-eDocsR2-2202629.zip" w:history="1">
        <w:r w:rsidR="004F1038" w:rsidRPr="00FF10A5">
          <w:rPr>
            <w:rStyle w:val="af1"/>
          </w:rPr>
          <w:t>R2-2202629</w:t>
        </w:r>
      </w:hyperlink>
      <w:r w:rsidR="004F1038">
        <w:tab/>
        <w:t>Introduction of mobility-state-based cell reselection for NR HSDN</w:t>
      </w:r>
      <w:r w:rsidR="004F1038">
        <w:tab/>
        <w:t>CMCC, CATT, Ericsson, Huawei, ZTE, Nokia, OPPO, vivo</w:t>
      </w:r>
      <w:r w:rsidR="004F1038">
        <w:tab/>
        <w:t>CR</w:t>
      </w:r>
      <w:r w:rsidR="004F1038">
        <w:tab/>
        <w:t>Rel-17</w:t>
      </w:r>
      <w:r w:rsidR="004F1038">
        <w:tab/>
        <w:t>36.331</w:t>
      </w:r>
      <w:r w:rsidR="004F1038">
        <w:tab/>
        <w:t>16.7.0</w:t>
      </w:r>
      <w:r w:rsidR="004F1038">
        <w:tab/>
        <w:t>4730</w:t>
      </w:r>
      <w:r w:rsidR="004F1038">
        <w:tab/>
        <w:t>1</w:t>
      </w:r>
      <w:r w:rsidR="004F1038">
        <w:tab/>
        <w:t>B</w:t>
      </w:r>
      <w:r w:rsidR="004F1038">
        <w:tab/>
        <w:t>TEI17</w:t>
      </w:r>
      <w:r w:rsidR="004F1038">
        <w:tab/>
      </w:r>
      <w:r w:rsidR="004F1038" w:rsidRPr="00FF10A5">
        <w:rPr>
          <w:highlight w:val="yellow"/>
        </w:rPr>
        <w:t>R2-2110235</w:t>
      </w:r>
    </w:p>
    <w:p w14:paraId="0023CA23" w14:textId="77777777" w:rsidR="004F1038" w:rsidRPr="004F1038" w:rsidRDefault="004F1038" w:rsidP="004F1038">
      <w:pPr>
        <w:pStyle w:val="Doc-text2"/>
      </w:pPr>
    </w:p>
    <w:p w14:paraId="66E30322" w14:textId="04138690" w:rsidR="004F1038" w:rsidRPr="00CF56F3" w:rsidRDefault="004F1038" w:rsidP="004F1038">
      <w:pPr>
        <w:rPr>
          <w:rFonts w:eastAsiaTheme="minorEastAsia"/>
          <w:b/>
          <w:bCs/>
        </w:rPr>
      </w:pPr>
      <w:r w:rsidRPr="00CF56F3">
        <w:rPr>
          <w:b/>
          <w:bCs/>
        </w:rPr>
        <w:t>Question</w:t>
      </w:r>
      <w:r>
        <w:rPr>
          <w:b/>
          <w:bCs/>
        </w:rPr>
        <w:t xml:space="preserve"> 2</w:t>
      </w:r>
      <w:ins w:id="3" w:author="CMCC_Ningyu" w:date="2022-02-23T19:25:00Z">
        <w:r w:rsidR="006B395C">
          <w:rPr>
            <w:b/>
            <w:bCs/>
          </w:rPr>
          <w:t>.1</w:t>
        </w:r>
      </w:ins>
      <w:r w:rsidRPr="00CF56F3">
        <w:rPr>
          <w:b/>
          <w:bCs/>
        </w:rPr>
        <w:t>)</w:t>
      </w:r>
      <w:r w:rsidRPr="00CF56F3">
        <w:rPr>
          <w:b/>
          <w:bCs/>
        </w:rPr>
        <w:tab/>
      </w:r>
      <w:r>
        <w:rPr>
          <w:b/>
          <w:bCs/>
        </w:rPr>
        <w:t>Do companies agree with the changes in the above CRs for NR HDSN</w:t>
      </w:r>
      <w:r w:rsidRPr="009D5634">
        <w:rPr>
          <w:b/>
        </w:rPr>
        <w:t>?</w:t>
      </w:r>
      <w:r>
        <w:rPr>
          <w:b/>
        </w:rPr>
        <w:t xml:space="preserve"> </w:t>
      </w:r>
      <w:r w:rsidR="00535F7B">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4F1038" w14:paraId="772EDFCE" w14:textId="77777777" w:rsidTr="00A77E6D">
        <w:tc>
          <w:tcPr>
            <w:tcW w:w="1317" w:type="dxa"/>
            <w:shd w:val="clear" w:color="auto" w:fill="E7E6E6" w:themeFill="background2"/>
          </w:tcPr>
          <w:p w14:paraId="2DFC2032" w14:textId="77777777" w:rsidR="004F1038" w:rsidRDefault="004F1038" w:rsidP="00A77E6D">
            <w:pPr>
              <w:jc w:val="center"/>
              <w:rPr>
                <w:b/>
                <w:lang w:eastAsia="sv-SE"/>
              </w:rPr>
            </w:pPr>
            <w:r>
              <w:rPr>
                <w:b/>
                <w:lang w:eastAsia="sv-SE"/>
              </w:rPr>
              <w:t>Company</w:t>
            </w:r>
          </w:p>
        </w:tc>
        <w:tc>
          <w:tcPr>
            <w:tcW w:w="1316" w:type="dxa"/>
            <w:shd w:val="clear" w:color="auto" w:fill="E7E6E6" w:themeFill="background2"/>
          </w:tcPr>
          <w:p w14:paraId="3C6BE6C5" w14:textId="77777777" w:rsidR="004F1038" w:rsidRPr="00CB3613" w:rsidRDefault="004F1038" w:rsidP="00A77E6D">
            <w:pPr>
              <w:jc w:val="center"/>
              <w:rPr>
                <w:rFonts w:eastAsiaTheme="minorEastAsia"/>
                <w:b/>
              </w:rPr>
            </w:pPr>
            <w:r>
              <w:rPr>
                <w:rFonts w:eastAsiaTheme="minorEastAsia"/>
                <w:b/>
              </w:rPr>
              <w:t>Yes/No</w:t>
            </w:r>
          </w:p>
        </w:tc>
        <w:tc>
          <w:tcPr>
            <w:tcW w:w="7080" w:type="dxa"/>
            <w:shd w:val="clear" w:color="auto" w:fill="E7E6E6" w:themeFill="background2"/>
          </w:tcPr>
          <w:p w14:paraId="1280EDC8" w14:textId="77777777" w:rsidR="004F1038" w:rsidRDefault="004F1038" w:rsidP="00A77E6D">
            <w:pPr>
              <w:jc w:val="center"/>
              <w:rPr>
                <w:b/>
                <w:i/>
                <w:iCs/>
                <w:lang w:eastAsia="sv-SE"/>
              </w:rPr>
            </w:pPr>
            <w:r>
              <w:rPr>
                <w:b/>
                <w:lang w:eastAsia="sv-SE"/>
              </w:rPr>
              <w:t xml:space="preserve">Comments </w:t>
            </w:r>
          </w:p>
        </w:tc>
      </w:tr>
      <w:tr w:rsidR="004F1038" w14:paraId="384C409A" w14:textId="77777777" w:rsidTr="00A77E6D">
        <w:tc>
          <w:tcPr>
            <w:tcW w:w="1317" w:type="dxa"/>
          </w:tcPr>
          <w:p w14:paraId="5C4CCCFB" w14:textId="718CA5DF" w:rsidR="004F1038" w:rsidRDefault="002D3801" w:rsidP="00A77E6D">
            <w:pPr>
              <w:rPr>
                <w:rFonts w:eastAsiaTheme="minorEastAsia"/>
              </w:rPr>
            </w:pPr>
            <w:r>
              <w:rPr>
                <w:rFonts w:eastAsiaTheme="minorEastAsia"/>
              </w:rPr>
              <w:t>Lenovo</w:t>
            </w:r>
          </w:p>
        </w:tc>
        <w:tc>
          <w:tcPr>
            <w:tcW w:w="1316" w:type="dxa"/>
          </w:tcPr>
          <w:p w14:paraId="0960AFCC" w14:textId="42A09D7D" w:rsidR="004F1038" w:rsidRDefault="002D3801" w:rsidP="00A77E6D">
            <w:pPr>
              <w:rPr>
                <w:rFonts w:eastAsiaTheme="minorEastAsia"/>
              </w:rPr>
            </w:pPr>
            <w:r>
              <w:rPr>
                <w:rFonts w:eastAsiaTheme="minorEastAsia"/>
              </w:rPr>
              <w:t>Yes</w:t>
            </w:r>
          </w:p>
        </w:tc>
        <w:tc>
          <w:tcPr>
            <w:tcW w:w="7080" w:type="dxa"/>
          </w:tcPr>
          <w:p w14:paraId="5D44ED30" w14:textId="77777777" w:rsidR="004F1038" w:rsidRDefault="004F1038" w:rsidP="00A77E6D">
            <w:pPr>
              <w:rPr>
                <w:rFonts w:eastAsiaTheme="minorEastAsia"/>
                <w:highlight w:val="yellow"/>
              </w:rPr>
            </w:pPr>
          </w:p>
        </w:tc>
      </w:tr>
      <w:tr w:rsidR="006B6590" w14:paraId="56F47F24" w14:textId="77777777" w:rsidTr="00A77E6D">
        <w:tc>
          <w:tcPr>
            <w:tcW w:w="1317" w:type="dxa"/>
          </w:tcPr>
          <w:p w14:paraId="60571894" w14:textId="51EAD76A"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0856CE4B" w14:textId="3956E85B" w:rsidR="006B6590" w:rsidRDefault="006B6590" w:rsidP="006B6590">
            <w:pPr>
              <w:rPr>
                <w:rFonts w:eastAsiaTheme="minorEastAsia"/>
              </w:rPr>
            </w:pPr>
            <w:r>
              <w:rPr>
                <w:rFonts w:eastAsiaTheme="minorEastAsia"/>
              </w:rPr>
              <w:t>Yes</w:t>
            </w:r>
          </w:p>
        </w:tc>
        <w:tc>
          <w:tcPr>
            <w:tcW w:w="7080" w:type="dxa"/>
          </w:tcPr>
          <w:p w14:paraId="0534D5A3" w14:textId="77777777" w:rsidR="006B6590" w:rsidRDefault="006B6590" w:rsidP="006B6590">
            <w:pPr>
              <w:rPr>
                <w:rFonts w:eastAsiaTheme="minorEastAsia"/>
                <w:highlight w:val="yellow"/>
              </w:rPr>
            </w:pPr>
          </w:p>
        </w:tc>
      </w:tr>
      <w:tr w:rsidR="006B6590" w14:paraId="4366AC87" w14:textId="77777777" w:rsidTr="00A77E6D">
        <w:tc>
          <w:tcPr>
            <w:tcW w:w="1317" w:type="dxa"/>
          </w:tcPr>
          <w:p w14:paraId="7CBE795E" w14:textId="673EB7DC" w:rsidR="006B6590" w:rsidRDefault="00F104AB" w:rsidP="006B6590">
            <w:pPr>
              <w:rPr>
                <w:rFonts w:eastAsiaTheme="minorEastAsia"/>
              </w:rPr>
            </w:pPr>
            <w:r>
              <w:rPr>
                <w:rFonts w:eastAsiaTheme="minorEastAsia" w:hint="eastAsia"/>
              </w:rPr>
              <w:t>C</w:t>
            </w:r>
            <w:r>
              <w:rPr>
                <w:rFonts w:eastAsiaTheme="minorEastAsia"/>
              </w:rPr>
              <w:t>MCC</w:t>
            </w:r>
          </w:p>
        </w:tc>
        <w:tc>
          <w:tcPr>
            <w:tcW w:w="1316" w:type="dxa"/>
          </w:tcPr>
          <w:p w14:paraId="3242FD91" w14:textId="45BAF1C3" w:rsidR="006B6590" w:rsidRDefault="00F104AB" w:rsidP="006B6590">
            <w:pPr>
              <w:rPr>
                <w:rFonts w:eastAsiaTheme="minorEastAsia"/>
              </w:rPr>
            </w:pPr>
            <w:r>
              <w:rPr>
                <w:rFonts w:eastAsiaTheme="minorEastAsia" w:hint="eastAsia"/>
              </w:rPr>
              <w:t>Y</w:t>
            </w:r>
            <w:r>
              <w:rPr>
                <w:rFonts w:eastAsiaTheme="minorEastAsia"/>
              </w:rPr>
              <w:t>es</w:t>
            </w:r>
          </w:p>
        </w:tc>
        <w:tc>
          <w:tcPr>
            <w:tcW w:w="7080" w:type="dxa"/>
          </w:tcPr>
          <w:p w14:paraId="426DAC92" w14:textId="66065B95" w:rsidR="006B6590" w:rsidRDefault="00F104AB" w:rsidP="006B6590">
            <w:pPr>
              <w:rPr>
                <w:rFonts w:eastAsiaTheme="minorEastAsia"/>
              </w:rPr>
            </w:pPr>
            <w:r>
              <w:rPr>
                <w:rFonts w:eastAsiaTheme="minorEastAsia"/>
              </w:rPr>
              <w:t xml:space="preserve">In this meeting, the proposals in </w:t>
            </w:r>
            <w:r w:rsidRPr="00F104AB">
              <w:rPr>
                <w:rFonts w:eastAsiaTheme="minorEastAsia"/>
              </w:rPr>
              <w:t>R2-2202662</w:t>
            </w:r>
            <w:r>
              <w:rPr>
                <w:rFonts w:eastAsiaTheme="minorEastAsia"/>
              </w:rPr>
              <w:t xml:space="preserve"> was agreed </w:t>
            </w:r>
            <w:r>
              <w:rPr>
                <w:rFonts w:eastAsiaTheme="minorEastAsia" w:hint="eastAsia"/>
              </w:rPr>
              <w:t>in</w:t>
            </w:r>
            <w:r>
              <w:rPr>
                <w:rFonts w:eastAsiaTheme="minorEastAsia"/>
              </w:rPr>
              <w:t xml:space="preserve"> </w:t>
            </w:r>
            <w:r>
              <w:rPr>
                <w:rFonts w:eastAsiaTheme="minorEastAsia" w:hint="eastAsia"/>
              </w:rPr>
              <w:t>AI</w:t>
            </w:r>
            <w:r>
              <w:rPr>
                <w:rFonts w:eastAsiaTheme="minorEastAsia"/>
              </w:rPr>
              <w:t xml:space="preserve"> 8.0.2. The agreed proposal 5 is</w:t>
            </w:r>
            <w:r w:rsidR="003B7215">
              <w:rPr>
                <w:rFonts w:eastAsiaTheme="minorEastAsia"/>
              </w:rPr>
              <w:t xml:space="preserve"> as follows</w:t>
            </w:r>
            <w:r>
              <w:rPr>
                <w:rFonts w:eastAsiaTheme="minorEastAsia"/>
              </w:rPr>
              <w:t xml:space="preserve"> “</w:t>
            </w:r>
            <w:r w:rsidRPr="00F104AB">
              <w:rPr>
                <w:rFonts w:eastAsiaTheme="minorEastAsia"/>
              </w:rPr>
              <w:t>The 306 CRs shall include an annex containing the RAN2 determined UE capabilities in the feature list format (similar to annex containing RAN2 agreements) for easy compilation into the TR38.822 in the later stage.</w:t>
            </w:r>
            <w:r>
              <w:rPr>
                <w:rFonts w:eastAsiaTheme="minorEastAsia"/>
              </w:rPr>
              <w:t>”</w:t>
            </w:r>
          </w:p>
          <w:p w14:paraId="4D2FD024" w14:textId="24A517EE" w:rsidR="00F104AB" w:rsidRDefault="003B7215" w:rsidP="003B7215">
            <w:pPr>
              <w:rPr>
                <w:rFonts w:eastAsiaTheme="minorEastAsia"/>
              </w:rPr>
            </w:pPr>
            <w:r>
              <w:rPr>
                <w:rFonts w:eastAsiaTheme="minorEastAsia" w:hint="eastAsia"/>
              </w:rPr>
              <w:t>S</w:t>
            </w:r>
            <w:r>
              <w:rPr>
                <w:rFonts w:eastAsiaTheme="minorEastAsia"/>
              </w:rPr>
              <w:t>o to my understanding, the</w:t>
            </w:r>
            <w:r w:rsidR="00086949">
              <w:rPr>
                <w:rFonts w:eastAsiaTheme="minorEastAsia"/>
              </w:rPr>
              <w:t xml:space="preserve"> above</w:t>
            </w:r>
            <w:r>
              <w:rPr>
                <w:rFonts w:eastAsiaTheme="minorEastAsia"/>
              </w:rPr>
              <w:t xml:space="preserve"> 38.306 CR</w:t>
            </w:r>
            <w:r w:rsidR="00086949">
              <w:rPr>
                <w:rFonts w:eastAsiaTheme="minorEastAsia"/>
              </w:rPr>
              <w:t xml:space="preserve"> for HSDN</w:t>
            </w:r>
            <w:r>
              <w:rPr>
                <w:rFonts w:eastAsiaTheme="minorEastAsia"/>
              </w:rPr>
              <w:t xml:space="preserve"> should also contain an annex </w:t>
            </w:r>
            <w:r w:rsidR="00086949">
              <w:rPr>
                <w:rFonts w:eastAsiaTheme="minorEastAsia"/>
              </w:rPr>
              <w:t>of</w:t>
            </w:r>
            <w:r>
              <w:rPr>
                <w:rFonts w:eastAsiaTheme="minorEastAsia"/>
              </w:rPr>
              <w:t xml:space="preserve"> feature list</w:t>
            </w:r>
            <w:r w:rsidR="00086949">
              <w:rPr>
                <w:rFonts w:eastAsiaTheme="minorEastAsia"/>
              </w:rPr>
              <w:t xml:space="preserve"> format</w:t>
            </w:r>
            <w:r>
              <w:rPr>
                <w:rFonts w:eastAsiaTheme="minorEastAsia"/>
              </w:rPr>
              <w:t xml:space="preserve">. As the source company for the above HSDN CRs, </w:t>
            </w:r>
            <w:r w:rsidRPr="00C66AC9">
              <w:rPr>
                <w:rFonts w:eastAsiaTheme="minorEastAsia"/>
                <w:b/>
                <w:bCs/>
              </w:rPr>
              <w:t xml:space="preserve">I provide a feature list </w:t>
            </w:r>
            <w:r w:rsidR="00AF21BC">
              <w:rPr>
                <w:rFonts w:eastAsiaTheme="minorEastAsia"/>
                <w:b/>
                <w:bCs/>
              </w:rPr>
              <w:t>format</w:t>
            </w:r>
            <w:r w:rsidR="00FC2F67">
              <w:rPr>
                <w:rFonts w:eastAsiaTheme="minorEastAsia"/>
                <w:b/>
                <w:bCs/>
              </w:rPr>
              <w:t xml:space="preserve"> for HSDN capability</w:t>
            </w:r>
            <w:r w:rsidR="00AF21BC">
              <w:rPr>
                <w:rFonts w:eastAsiaTheme="minorEastAsia"/>
                <w:b/>
                <w:bCs/>
              </w:rPr>
              <w:t xml:space="preserve"> </w:t>
            </w:r>
            <w:r w:rsidRPr="00C66AC9">
              <w:rPr>
                <w:rFonts w:eastAsiaTheme="minorEastAsia"/>
                <w:b/>
                <w:bCs/>
              </w:rPr>
              <w:t>in the following table, and invite companies to check whether it looks OK.</w:t>
            </w:r>
          </w:p>
          <w:p w14:paraId="4F06653D" w14:textId="3393BC44" w:rsidR="003B7215" w:rsidRPr="003B7215" w:rsidRDefault="003B7215" w:rsidP="003B7215">
            <w:pPr>
              <w:rPr>
                <w:rFonts w:eastAsiaTheme="minorEastAsia"/>
              </w:rPr>
            </w:pPr>
            <w:r>
              <w:rPr>
                <w:rFonts w:eastAsiaTheme="minorEastAsia" w:hint="eastAsia"/>
              </w:rPr>
              <w:t>I</w:t>
            </w:r>
            <w:r>
              <w:rPr>
                <w:rFonts w:eastAsiaTheme="minorEastAsia"/>
              </w:rPr>
              <w:t>f the following feature list table looks fine, I will put it into the annex of 38.306CR</w:t>
            </w:r>
            <w:r w:rsidR="00086949">
              <w:rPr>
                <w:rFonts w:eastAsiaTheme="minorEastAsia"/>
              </w:rPr>
              <w:t xml:space="preserve"> in next revision</w:t>
            </w:r>
            <w:r>
              <w:rPr>
                <w:rFonts w:eastAsiaTheme="minorEastAsia"/>
              </w:rPr>
              <w:t>.</w:t>
            </w:r>
          </w:p>
        </w:tc>
      </w:tr>
      <w:tr w:rsidR="006B6590" w14:paraId="7CD66A84" w14:textId="77777777" w:rsidTr="00A77E6D">
        <w:tc>
          <w:tcPr>
            <w:tcW w:w="1317" w:type="dxa"/>
          </w:tcPr>
          <w:p w14:paraId="54F588F0" w14:textId="6144B1AA" w:rsidR="006B6590" w:rsidRDefault="00206CC9" w:rsidP="006B6590">
            <w:pPr>
              <w:rPr>
                <w:rFonts w:eastAsia="Malgun Gothic"/>
                <w:lang w:eastAsia="ko-KR"/>
              </w:rPr>
            </w:pPr>
            <w:r>
              <w:rPr>
                <w:rFonts w:eastAsia="Malgun Gothic"/>
                <w:lang w:eastAsia="ko-KR"/>
              </w:rPr>
              <w:t>Qualcomm</w:t>
            </w:r>
          </w:p>
        </w:tc>
        <w:tc>
          <w:tcPr>
            <w:tcW w:w="1316" w:type="dxa"/>
          </w:tcPr>
          <w:p w14:paraId="6A934D7B" w14:textId="4FD9F38E" w:rsidR="006B6590" w:rsidRDefault="00206CC9" w:rsidP="006B6590">
            <w:pPr>
              <w:rPr>
                <w:rFonts w:eastAsia="Malgun Gothic"/>
                <w:lang w:eastAsia="ko-KR"/>
              </w:rPr>
            </w:pPr>
            <w:r>
              <w:rPr>
                <w:rFonts w:eastAsia="Malgun Gothic"/>
                <w:lang w:eastAsia="ko-KR"/>
              </w:rPr>
              <w:t>Yes</w:t>
            </w:r>
          </w:p>
        </w:tc>
        <w:tc>
          <w:tcPr>
            <w:tcW w:w="7080" w:type="dxa"/>
          </w:tcPr>
          <w:p w14:paraId="30104FE9" w14:textId="7AED1F15" w:rsidR="006B6590" w:rsidRPr="003B7215" w:rsidRDefault="006B6590" w:rsidP="006B6590">
            <w:pPr>
              <w:rPr>
                <w:rFonts w:eastAsia="Malgun Gothic"/>
                <w:highlight w:val="yellow"/>
                <w:lang w:eastAsia="ko-KR"/>
              </w:rPr>
            </w:pPr>
          </w:p>
        </w:tc>
      </w:tr>
      <w:tr w:rsidR="006B6590" w14:paraId="16939DFD" w14:textId="77777777" w:rsidTr="00A77E6D">
        <w:tc>
          <w:tcPr>
            <w:tcW w:w="1317" w:type="dxa"/>
          </w:tcPr>
          <w:p w14:paraId="48C15818" w14:textId="4D276EC9" w:rsidR="006B6590" w:rsidRPr="003F34C1" w:rsidRDefault="003F34C1" w:rsidP="006B6590">
            <w:pPr>
              <w:rPr>
                <w:rFonts w:eastAsia="Malgun Gothic"/>
                <w:lang w:eastAsia="ko-KR"/>
              </w:rPr>
            </w:pPr>
            <w:r>
              <w:rPr>
                <w:rFonts w:eastAsia="Malgun Gothic" w:hint="eastAsia"/>
                <w:lang w:eastAsia="ko-KR"/>
              </w:rPr>
              <w:t>Samsung</w:t>
            </w:r>
          </w:p>
        </w:tc>
        <w:tc>
          <w:tcPr>
            <w:tcW w:w="1316" w:type="dxa"/>
          </w:tcPr>
          <w:p w14:paraId="3C5D5A39" w14:textId="32C97F9F" w:rsidR="006B6590" w:rsidRPr="003F34C1" w:rsidRDefault="003F34C1" w:rsidP="006B6590">
            <w:pPr>
              <w:rPr>
                <w:rFonts w:eastAsia="Malgun Gothic"/>
                <w:lang w:eastAsia="ko-KR"/>
              </w:rPr>
            </w:pPr>
            <w:r>
              <w:rPr>
                <w:rFonts w:eastAsia="Malgun Gothic" w:hint="eastAsia"/>
                <w:lang w:eastAsia="ko-KR"/>
              </w:rPr>
              <w:t>Yes</w:t>
            </w:r>
          </w:p>
        </w:tc>
        <w:tc>
          <w:tcPr>
            <w:tcW w:w="7080" w:type="dxa"/>
          </w:tcPr>
          <w:p w14:paraId="645B1DD0" w14:textId="77777777" w:rsidR="006B6590" w:rsidRDefault="006B6590" w:rsidP="006B6590">
            <w:pPr>
              <w:rPr>
                <w:rFonts w:eastAsiaTheme="minorEastAsia"/>
                <w:highlight w:val="yellow"/>
              </w:rPr>
            </w:pPr>
          </w:p>
        </w:tc>
      </w:tr>
      <w:tr w:rsidR="006B6590" w14:paraId="7825FE89" w14:textId="77777777" w:rsidTr="00A77E6D">
        <w:tc>
          <w:tcPr>
            <w:tcW w:w="1317" w:type="dxa"/>
          </w:tcPr>
          <w:p w14:paraId="3820BC31" w14:textId="02B3E6C1" w:rsidR="006B6590" w:rsidRDefault="00E1634E" w:rsidP="006B6590">
            <w:pPr>
              <w:rPr>
                <w:rFonts w:eastAsiaTheme="minorEastAsia"/>
              </w:rPr>
            </w:pPr>
            <w:r>
              <w:rPr>
                <w:rFonts w:eastAsiaTheme="minorEastAsia"/>
              </w:rPr>
              <w:t>Apple</w:t>
            </w:r>
          </w:p>
        </w:tc>
        <w:tc>
          <w:tcPr>
            <w:tcW w:w="1316" w:type="dxa"/>
          </w:tcPr>
          <w:p w14:paraId="5AE07000" w14:textId="3379F735" w:rsidR="006B6590" w:rsidRDefault="00E1634E" w:rsidP="006B6590">
            <w:pPr>
              <w:rPr>
                <w:rFonts w:eastAsiaTheme="minorEastAsia"/>
              </w:rPr>
            </w:pPr>
            <w:r>
              <w:rPr>
                <w:rFonts w:eastAsiaTheme="minorEastAsia"/>
              </w:rPr>
              <w:t>Yes</w:t>
            </w:r>
          </w:p>
        </w:tc>
        <w:tc>
          <w:tcPr>
            <w:tcW w:w="7080" w:type="dxa"/>
          </w:tcPr>
          <w:p w14:paraId="6F35A5C9" w14:textId="77777777" w:rsidR="006B6590" w:rsidRDefault="006B6590" w:rsidP="006B6590">
            <w:pPr>
              <w:rPr>
                <w:rFonts w:eastAsiaTheme="minorEastAsia"/>
              </w:rPr>
            </w:pPr>
          </w:p>
        </w:tc>
      </w:tr>
      <w:tr w:rsidR="006B6590" w14:paraId="58DAAB3E" w14:textId="77777777" w:rsidTr="00A77E6D">
        <w:tc>
          <w:tcPr>
            <w:tcW w:w="1317" w:type="dxa"/>
          </w:tcPr>
          <w:p w14:paraId="64A2CAF9" w14:textId="7A81057F" w:rsidR="006B6590" w:rsidRDefault="00195BE5" w:rsidP="006B6590">
            <w:pPr>
              <w:rPr>
                <w:lang w:eastAsia="sv-SE"/>
              </w:rPr>
            </w:pPr>
            <w:r>
              <w:rPr>
                <w:lang w:eastAsia="sv-SE"/>
              </w:rPr>
              <w:t>Xiaomi</w:t>
            </w:r>
          </w:p>
        </w:tc>
        <w:tc>
          <w:tcPr>
            <w:tcW w:w="1316" w:type="dxa"/>
          </w:tcPr>
          <w:p w14:paraId="5451A060" w14:textId="3714A8D0" w:rsidR="006B6590" w:rsidRDefault="00195BE5" w:rsidP="006B6590">
            <w:pPr>
              <w:rPr>
                <w:lang w:eastAsia="sv-SE"/>
              </w:rPr>
            </w:pPr>
            <w:r>
              <w:rPr>
                <w:lang w:eastAsia="sv-SE"/>
              </w:rPr>
              <w:t>Yes</w:t>
            </w:r>
          </w:p>
        </w:tc>
        <w:tc>
          <w:tcPr>
            <w:tcW w:w="7080" w:type="dxa"/>
          </w:tcPr>
          <w:p w14:paraId="5A826E9F" w14:textId="77777777" w:rsidR="006B6590" w:rsidRDefault="006B6590" w:rsidP="006B6590">
            <w:pPr>
              <w:rPr>
                <w:rFonts w:eastAsiaTheme="minorEastAsia"/>
              </w:rPr>
            </w:pPr>
          </w:p>
        </w:tc>
      </w:tr>
      <w:tr w:rsidR="00AE5559" w14:paraId="7CEF8DD9" w14:textId="77777777" w:rsidTr="00A77E6D">
        <w:tc>
          <w:tcPr>
            <w:tcW w:w="1317" w:type="dxa"/>
          </w:tcPr>
          <w:p w14:paraId="4AAF3721" w14:textId="77777777" w:rsidR="00AE5559" w:rsidRDefault="00AE5559" w:rsidP="00A77E6D">
            <w:pPr>
              <w:rPr>
                <w:rFonts w:eastAsiaTheme="minorEastAsia"/>
              </w:rPr>
            </w:pPr>
            <w:r>
              <w:rPr>
                <w:rFonts w:eastAsiaTheme="minorEastAsia"/>
              </w:rPr>
              <w:t>Ericsson</w:t>
            </w:r>
          </w:p>
        </w:tc>
        <w:tc>
          <w:tcPr>
            <w:tcW w:w="1316" w:type="dxa"/>
          </w:tcPr>
          <w:p w14:paraId="3EE2D849" w14:textId="77777777" w:rsidR="00AE5559" w:rsidRDefault="00AE5559" w:rsidP="00A77E6D">
            <w:pPr>
              <w:rPr>
                <w:rFonts w:eastAsiaTheme="minorEastAsia"/>
              </w:rPr>
            </w:pPr>
            <w:r>
              <w:rPr>
                <w:rFonts w:eastAsiaTheme="minorEastAsia"/>
              </w:rPr>
              <w:t>Yes</w:t>
            </w:r>
          </w:p>
        </w:tc>
        <w:tc>
          <w:tcPr>
            <w:tcW w:w="7080" w:type="dxa"/>
          </w:tcPr>
          <w:p w14:paraId="1F90468F" w14:textId="77777777" w:rsidR="00AE5559" w:rsidRDefault="00AE5559" w:rsidP="00A77E6D">
            <w:pPr>
              <w:rPr>
                <w:rFonts w:eastAsiaTheme="minorEastAsia"/>
              </w:rPr>
            </w:pPr>
          </w:p>
        </w:tc>
      </w:tr>
      <w:tr w:rsidR="006B6590" w14:paraId="76FCA50F" w14:textId="77777777" w:rsidTr="00A77E6D">
        <w:tc>
          <w:tcPr>
            <w:tcW w:w="1317" w:type="dxa"/>
          </w:tcPr>
          <w:p w14:paraId="57E84F6D" w14:textId="5C29ED61" w:rsidR="006B6590" w:rsidRDefault="007B617C" w:rsidP="006B6590">
            <w:pPr>
              <w:rPr>
                <w:rFonts w:eastAsiaTheme="minorEastAsia"/>
                <w:lang w:val="en-US"/>
              </w:rPr>
            </w:pPr>
            <w:r>
              <w:rPr>
                <w:rFonts w:eastAsiaTheme="minorEastAsia"/>
                <w:lang w:val="en-US"/>
              </w:rPr>
              <w:t>ZTE</w:t>
            </w:r>
          </w:p>
        </w:tc>
        <w:tc>
          <w:tcPr>
            <w:tcW w:w="1316" w:type="dxa"/>
          </w:tcPr>
          <w:p w14:paraId="063BE3A4" w14:textId="07168007" w:rsidR="006B6590" w:rsidRDefault="007B617C" w:rsidP="006B6590">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4298B24A" w14:textId="77777777" w:rsidR="006B6590" w:rsidRDefault="006B6590" w:rsidP="006B6590">
            <w:pPr>
              <w:rPr>
                <w:rFonts w:eastAsiaTheme="minorEastAsia"/>
                <w:lang w:val="en-US"/>
              </w:rPr>
            </w:pPr>
          </w:p>
        </w:tc>
      </w:tr>
      <w:tr w:rsidR="006B6590" w14:paraId="052327A9" w14:textId="77777777" w:rsidTr="00A77E6D">
        <w:tc>
          <w:tcPr>
            <w:tcW w:w="1317" w:type="dxa"/>
          </w:tcPr>
          <w:p w14:paraId="55552B08" w14:textId="77777777" w:rsidR="006B6590" w:rsidRDefault="006B6590" w:rsidP="006B6590">
            <w:pPr>
              <w:rPr>
                <w:lang w:eastAsia="sv-SE"/>
              </w:rPr>
            </w:pPr>
          </w:p>
        </w:tc>
        <w:tc>
          <w:tcPr>
            <w:tcW w:w="1316" w:type="dxa"/>
          </w:tcPr>
          <w:p w14:paraId="3F60B20A" w14:textId="77777777" w:rsidR="006B6590" w:rsidRDefault="006B6590" w:rsidP="006B6590">
            <w:pPr>
              <w:rPr>
                <w:lang w:eastAsia="sv-SE"/>
              </w:rPr>
            </w:pPr>
          </w:p>
        </w:tc>
        <w:tc>
          <w:tcPr>
            <w:tcW w:w="7080" w:type="dxa"/>
          </w:tcPr>
          <w:p w14:paraId="7B9B0531" w14:textId="77777777" w:rsidR="006B6590" w:rsidRDefault="006B6590" w:rsidP="006B6590">
            <w:pPr>
              <w:rPr>
                <w:lang w:eastAsia="sv-SE"/>
              </w:rPr>
            </w:pPr>
          </w:p>
        </w:tc>
      </w:tr>
      <w:tr w:rsidR="006B6590" w14:paraId="3C255B13" w14:textId="77777777" w:rsidTr="00A77E6D">
        <w:tc>
          <w:tcPr>
            <w:tcW w:w="1317" w:type="dxa"/>
          </w:tcPr>
          <w:p w14:paraId="30B51F70" w14:textId="77777777" w:rsidR="006B6590" w:rsidRDefault="006B6590" w:rsidP="006B6590">
            <w:pPr>
              <w:rPr>
                <w:rFonts w:eastAsia="DengXian"/>
              </w:rPr>
            </w:pPr>
          </w:p>
        </w:tc>
        <w:tc>
          <w:tcPr>
            <w:tcW w:w="1316" w:type="dxa"/>
          </w:tcPr>
          <w:p w14:paraId="2F83E980" w14:textId="77777777" w:rsidR="006B6590" w:rsidRDefault="006B6590" w:rsidP="006B6590">
            <w:pPr>
              <w:rPr>
                <w:rFonts w:eastAsia="DengXian"/>
              </w:rPr>
            </w:pPr>
          </w:p>
        </w:tc>
        <w:tc>
          <w:tcPr>
            <w:tcW w:w="7080" w:type="dxa"/>
          </w:tcPr>
          <w:p w14:paraId="72A196DC" w14:textId="77777777" w:rsidR="006B6590" w:rsidRDefault="006B6590" w:rsidP="006B6590">
            <w:pPr>
              <w:rPr>
                <w:rFonts w:eastAsia="DengXian"/>
              </w:rPr>
            </w:pPr>
          </w:p>
        </w:tc>
      </w:tr>
    </w:tbl>
    <w:p w14:paraId="67DC049B" w14:textId="41571DF1" w:rsidR="006B3896" w:rsidRDefault="006B3896" w:rsidP="006B3896">
      <w:pPr>
        <w:rPr>
          <w:rFonts w:eastAsiaTheme="minorEastAsia"/>
        </w:rPr>
      </w:pPr>
    </w:p>
    <w:p w14:paraId="7DF915F8" w14:textId="77777777" w:rsidR="002A5A63" w:rsidRDefault="002A5A63" w:rsidP="002A5A63">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335C4FA5" w14:textId="32956973" w:rsidR="00CE179D" w:rsidRPr="002A5A63" w:rsidRDefault="002A5A63" w:rsidP="006B3896">
      <w:pPr>
        <w:rPr>
          <w:rFonts w:eastAsiaTheme="minorEastAsia"/>
        </w:rPr>
      </w:pPr>
      <w:r w:rsidRPr="002B1477">
        <w:rPr>
          <w:rFonts w:eastAsiaTheme="minorEastAsia"/>
        </w:rPr>
        <w:t>7 companies</w:t>
      </w:r>
      <w:r>
        <w:rPr>
          <w:rFonts w:eastAsiaTheme="minorEastAsia"/>
        </w:rPr>
        <w:t xml:space="preserve"> commented on the NR CRs, </w:t>
      </w:r>
      <w:r w:rsidR="00AA3659">
        <w:rPr>
          <w:rFonts w:eastAsiaTheme="minorEastAsia"/>
        </w:rPr>
        <w:t>6 companies agree with the CRs while the proponent would like</w:t>
      </w:r>
      <w:r w:rsidR="00C02B75">
        <w:rPr>
          <w:rFonts w:eastAsiaTheme="minorEastAsia"/>
        </w:rPr>
        <w:t xml:space="preserve"> </w:t>
      </w:r>
      <w:r w:rsidR="005B21DF">
        <w:rPr>
          <w:rFonts w:eastAsiaTheme="minorEastAsia"/>
        </w:rPr>
        <w:t xml:space="preserve">to add </w:t>
      </w:r>
      <w:r w:rsidR="007B617C" w:rsidRPr="007B617C">
        <w:rPr>
          <w:rFonts w:eastAsiaTheme="minorEastAsia"/>
        </w:rPr>
        <w:t>an annex of feature list format</w:t>
      </w:r>
      <w:r w:rsidR="007B617C">
        <w:rPr>
          <w:rFonts w:eastAsiaTheme="minorEastAsia"/>
        </w:rPr>
        <w:t>.</w:t>
      </w:r>
    </w:p>
    <w:p w14:paraId="59D1D6DD" w14:textId="77777777" w:rsidR="006B395C" w:rsidRPr="00C66AC9" w:rsidRDefault="006B395C" w:rsidP="006B395C">
      <w:pPr>
        <w:rPr>
          <w:ins w:id="4" w:author="CMCC_Ningyu" w:date="2022-02-23T19:25:00Z"/>
          <w:rFonts w:eastAsiaTheme="minorEastAsia"/>
          <w:b/>
          <w:bCs/>
        </w:rPr>
      </w:pPr>
      <w:ins w:id="5" w:author="CMCC_Ningyu" w:date="2022-02-23T19:25:00Z">
        <w:r>
          <w:rPr>
            <w:rFonts w:eastAsiaTheme="minorEastAsia"/>
          </w:rPr>
          <w:t xml:space="preserve">In RAN2#117-e meeting AI 8.0.2, the proposals in </w:t>
        </w:r>
        <w:r w:rsidRPr="00F104AB">
          <w:rPr>
            <w:rFonts w:eastAsiaTheme="minorEastAsia"/>
          </w:rPr>
          <w:t>R2-2202662</w:t>
        </w:r>
        <w:r>
          <w:rPr>
            <w:rFonts w:eastAsiaTheme="minorEastAsia"/>
          </w:rPr>
          <w:t xml:space="preserve"> was agreed on Monday in Main room. The agreed proposal 5 is as follows “</w:t>
        </w:r>
        <w:r w:rsidRPr="00F104AB">
          <w:rPr>
            <w:rFonts w:eastAsiaTheme="minorEastAsia"/>
          </w:rPr>
          <w:t>The 306 CRs shall include an annex containing the RAN2 determined UE capabilities in the feature list format (similar to annex containing RAN2 agreements) for easy compilation into the TR38.822 in the later stage.</w:t>
        </w:r>
        <w:r>
          <w:rPr>
            <w:rFonts w:eastAsiaTheme="minorEastAsia"/>
          </w:rPr>
          <w:t>” Therefore,</w:t>
        </w:r>
        <w:r w:rsidRPr="006963FD">
          <w:rPr>
            <w:rFonts w:eastAsiaTheme="minorEastAsia"/>
            <w:b/>
            <w:bCs/>
          </w:rPr>
          <w:t xml:space="preserve"> the following table of feature list is provided by CMCC, </w:t>
        </w:r>
        <w:r>
          <w:rPr>
            <w:rFonts w:eastAsiaTheme="minorEastAsia"/>
            <w:b/>
            <w:bCs/>
          </w:rPr>
          <w:t>which will</w:t>
        </w:r>
        <w:r w:rsidRPr="00C66AC9">
          <w:rPr>
            <w:rFonts w:eastAsiaTheme="minorEastAsia"/>
            <w:b/>
            <w:bCs/>
          </w:rPr>
          <w:t xml:space="preserve"> be included in the annex of 38.306CR for NR HSDN</w:t>
        </w:r>
        <w:r>
          <w:rPr>
            <w:rFonts w:eastAsiaTheme="minorEastAsia"/>
            <w:b/>
            <w:bCs/>
          </w:rPr>
          <w:t>, if agreeable</w:t>
        </w:r>
        <w:r w:rsidRPr="00C66AC9">
          <w:rPr>
            <w:rFonts w:eastAsiaTheme="minorEastAsia"/>
            <w:b/>
            <w:bCs/>
          </w:rPr>
          <w:t xml:space="preserve">: </w:t>
        </w:r>
      </w:ins>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992"/>
        <w:gridCol w:w="1560"/>
        <w:gridCol w:w="850"/>
        <w:gridCol w:w="1134"/>
        <w:gridCol w:w="1276"/>
        <w:gridCol w:w="1134"/>
        <w:gridCol w:w="992"/>
        <w:gridCol w:w="709"/>
        <w:gridCol w:w="1276"/>
      </w:tblGrid>
      <w:tr w:rsidR="00467E33" w:rsidRPr="006B3896" w14:paraId="31F0B81D" w14:textId="77777777" w:rsidTr="00467E33">
        <w:trPr>
          <w:trHeight w:val="24"/>
          <w:ins w:id="6" w:author="CMCC_Ningyu" w:date="2022-02-23T19:25:00Z"/>
        </w:trPr>
        <w:tc>
          <w:tcPr>
            <w:tcW w:w="709" w:type="dxa"/>
            <w:tcBorders>
              <w:top w:val="single" w:sz="4" w:space="0" w:color="auto"/>
              <w:left w:val="single" w:sz="4" w:space="0" w:color="auto"/>
              <w:bottom w:val="single" w:sz="4" w:space="0" w:color="auto"/>
              <w:right w:val="single" w:sz="4" w:space="0" w:color="auto"/>
            </w:tcBorders>
          </w:tcPr>
          <w:p w14:paraId="622CB646" w14:textId="77777777" w:rsidR="006B395C" w:rsidRPr="006B3896" w:rsidRDefault="006B395C" w:rsidP="00A77E6D">
            <w:pPr>
              <w:keepNext/>
              <w:keepLines/>
              <w:spacing w:after="0"/>
              <w:jc w:val="center"/>
              <w:rPr>
                <w:ins w:id="7" w:author="CMCC_Ningyu" w:date="2022-02-23T19:25:00Z"/>
                <w:b/>
                <w:sz w:val="18"/>
                <w:lang w:eastAsia="ja-JP"/>
              </w:rPr>
            </w:pPr>
            <w:ins w:id="8" w:author="CMCC_Ningyu" w:date="2022-02-23T19:25:00Z">
              <w:r w:rsidRPr="006B3896">
                <w:rPr>
                  <w:b/>
                  <w:sz w:val="18"/>
                  <w:lang w:eastAsia="ja-JP"/>
                </w:rPr>
                <w:lastRenderedPageBreak/>
                <w:t>Features</w:t>
              </w:r>
            </w:ins>
          </w:p>
        </w:tc>
        <w:tc>
          <w:tcPr>
            <w:tcW w:w="567" w:type="dxa"/>
            <w:tcBorders>
              <w:top w:val="single" w:sz="4" w:space="0" w:color="auto"/>
              <w:left w:val="single" w:sz="4" w:space="0" w:color="auto"/>
              <w:bottom w:val="single" w:sz="4" w:space="0" w:color="auto"/>
              <w:right w:val="single" w:sz="4" w:space="0" w:color="auto"/>
            </w:tcBorders>
          </w:tcPr>
          <w:p w14:paraId="68597B09" w14:textId="77777777" w:rsidR="006B395C" w:rsidRPr="006B3896" w:rsidRDefault="006B395C" w:rsidP="00A77E6D">
            <w:pPr>
              <w:keepNext/>
              <w:keepLines/>
              <w:spacing w:after="0"/>
              <w:jc w:val="center"/>
              <w:rPr>
                <w:ins w:id="9" w:author="CMCC_Ningyu" w:date="2022-02-23T19:25:00Z"/>
                <w:b/>
                <w:sz w:val="18"/>
                <w:lang w:eastAsia="ja-JP"/>
              </w:rPr>
            </w:pPr>
            <w:ins w:id="10" w:author="CMCC_Ningyu" w:date="2022-02-23T19:25:00Z">
              <w:r w:rsidRPr="006B3896">
                <w:rPr>
                  <w:b/>
                  <w:sz w:val="18"/>
                  <w:lang w:eastAsia="ja-JP"/>
                </w:rPr>
                <w:t>Index</w:t>
              </w:r>
            </w:ins>
          </w:p>
        </w:tc>
        <w:tc>
          <w:tcPr>
            <w:tcW w:w="992" w:type="dxa"/>
            <w:tcBorders>
              <w:top w:val="single" w:sz="4" w:space="0" w:color="auto"/>
              <w:left w:val="single" w:sz="4" w:space="0" w:color="auto"/>
              <w:bottom w:val="single" w:sz="4" w:space="0" w:color="auto"/>
              <w:right w:val="single" w:sz="4" w:space="0" w:color="auto"/>
            </w:tcBorders>
          </w:tcPr>
          <w:p w14:paraId="4BD1FFC8" w14:textId="77777777" w:rsidR="006B395C" w:rsidRPr="006B3896" w:rsidRDefault="006B395C" w:rsidP="00A77E6D">
            <w:pPr>
              <w:keepNext/>
              <w:keepLines/>
              <w:spacing w:after="0"/>
              <w:jc w:val="center"/>
              <w:rPr>
                <w:ins w:id="11" w:author="CMCC_Ningyu" w:date="2022-02-23T19:25:00Z"/>
                <w:b/>
                <w:sz w:val="18"/>
                <w:lang w:eastAsia="ja-JP"/>
              </w:rPr>
            </w:pPr>
            <w:ins w:id="12" w:author="CMCC_Ningyu" w:date="2022-02-23T19:25:00Z">
              <w:r w:rsidRPr="006B3896">
                <w:rPr>
                  <w:b/>
                  <w:sz w:val="18"/>
                  <w:lang w:eastAsia="ja-JP"/>
                </w:rPr>
                <w:t>Feature group</w:t>
              </w:r>
            </w:ins>
          </w:p>
        </w:tc>
        <w:tc>
          <w:tcPr>
            <w:tcW w:w="1560" w:type="dxa"/>
            <w:tcBorders>
              <w:top w:val="single" w:sz="4" w:space="0" w:color="auto"/>
              <w:left w:val="single" w:sz="4" w:space="0" w:color="auto"/>
              <w:bottom w:val="single" w:sz="4" w:space="0" w:color="auto"/>
              <w:right w:val="single" w:sz="4" w:space="0" w:color="auto"/>
            </w:tcBorders>
          </w:tcPr>
          <w:p w14:paraId="524E6AA1" w14:textId="77777777" w:rsidR="006B395C" w:rsidRPr="006B3896" w:rsidRDefault="006B395C" w:rsidP="00A77E6D">
            <w:pPr>
              <w:keepNext/>
              <w:keepLines/>
              <w:spacing w:after="0"/>
              <w:jc w:val="center"/>
              <w:rPr>
                <w:ins w:id="13" w:author="CMCC_Ningyu" w:date="2022-02-23T19:25:00Z"/>
                <w:b/>
                <w:sz w:val="18"/>
                <w:lang w:eastAsia="ja-JP"/>
              </w:rPr>
            </w:pPr>
            <w:ins w:id="14" w:author="CMCC_Ningyu" w:date="2022-02-23T19:25:00Z">
              <w:r w:rsidRPr="006B3896">
                <w:rPr>
                  <w:b/>
                  <w:sz w:val="18"/>
                  <w:lang w:eastAsia="ja-JP"/>
                </w:rPr>
                <w:t>Components</w:t>
              </w:r>
            </w:ins>
          </w:p>
        </w:tc>
        <w:tc>
          <w:tcPr>
            <w:tcW w:w="850" w:type="dxa"/>
            <w:tcBorders>
              <w:top w:val="single" w:sz="4" w:space="0" w:color="auto"/>
              <w:left w:val="single" w:sz="4" w:space="0" w:color="auto"/>
              <w:bottom w:val="single" w:sz="4" w:space="0" w:color="auto"/>
              <w:right w:val="single" w:sz="4" w:space="0" w:color="auto"/>
            </w:tcBorders>
          </w:tcPr>
          <w:p w14:paraId="255D8D90" w14:textId="77777777" w:rsidR="006B395C" w:rsidRPr="006B3896" w:rsidRDefault="006B395C" w:rsidP="00A77E6D">
            <w:pPr>
              <w:keepNext/>
              <w:keepLines/>
              <w:spacing w:after="0"/>
              <w:jc w:val="center"/>
              <w:rPr>
                <w:ins w:id="15" w:author="CMCC_Ningyu" w:date="2022-02-23T19:25:00Z"/>
                <w:b/>
                <w:sz w:val="18"/>
                <w:lang w:eastAsia="ja-JP"/>
              </w:rPr>
            </w:pPr>
            <w:ins w:id="16" w:author="CMCC_Ningyu" w:date="2022-02-23T19:25:00Z">
              <w:r w:rsidRPr="00FE692C">
                <w:rPr>
                  <w:b/>
                  <w:sz w:val="18"/>
                  <w:lang w:eastAsia="ja-JP"/>
                </w:rPr>
                <w:t>Prerequisite feature groups</w:t>
              </w:r>
            </w:ins>
          </w:p>
        </w:tc>
        <w:tc>
          <w:tcPr>
            <w:tcW w:w="1134" w:type="dxa"/>
            <w:tcBorders>
              <w:top w:val="single" w:sz="4" w:space="0" w:color="auto"/>
              <w:left w:val="single" w:sz="4" w:space="0" w:color="auto"/>
              <w:bottom w:val="single" w:sz="4" w:space="0" w:color="auto"/>
              <w:right w:val="single" w:sz="4" w:space="0" w:color="auto"/>
            </w:tcBorders>
          </w:tcPr>
          <w:p w14:paraId="110C9672" w14:textId="77777777" w:rsidR="006B395C" w:rsidRPr="006B3896" w:rsidRDefault="006B395C" w:rsidP="00A77E6D">
            <w:pPr>
              <w:keepNext/>
              <w:keepLines/>
              <w:spacing w:after="0"/>
              <w:jc w:val="center"/>
              <w:rPr>
                <w:ins w:id="17" w:author="CMCC_Ningyu" w:date="2022-02-23T19:25:00Z"/>
                <w:b/>
                <w:sz w:val="18"/>
                <w:lang w:eastAsia="ja-JP"/>
              </w:rPr>
            </w:pPr>
            <w:ins w:id="18" w:author="CMCC_Ningyu" w:date="2022-02-23T19:25:00Z">
              <w:r w:rsidRPr="006B3896">
                <w:rPr>
                  <w:b/>
                  <w:sz w:val="18"/>
                  <w:lang w:eastAsia="ja-JP"/>
                </w:rPr>
                <w:t>Field name in TS 38.331 [2]</w:t>
              </w:r>
            </w:ins>
          </w:p>
        </w:tc>
        <w:tc>
          <w:tcPr>
            <w:tcW w:w="1276" w:type="dxa"/>
            <w:tcBorders>
              <w:top w:val="single" w:sz="4" w:space="0" w:color="auto"/>
              <w:left w:val="single" w:sz="4" w:space="0" w:color="auto"/>
              <w:bottom w:val="single" w:sz="4" w:space="0" w:color="auto"/>
              <w:right w:val="single" w:sz="4" w:space="0" w:color="auto"/>
            </w:tcBorders>
          </w:tcPr>
          <w:p w14:paraId="2AF451AE" w14:textId="77777777" w:rsidR="006B395C" w:rsidRPr="006B3896" w:rsidRDefault="006B395C" w:rsidP="00A77E6D">
            <w:pPr>
              <w:keepNext/>
              <w:keepLines/>
              <w:spacing w:after="0"/>
              <w:jc w:val="center"/>
              <w:rPr>
                <w:ins w:id="19" w:author="CMCC_Ningyu" w:date="2022-02-23T19:25:00Z"/>
                <w:b/>
                <w:sz w:val="18"/>
                <w:lang w:eastAsia="ja-JP"/>
              </w:rPr>
            </w:pPr>
            <w:ins w:id="20" w:author="CMCC_Ningyu" w:date="2022-02-23T19:25:00Z">
              <w:r w:rsidRPr="006B3896">
                <w:rPr>
                  <w:b/>
                  <w:sz w:val="18"/>
                  <w:lang w:eastAsia="ja-JP"/>
                </w:rPr>
                <w:t>Parent IE in TS 38.331 [2]</w:t>
              </w:r>
            </w:ins>
          </w:p>
        </w:tc>
        <w:tc>
          <w:tcPr>
            <w:tcW w:w="1134" w:type="dxa"/>
            <w:tcBorders>
              <w:top w:val="single" w:sz="4" w:space="0" w:color="auto"/>
              <w:left w:val="single" w:sz="4" w:space="0" w:color="auto"/>
              <w:bottom w:val="single" w:sz="4" w:space="0" w:color="auto"/>
              <w:right w:val="single" w:sz="4" w:space="0" w:color="auto"/>
            </w:tcBorders>
          </w:tcPr>
          <w:p w14:paraId="79EE57E0" w14:textId="77777777" w:rsidR="006B395C" w:rsidRPr="006B3896" w:rsidRDefault="006B395C" w:rsidP="00A77E6D">
            <w:pPr>
              <w:keepNext/>
              <w:keepLines/>
              <w:spacing w:after="0"/>
              <w:jc w:val="center"/>
              <w:rPr>
                <w:ins w:id="21" w:author="CMCC_Ningyu" w:date="2022-02-23T19:25:00Z"/>
                <w:b/>
                <w:sz w:val="18"/>
                <w:lang w:eastAsia="ja-JP"/>
              </w:rPr>
            </w:pPr>
            <w:ins w:id="22" w:author="CMCC_Ningyu" w:date="2022-02-23T19:25:00Z">
              <w:r w:rsidRPr="006B3896">
                <w:rPr>
                  <w:b/>
                  <w:sz w:val="18"/>
                  <w:lang w:eastAsia="ja-JP"/>
                </w:rPr>
                <w:t>Need of FDD/TDD differentiation</w:t>
              </w:r>
            </w:ins>
          </w:p>
        </w:tc>
        <w:tc>
          <w:tcPr>
            <w:tcW w:w="992" w:type="dxa"/>
            <w:tcBorders>
              <w:top w:val="single" w:sz="4" w:space="0" w:color="auto"/>
              <w:left w:val="single" w:sz="4" w:space="0" w:color="auto"/>
              <w:bottom w:val="single" w:sz="4" w:space="0" w:color="auto"/>
              <w:right w:val="single" w:sz="4" w:space="0" w:color="auto"/>
            </w:tcBorders>
          </w:tcPr>
          <w:p w14:paraId="47AE1A25" w14:textId="77777777" w:rsidR="006B395C" w:rsidRPr="006B3896" w:rsidRDefault="006B395C" w:rsidP="00A77E6D">
            <w:pPr>
              <w:keepNext/>
              <w:keepLines/>
              <w:spacing w:after="0"/>
              <w:jc w:val="center"/>
              <w:rPr>
                <w:ins w:id="23" w:author="CMCC_Ningyu" w:date="2022-02-23T19:25:00Z"/>
                <w:b/>
                <w:sz w:val="18"/>
                <w:lang w:eastAsia="ja-JP"/>
              </w:rPr>
            </w:pPr>
            <w:ins w:id="24" w:author="CMCC_Ningyu" w:date="2022-02-23T19:25:00Z">
              <w:r w:rsidRPr="006B3896">
                <w:rPr>
                  <w:b/>
                  <w:sz w:val="18"/>
                  <w:lang w:eastAsia="ja-JP"/>
                </w:rPr>
                <w:t>Need of FR1/FR2 differentiation</w:t>
              </w:r>
            </w:ins>
          </w:p>
        </w:tc>
        <w:tc>
          <w:tcPr>
            <w:tcW w:w="709" w:type="dxa"/>
            <w:tcBorders>
              <w:top w:val="single" w:sz="4" w:space="0" w:color="auto"/>
              <w:left w:val="single" w:sz="4" w:space="0" w:color="auto"/>
              <w:bottom w:val="single" w:sz="4" w:space="0" w:color="auto"/>
              <w:right w:val="single" w:sz="4" w:space="0" w:color="auto"/>
            </w:tcBorders>
          </w:tcPr>
          <w:p w14:paraId="7D2DDB53" w14:textId="77777777" w:rsidR="006B395C" w:rsidRPr="006B3896" w:rsidRDefault="006B395C" w:rsidP="00A77E6D">
            <w:pPr>
              <w:keepNext/>
              <w:keepLines/>
              <w:spacing w:after="0"/>
              <w:jc w:val="center"/>
              <w:rPr>
                <w:ins w:id="25" w:author="CMCC_Ningyu" w:date="2022-02-23T19:25:00Z"/>
                <w:b/>
                <w:sz w:val="18"/>
                <w:lang w:eastAsia="ja-JP"/>
              </w:rPr>
            </w:pPr>
            <w:ins w:id="26" w:author="CMCC_Ningyu" w:date="2022-02-23T19:25:00Z">
              <w:r w:rsidRPr="00FE692C">
                <w:rPr>
                  <w:b/>
                  <w:sz w:val="18"/>
                  <w:lang w:eastAsia="ja-JP"/>
                </w:rPr>
                <w:t>Note</w:t>
              </w:r>
            </w:ins>
          </w:p>
        </w:tc>
        <w:tc>
          <w:tcPr>
            <w:tcW w:w="1276" w:type="dxa"/>
            <w:tcBorders>
              <w:top w:val="single" w:sz="4" w:space="0" w:color="auto"/>
              <w:left w:val="single" w:sz="4" w:space="0" w:color="auto"/>
              <w:bottom w:val="single" w:sz="4" w:space="0" w:color="auto"/>
              <w:right w:val="single" w:sz="4" w:space="0" w:color="auto"/>
            </w:tcBorders>
          </w:tcPr>
          <w:p w14:paraId="6343EFD8" w14:textId="77777777" w:rsidR="006B395C" w:rsidRPr="006B3896" w:rsidRDefault="006B395C" w:rsidP="00A77E6D">
            <w:pPr>
              <w:keepNext/>
              <w:keepLines/>
              <w:spacing w:after="0"/>
              <w:jc w:val="center"/>
              <w:rPr>
                <w:ins w:id="27" w:author="CMCC_Ningyu" w:date="2022-02-23T19:25:00Z"/>
                <w:b/>
                <w:sz w:val="18"/>
                <w:lang w:eastAsia="ja-JP"/>
              </w:rPr>
            </w:pPr>
            <w:ins w:id="28" w:author="CMCC_Ningyu" w:date="2022-02-23T19:25:00Z">
              <w:r w:rsidRPr="006B3896">
                <w:rPr>
                  <w:b/>
                  <w:sz w:val="18"/>
                  <w:lang w:eastAsia="ja-JP"/>
                </w:rPr>
                <w:t>Mandatory/Optional</w:t>
              </w:r>
            </w:ins>
          </w:p>
        </w:tc>
      </w:tr>
      <w:tr w:rsidR="00467E33" w:rsidRPr="006B3896" w14:paraId="4EE85191" w14:textId="77777777" w:rsidTr="00467E33">
        <w:trPr>
          <w:trHeight w:val="2362"/>
          <w:ins w:id="29" w:author="CMCC_Ningyu" w:date="2022-02-23T19:25:00Z"/>
        </w:trPr>
        <w:tc>
          <w:tcPr>
            <w:tcW w:w="709" w:type="dxa"/>
            <w:tcBorders>
              <w:top w:val="single" w:sz="4" w:space="0" w:color="auto"/>
              <w:left w:val="single" w:sz="4" w:space="0" w:color="auto"/>
              <w:right w:val="single" w:sz="4" w:space="0" w:color="auto"/>
            </w:tcBorders>
          </w:tcPr>
          <w:p w14:paraId="1AB39AF5" w14:textId="77777777" w:rsidR="006B395C" w:rsidRPr="006B3896" w:rsidRDefault="006B395C" w:rsidP="00A77E6D">
            <w:pPr>
              <w:keepNext/>
              <w:keepLines/>
              <w:spacing w:after="0"/>
              <w:jc w:val="left"/>
              <w:rPr>
                <w:ins w:id="30" w:author="CMCC_Ningyu" w:date="2022-02-23T19:25:00Z"/>
                <w:rFonts w:asciiTheme="majorHAnsi" w:hAnsiTheme="majorHAnsi" w:cstheme="majorHAnsi"/>
                <w:sz w:val="18"/>
                <w:szCs w:val="18"/>
                <w:lang w:eastAsia="ja-JP"/>
              </w:rPr>
            </w:pPr>
            <w:ins w:id="31" w:author="CMCC_Ningyu" w:date="2022-02-23T19:25:00Z">
              <w:r w:rsidRPr="006B3896">
                <w:rPr>
                  <w:sz w:val="18"/>
                  <w:lang w:eastAsia="ja-JP"/>
                </w:rPr>
                <w:t>TEI1</w:t>
              </w:r>
              <w:r>
                <w:rPr>
                  <w:sz w:val="18"/>
                  <w:lang w:eastAsia="ja-JP"/>
                </w:rPr>
                <w:t>7</w:t>
              </w:r>
              <w:r w:rsidRPr="006B3896">
                <w:rPr>
                  <w:sz w:val="18"/>
                  <w:lang w:eastAsia="ja-JP"/>
                </w:rPr>
                <w:t>/</w:t>
              </w:r>
              <w:r>
                <w:rPr>
                  <w:sz w:val="18"/>
                  <w:lang w:eastAsia="ja-JP"/>
                </w:rPr>
                <w:t>NR_HSDN</w:t>
              </w:r>
            </w:ins>
          </w:p>
        </w:tc>
        <w:tc>
          <w:tcPr>
            <w:tcW w:w="567" w:type="dxa"/>
            <w:tcBorders>
              <w:top w:val="single" w:sz="4" w:space="0" w:color="auto"/>
              <w:left w:val="single" w:sz="4" w:space="0" w:color="auto"/>
              <w:bottom w:val="single" w:sz="4" w:space="0" w:color="auto"/>
              <w:right w:val="single" w:sz="4" w:space="0" w:color="auto"/>
            </w:tcBorders>
          </w:tcPr>
          <w:p w14:paraId="774C7667" w14:textId="77777777" w:rsidR="006B395C" w:rsidRPr="006B3896" w:rsidRDefault="006B395C" w:rsidP="00A77E6D">
            <w:pPr>
              <w:keepNext/>
              <w:keepLines/>
              <w:spacing w:after="0"/>
              <w:jc w:val="left"/>
              <w:rPr>
                <w:ins w:id="32" w:author="CMCC_Ningyu" w:date="2022-02-23T19:25:00Z"/>
                <w:rFonts w:asciiTheme="majorHAnsi" w:hAnsiTheme="majorHAnsi" w:cstheme="majorHAnsi"/>
                <w:sz w:val="18"/>
                <w:szCs w:val="18"/>
                <w:lang w:eastAsia="ja-JP"/>
              </w:rPr>
            </w:pPr>
            <w:ins w:id="33" w:author="CMCC_Ningyu" w:date="2022-02-23T19:25:00Z">
              <w:r>
                <w:rPr>
                  <w:sz w:val="18"/>
                  <w:lang w:eastAsia="ja-JP"/>
                </w:rPr>
                <w:t>1</w:t>
              </w:r>
              <w:r w:rsidRPr="006B3896">
                <w:rPr>
                  <w:sz w:val="18"/>
                  <w:lang w:eastAsia="ja-JP"/>
                </w:rPr>
                <w:t>-1</w:t>
              </w:r>
            </w:ins>
          </w:p>
        </w:tc>
        <w:tc>
          <w:tcPr>
            <w:tcW w:w="992" w:type="dxa"/>
            <w:tcBorders>
              <w:top w:val="single" w:sz="4" w:space="0" w:color="auto"/>
              <w:left w:val="single" w:sz="4" w:space="0" w:color="auto"/>
              <w:bottom w:val="single" w:sz="4" w:space="0" w:color="auto"/>
              <w:right w:val="single" w:sz="4" w:space="0" w:color="auto"/>
            </w:tcBorders>
          </w:tcPr>
          <w:p w14:paraId="4B673F9C" w14:textId="77777777" w:rsidR="006B395C" w:rsidRPr="006B3896" w:rsidRDefault="006B395C" w:rsidP="00A77E6D">
            <w:pPr>
              <w:keepNext/>
              <w:keepLines/>
              <w:spacing w:after="0"/>
              <w:jc w:val="left"/>
              <w:rPr>
                <w:ins w:id="34" w:author="CMCC_Ningyu" w:date="2022-02-23T19:25:00Z"/>
                <w:rFonts w:asciiTheme="majorHAnsi" w:eastAsia="宋体" w:hAnsiTheme="majorHAnsi" w:cstheme="majorHAnsi"/>
                <w:sz w:val="18"/>
                <w:szCs w:val="18"/>
              </w:rPr>
            </w:pPr>
            <w:ins w:id="35" w:author="CMCC_Ningyu" w:date="2022-02-23T19:25:00Z">
              <w:r>
                <w:rPr>
                  <w:sz w:val="18"/>
                  <w:lang w:eastAsia="ja-JP"/>
                </w:rPr>
                <w:t>Cell reselection priority handling for NR HSDN</w:t>
              </w:r>
            </w:ins>
          </w:p>
        </w:tc>
        <w:tc>
          <w:tcPr>
            <w:tcW w:w="1560" w:type="dxa"/>
            <w:tcBorders>
              <w:top w:val="single" w:sz="4" w:space="0" w:color="auto"/>
              <w:left w:val="single" w:sz="4" w:space="0" w:color="auto"/>
              <w:bottom w:val="single" w:sz="4" w:space="0" w:color="auto"/>
              <w:right w:val="single" w:sz="4" w:space="0" w:color="auto"/>
            </w:tcBorders>
          </w:tcPr>
          <w:p w14:paraId="5300169E" w14:textId="77777777" w:rsidR="006B395C" w:rsidRPr="006B3896" w:rsidRDefault="006B395C" w:rsidP="00A77E6D">
            <w:pPr>
              <w:keepNext/>
              <w:keepLines/>
              <w:spacing w:after="0"/>
              <w:jc w:val="left"/>
              <w:rPr>
                <w:ins w:id="36" w:author="CMCC_Ningyu" w:date="2022-02-23T19:25:00Z"/>
                <w:rFonts w:asciiTheme="majorHAnsi" w:hAnsiTheme="majorHAnsi" w:cstheme="majorHAnsi"/>
                <w:sz w:val="18"/>
                <w:lang w:eastAsia="ja-JP"/>
              </w:rPr>
            </w:pPr>
            <w:ins w:id="37" w:author="CMCC_Ningyu" w:date="2022-02-23T19:25:00Z">
              <w:r w:rsidRPr="006B3896">
                <w:rPr>
                  <w:sz w:val="18"/>
                  <w:lang w:eastAsia="ja-JP"/>
                </w:rPr>
                <w:t>It is optional for UE to support HSDN cell reselection priority handling in RRC_IDLE/RRC_INACTIVE as specified in TS 38.304 and TS 38.331.</w:t>
              </w:r>
            </w:ins>
          </w:p>
        </w:tc>
        <w:tc>
          <w:tcPr>
            <w:tcW w:w="850" w:type="dxa"/>
            <w:tcBorders>
              <w:top w:val="single" w:sz="4" w:space="0" w:color="auto"/>
              <w:left w:val="single" w:sz="4" w:space="0" w:color="auto"/>
              <w:bottom w:val="single" w:sz="4" w:space="0" w:color="auto"/>
              <w:right w:val="single" w:sz="4" w:space="0" w:color="auto"/>
            </w:tcBorders>
          </w:tcPr>
          <w:p w14:paraId="45708829" w14:textId="77777777" w:rsidR="006B395C" w:rsidRDefault="006B395C" w:rsidP="00A77E6D">
            <w:pPr>
              <w:keepNext/>
              <w:keepLines/>
              <w:spacing w:after="0"/>
              <w:jc w:val="left"/>
              <w:rPr>
                <w:ins w:id="38" w:author="CMCC_Ningyu" w:date="2022-02-23T19:25:00Z"/>
                <w:i/>
                <w:iCs/>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92461CB" w14:textId="77777777" w:rsidR="006B395C" w:rsidRPr="006B3896" w:rsidRDefault="006B395C" w:rsidP="00A77E6D">
            <w:pPr>
              <w:keepNext/>
              <w:keepLines/>
              <w:spacing w:after="0"/>
              <w:jc w:val="left"/>
              <w:rPr>
                <w:ins w:id="39" w:author="CMCC_Ningyu" w:date="2022-02-23T19:25:00Z"/>
                <w:rFonts w:asciiTheme="majorHAnsi" w:eastAsia="宋体" w:hAnsiTheme="majorHAnsi" w:cstheme="majorHAnsi"/>
                <w:i/>
                <w:iCs/>
                <w:sz w:val="18"/>
                <w:szCs w:val="18"/>
              </w:rPr>
            </w:pPr>
            <w:ins w:id="40" w:author="CMCC_Ningyu" w:date="2022-02-23T19:25:00Z">
              <w:r>
                <w:rPr>
                  <w:i/>
                  <w:iCs/>
                  <w:sz w:val="18"/>
                  <w:lang w:eastAsia="ja-JP"/>
                </w:rPr>
                <w:t>N/A</w:t>
              </w:r>
            </w:ins>
          </w:p>
        </w:tc>
        <w:tc>
          <w:tcPr>
            <w:tcW w:w="1276" w:type="dxa"/>
            <w:tcBorders>
              <w:top w:val="single" w:sz="4" w:space="0" w:color="auto"/>
              <w:left w:val="single" w:sz="4" w:space="0" w:color="auto"/>
              <w:bottom w:val="single" w:sz="4" w:space="0" w:color="auto"/>
              <w:right w:val="single" w:sz="4" w:space="0" w:color="auto"/>
            </w:tcBorders>
          </w:tcPr>
          <w:p w14:paraId="53C85481" w14:textId="77777777" w:rsidR="006B395C" w:rsidRPr="006B3896" w:rsidRDefault="006B395C" w:rsidP="00A77E6D">
            <w:pPr>
              <w:keepNext/>
              <w:keepLines/>
              <w:spacing w:after="0"/>
              <w:jc w:val="left"/>
              <w:rPr>
                <w:ins w:id="41" w:author="CMCC_Ningyu" w:date="2022-02-23T19:25:00Z"/>
                <w:sz w:val="18"/>
                <w:lang w:eastAsia="ja-JP"/>
              </w:rPr>
            </w:pPr>
            <w:ins w:id="42" w:author="CMCC_Ningyu" w:date="2022-02-23T19:25:00Z">
              <w:r>
                <w:rPr>
                  <w:i/>
                  <w:iCs/>
                  <w:sz w:val="18"/>
                  <w:lang w:eastAsia="ja-JP"/>
                </w:rPr>
                <w:t>N/A</w:t>
              </w:r>
            </w:ins>
          </w:p>
        </w:tc>
        <w:tc>
          <w:tcPr>
            <w:tcW w:w="1134" w:type="dxa"/>
            <w:tcBorders>
              <w:top w:val="single" w:sz="4" w:space="0" w:color="auto"/>
              <w:left w:val="single" w:sz="4" w:space="0" w:color="auto"/>
              <w:bottom w:val="single" w:sz="4" w:space="0" w:color="auto"/>
              <w:right w:val="single" w:sz="4" w:space="0" w:color="auto"/>
            </w:tcBorders>
          </w:tcPr>
          <w:p w14:paraId="475EB5B3" w14:textId="77777777" w:rsidR="006B395C" w:rsidRPr="006B3896" w:rsidRDefault="006B395C" w:rsidP="00A77E6D">
            <w:pPr>
              <w:keepNext/>
              <w:keepLines/>
              <w:spacing w:after="0"/>
              <w:jc w:val="left"/>
              <w:rPr>
                <w:ins w:id="43" w:author="CMCC_Ningyu" w:date="2022-02-23T19:25:00Z"/>
                <w:rFonts w:asciiTheme="majorHAnsi" w:hAnsiTheme="majorHAnsi" w:cstheme="majorHAnsi"/>
                <w:sz w:val="18"/>
                <w:szCs w:val="18"/>
                <w:lang w:eastAsia="ja-JP"/>
              </w:rPr>
            </w:pPr>
            <w:ins w:id="44" w:author="CMCC_Ningyu" w:date="2022-02-23T19:25:00Z">
              <w:r>
                <w:rPr>
                  <w:i/>
                  <w:iCs/>
                  <w:sz w:val="18"/>
                  <w:lang w:eastAsia="ja-JP"/>
                </w:rPr>
                <w:t>N/A</w:t>
              </w:r>
            </w:ins>
          </w:p>
        </w:tc>
        <w:tc>
          <w:tcPr>
            <w:tcW w:w="992" w:type="dxa"/>
            <w:tcBorders>
              <w:top w:val="single" w:sz="4" w:space="0" w:color="auto"/>
              <w:left w:val="single" w:sz="4" w:space="0" w:color="auto"/>
              <w:bottom w:val="single" w:sz="4" w:space="0" w:color="auto"/>
              <w:right w:val="single" w:sz="4" w:space="0" w:color="auto"/>
            </w:tcBorders>
          </w:tcPr>
          <w:p w14:paraId="176D6FE4" w14:textId="77777777" w:rsidR="006B395C" w:rsidRPr="006B3896" w:rsidRDefault="006B395C" w:rsidP="00A77E6D">
            <w:pPr>
              <w:keepNext/>
              <w:keepLines/>
              <w:spacing w:after="0"/>
              <w:jc w:val="left"/>
              <w:rPr>
                <w:ins w:id="45" w:author="CMCC_Ningyu" w:date="2022-02-23T19:25:00Z"/>
                <w:rFonts w:asciiTheme="majorHAnsi" w:hAnsiTheme="majorHAnsi" w:cstheme="majorHAnsi"/>
                <w:sz w:val="18"/>
                <w:szCs w:val="18"/>
                <w:lang w:eastAsia="ja-JP"/>
              </w:rPr>
            </w:pPr>
            <w:ins w:id="46" w:author="CMCC_Ningyu" w:date="2022-02-23T19:25:00Z">
              <w:r>
                <w:rPr>
                  <w:i/>
                  <w:iCs/>
                  <w:sz w:val="18"/>
                  <w:lang w:eastAsia="ja-JP"/>
                </w:rPr>
                <w:t>N/A</w:t>
              </w:r>
            </w:ins>
          </w:p>
        </w:tc>
        <w:tc>
          <w:tcPr>
            <w:tcW w:w="709" w:type="dxa"/>
            <w:tcBorders>
              <w:top w:val="single" w:sz="4" w:space="0" w:color="auto"/>
              <w:left w:val="single" w:sz="4" w:space="0" w:color="auto"/>
              <w:bottom w:val="single" w:sz="4" w:space="0" w:color="auto"/>
              <w:right w:val="single" w:sz="4" w:space="0" w:color="auto"/>
            </w:tcBorders>
          </w:tcPr>
          <w:p w14:paraId="5C6A4BD4" w14:textId="77777777" w:rsidR="006B395C" w:rsidRPr="006B3896" w:rsidRDefault="006B395C" w:rsidP="00A77E6D">
            <w:pPr>
              <w:keepNext/>
              <w:keepLines/>
              <w:spacing w:after="0"/>
              <w:jc w:val="left"/>
              <w:rPr>
                <w:ins w:id="47" w:author="CMCC_Ningyu" w:date="2022-02-23T19:25:00Z"/>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4EBE139" w14:textId="77777777" w:rsidR="006B395C" w:rsidRPr="006B3896" w:rsidRDefault="006B395C" w:rsidP="00A77E6D">
            <w:pPr>
              <w:keepNext/>
              <w:keepLines/>
              <w:spacing w:after="0"/>
              <w:jc w:val="left"/>
              <w:rPr>
                <w:ins w:id="48" w:author="CMCC_Ningyu" w:date="2022-02-23T19:25:00Z"/>
                <w:rFonts w:asciiTheme="majorHAnsi" w:hAnsiTheme="majorHAnsi" w:cstheme="majorHAnsi"/>
                <w:sz w:val="18"/>
                <w:szCs w:val="18"/>
                <w:lang w:eastAsia="ja-JP"/>
              </w:rPr>
            </w:pPr>
            <w:ins w:id="49" w:author="CMCC_Ningyu" w:date="2022-02-23T19:25:00Z">
              <w:r w:rsidRPr="006B3896">
                <w:rPr>
                  <w:sz w:val="18"/>
                  <w:lang w:eastAsia="ja-JP"/>
                </w:rPr>
                <w:t>Optional with</w:t>
              </w:r>
              <w:r>
                <w:rPr>
                  <w:sz w:val="18"/>
                  <w:lang w:eastAsia="ja-JP"/>
                </w:rPr>
                <w:t>out</w:t>
              </w:r>
              <w:r w:rsidRPr="006B3896">
                <w:rPr>
                  <w:sz w:val="18"/>
                  <w:lang w:eastAsia="ja-JP"/>
                </w:rPr>
                <w:t xml:space="preserve"> capability signalling</w:t>
              </w:r>
            </w:ins>
          </w:p>
        </w:tc>
      </w:tr>
    </w:tbl>
    <w:p w14:paraId="759609FA" w14:textId="77777777" w:rsidR="006B395C" w:rsidRDefault="006B395C" w:rsidP="006B395C">
      <w:pPr>
        <w:rPr>
          <w:ins w:id="50" w:author="CMCC_Ningyu" w:date="2022-02-23T19:25:00Z"/>
          <w:rFonts w:eastAsiaTheme="minorEastAsia"/>
        </w:rPr>
      </w:pPr>
    </w:p>
    <w:p w14:paraId="1809A1E0" w14:textId="77777777" w:rsidR="006B395C" w:rsidRPr="006963FD" w:rsidRDefault="006B395C" w:rsidP="006B395C">
      <w:pPr>
        <w:rPr>
          <w:ins w:id="51" w:author="CMCC_Ningyu" w:date="2022-02-23T19:25:00Z"/>
          <w:rFonts w:eastAsiaTheme="minorEastAsia"/>
          <w:b/>
          <w:bCs/>
        </w:rPr>
      </w:pPr>
      <w:ins w:id="52" w:author="CMCC_Ningyu" w:date="2022-02-23T19:25:00Z">
        <w:r w:rsidRPr="006963FD">
          <w:rPr>
            <w:rFonts w:eastAsiaTheme="minorEastAsia" w:hint="eastAsia"/>
            <w:b/>
            <w:bCs/>
          </w:rPr>
          <w:t>Q</w:t>
        </w:r>
        <w:r w:rsidRPr="006963FD">
          <w:rPr>
            <w:rFonts w:eastAsiaTheme="minorEastAsia"/>
            <w:b/>
            <w:bCs/>
          </w:rPr>
          <w:t>uestion 2</w:t>
        </w:r>
        <w:r>
          <w:rPr>
            <w:rFonts w:eastAsiaTheme="minorEastAsia"/>
            <w:b/>
            <w:bCs/>
          </w:rPr>
          <w:t>.2</w:t>
        </w:r>
        <w:r w:rsidRPr="006963FD">
          <w:rPr>
            <w:rFonts w:eastAsiaTheme="minorEastAsia"/>
            <w:b/>
            <w:bCs/>
          </w:rPr>
          <w:t xml:space="preserve">) Do companies agree with the above table </w:t>
        </w:r>
        <w:r>
          <w:rPr>
            <w:rFonts w:eastAsiaTheme="minorEastAsia"/>
            <w:b/>
            <w:bCs/>
          </w:rPr>
          <w:t xml:space="preserve">of feature list </w:t>
        </w:r>
        <w:r w:rsidRPr="006963FD">
          <w:rPr>
            <w:rFonts w:eastAsiaTheme="minorEastAsia"/>
            <w:b/>
            <w:bCs/>
          </w:rPr>
          <w:t>to be captured in the annex of 38.306CR for NR HSDN?</w:t>
        </w:r>
      </w:ins>
    </w:p>
    <w:tbl>
      <w:tblPr>
        <w:tblStyle w:val="a9"/>
        <w:tblW w:w="9713" w:type="dxa"/>
        <w:tblLayout w:type="fixed"/>
        <w:tblLook w:val="04A0" w:firstRow="1" w:lastRow="0" w:firstColumn="1" w:lastColumn="0" w:noHBand="0" w:noVBand="1"/>
      </w:tblPr>
      <w:tblGrid>
        <w:gridCol w:w="1317"/>
        <w:gridCol w:w="1316"/>
        <w:gridCol w:w="7080"/>
      </w:tblGrid>
      <w:tr w:rsidR="006B395C" w14:paraId="3C003E4C" w14:textId="77777777" w:rsidTr="00A77E6D">
        <w:trPr>
          <w:ins w:id="53" w:author="CMCC_Ningyu" w:date="2022-02-23T19:25:00Z"/>
        </w:trPr>
        <w:tc>
          <w:tcPr>
            <w:tcW w:w="1317" w:type="dxa"/>
            <w:shd w:val="clear" w:color="auto" w:fill="E7E6E6" w:themeFill="background2"/>
          </w:tcPr>
          <w:p w14:paraId="4493D123" w14:textId="77777777" w:rsidR="006B395C" w:rsidRDefault="006B395C" w:rsidP="00A77E6D">
            <w:pPr>
              <w:jc w:val="center"/>
              <w:rPr>
                <w:ins w:id="54" w:author="CMCC_Ningyu" w:date="2022-02-23T19:25:00Z"/>
                <w:b/>
                <w:lang w:eastAsia="sv-SE"/>
              </w:rPr>
            </w:pPr>
            <w:ins w:id="55" w:author="CMCC_Ningyu" w:date="2022-02-23T19:25:00Z">
              <w:r>
                <w:rPr>
                  <w:b/>
                  <w:lang w:eastAsia="sv-SE"/>
                </w:rPr>
                <w:t>Company</w:t>
              </w:r>
            </w:ins>
          </w:p>
        </w:tc>
        <w:tc>
          <w:tcPr>
            <w:tcW w:w="1316" w:type="dxa"/>
            <w:shd w:val="clear" w:color="auto" w:fill="E7E6E6" w:themeFill="background2"/>
          </w:tcPr>
          <w:p w14:paraId="75CAFF7B" w14:textId="77777777" w:rsidR="006B395C" w:rsidRPr="00CB3613" w:rsidRDefault="006B395C" w:rsidP="00A77E6D">
            <w:pPr>
              <w:jc w:val="center"/>
              <w:rPr>
                <w:ins w:id="56" w:author="CMCC_Ningyu" w:date="2022-02-23T19:25:00Z"/>
                <w:rFonts w:eastAsiaTheme="minorEastAsia"/>
                <w:b/>
              </w:rPr>
            </w:pPr>
            <w:ins w:id="57" w:author="CMCC_Ningyu" w:date="2022-02-23T19:25:00Z">
              <w:r>
                <w:rPr>
                  <w:rFonts w:eastAsiaTheme="minorEastAsia"/>
                  <w:b/>
                </w:rPr>
                <w:t>Yes/No</w:t>
              </w:r>
            </w:ins>
          </w:p>
        </w:tc>
        <w:tc>
          <w:tcPr>
            <w:tcW w:w="7080" w:type="dxa"/>
            <w:shd w:val="clear" w:color="auto" w:fill="E7E6E6" w:themeFill="background2"/>
          </w:tcPr>
          <w:p w14:paraId="07B814BD" w14:textId="77777777" w:rsidR="006B395C" w:rsidRDefault="006B395C" w:rsidP="00A77E6D">
            <w:pPr>
              <w:jc w:val="center"/>
              <w:rPr>
                <w:ins w:id="58" w:author="CMCC_Ningyu" w:date="2022-02-23T19:25:00Z"/>
                <w:b/>
                <w:i/>
                <w:iCs/>
                <w:lang w:eastAsia="sv-SE"/>
              </w:rPr>
            </w:pPr>
            <w:ins w:id="59" w:author="CMCC_Ningyu" w:date="2022-02-23T19:25:00Z">
              <w:r>
                <w:rPr>
                  <w:b/>
                  <w:lang w:eastAsia="sv-SE"/>
                </w:rPr>
                <w:t xml:space="preserve">Comments </w:t>
              </w:r>
            </w:ins>
          </w:p>
        </w:tc>
      </w:tr>
      <w:tr w:rsidR="006B395C" w14:paraId="4102DDD7" w14:textId="77777777" w:rsidTr="00A77E6D">
        <w:trPr>
          <w:ins w:id="60" w:author="CMCC_Ningyu" w:date="2022-02-23T19:25:00Z"/>
        </w:trPr>
        <w:tc>
          <w:tcPr>
            <w:tcW w:w="1317" w:type="dxa"/>
          </w:tcPr>
          <w:p w14:paraId="7062C6D1" w14:textId="7D3E36CA" w:rsidR="006B395C" w:rsidRDefault="00434BDB" w:rsidP="00A77E6D">
            <w:pPr>
              <w:rPr>
                <w:ins w:id="61" w:author="CMCC_Ningyu" w:date="2022-02-23T19:25:00Z"/>
                <w:rFonts w:eastAsiaTheme="minorEastAsia"/>
              </w:rPr>
            </w:pPr>
            <w:r>
              <w:rPr>
                <w:rFonts w:eastAsiaTheme="minorEastAsia"/>
              </w:rPr>
              <w:t>Qualcomm</w:t>
            </w:r>
          </w:p>
        </w:tc>
        <w:tc>
          <w:tcPr>
            <w:tcW w:w="1316" w:type="dxa"/>
          </w:tcPr>
          <w:p w14:paraId="18723EA2" w14:textId="62B75926" w:rsidR="006B395C" w:rsidRDefault="00434BDB" w:rsidP="00A77E6D">
            <w:pPr>
              <w:rPr>
                <w:ins w:id="62" w:author="CMCC_Ningyu" w:date="2022-02-23T19:25:00Z"/>
                <w:rFonts w:eastAsiaTheme="minorEastAsia"/>
              </w:rPr>
            </w:pPr>
            <w:r>
              <w:rPr>
                <w:rFonts w:eastAsiaTheme="minorEastAsia"/>
              </w:rPr>
              <w:t>Yes</w:t>
            </w:r>
          </w:p>
        </w:tc>
        <w:tc>
          <w:tcPr>
            <w:tcW w:w="7080" w:type="dxa"/>
          </w:tcPr>
          <w:p w14:paraId="71D98652" w14:textId="77777777" w:rsidR="006B395C" w:rsidRPr="003B7215" w:rsidRDefault="006B395C" w:rsidP="00A77E6D">
            <w:pPr>
              <w:rPr>
                <w:ins w:id="63" w:author="CMCC_Ningyu" w:date="2022-02-23T19:25:00Z"/>
                <w:rFonts w:eastAsiaTheme="minorEastAsia"/>
              </w:rPr>
            </w:pPr>
          </w:p>
        </w:tc>
      </w:tr>
      <w:tr w:rsidR="006B395C" w14:paraId="319AFBB1" w14:textId="77777777" w:rsidTr="00A77E6D">
        <w:trPr>
          <w:ins w:id="64" w:author="CMCC_Ningyu" w:date="2022-02-23T19:25:00Z"/>
        </w:trPr>
        <w:tc>
          <w:tcPr>
            <w:tcW w:w="1317" w:type="dxa"/>
          </w:tcPr>
          <w:p w14:paraId="26056A3B" w14:textId="2E089C28" w:rsidR="006B395C" w:rsidRDefault="003F34C1" w:rsidP="00A77E6D">
            <w:pPr>
              <w:rPr>
                <w:ins w:id="65" w:author="CMCC_Ningyu" w:date="2022-02-23T19:25:00Z"/>
                <w:rFonts w:eastAsia="Malgun Gothic"/>
                <w:lang w:eastAsia="ko-KR"/>
              </w:rPr>
            </w:pPr>
            <w:r>
              <w:rPr>
                <w:rFonts w:eastAsia="Malgun Gothic" w:hint="eastAsia"/>
                <w:lang w:eastAsia="ko-KR"/>
              </w:rPr>
              <w:t>Samsung</w:t>
            </w:r>
          </w:p>
        </w:tc>
        <w:tc>
          <w:tcPr>
            <w:tcW w:w="1316" w:type="dxa"/>
          </w:tcPr>
          <w:p w14:paraId="38C92D34" w14:textId="38FF56B4" w:rsidR="006B395C" w:rsidRDefault="003F34C1" w:rsidP="00A77E6D">
            <w:pPr>
              <w:rPr>
                <w:ins w:id="66" w:author="CMCC_Ningyu" w:date="2022-02-23T19:25:00Z"/>
                <w:rFonts w:eastAsia="Malgun Gothic"/>
                <w:lang w:eastAsia="ko-KR"/>
              </w:rPr>
            </w:pPr>
            <w:r>
              <w:rPr>
                <w:rFonts w:eastAsia="Malgun Gothic" w:hint="eastAsia"/>
                <w:lang w:eastAsia="ko-KR"/>
              </w:rPr>
              <w:t>Yes</w:t>
            </w:r>
          </w:p>
        </w:tc>
        <w:tc>
          <w:tcPr>
            <w:tcW w:w="7080" w:type="dxa"/>
          </w:tcPr>
          <w:p w14:paraId="18D80094" w14:textId="00CBBCFD" w:rsidR="006B395C" w:rsidRPr="003B7215" w:rsidRDefault="003F34C1" w:rsidP="00A77E6D">
            <w:pPr>
              <w:rPr>
                <w:ins w:id="67" w:author="CMCC_Ningyu" w:date="2022-02-23T19:25:00Z"/>
                <w:rFonts w:eastAsia="Malgun Gothic"/>
                <w:highlight w:val="yellow"/>
                <w:lang w:eastAsia="ko-KR"/>
              </w:rPr>
            </w:pPr>
            <w:r w:rsidRPr="003F34C1">
              <w:rPr>
                <w:rFonts w:eastAsia="Malgun Gothic" w:hint="eastAsia"/>
                <w:lang w:eastAsia="ko-KR"/>
              </w:rPr>
              <w:t>Can be a baseline.</w:t>
            </w:r>
          </w:p>
        </w:tc>
      </w:tr>
      <w:tr w:rsidR="006B395C" w14:paraId="2AEF1DA6" w14:textId="77777777" w:rsidTr="00A77E6D">
        <w:trPr>
          <w:ins w:id="68" w:author="CMCC_Ningyu" w:date="2022-02-23T19:25:00Z"/>
        </w:trPr>
        <w:tc>
          <w:tcPr>
            <w:tcW w:w="1317" w:type="dxa"/>
          </w:tcPr>
          <w:p w14:paraId="21B68B8C" w14:textId="27587BD8" w:rsidR="006B395C" w:rsidRDefault="00E1634E" w:rsidP="00A77E6D">
            <w:pPr>
              <w:rPr>
                <w:ins w:id="69" w:author="CMCC_Ningyu" w:date="2022-02-23T19:25:00Z"/>
                <w:rFonts w:eastAsia="Malgun Gothic"/>
                <w:lang w:eastAsia="ko-KR"/>
              </w:rPr>
            </w:pPr>
            <w:r>
              <w:rPr>
                <w:rFonts w:eastAsia="Malgun Gothic"/>
                <w:lang w:eastAsia="ko-KR"/>
              </w:rPr>
              <w:t>Apple</w:t>
            </w:r>
          </w:p>
        </w:tc>
        <w:tc>
          <w:tcPr>
            <w:tcW w:w="1316" w:type="dxa"/>
          </w:tcPr>
          <w:p w14:paraId="73142FF4" w14:textId="638548A6" w:rsidR="006B395C" w:rsidRDefault="00E1634E" w:rsidP="00A77E6D">
            <w:pPr>
              <w:rPr>
                <w:ins w:id="70" w:author="CMCC_Ningyu" w:date="2022-02-23T19:25:00Z"/>
                <w:rFonts w:eastAsia="Malgun Gothic"/>
                <w:lang w:eastAsia="ko-KR"/>
              </w:rPr>
            </w:pPr>
            <w:r>
              <w:rPr>
                <w:rFonts w:eastAsia="Malgun Gothic"/>
                <w:lang w:eastAsia="ko-KR"/>
              </w:rPr>
              <w:t>Yes</w:t>
            </w:r>
          </w:p>
        </w:tc>
        <w:tc>
          <w:tcPr>
            <w:tcW w:w="7080" w:type="dxa"/>
          </w:tcPr>
          <w:p w14:paraId="6880A963" w14:textId="77777777" w:rsidR="006B395C" w:rsidRPr="003B7215" w:rsidRDefault="006B395C" w:rsidP="00A77E6D">
            <w:pPr>
              <w:rPr>
                <w:ins w:id="71" w:author="CMCC_Ningyu" w:date="2022-02-23T19:25:00Z"/>
                <w:rFonts w:eastAsia="Malgun Gothic"/>
                <w:highlight w:val="yellow"/>
                <w:lang w:eastAsia="ko-KR"/>
              </w:rPr>
            </w:pPr>
          </w:p>
        </w:tc>
      </w:tr>
      <w:tr w:rsidR="006B395C" w14:paraId="3DC67292" w14:textId="77777777" w:rsidTr="00A77E6D">
        <w:trPr>
          <w:ins w:id="72" w:author="CMCC_Ningyu" w:date="2022-02-23T19:25:00Z"/>
        </w:trPr>
        <w:tc>
          <w:tcPr>
            <w:tcW w:w="1317" w:type="dxa"/>
          </w:tcPr>
          <w:p w14:paraId="32512540" w14:textId="6893ABE8" w:rsidR="006B395C" w:rsidRDefault="005C1BB5" w:rsidP="00A77E6D">
            <w:pPr>
              <w:rPr>
                <w:ins w:id="73" w:author="CMCC_Ningyu" w:date="2022-02-23T19:25:00Z"/>
                <w:rFonts w:eastAsiaTheme="minorEastAsia"/>
              </w:rPr>
            </w:pPr>
            <w:r>
              <w:rPr>
                <w:rFonts w:eastAsiaTheme="minorEastAsia"/>
              </w:rPr>
              <w:t>Xiaomi</w:t>
            </w:r>
          </w:p>
        </w:tc>
        <w:tc>
          <w:tcPr>
            <w:tcW w:w="1316" w:type="dxa"/>
          </w:tcPr>
          <w:p w14:paraId="6E0EC7B6" w14:textId="4B1FCF6C" w:rsidR="006B395C" w:rsidRDefault="005C1BB5" w:rsidP="00A77E6D">
            <w:pPr>
              <w:rPr>
                <w:ins w:id="74" w:author="CMCC_Ningyu" w:date="2022-02-23T19:25:00Z"/>
                <w:rFonts w:eastAsiaTheme="minorEastAsia"/>
              </w:rPr>
            </w:pPr>
            <w:r>
              <w:rPr>
                <w:rFonts w:eastAsiaTheme="minorEastAsia"/>
              </w:rPr>
              <w:t>Yes</w:t>
            </w:r>
          </w:p>
        </w:tc>
        <w:tc>
          <w:tcPr>
            <w:tcW w:w="7080" w:type="dxa"/>
          </w:tcPr>
          <w:p w14:paraId="48108B8D" w14:textId="77777777" w:rsidR="006B395C" w:rsidRDefault="006B395C" w:rsidP="00A77E6D">
            <w:pPr>
              <w:rPr>
                <w:ins w:id="75" w:author="CMCC_Ningyu" w:date="2022-02-23T19:25:00Z"/>
                <w:rFonts w:eastAsiaTheme="minorEastAsia"/>
                <w:highlight w:val="yellow"/>
              </w:rPr>
            </w:pPr>
          </w:p>
        </w:tc>
      </w:tr>
      <w:tr w:rsidR="00AE5559" w14:paraId="51518DE3" w14:textId="77777777" w:rsidTr="00A77E6D">
        <w:tc>
          <w:tcPr>
            <w:tcW w:w="1317" w:type="dxa"/>
          </w:tcPr>
          <w:p w14:paraId="7C7F7C57" w14:textId="77777777" w:rsidR="00AE5559" w:rsidRDefault="00AE5559" w:rsidP="00A77E6D">
            <w:pPr>
              <w:rPr>
                <w:rFonts w:eastAsiaTheme="minorEastAsia"/>
              </w:rPr>
            </w:pPr>
            <w:r>
              <w:rPr>
                <w:rFonts w:eastAsiaTheme="minorEastAsia"/>
              </w:rPr>
              <w:t>Ericsson</w:t>
            </w:r>
          </w:p>
        </w:tc>
        <w:tc>
          <w:tcPr>
            <w:tcW w:w="1316" w:type="dxa"/>
          </w:tcPr>
          <w:p w14:paraId="41D200D4" w14:textId="77777777" w:rsidR="00AE5559" w:rsidRDefault="00AE5559" w:rsidP="00A77E6D">
            <w:pPr>
              <w:rPr>
                <w:rFonts w:eastAsiaTheme="minorEastAsia"/>
              </w:rPr>
            </w:pPr>
            <w:r>
              <w:rPr>
                <w:rFonts w:eastAsiaTheme="minorEastAsia"/>
              </w:rPr>
              <w:t>Yes</w:t>
            </w:r>
          </w:p>
        </w:tc>
        <w:tc>
          <w:tcPr>
            <w:tcW w:w="7080" w:type="dxa"/>
          </w:tcPr>
          <w:p w14:paraId="30769C29" w14:textId="77777777" w:rsidR="00AE5559" w:rsidRDefault="00AE5559" w:rsidP="00A77E6D">
            <w:pPr>
              <w:rPr>
                <w:rFonts w:eastAsiaTheme="minorEastAsia"/>
              </w:rPr>
            </w:pPr>
          </w:p>
        </w:tc>
      </w:tr>
      <w:tr w:rsidR="006B395C" w14:paraId="1DA6505D" w14:textId="77777777" w:rsidTr="00A77E6D">
        <w:trPr>
          <w:ins w:id="76" w:author="CMCC_Ningyu" w:date="2022-02-23T19:25:00Z"/>
        </w:trPr>
        <w:tc>
          <w:tcPr>
            <w:tcW w:w="1317" w:type="dxa"/>
          </w:tcPr>
          <w:p w14:paraId="0126166C" w14:textId="0FA7A3E7" w:rsidR="006B395C" w:rsidRDefault="007B617C" w:rsidP="00A77E6D">
            <w:pPr>
              <w:rPr>
                <w:ins w:id="77" w:author="CMCC_Ningyu" w:date="2022-02-23T19:25:00Z"/>
                <w:rFonts w:eastAsiaTheme="minorEastAsia"/>
              </w:rPr>
            </w:pPr>
            <w:r>
              <w:rPr>
                <w:rFonts w:eastAsiaTheme="minorEastAsia" w:hint="eastAsia"/>
              </w:rPr>
              <w:t>Z</w:t>
            </w:r>
            <w:r>
              <w:rPr>
                <w:rFonts w:eastAsiaTheme="minorEastAsia"/>
              </w:rPr>
              <w:t>TE</w:t>
            </w:r>
          </w:p>
        </w:tc>
        <w:tc>
          <w:tcPr>
            <w:tcW w:w="1316" w:type="dxa"/>
          </w:tcPr>
          <w:p w14:paraId="2D36D65F" w14:textId="6E70A3A3" w:rsidR="006B395C" w:rsidRDefault="007B617C" w:rsidP="00A77E6D">
            <w:pPr>
              <w:rPr>
                <w:ins w:id="78" w:author="CMCC_Ningyu" w:date="2022-02-23T19:25:00Z"/>
                <w:rFonts w:eastAsiaTheme="minorEastAsia"/>
              </w:rPr>
            </w:pPr>
            <w:r>
              <w:rPr>
                <w:rFonts w:eastAsiaTheme="minorEastAsia" w:hint="eastAsia"/>
              </w:rPr>
              <w:t>Y</w:t>
            </w:r>
            <w:r>
              <w:rPr>
                <w:rFonts w:eastAsiaTheme="minorEastAsia"/>
              </w:rPr>
              <w:t>es</w:t>
            </w:r>
          </w:p>
        </w:tc>
        <w:tc>
          <w:tcPr>
            <w:tcW w:w="7080" w:type="dxa"/>
          </w:tcPr>
          <w:p w14:paraId="2BCAC9A4" w14:textId="77777777" w:rsidR="006B395C" w:rsidRDefault="006B395C" w:rsidP="00A77E6D">
            <w:pPr>
              <w:rPr>
                <w:ins w:id="79" w:author="CMCC_Ningyu" w:date="2022-02-23T19:25:00Z"/>
                <w:rFonts w:eastAsiaTheme="minorEastAsia"/>
              </w:rPr>
            </w:pPr>
          </w:p>
        </w:tc>
      </w:tr>
      <w:tr w:rsidR="006B395C" w14:paraId="139267D9" w14:textId="77777777" w:rsidTr="00A77E6D">
        <w:trPr>
          <w:ins w:id="80" w:author="CMCC_Ningyu" w:date="2022-02-23T19:25:00Z"/>
        </w:trPr>
        <w:tc>
          <w:tcPr>
            <w:tcW w:w="1317" w:type="dxa"/>
          </w:tcPr>
          <w:p w14:paraId="1065CF53" w14:textId="77777777" w:rsidR="006B395C" w:rsidRDefault="006B395C" w:rsidP="00A77E6D">
            <w:pPr>
              <w:rPr>
                <w:ins w:id="81" w:author="CMCC_Ningyu" w:date="2022-02-23T19:25:00Z"/>
                <w:lang w:eastAsia="sv-SE"/>
              </w:rPr>
            </w:pPr>
          </w:p>
        </w:tc>
        <w:tc>
          <w:tcPr>
            <w:tcW w:w="1316" w:type="dxa"/>
          </w:tcPr>
          <w:p w14:paraId="2CCF6295" w14:textId="77777777" w:rsidR="006B395C" w:rsidRDefault="006B395C" w:rsidP="00A77E6D">
            <w:pPr>
              <w:rPr>
                <w:ins w:id="82" w:author="CMCC_Ningyu" w:date="2022-02-23T19:25:00Z"/>
                <w:lang w:eastAsia="sv-SE"/>
              </w:rPr>
            </w:pPr>
          </w:p>
        </w:tc>
        <w:tc>
          <w:tcPr>
            <w:tcW w:w="7080" w:type="dxa"/>
          </w:tcPr>
          <w:p w14:paraId="2B05AB89" w14:textId="77777777" w:rsidR="006B395C" w:rsidRDefault="006B395C" w:rsidP="00A77E6D">
            <w:pPr>
              <w:rPr>
                <w:ins w:id="83" w:author="CMCC_Ningyu" w:date="2022-02-23T19:25:00Z"/>
                <w:rFonts w:eastAsiaTheme="minorEastAsia"/>
              </w:rPr>
            </w:pPr>
          </w:p>
        </w:tc>
      </w:tr>
      <w:tr w:rsidR="006B395C" w14:paraId="7F8C567B" w14:textId="77777777" w:rsidTr="00A77E6D">
        <w:trPr>
          <w:ins w:id="84" w:author="CMCC_Ningyu" w:date="2022-02-23T19:25:00Z"/>
        </w:trPr>
        <w:tc>
          <w:tcPr>
            <w:tcW w:w="1317" w:type="dxa"/>
          </w:tcPr>
          <w:p w14:paraId="72A6AD15" w14:textId="77777777" w:rsidR="006B395C" w:rsidRDefault="006B395C" w:rsidP="00A77E6D">
            <w:pPr>
              <w:rPr>
                <w:ins w:id="85" w:author="CMCC_Ningyu" w:date="2022-02-23T19:25:00Z"/>
                <w:rFonts w:eastAsiaTheme="minorEastAsia"/>
                <w:lang w:val="en-US" w:eastAsia="sv-SE"/>
              </w:rPr>
            </w:pPr>
          </w:p>
        </w:tc>
        <w:tc>
          <w:tcPr>
            <w:tcW w:w="1316" w:type="dxa"/>
          </w:tcPr>
          <w:p w14:paraId="7F4AFE7E" w14:textId="77777777" w:rsidR="006B395C" w:rsidRDefault="006B395C" w:rsidP="00A77E6D">
            <w:pPr>
              <w:rPr>
                <w:ins w:id="86" w:author="CMCC_Ningyu" w:date="2022-02-23T19:25:00Z"/>
                <w:rFonts w:eastAsiaTheme="minorEastAsia"/>
                <w:lang w:val="en-US" w:eastAsia="sv-SE"/>
              </w:rPr>
            </w:pPr>
          </w:p>
        </w:tc>
        <w:tc>
          <w:tcPr>
            <w:tcW w:w="7080" w:type="dxa"/>
          </w:tcPr>
          <w:p w14:paraId="7B1213BE" w14:textId="77777777" w:rsidR="006B395C" w:rsidRDefault="006B395C" w:rsidP="00A77E6D">
            <w:pPr>
              <w:rPr>
                <w:ins w:id="87" w:author="CMCC_Ningyu" w:date="2022-02-23T19:25:00Z"/>
                <w:rFonts w:eastAsiaTheme="minorEastAsia"/>
                <w:lang w:val="en-US"/>
              </w:rPr>
            </w:pPr>
          </w:p>
        </w:tc>
      </w:tr>
    </w:tbl>
    <w:p w14:paraId="50E3B5C6" w14:textId="2BDF554A" w:rsidR="006B3896" w:rsidRDefault="006B3896" w:rsidP="006B3896">
      <w:pPr>
        <w:rPr>
          <w:rFonts w:eastAsiaTheme="minorEastAsia"/>
        </w:rPr>
      </w:pPr>
    </w:p>
    <w:p w14:paraId="3BAF6EE6" w14:textId="77777777" w:rsidR="00B26B84" w:rsidRDefault="00B26B84" w:rsidP="00B26B84">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4956098A" w14:textId="5A222EE2" w:rsidR="007B617C" w:rsidRDefault="007B617C" w:rsidP="007B617C">
      <w:pPr>
        <w:rPr>
          <w:rFonts w:eastAsiaTheme="minorEastAsia"/>
        </w:rPr>
      </w:pPr>
      <w:r>
        <w:rPr>
          <w:rFonts w:eastAsiaTheme="minorEastAsia"/>
        </w:rPr>
        <w:t>6</w:t>
      </w:r>
      <w:r w:rsidRPr="002B1477">
        <w:rPr>
          <w:rFonts w:eastAsiaTheme="minorEastAsia"/>
        </w:rPr>
        <w:t xml:space="preserve"> companies</w:t>
      </w:r>
      <w:r>
        <w:rPr>
          <w:rFonts w:eastAsiaTheme="minorEastAsia"/>
        </w:rPr>
        <w:t xml:space="preserve"> commented </w:t>
      </w:r>
      <w:r w:rsidRPr="007B617C">
        <w:rPr>
          <w:rFonts w:eastAsiaTheme="minorEastAsia"/>
        </w:rPr>
        <w:t>feature li</w:t>
      </w:r>
      <w:r>
        <w:rPr>
          <w:rFonts w:eastAsiaTheme="minorEastAsia"/>
        </w:rPr>
        <w:t>st and all of them agree.</w:t>
      </w:r>
    </w:p>
    <w:p w14:paraId="04B8D0A6" w14:textId="3AA0D737" w:rsidR="007B617C" w:rsidDel="00FE41A9" w:rsidRDefault="007B617C" w:rsidP="007B617C">
      <w:pPr>
        <w:rPr>
          <w:del w:id="88" w:author="Rapporteur-ZTE" w:date="2022-02-26T21:23:00Z"/>
          <w:rFonts w:eastAsiaTheme="minorEastAsia"/>
          <w:b/>
        </w:rPr>
      </w:pPr>
      <w:del w:id="89" w:author="Rapporteur-ZTE" w:date="2022-02-26T21:23:00Z">
        <w:r w:rsidRPr="007B617C" w:rsidDel="00FE41A9">
          <w:rPr>
            <w:rFonts w:eastAsiaTheme="minorEastAsia"/>
            <w:b/>
          </w:rPr>
          <w:delText>Proposal 2</w:delText>
        </w:r>
        <w:r w:rsidR="00217D9B" w:rsidDel="00FE41A9">
          <w:rPr>
            <w:rFonts w:eastAsiaTheme="minorEastAsia"/>
            <w:b/>
          </w:rPr>
          <w:delText>a</w:delText>
        </w:r>
        <w:r w:rsidRPr="007B617C" w:rsidDel="00FE41A9">
          <w:rPr>
            <w:rFonts w:eastAsiaTheme="minorEastAsia"/>
            <w:b/>
          </w:rPr>
          <w:delText>:</w:delText>
        </w:r>
        <w:r w:rsidR="00217D9B" w:rsidDel="00FE41A9">
          <w:rPr>
            <w:rFonts w:eastAsiaTheme="minorEastAsia"/>
            <w:b/>
          </w:rPr>
          <w:delText xml:space="preserve"> Revise </w:delText>
        </w:r>
        <w:r w:rsidR="00217D9B" w:rsidRPr="00217D9B" w:rsidDel="00FE41A9">
          <w:rPr>
            <w:rFonts w:eastAsiaTheme="minorEastAsia"/>
            <w:b/>
          </w:rPr>
          <w:delText>R2-2202626</w:delText>
        </w:r>
        <w:r w:rsidR="00217D9B" w:rsidDel="00FE41A9">
          <w:rPr>
            <w:rFonts w:eastAsiaTheme="minorEastAsia"/>
            <w:b/>
          </w:rPr>
          <w:delText xml:space="preserve"> to</w:delText>
        </w:r>
        <w:r w:rsidR="00E6744C" w:rsidDel="00FE41A9">
          <w:rPr>
            <w:rFonts w:eastAsiaTheme="minorEastAsia"/>
            <w:b/>
          </w:rPr>
          <w:delText xml:space="preserve"> add feature list</w:delText>
        </w:r>
        <w:r w:rsidR="00244BED" w:rsidDel="00FE41A9">
          <w:rPr>
            <w:rFonts w:eastAsiaTheme="minorEastAsia"/>
            <w:b/>
          </w:rPr>
          <w:delText xml:space="preserve"> in the annex based on CMCC’s comment.</w:delText>
        </w:r>
      </w:del>
    </w:p>
    <w:p w14:paraId="27F15D9E" w14:textId="7DE7917A" w:rsidR="00244BED" w:rsidRPr="007B617C" w:rsidDel="00FE41A9" w:rsidRDefault="00244BED" w:rsidP="007B617C">
      <w:pPr>
        <w:rPr>
          <w:del w:id="90" w:author="Rapporteur-ZTE" w:date="2022-02-26T21:23:00Z"/>
          <w:rFonts w:eastAsiaTheme="minorEastAsia"/>
          <w:b/>
        </w:rPr>
      </w:pPr>
      <w:del w:id="91" w:author="Rapporteur-ZTE" w:date="2022-02-26T21:23:00Z">
        <w:r w:rsidDel="00FE41A9">
          <w:rPr>
            <w:rFonts w:eastAsiaTheme="minorEastAsia"/>
            <w:b/>
          </w:rPr>
          <w:delText xml:space="preserve">Proposal 2b: Agree </w:delText>
        </w:r>
        <w:r w:rsidRPr="00244BED" w:rsidDel="00FE41A9">
          <w:rPr>
            <w:rFonts w:eastAsiaTheme="minorEastAsia"/>
            <w:b/>
          </w:rPr>
          <w:delText>R2-2202627</w:delText>
        </w:r>
        <w:r w:rsidDel="00FE41A9">
          <w:rPr>
            <w:rFonts w:eastAsiaTheme="minorEastAsia"/>
            <w:b/>
          </w:rPr>
          <w:delText xml:space="preserve">, </w:delText>
        </w:r>
        <w:r w:rsidRPr="00244BED" w:rsidDel="00FE41A9">
          <w:rPr>
            <w:rFonts w:eastAsiaTheme="minorEastAsia"/>
            <w:b/>
          </w:rPr>
          <w:delText>R2-2202628</w:delText>
        </w:r>
        <w:r w:rsidDel="00FE41A9">
          <w:rPr>
            <w:rFonts w:eastAsiaTheme="minorEastAsia"/>
            <w:b/>
          </w:rPr>
          <w:delText xml:space="preserve">, </w:delText>
        </w:r>
        <w:r w:rsidRPr="00244BED" w:rsidDel="00FE41A9">
          <w:rPr>
            <w:rFonts w:eastAsiaTheme="minorEastAsia"/>
            <w:b/>
          </w:rPr>
          <w:delText>R2-2202629</w:delText>
        </w:r>
        <w:r w:rsidDel="00FE41A9">
          <w:rPr>
            <w:rFonts w:eastAsiaTheme="minorEastAsia"/>
            <w:b/>
          </w:rPr>
          <w:delText xml:space="preserve"> for introduction of NR HSDN.</w:delText>
        </w:r>
      </w:del>
    </w:p>
    <w:p w14:paraId="1BEBF649" w14:textId="77777777" w:rsidR="00FE41A9" w:rsidRPr="00FE41A9" w:rsidRDefault="00FE41A9" w:rsidP="00FE41A9">
      <w:pPr>
        <w:shd w:val="clear" w:color="auto" w:fill="FFFFFF"/>
        <w:overflowPunct/>
        <w:autoSpaceDE/>
        <w:autoSpaceDN/>
        <w:adjustRightInd/>
        <w:textAlignment w:val="auto"/>
        <w:rPr>
          <w:ins w:id="92" w:author="Rapporteur-ZTE" w:date="2022-02-26T21:23:00Z"/>
          <w:rFonts w:eastAsiaTheme="minorEastAsia"/>
          <w:b/>
        </w:rPr>
      </w:pPr>
      <w:ins w:id="93" w:author="Rapporteur-ZTE" w:date="2022-02-26T21:23:00Z">
        <w:r w:rsidRPr="00FE41A9">
          <w:rPr>
            <w:rFonts w:eastAsiaTheme="minorEastAsia"/>
            <w:b/>
          </w:rPr>
          <w:t>Proposal 2a: </w:t>
        </w:r>
        <w:r w:rsidRPr="00FE41A9">
          <w:rPr>
            <w:rFonts w:eastAsiaTheme="minorEastAsia" w:hint="eastAsia"/>
            <w:b/>
          </w:rPr>
          <w:t>38.306CR R2-2202628 is revised to R2-2203851 to add feature list in the annex based on CMCC's comment.</w:t>
        </w:r>
      </w:ins>
    </w:p>
    <w:p w14:paraId="465412EE" w14:textId="59EC4B68" w:rsidR="00FE41A9" w:rsidRPr="00FE41A9" w:rsidRDefault="00FE41A9" w:rsidP="00FE41A9">
      <w:pPr>
        <w:shd w:val="clear" w:color="auto" w:fill="FFFFFF"/>
        <w:overflowPunct/>
        <w:autoSpaceDE/>
        <w:autoSpaceDN/>
        <w:adjustRightInd/>
        <w:textAlignment w:val="auto"/>
        <w:rPr>
          <w:ins w:id="94" w:author="Rapporteur-ZTE" w:date="2022-02-26T21:23:00Z"/>
          <w:rFonts w:eastAsiaTheme="minorEastAsia"/>
          <w:b/>
        </w:rPr>
      </w:pPr>
      <w:ins w:id="95" w:author="Rapporteur-ZTE" w:date="2022-02-26T21:23:00Z">
        <w:r w:rsidRPr="00FE41A9">
          <w:rPr>
            <w:rFonts w:eastAsiaTheme="minorEastAsia"/>
            <w:b/>
          </w:rPr>
          <w:t>Proposal 2b: Agree R2-2202626, R2-2202627, R2-2202629, </w:t>
        </w:r>
        <w:proofErr w:type="gramStart"/>
        <w:r w:rsidRPr="00FE41A9">
          <w:rPr>
            <w:rFonts w:eastAsiaTheme="minorEastAsia"/>
            <w:b/>
          </w:rPr>
          <w:t>R2</w:t>
        </w:r>
        <w:proofErr w:type="gramEnd"/>
        <w:r w:rsidRPr="00FE41A9">
          <w:rPr>
            <w:rFonts w:eastAsiaTheme="minorEastAsia"/>
            <w:b/>
          </w:rPr>
          <w:t>-2203851 for introduction of NR HSDN</w:t>
        </w:r>
        <w:r>
          <w:rPr>
            <w:rFonts w:eastAsiaTheme="minorEastAsia"/>
            <w:b/>
          </w:rPr>
          <w:t>.</w:t>
        </w:r>
      </w:ins>
    </w:p>
    <w:p w14:paraId="31D7C3A3" w14:textId="77777777" w:rsidR="006B395C" w:rsidRPr="00FE41A9" w:rsidRDefault="006B395C" w:rsidP="006B3896">
      <w:pPr>
        <w:rPr>
          <w:rFonts w:eastAsiaTheme="minorEastAsia"/>
          <w:lang w:val="en-US"/>
        </w:rPr>
      </w:pPr>
    </w:p>
    <w:p w14:paraId="6840C147" w14:textId="4F115AFA" w:rsidR="00E27E0A" w:rsidRDefault="00310798" w:rsidP="00310798">
      <w:pPr>
        <w:pStyle w:val="2"/>
      </w:pPr>
      <w:r w:rsidRPr="00310798">
        <w:t>NR TADV</w:t>
      </w:r>
    </w:p>
    <w:p w14:paraId="6BA0A0E0" w14:textId="0BD5439C" w:rsidR="00863C2A" w:rsidRPr="00024161" w:rsidRDefault="00863C2A" w:rsidP="00024161">
      <w:pPr>
        <w:pStyle w:val="3"/>
        <w:tabs>
          <w:tab w:val="clear" w:pos="6674"/>
          <w:tab w:val="left" w:pos="432"/>
          <w:tab w:val="left" w:pos="576"/>
          <w:tab w:val="left" w:pos="720"/>
        </w:tabs>
        <w:ind w:left="720"/>
        <w:jc w:val="both"/>
        <w:rPr>
          <w:bCs/>
        </w:rPr>
      </w:pPr>
      <w:r w:rsidRPr="00024161">
        <w:rPr>
          <w:bCs/>
        </w:rPr>
        <w:t xml:space="preserve">In principle agreed </w:t>
      </w:r>
      <w:r w:rsidRPr="00863C2A">
        <w:rPr>
          <w:bCs/>
        </w:rPr>
        <w:t>38</w:t>
      </w:r>
      <w:r>
        <w:rPr>
          <w:bCs/>
        </w:rPr>
        <w:t>.</w:t>
      </w:r>
      <w:r w:rsidRPr="00863C2A">
        <w:rPr>
          <w:bCs/>
        </w:rPr>
        <w:t>305 CR</w:t>
      </w:r>
    </w:p>
    <w:p w14:paraId="6620D046" w14:textId="77777777" w:rsidR="00863C2A" w:rsidRDefault="004B4B18" w:rsidP="00863C2A">
      <w:pPr>
        <w:pStyle w:val="Doc-title"/>
      </w:pPr>
      <w:hyperlink r:id="rId40" w:tooltip="C:UsersjohanOneDriveDokument3GPPtsg_ranWG2_RL2TSGR2_117-eDocsR2-2203366.zip" w:history="1">
        <w:r w:rsidR="00863C2A" w:rsidRPr="00FF10A5">
          <w:rPr>
            <w:rStyle w:val="af1"/>
          </w:rPr>
          <w:t>R2-2203366</w:t>
        </w:r>
      </w:hyperlink>
      <w:r w:rsidR="00863C2A">
        <w:tab/>
        <w:t>Addition of Timing Advance measurement reporting in NR E-CID [NRTADV]</w:t>
      </w:r>
      <w:r w:rsidR="00863C2A">
        <w:tab/>
        <w:t>Ericsson, NTT Docomo, Polaris Wireless, Verizon, China Telecom, FirstNet, Deutsche Telekom, Intel Corporation, CATT, Nokia, Nokia Shanghai Bell, Huawei</w:t>
      </w:r>
      <w:r w:rsidR="00863C2A">
        <w:tab/>
        <w:t>CR</w:t>
      </w:r>
      <w:r w:rsidR="00863C2A">
        <w:tab/>
        <w:t>Rel-17</w:t>
      </w:r>
      <w:r w:rsidR="00863C2A">
        <w:tab/>
        <w:t>38.305</w:t>
      </w:r>
      <w:r w:rsidR="00863C2A">
        <w:tab/>
        <w:t>16.7.0</w:t>
      </w:r>
      <w:r w:rsidR="00863C2A">
        <w:tab/>
        <w:t>0082</w:t>
      </w:r>
      <w:r w:rsidR="00863C2A">
        <w:tab/>
        <w:t>1</w:t>
      </w:r>
      <w:r w:rsidR="00863C2A">
        <w:tab/>
        <w:t>B</w:t>
      </w:r>
      <w:r w:rsidR="00863C2A">
        <w:tab/>
        <w:t>TEI17</w:t>
      </w:r>
      <w:r w:rsidR="00863C2A">
        <w:tab/>
      </w:r>
      <w:r w:rsidR="00863C2A" w:rsidRPr="00FF10A5">
        <w:rPr>
          <w:highlight w:val="yellow"/>
        </w:rPr>
        <w:t>R2-2110711</w:t>
      </w:r>
    </w:p>
    <w:p w14:paraId="2F880BDC" w14:textId="77777777" w:rsidR="00863C2A" w:rsidRDefault="00863C2A" w:rsidP="00863C2A">
      <w:pPr>
        <w:rPr>
          <w:b/>
          <w:bCs/>
        </w:rPr>
      </w:pPr>
    </w:p>
    <w:p w14:paraId="4DDD7FDA" w14:textId="002A5BFE" w:rsidR="00863C2A" w:rsidRDefault="00863C2A" w:rsidP="00863C2A">
      <w:pPr>
        <w:rPr>
          <w:b/>
        </w:rPr>
      </w:pPr>
      <w:r w:rsidRPr="00CF56F3">
        <w:rPr>
          <w:b/>
          <w:bCs/>
        </w:rPr>
        <w:t>Question</w:t>
      </w:r>
      <w:r>
        <w:rPr>
          <w:b/>
          <w:bCs/>
        </w:rPr>
        <w:t xml:space="preserve"> 3.1</w:t>
      </w:r>
      <w:r w:rsidRPr="00CF56F3">
        <w:rPr>
          <w:b/>
          <w:bCs/>
        </w:rPr>
        <w:t>)</w:t>
      </w:r>
      <w:r w:rsidRPr="00CF56F3">
        <w:rPr>
          <w:b/>
          <w:bCs/>
        </w:rPr>
        <w:tab/>
      </w:r>
      <w:r>
        <w:rPr>
          <w:b/>
          <w:bCs/>
        </w:rPr>
        <w:t>Do companies agree with the changes in the above 38.305 CR for NR TADV</w:t>
      </w:r>
      <w:r w:rsidRPr="009D5634">
        <w:rPr>
          <w:b/>
        </w:rPr>
        <w:t>?</w:t>
      </w:r>
      <w:r>
        <w:rPr>
          <w:b/>
        </w:rPr>
        <w:t xml:space="preserve"> </w:t>
      </w:r>
      <w:r w:rsidR="0043650A">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AC2994" w14:paraId="5C398A6A" w14:textId="77777777" w:rsidTr="00A23EBF">
        <w:tc>
          <w:tcPr>
            <w:tcW w:w="1317" w:type="dxa"/>
            <w:shd w:val="clear" w:color="auto" w:fill="E7E6E6" w:themeFill="background2"/>
          </w:tcPr>
          <w:p w14:paraId="53B143F1" w14:textId="77777777" w:rsidR="00AC2994" w:rsidRDefault="00AC2994" w:rsidP="00A23EBF">
            <w:pPr>
              <w:jc w:val="center"/>
              <w:rPr>
                <w:b/>
                <w:lang w:eastAsia="sv-SE"/>
              </w:rPr>
            </w:pPr>
            <w:r>
              <w:rPr>
                <w:b/>
                <w:lang w:eastAsia="sv-SE"/>
              </w:rPr>
              <w:t>Company</w:t>
            </w:r>
          </w:p>
        </w:tc>
        <w:tc>
          <w:tcPr>
            <w:tcW w:w="1316" w:type="dxa"/>
            <w:shd w:val="clear" w:color="auto" w:fill="E7E6E6" w:themeFill="background2"/>
          </w:tcPr>
          <w:p w14:paraId="5288623F" w14:textId="77777777" w:rsidR="00AC2994" w:rsidRPr="00CB3613" w:rsidRDefault="00AC2994" w:rsidP="00A23EBF">
            <w:pPr>
              <w:jc w:val="center"/>
              <w:rPr>
                <w:rFonts w:eastAsiaTheme="minorEastAsia"/>
                <w:b/>
              </w:rPr>
            </w:pPr>
            <w:r>
              <w:rPr>
                <w:rFonts w:eastAsiaTheme="minorEastAsia"/>
                <w:b/>
              </w:rPr>
              <w:t>Yes/No</w:t>
            </w:r>
          </w:p>
        </w:tc>
        <w:tc>
          <w:tcPr>
            <w:tcW w:w="7080" w:type="dxa"/>
            <w:shd w:val="clear" w:color="auto" w:fill="E7E6E6" w:themeFill="background2"/>
          </w:tcPr>
          <w:p w14:paraId="552DE1BA" w14:textId="77777777" w:rsidR="00AC2994" w:rsidRDefault="00AC2994" w:rsidP="00A23EBF">
            <w:pPr>
              <w:jc w:val="center"/>
              <w:rPr>
                <w:b/>
                <w:i/>
                <w:iCs/>
                <w:lang w:eastAsia="sv-SE"/>
              </w:rPr>
            </w:pPr>
            <w:r>
              <w:rPr>
                <w:b/>
                <w:lang w:eastAsia="sv-SE"/>
              </w:rPr>
              <w:t xml:space="preserve">Comments </w:t>
            </w:r>
          </w:p>
        </w:tc>
      </w:tr>
      <w:tr w:rsidR="00AC2994" w14:paraId="18897862" w14:textId="77777777" w:rsidTr="00A23EBF">
        <w:tc>
          <w:tcPr>
            <w:tcW w:w="1317" w:type="dxa"/>
          </w:tcPr>
          <w:p w14:paraId="267FE94A" w14:textId="77777777" w:rsidR="00AC2994" w:rsidRDefault="00AC2994" w:rsidP="00A23EBF">
            <w:pPr>
              <w:rPr>
                <w:rFonts w:eastAsiaTheme="minorEastAsia"/>
              </w:rPr>
            </w:pPr>
            <w:r>
              <w:rPr>
                <w:rFonts w:eastAsiaTheme="minorEastAsia"/>
              </w:rPr>
              <w:t>Lenovo</w:t>
            </w:r>
          </w:p>
        </w:tc>
        <w:tc>
          <w:tcPr>
            <w:tcW w:w="1316" w:type="dxa"/>
          </w:tcPr>
          <w:p w14:paraId="14257B20" w14:textId="77777777" w:rsidR="00AC2994" w:rsidRDefault="00AC2994" w:rsidP="00A23EBF">
            <w:pPr>
              <w:rPr>
                <w:rFonts w:eastAsiaTheme="minorEastAsia"/>
              </w:rPr>
            </w:pPr>
            <w:r>
              <w:rPr>
                <w:rFonts w:eastAsiaTheme="minorEastAsia"/>
              </w:rPr>
              <w:t>Yes but</w:t>
            </w:r>
          </w:p>
        </w:tc>
        <w:tc>
          <w:tcPr>
            <w:tcW w:w="7080" w:type="dxa"/>
          </w:tcPr>
          <w:p w14:paraId="7CF139C9" w14:textId="77777777" w:rsidR="00AC2994" w:rsidRPr="002D3801" w:rsidRDefault="00AC2994" w:rsidP="00A23EBF">
            <w:pPr>
              <w:rPr>
                <w:rFonts w:eastAsiaTheme="minorEastAsia"/>
              </w:rPr>
            </w:pPr>
            <w:r w:rsidRPr="002D3801">
              <w:rPr>
                <w:rFonts w:eastAsiaTheme="minorEastAsia"/>
              </w:rPr>
              <w:t>Some cover page issues need to be fixed:</w:t>
            </w:r>
          </w:p>
          <w:p w14:paraId="4D42D8F1" w14:textId="77777777" w:rsidR="00AC2994" w:rsidRDefault="00AC2994" w:rsidP="00A23EBF">
            <w:pPr>
              <w:rPr>
                <w:rFonts w:eastAsiaTheme="minorEastAsia"/>
                <w:highlight w:val="yellow"/>
              </w:rPr>
            </w:pPr>
            <w:r>
              <w:rPr>
                <w:rFonts w:eastAsiaTheme="minorEastAsia"/>
              </w:rPr>
              <w:lastRenderedPageBreak/>
              <w:t>I</w:t>
            </w:r>
            <w:r w:rsidRPr="002D3801">
              <w:rPr>
                <w:rFonts w:eastAsiaTheme="minorEastAsia"/>
              </w:rPr>
              <w:t>n “Other specs affected” the CR# for 38.300 should be changed to “CR</w:t>
            </w:r>
            <w:r w:rsidRPr="002D3801">
              <w:rPr>
                <w:rFonts w:eastAsiaTheme="minorEastAsia"/>
                <w:color w:val="FF0000"/>
              </w:rPr>
              <w:t>0407</w:t>
            </w:r>
            <w:r w:rsidRPr="002D3801">
              <w:rPr>
                <w:rFonts w:eastAsiaTheme="minorEastAsia"/>
              </w:rPr>
              <w:t>”. Furthermore, the spec# TS 38.472 should be corrected to TS 38.47</w:t>
            </w:r>
            <w:r w:rsidRPr="002D3801">
              <w:rPr>
                <w:rFonts w:eastAsiaTheme="minorEastAsia"/>
                <w:color w:val="FF0000"/>
              </w:rPr>
              <w:t>3</w:t>
            </w:r>
            <w:r w:rsidRPr="002D3801">
              <w:rPr>
                <w:rFonts w:eastAsiaTheme="minorEastAsia"/>
              </w:rPr>
              <w:t>.</w:t>
            </w:r>
          </w:p>
        </w:tc>
      </w:tr>
      <w:tr w:rsidR="00AC2994" w14:paraId="0E414F7E" w14:textId="77777777" w:rsidTr="00A23EBF">
        <w:tc>
          <w:tcPr>
            <w:tcW w:w="1317" w:type="dxa"/>
          </w:tcPr>
          <w:p w14:paraId="6CDC117A" w14:textId="77777777" w:rsidR="00AC2994" w:rsidRDefault="00AC2994" w:rsidP="00A23EBF">
            <w:pPr>
              <w:rPr>
                <w:rFonts w:eastAsiaTheme="minorEastAsia"/>
              </w:rPr>
            </w:pPr>
            <w:r>
              <w:rPr>
                <w:rFonts w:eastAsiaTheme="minorEastAsia"/>
              </w:rPr>
              <w:lastRenderedPageBreak/>
              <w:t xml:space="preserve">Huawei, </w:t>
            </w:r>
            <w:proofErr w:type="spellStart"/>
            <w:r>
              <w:rPr>
                <w:rFonts w:eastAsiaTheme="minorEastAsia"/>
              </w:rPr>
              <w:t>HiSilicon</w:t>
            </w:r>
            <w:proofErr w:type="spellEnd"/>
          </w:p>
        </w:tc>
        <w:tc>
          <w:tcPr>
            <w:tcW w:w="1316" w:type="dxa"/>
          </w:tcPr>
          <w:p w14:paraId="51977945" w14:textId="77777777" w:rsidR="00AC2994" w:rsidRDefault="00AC2994" w:rsidP="00A23EBF">
            <w:pPr>
              <w:rPr>
                <w:rFonts w:eastAsiaTheme="minorEastAsia"/>
              </w:rPr>
            </w:pPr>
            <w:r>
              <w:rPr>
                <w:rFonts w:eastAsiaTheme="minorEastAsia"/>
              </w:rPr>
              <w:t>Yes</w:t>
            </w:r>
          </w:p>
        </w:tc>
        <w:tc>
          <w:tcPr>
            <w:tcW w:w="7080" w:type="dxa"/>
          </w:tcPr>
          <w:p w14:paraId="3B1420F6" w14:textId="77777777" w:rsidR="00AC2994" w:rsidRDefault="00AC2994" w:rsidP="00A23EBF">
            <w:pPr>
              <w:rPr>
                <w:rFonts w:eastAsiaTheme="minorEastAsia"/>
                <w:highlight w:val="yellow"/>
              </w:rPr>
            </w:pPr>
          </w:p>
        </w:tc>
      </w:tr>
      <w:tr w:rsidR="00AC2994" w14:paraId="5C31ECC7" w14:textId="77777777" w:rsidTr="00A23EBF">
        <w:tc>
          <w:tcPr>
            <w:tcW w:w="1317" w:type="dxa"/>
          </w:tcPr>
          <w:p w14:paraId="7A934B3E" w14:textId="77777777" w:rsidR="00AC2994" w:rsidRDefault="00AC2994" w:rsidP="00A23EBF">
            <w:pPr>
              <w:rPr>
                <w:rFonts w:eastAsiaTheme="minorEastAsia"/>
              </w:rPr>
            </w:pPr>
            <w:r>
              <w:rPr>
                <w:rFonts w:eastAsiaTheme="minorEastAsia"/>
              </w:rPr>
              <w:t>Qualcomm</w:t>
            </w:r>
          </w:p>
        </w:tc>
        <w:tc>
          <w:tcPr>
            <w:tcW w:w="1316" w:type="dxa"/>
          </w:tcPr>
          <w:p w14:paraId="7FBA8BBF" w14:textId="77777777" w:rsidR="00AC2994" w:rsidRDefault="00AC2994" w:rsidP="00A23EBF">
            <w:pPr>
              <w:rPr>
                <w:rFonts w:eastAsiaTheme="minorEastAsia"/>
              </w:rPr>
            </w:pPr>
            <w:r>
              <w:rPr>
                <w:rFonts w:eastAsiaTheme="minorEastAsia"/>
              </w:rPr>
              <w:t>Yes</w:t>
            </w:r>
          </w:p>
        </w:tc>
        <w:tc>
          <w:tcPr>
            <w:tcW w:w="7080" w:type="dxa"/>
          </w:tcPr>
          <w:p w14:paraId="329012E7" w14:textId="77777777" w:rsidR="00AC2994" w:rsidRDefault="00AC2994" w:rsidP="00A23EBF">
            <w:pPr>
              <w:rPr>
                <w:rFonts w:eastAsiaTheme="minorEastAsia"/>
              </w:rPr>
            </w:pPr>
          </w:p>
        </w:tc>
      </w:tr>
      <w:tr w:rsidR="00AC2994" w14:paraId="0D3153C5" w14:textId="77777777" w:rsidTr="00A23EBF">
        <w:tc>
          <w:tcPr>
            <w:tcW w:w="1317" w:type="dxa"/>
          </w:tcPr>
          <w:p w14:paraId="0255655D" w14:textId="77777777" w:rsidR="00AC2994" w:rsidRDefault="00AC2994" w:rsidP="00A23EBF">
            <w:pPr>
              <w:rPr>
                <w:rFonts w:eastAsia="Malgun Gothic"/>
                <w:lang w:eastAsia="ko-KR"/>
              </w:rPr>
            </w:pPr>
            <w:r>
              <w:rPr>
                <w:rFonts w:eastAsia="Malgun Gothic" w:hint="eastAsia"/>
                <w:lang w:eastAsia="ko-KR"/>
              </w:rPr>
              <w:t>Samsung</w:t>
            </w:r>
          </w:p>
        </w:tc>
        <w:tc>
          <w:tcPr>
            <w:tcW w:w="1316" w:type="dxa"/>
          </w:tcPr>
          <w:p w14:paraId="211E56D0" w14:textId="77777777" w:rsidR="00AC2994" w:rsidRDefault="00AC2994" w:rsidP="00A23EBF">
            <w:pPr>
              <w:rPr>
                <w:rFonts w:eastAsia="Malgun Gothic"/>
                <w:lang w:eastAsia="ko-KR"/>
              </w:rPr>
            </w:pPr>
            <w:r>
              <w:rPr>
                <w:rFonts w:eastAsia="Malgun Gothic" w:hint="eastAsia"/>
                <w:lang w:eastAsia="ko-KR"/>
              </w:rPr>
              <w:t>Yes</w:t>
            </w:r>
          </w:p>
        </w:tc>
        <w:tc>
          <w:tcPr>
            <w:tcW w:w="7080" w:type="dxa"/>
          </w:tcPr>
          <w:p w14:paraId="23F51B9E" w14:textId="77777777" w:rsidR="00AC2994" w:rsidRDefault="00AC2994" w:rsidP="00A23EBF">
            <w:pPr>
              <w:rPr>
                <w:rFonts w:eastAsia="Malgun Gothic"/>
                <w:highlight w:val="yellow"/>
                <w:lang w:eastAsia="ko-KR"/>
              </w:rPr>
            </w:pPr>
          </w:p>
        </w:tc>
      </w:tr>
      <w:tr w:rsidR="00AC2994" w14:paraId="02B27E67" w14:textId="77777777" w:rsidTr="00A23EBF">
        <w:tc>
          <w:tcPr>
            <w:tcW w:w="1317" w:type="dxa"/>
          </w:tcPr>
          <w:p w14:paraId="3867581A" w14:textId="77777777" w:rsidR="00AC2994" w:rsidRDefault="00AC2994" w:rsidP="00A23EBF">
            <w:pPr>
              <w:rPr>
                <w:rFonts w:eastAsiaTheme="minorEastAsia"/>
              </w:rPr>
            </w:pPr>
            <w:proofErr w:type="spellStart"/>
            <w:r>
              <w:rPr>
                <w:rFonts w:eastAsiaTheme="minorEastAsia"/>
              </w:rPr>
              <w:t>Xiaomi</w:t>
            </w:r>
            <w:proofErr w:type="spellEnd"/>
          </w:p>
        </w:tc>
        <w:tc>
          <w:tcPr>
            <w:tcW w:w="1316" w:type="dxa"/>
          </w:tcPr>
          <w:p w14:paraId="6FABA560" w14:textId="77777777" w:rsidR="00AC2994" w:rsidRDefault="00AC2994" w:rsidP="00A23EBF">
            <w:pPr>
              <w:rPr>
                <w:rFonts w:eastAsiaTheme="minorEastAsia"/>
              </w:rPr>
            </w:pPr>
            <w:r>
              <w:rPr>
                <w:rFonts w:eastAsiaTheme="minorEastAsia"/>
              </w:rPr>
              <w:t>Yes</w:t>
            </w:r>
          </w:p>
        </w:tc>
        <w:tc>
          <w:tcPr>
            <w:tcW w:w="7080" w:type="dxa"/>
          </w:tcPr>
          <w:p w14:paraId="26F43C1A" w14:textId="77777777" w:rsidR="00AC2994" w:rsidRDefault="00AC2994" w:rsidP="00A23EBF">
            <w:pPr>
              <w:rPr>
                <w:rFonts w:eastAsiaTheme="minorEastAsia"/>
                <w:highlight w:val="yellow"/>
              </w:rPr>
            </w:pPr>
          </w:p>
        </w:tc>
      </w:tr>
      <w:tr w:rsidR="00AC2994" w14:paraId="1F242921" w14:textId="77777777" w:rsidTr="00A23EBF">
        <w:tc>
          <w:tcPr>
            <w:tcW w:w="1317" w:type="dxa"/>
          </w:tcPr>
          <w:p w14:paraId="14A7D770" w14:textId="77777777" w:rsidR="00AC2994" w:rsidRDefault="00AC2994" w:rsidP="00A23EBF">
            <w:pPr>
              <w:rPr>
                <w:rFonts w:eastAsiaTheme="minorEastAsia"/>
              </w:rPr>
            </w:pPr>
            <w:r>
              <w:rPr>
                <w:rFonts w:eastAsiaTheme="minorEastAsia"/>
              </w:rPr>
              <w:t>Ericsson</w:t>
            </w:r>
          </w:p>
        </w:tc>
        <w:tc>
          <w:tcPr>
            <w:tcW w:w="1316" w:type="dxa"/>
          </w:tcPr>
          <w:p w14:paraId="0600A901" w14:textId="77777777" w:rsidR="00AC2994" w:rsidRDefault="00AC2994" w:rsidP="00A23EBF">
            <w:pPr>
              <w:rPr>
                <w:rFonts w:eastAsiaTheme="minorEastAsia"/>
              </w:rPr>
            </w:pPr>
            <w:r>
              <w:rPr>
                <w:rFonts w:eastAsiaTheme="minorEastAsia"/>
              </w:rPr>
              <w:t>Yes (proponent)</w:t>
            </w:r>
          </w:p>
        </w:tc>
        <w:tc>
          <w:tcPr>
            <w:tcW w:w="7080" w:type="dxa"/>
          </w:tcPr>
          <w:p w14:paraId="62603027" w14:textId="77777777" w:rsidR="00AC2994" w:rsidRDefault="00AC2994" w:rsidP="00A23EBF">
            <w:pPr>
              <w:rPr>
                <w:rFonts w:eastAsiaTheme="minorEastAsia"/>
                <w:highlight w:val="yellow"/>
              </w:rPr>
            </w:pPr>
          </w:p>
        </w:tc>
      </w:tr>
      <w:tr w:rsidR="00AC2994" w14:paraId="7D72CC62" w14:textId="77777777" w:rsidTr="00A23EBF">
        <w:tc>
          <w:tcPr>
            <w:tcW w:w="1317" w:type="dxa"/>
          </w:tcPr>
          <w:p w14:paraId="494A8C1D" w14:textId="05830FAB" w:rsidR="00AC2994" w:rsidRDefault="00AC2994" w:rsidP="00A23EBF">
            <w:pPr>
              <w:rPr>
                <w:rFonts w:eastAsiaTheme="minorEastAsia"/>
              </w:rPr>
            </w:pPr>
            <w:r>
              <w:rPr>
                <w:rFonts w:eastAsiaTheme="minorEastAsia" w:hint="eastAsia"/>
              </w:rPr>
              <w:t>Z</w:t>
            </w:r>
            <w:r>
              <w:rPr>
                <w:rFonts w:eastAsiaTheme="minorEastAsia"/>
              </w:rPr>
              <w:t>TE</w:t>
            </w:r>
          </w:p>
        </w:tc>
        <w:tc>
          <w:tcPr>
            <w:tcW w:w="1316" w:type="dxa"/>
          </w:tcPr>
          <w:p w14:paraId="4BEE060F" w14:textId="7B9A59DD" w:rsidR="00AC2994" w:rsidRDefault="00AC2994" w:rsidP="00A23EBF">
            <w:pPr>
              <w:rPr>
                <w:rFonts w:eastAsiaTheme="minorEastAsia"/>
              </w:rPr>
            </w:pPr>
            <w:r>
              <w:rPr>
                <w:rFonts w:eastAsiaTheme="minorEastAsia" w:hint="eastAsia"/>
              </w:rPr>
              <w:t>Y</w:t>
            </w:r>
            <w:r>
              <w:rPr>
                <w:rFonts w:eastAsiaTheme="minorEastAsia"/>
              </w:rPr>
              <w:t>es</w:t>
            </w:r>
          </w:p>
        </w:tc>
        <w:tc>
          <w:tcPr>
            <w:tcW w:w="7080" w:type="dxa"/>
          </w:tcPr>
          <w:p w14:paraId="056B38E8" w14:textId="77777777" w:rsidR="00AC2994" w:rsidRDefault="00AC2994" w:rsidP="00A23EBF">
            <w:pPr>
              <w:rPr>
                <w:rFonts w:eastAsiaTheme="minorEastAsia"/>
              </w:rPr>
            </w:pPr>
          </w:p>
        </w:tc>
      </w:tr>
      <w:tr w:rsidR="00AC2994" w14:paraId="09E7885F" w14:textId="77777777" w:rsidTr="00A23EBF">
        <w:tc>
          <w:tcPr>
            <w:tcW w:w="1317" w:type="dxa"/>
          </w:tcPr>
          <w:p w14:paraId="3817BCF8" w14:textId="77777777" w:rsidR="00AC2994" w:rsidRDefault="00AC2994" w:rsidP="00A23EBF">
            <w:pPr>
              <w:rPr>
                <w:lang w:eastAsia="sv-SE"/>
              </w:rPr>
            </w:pPr>
          </w:p>
        </w:tc>
        <w:tc>
          <w:tcPr>
            <w:tcW w:w="1316" w:type="dxa"/>
          </w:tcPr>
          <w:p w14:paraId="01B94931" w14:textId="77777777" w:rsidR="00AC2994" w:rsidRDefault="00AC2994" w:rsidP="00A23EBF">
            <w:pPr>
              <w:rPr>
                <w:lang w:eastAsia="sv-SE"/>
              </w:rPr>
            </w:pPr>
          </w:p>
        </w:tc>
        <w:tc>
          <w:tcPr>
            <w:tcW w:w="7080" w:type="dxa"/>
          </w:tcPr>
          <w:p w14:paraId="3C39A123" w14:textId="77777777" w:rsidR="00AC2994" w:rsidRDefault="00AC2994" w:rsidP="00A23EBF">
            <w:pPr>
              <w:rPr>
                <w:rFonts w:eastAsiaTheme="minorEastAsia"/>
              </w:rPr>
            </w:pPr>
          </w:p>
        </w:tc>
      </w:tr>
      <w:tr w:rsidR="00AC2994" w14:paraId="1241A6F0" w14:textId="77777777" w:rsidTr="00A23EBF">
        <w:tc>
          <w:tcPr>
            <w:tcW w:w="1317" w:type="dxa"/>
          </w:tcPr>
          <w:p w14:paraId="12676806" w14:textId="77777777" w:rsidR="00AC2994" w:rsidRDefault="00AC2994" w:rsidP="00A23EBF">
            <w:pPr>
              <w:rPr>
                <w:rFonts w:eastAsiaTheme="minorEastAsia"/>
                <w:lang w:val="en-US" w:eastAsia="sv-SE"/>
              </w:rPr>
            </w:pPr>
          </w:p>
        </w:tc>
        <w:tc>
          <w:tcPr>
            <w:tcW w:w="1316" w:type="dxa"/>
          </w:tcPr>
          <w:p w14:paraId="240E7AE9" w14:textId="77777777" w:rsidR="00AC2994" w:rsidRDefault="00AC2994" w:rsidP="00A23EBF">
            <w:pPr>
              <w:rPr>
                <w:rFonts w:eastAsiaTheme="minorEastAsia"/>
                <w:lang w:val="en-US" w:eastAsia="sv-SE"/>
              </w:rPr>
            </w:pPr>
          </w:p>
        </w:tc>
        <w:tc>
          <w:tcPr>
            <w:tcW w:w="7080" w:type="dxa"/>
          </w:tcPr>
          <w:p w14:paraId="5A8DF01E" w14:textId="77777777" w:rsidR="00AC2994" w:rsidRDefault="00AC2994" w:rsidP="00A23EBF">
            <w:pPr>
              <w:rPr>
                <w:rFonts w:eastAsiaTheme="minorEastAsia"/>
                <w:lang w:val="en-US"/>
              </w:rPr>
            </w:pPr>
          </w:p>
        </w:tc>
      </w:tr>
      <w:tr w:rsidR="00AC2994" w14:paraId="032C05B5" w14:textId="77777777" w:rsidTr="00A23EBF">
        <w:tc>
          <w:tcPr>
            <w:tcW w:w="1317" w:type="dxa"/>
          </w:tcPr>
          <w:p w14:paraId="7BADF836" w14:textId="77777777" w:rsidR="00AC2994" w:rsidRDefault="00AC2994" w:rsidP="00A23EBF">
            <w:pPr>
              <w:rPr>
                <w:lang w:eastAsia="sv-SE"/>
              </w:rPr>
            </w:pPr>
          </w:p>
        </w:tc>
        <w:tc>
          <w:tcPr>
            <w:tcW w:w="1316" w:type="dxa"/>
          </w:tcPr>
          <w:p w14:paraId="5C182434" w14:textId="77777777" w:rsidR="00AC2994" w:rsidRDefault="00AC2994" w:rsidP="00A23EBF">
            <w:pPr>
              <w:rPr>
                <w:lang w:eastAsia="sv-SE"/>
              </w:rPr>
            </w:pPr>
          </w:p>
        </w:tc>
        <w:tc>
          <w:tcPr>
            <w:tcW w:w="7080" w:type="dxa"/>
          </w:tcPr>
          <w:p w14:paraId="2531D102" w14:textId="77777777" w:rsidR="00AC2994" w:rsidRDefault="00AC2994" w:rsidP="00A23EBF">
            <w:pPr>
              <w:rPr>
                <w:lang w:eastAsia="sv-SE"/>
              </w:rPr>
            </w:pPr>
          </w:p>
        </w:tc>
      </w:tr>
      <w:tr w:rsidR="00AC2994" w14:paraId="7F06741B" w14:textId="77777777" w:rsidTr="00A23EBF">
        <w:tc>
          <w:tcPr>
            <w:tcW w:w="1317" w:type="dxa"/>
          </w:tcPr>
          <w:p w14:paraId="4AE3AB46" w14:textId="77777777" w:rsidR="00AC2994" w:rsidRDefault="00AC2994" w:rsidP="00A23EBF">
            <w:pPr>
              <w:rPr>
                <w:rFonts w:eastAsia="DengXian"/>
              </w:rPr>
            </w:pPr>
          </w:p>
        </w:tc>
        <w:tc>
          <w:tcPr>
            <w:tcW w:w="1316" w:type="dxa"/>
          </w:tcPr>
          <w:p w14:paraId="1B2E70F4" w14:textId="77777777" w:rsidR="00AC2994" w:rsidRDefault="00AC2994" w:rsidP="00A23EBF">
            <w:pPr>
              <w:rPr>
                <w:rFonts w:eastAsia="DengXian"/>
              </w:rPr>
            </w:pPr>
          </w:p>
        </w:tc>
        <w:tc>
          <w:tcPr>
            <w:tcW w:w="7080" w:type="dxa"/>
          </w:tcPr>
          <w:p w14:paraId="5FB006EC" w14:textId="77777777" w:rsidR="00AC2994" w:rsidRDefault="00AC2994" w:rsidP="00A23EBF">
            <w:pPr>
              <w:rPr>
                <w:rFonts w:eastAsia="DengXian"/>
              </w:rPr>
            </w:pPr>
          </w:p>
        </w:tc>
      </w:tr>
    </w:tbl>
    <w:p w14:paraId="74931F31" w14:textId="77777777" w:rsidR="00AC2994" w:rsidRDefault="00AC2994" w:rsidP="00863C2A">
      <w:pPr>
        <w:rPr>
          <w:rFonts w:eastAsiaTheme="minorEastAsia"/>
          <w:b/>
        </w:rPr>
      </w:pPr>
    </w:p>
    <w:p w14:paraId="35A130FC" w14:textId="28C6C569" w:rsidR="00AC2994" w:rsidRPr="00AC2994" w:rsidRDefault="00AC2994" w:rsidP="00863C2A">
      <w:pPr>
        <w:rPr>
          <w:rFonts w:eastAsiaTheme="minorEastAsia"/>
          <w:b/>
          <w:u w:val="single"/>
        </w:rPr>
      </w:pPr>
      <w:r w:rsidRPr="00AC2994">
        <w:rPr>
          <w:rFonts w:eastAsiaTheme="minorEastAsia"/>
          <w:b/>
          <w:u w:val="single"/>
        </w:rPr>
        <w:t>Rapporteur’s summary:</w:t>
      </w:r>
    </w:p>
    <w:p w14:paraId="6C9009E9" w14:textId="1C5673EB" w:rsidR="00AC2994" w:rsidRDefault="00AC2994" w:rsidP="00863C2A">
      <w:pPr>
        <w:rPr>
          <w:rFonts w:eastAsiaTheme="minorEastAsia"/>
        </w:rPr>
      </w:pPr>
      <w:r w:rsidRPr="00AC2994">
        <w:rPr>
          <w:rFonts w:eastAsiaTheme="minorEastAsia" w:hint="eastAsia"/>
        </w:rPr>
        <w:t>7</w:t>
      </w:r>
      <w:r w:rsidRPr="00AC2994">
        <w:rPr>
          <w:rFonts w:eastAsia="MS Mincho"/>
          <w:noProof/>
          <w:szCs w:val="24"/>
          <w:lang w:eastAsia="en-GB"/>
        </w:rPr>
        <w:t xml:space="preserve"> companies</w:t>
      </w:r>
      <w:r w:rsidR="00907AE7">
        <w:rPr>
          <w:rFonts w:eastAsia="MS Mincho"/>
          <w:noProof/>
          <w:szCs w:val="24"/>
          <w:lang w:eastAsia="en-GB"/>
        </w:rPr>
        <w:t xml:space="preserve"> commented and 6 companies agree with the CR, one company </w:t>
      </w:r>
      <w:r w:rsidR="00907AE7">
        <w:rPr>
          <w:rFonts w:eastAsiaTheme="minorEastAsia"/>
        </w:rPr>
        <w:t>provide suggestions to improve the cover page.</w:t>
      </w:r>
    </w:p>
    <w:p w14:paraId="3BA9C9C0" w14:textId="56F02D93" w:rsidR="00907AE7" w:rsidRPr="00907AE7" w:rsidRDefault="00907AE7" w:rsidP="00863C2A">
      <w:pPr>
        <w:rPr>
          <w:rFonts w:eastAsia="MS Mincho"/>
          <w:b/>
          <w:noProof/>
          <w:szCs w:val="24"/>
          <w:lang w:eastAsia="en-GB"/>
        </w:rPr>
      </w:pPr>
      <w:r w:rsidRPr="00907AE7">
        <w:rPr>
          <w:rFonts w:eastAsiaTheme="minorEastAsia"/>
          <w:b/>
        </w:rPr>
        <w:t>Proposal 3a: Revise R2-2203366 to improve the cover page based on Lenovo’s comments.</w:t>
      </w:r>
    </w:p>
    <w:p w14:paraId="4B20A365" w14:textId="77777777" w:rsidR="00AC2994" w:rsidRPr="00CF56F3" w:rsidRDefault="00AC2994" w:rsidP="00863C2A">
      <w:pPr>
        <w:rPr>
          <w:rFonts w:eastAsiaTheme="minorEastAsia"/>
          <w:b/>
          <w:bCs/>
        </w:rPr>
      </w:pPr>
    </w:p>
    <w:p w14:paraId="3A6C2C90" w14:textId="1925B9AA" w:rsidR="00863C2A" w:rsidRPr="00024161" w:rsidRDefault="00863C2A" w:rsidP="00024161">
      <w:pPr>
        <w:pStyle w:val="3"/>
        <w:tabs>
          <w:tab w:val="clear" w:pos="6674"/>
          <w:tab w:val="left" w:pos="432"/>
          <w:tab w:val="left" w:pos="576"/>
          <w:tab w:val="left" w:pos="720"/>
        </w:tabs>
        <w:ind w:left="720"/>
        <w:jc w:val="both"/>
        <w:rPr>
          <w:bCs/>
        </w:rPr>
      </w:pPr>
      <w:r w:rsidRPr="00024161">
        <w:rPr>
          <w:bCs/>
        </w:rPr>
        <w:t>C</w:t>
      </w:r>
      <w:r w:rsidRPr="00863C2A">
        <w:rPr>
          <w:bCs/>
        </w:rPr>
        <w:t>omplementary</w:t>
      </w:r>
      <w:r>
        <w:rPr>
          <w:bCs/>
        </w:rPr>
        <w:t xml:space="preserve"> 38.300 CR</w:t>
      </w:r>
    </w:p>
    <w:p w14:paraId="4127C7F7" w14:textId="77777777" w:rsidR="00863C2A" w:rsidRDefault="004B4B18" w:rsidP="00863C2A">
      <w:pPr>
        <w:pStyle w:val="Doc-title"/>
      </w:pPr>
      <w:hyperlink r:id="rId41" w:tooltip="C:UsersjohanOneDriveDokument3GPPtsg_ranWG2_RL2TSGR2_117-eDocsR2-2202608.zip" w:history="1">
        <w:r w:rsidR="00863C2A" w:rsidRPr="00FF10A5">
          <w:rPr>
            <w:rStyle w:val="af1"/>
          </w:rPr>
          <w:t>R2-2202608</w:t>
        </w:r>
      </w:hyperlink>
      <w:r w:rsidR="00863C2A">
        <w:tab/>
        <w:t>Introduction of RACH triggers for T_ADV in NR E-CID [NRTADV]</w:t>
      </w:r>
      <w:r w:rsidR="00863C2A">
        <w:tab/>
        <w:t>Huawei, HiSilicon, Ericsson, CATT, NTT DOCOMO, Deutsche Telekom, Polaris Wireless, ZTE Corporation</w:t>
      </w:r>
      <w:r w:rsidR="00863C2A">
        <w:tab/>
        <w:t>CR</w:t>
      </w:r>
      <w:r w:rsidR="00863C2A">
        <w:tab/>
        <w:t>Rel-17</w:t>
      </w:r>
      <w:r w:rsidR="00863C2A">
        <w:tab/>
        <w:t>38.300</w:t>
      </w:r>
      <w:r w:rsidR="00863C2A">
        <w:tab/>
        <w:t>16.8.0</w:t>
      </w:r>
      <w:r w:rsidR="00863C2A">
        <w:tab/>
        <w:t>0407</w:t>
      </w:r>
      <w:r w:rsidR="00863C2A">
        <w:tab/>
        <w:t>-</w:t>
      </w:r>
      <w:r w:rsidR="00863C2A">
        <w:tab/>
        <w:t>B</w:t>
      </w:r>
      <w:r w:rsidR="00863C2A">
        <w:tab/>
        <w:t>TEI17</w:t>
      </w:r>
    </w:p>
    <w:p w14:paraId="39A8F470" w14:textId="77777777" w:rsidR="00863C2A" w:rsidRDefault="00863C2A" w:rsidP="00863C2A">
      <w:pPr>
        <w:rPr>
          <w:b/>
          <w:bCs/>
        </w:rPr>
      </w:pPr>
    </w:p>
    <w:p w14:paraId="52D69BE2" w14:textId="5347470A" w:rsidR="00863C2A" w:rsidRPr="00CF56F3" w:rsidRDefault="00863C2A" w:rsidP="00863C2A">
      <w:pPr>
        <w:rPr>
          <w:rFonts w:eastAsiaTheme="minorEastAsia"/>
          <w:b/>
          <w:bCs/>
        </w:rPr>
      </w:pPr>
      <w:r w:rsidRPr="00CF56F3">
        <w:rPr>
          <w:b/>
          <w:bCs/>
        </w:rPr>
        <w:t>Question</w:t>
      </w:r>
      <w:r>
        <w:rPr>
          <w:b/>
          <w:bCs/>
        </w:rPr>
        <w:t xml:space="preserve"> 3.2</w:t>
      </w:r>
      <w:r w:rsidRPr="00CF56F3">
        <w:rPr>
          <w:b/>
          <w:bCs/>
        </w:rPr>
        <w:t>)</w:t>
      </w:r>
      <w:r w:rsidRPr="00CF56F3">
        <w:rPr>
          <w:b/>
          <w:bCs/>
        </w:rPr>
        <w:tab/>
      </w:r>
      <w:r>
        <w:rPr>
          <w:b/>
          <w:bCs/>
        </w:rPr>
        <w:t>Do companies agree with the changes in the above 38.300 CR for NR TADV</w:t>
      </w:r>
      <w:r w:rsidRPr="009D5634">
        <w:rPr>
          <w:b/>
        </w:rPr>
        <w:t>?</w:t>
      </w:r>
      <w:r>
        <w:rPr>
          <w:b/>
        </w:rPr>
        <w:t xml:space="preserve"> </w:t>
      </w:r>
      <w:r w:rsidR="0043650A">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863C2A" w14:paraId="7D0DDB0B" w14:textId="77777777" w:rsidTr="00A77E6D">
        <w:tc>
          <w:tcPr>
            <w:tcW w:w="1317" w:type="dxa"/>
            <w:shd w:val="clear" w:color="auto" w:fill="E7E6E6" w:themeFill="background2"/>
          </w:tcPr>
          <w:p w14:paraId="0E272058" w14:textId="77777777" w:rsidR="00863C2A" w:rsidRDefault="00863C2A" w:rsidP="00A77E6D">
            <w:pPr>
              <w:jc w:val="center"/>
              <w:rPr>
                <w:b/>
                <w:lang w:eastAsia="sv-SE"/>
              </w:rPr>
            </w:pPr>
            <w:r>
              <w:rPr>
                <w:b/>
                <w:lang w:eastAsia="sv-SE"/>
              </w:rPr>
              <w:t>Company</w:t>
            </w:r>
          </w:p>
        </w:tc>
        <w:tc>
          <w:tcPr>
            <w:tcW w:w="1316" w:type="dxa"/>
            <w:shd w:val="clear" w:color="auto" w:fill="E7E6E6" w:themeFill="background2"/>
          </w:tcPr>
          <w:p w14:paraId="0E109162" w14:textId="77777777" w:rsidR="00863C2A" w:rsidRPr="00CB3613" w:rsidRDefault="00863C2A" w:rsidP="00A77E6D">
            <w:pPr>
              <w:jc w:val="center"/>
              <w:rPr>
                <w:rFonts w:eastAsiaTheme="minorEastAsia"/>
                <w:b/>
              </w:rPr>
            </w:pPr>
            <w:r>
              <w:rPr>
                <w:rFonts w:eastAsiaTheme="minorEastAsia"/>
                <w:b/>
              </w:rPr>
              <w:t>Yes/No</w:t>
            </w:r>
          </w:p>
        </w:tc>
        <w:tc>
          <w:tcPr>
            <w:tcW w:w="7080" w:type="dxa"/>
            <w:shd w:val="clear" w:color="auto" w:fill="E7E6E6" w:themeFill="background2"/>
          </w:tcPr>
          <w:p w14:paraId="2CA62608" w14:textId="77777777" w:rsidR="00863C2A" w:rsidRDefault="00863C2A" w:rsidP="00A77E6D">
            <w:pPr>
              <w:jc w:val="center"/>
              <w:rPr>
                <w:b/>
                <w:i/>
                <w:iCs/>
                <w:lang w:eastAsia="sv-SE"/>
              </w:rPr>
            </w:pPr>
            <w:r>
              <w:rPr>
                <w:b/>
                <w:lang w:eastAsia="sv-SE"/>
              </w:rPr>
              <w:t xml:space="preserve">Comments </w:t>
            </w:r>
          </w:p>
        </w:tc>
      </w:tr>
      <w:tr w:rsidR="00863C2A" w14:paraId="6216EEE3" w14:textId="77777777" w:rsidTr="00A77E6D">
        <w:tc>
          <w:tcPr>
            <w:tcW w:w="1317" w:type="dxa"/>
          </w:tcPr>
          <w:p w14:paraId="1799228B" w14:textId="0CCCB68B" w:rsidR="00863C2A" w:rsidRDefault="000B7ADE" w:rsidP="00A77E6D">
            <w:pPr>
              <w:rPr>
                <w:rFonts w:eastAsiaTheme="minorEastAsia"/>
              </w:rPr>
            </w:pPr>
            <w:r>
              <w:rPr>
                <w:rFonts w:eastAsiaTheme="minorEastAsia"/>
              </w:rPr>
              <w:t>Lenovo</w:t>
            </w:r>
          </w:p>
        </w:tc>
        <w:tc>
          <w:tcPr>
            <w:tcW w:w="1316" w:type="dxa"/>
          </w:tcPr>
          <w:p w14:paraId="68CEF78D" w14:textId="189F68E2" w:rsidR="00863C2A" w:rsidRDefault="000B7ADE" w:rsidP="00A77E6D">
            <w:pPr>
              <w:rPr>
                <w:rFonts w:eastAsiaTheme="minorEastAsia"/>
              </w:rPr>
            </w:pPr>
            <w:r>
              <w:rPr>
                <w:rFonts w:eastAsiaTheme="minorEastAsia"/>
              </w:rPr>
              <w:t>Yes but</w:t>
            </w:r>
          </w:p>
        </w:tc>
        <w:tc>
          <w:tcPr>
            <w:tcW w:w="7080" w:type="dxa"/>
          </w:tcPr>
          <w:p w14:paraId="66FBB9E2" w14:textId="6B044444" w:rsidR="00863C2A" w:rsidRDefault="000B7ADE" w:rsidP="00A77E6D">
            <w:pPr>
              <w:rPr>
                <w:rFonts w:eastAsiaTheme="minorEastAsia"/>
                <w:highlight w:val="yellow"/>
              </w:rPr>
            </w:pPr>
            <w:r>
              <w:rPr>
                <w:rFonts w:eastAsiaTheme="minorEastAsia"/>
              </w:rPr>
              <w:t>Cover page: s</w:t>
            </w:r>
            <w:r w:rsidRPr="000B7ADE">
              <w:rPr>
                <w:rFonts w:eastAsiaTheme="minorEastAsia"/>
              </w:rPr>
              <w:t xml:space="preserve">ince 38.300 is a RAN spec the CN box in “Proposed change affects” </w:t>
            </w:r>
            <w:r>
              <w:rPr>
                <w:rFonts w:eastAsiaTheme="minorEastAsia"/>
              </w:rPr>
              <w:t>does not need to be ticked.</w:t>
            </w:r>
          </w:p>
        </w:tc>
      </w:tr>
      <w:tr w:rsidR="006B6590" w14:paraId="49569632" w14:textId="77777777" w:rsidTr="00A77E6D">
        <w:tc>
          <w:tcPr>
            <w:tcW w:w="1317" w:type="dxa"/>
          </w:tcPr>
          <w:p w14:paraId="24D767DD" w14:textId="57E7F03C"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6B84440" w14:textId="77F8200F" w:rsidR="006B6590" w:rsidRDefault="006B6590" w:rsidP="006B6590">
            <w:pPr>
              <w:rPr>
                <w:rFonts w:eastAsiaTheme="minorEastAsia"/>
              </w:rPr>
            </w:pPr>
            <w:r>
              <w:rPr>
                <w:rFonts w:eastAsiaTheme="minorEastAsia"/>
              </w:rPr>
              <w:t>Yes</w:t>
            </w:r>
          </w:p>
        </w:tc>
        <w:tc>
          <w:tcPr>
            <w:tcW w:w="7080" w:type="dxa"/>
          </w:tcPr>
          <w:p w14:paraId="161F4995" w14:textId="5E00C80F" w:rsidR="006B6590" w:rsidRPr="006B6590" w:rsidRDefault="006B6590" w:rsidP="00C259E1">
            <w:pPr>
              <w:rPr>
                <w:rFonts w:eastAsiaTheme="minorEastAsia"/>
              </w:rPr>
            </w:pPr>
            <w:r w:rsidRPr="006B6590">
              <w:rPr>
                <w:rFonts w:eastAsiaTheme="minorEastAsia"/>
              </w:rPr>
              <w:t>Proponent.</w:t>
            </w:r>
            <w:r w:rsidR="00932DD0">
              <w:rPr>
                <w:rFonts w:eastAsiaTheme="minorEastAsia"/>
              </w:rPr>
              <w:t xml:space="preserve"> It is true that the change itself does not impact the CN, but procedural wise, it is first triggered by LMF to eNB for E-CID. Anyway we can go with the majority.</w:t>
            </w:r>
          </w:p>
        </w:tc>
      </w:tr>
      <w:tr w:rsidR="006B6590" w14:paraId="0BDB257A" w14:textId="77777777" w:rsidTr="00A77E6D">
        <w:tc>
          <w:tcPr>
            <w:tcW w:w="1317" w:type="dxa"/>
          </w:tcPr>
          <w:p w14:paraId="19CCD76E" w14:textId="26AF75CE" w:rsidR="006B6590" w:rsidRDefault="00434BDB" w:rsidP="006B6590">
            <w:pPr>
              <w:rPr>
                <w:rFonts w:eastAsiaTheme="minorEastAsia"/>
              </w:rPr>
            </w:pPr>
            <w:r>
              <w:rPr>
                <w:rFonts w:eastAsiaTheme="minorEastAsia"/>
              </w:rPr>
              <w:t>Qualcomm</w:t>
            </w:r>
          </w:p>
        </w:tc>
        <w:tc>
          <w:tcPr>
            <w:tcW w:w="1316" w:type="dxa"/>
          </w:tcPr>
          <w:p w14:paraId="62715393" w14:textId="19DF8D98" w:rsidR="006B6590" w:rsidRDefault="00434BDB" w:rsidP="006B6590">
            <w:pPr>
              <w:rPr>
                <w:rFonts w:eastAsiaTheme="minorEastAsia"/>
              </w:rPr>
            </w:pPr>
            <w:r>
              <w:rPr>
                <w:rFonts w:eastAsiaTheme="minorEastAsia"/>
              </w:rPr>
              <w:t>Yes</w:t>
            </w:r>
          </w:p>
        </w:tc>
        <w:tc>
          <w:tcPr>
            <w:tcW w:w="7080" w:type="dxa"/>
          </w:tcPr>
          <w:p w14:paraId="30A02C95" w14:textId="77777777" w:rsidR="006B6590" w:rsidRDefault="006B6590" w:rsidP="006B6590">
            <w:pPr>
              <w:rPr>
                <w:rFonts w:eastAsiaTheme="minorEastAsia"/>
              </w:rPr>
            </w:pPr>
          </w:p>
        </w:tc>
      </w:tr>
      <w:tr w:rsidR="006B6590" w14:paraId="6974BFE5" w14:textId="77777777" w:rsidTr="00A77E6D">
        <w:tc>
          <w:tcPr>
            <w:tcW w:w="1317" w:type="dxa"/>
          </w:tcPr>
          <w:p w14:paraId="71396886" w14:textId="71B72274" w:rsidR="006B6590" w:rsidRDefault="003F34C1" w:rsidP="006B6590">
            <w:pPr>
              <w:rPr>
                <w:rFonts w:eastAsia="Malgun Gothic"/>
                <w:lang w:eastAsia="ko-KR"/>
              </w:rPr>
            </w:pPr>
            <w:r>
              <w:rPr>
                <w:rFonts w:eastAsia="Malgun Gothic" w:hint="eastAsia"/>
                <w:lang w:eastAsia="ko-KR"/>
              </w:rPr>
              <w:t>Samsung</w:t>
            </w:r>
          </w:p>
        </w:tc>
        <w:tc>
          <w:tcPr>
            <w:tcW w:w="1316" w:type="dxa"/>
          </w:tcPr>
          <w:p w14:paraId="426BC727" w14:textId="0FBA7B57" w:rsidR="006B6590" w:rsidRDefault="003F34C1" w:rsidP="006B6590">
            <w:pPr>
              <w:rPr>
                <w:rFonts w:eastAsia="Malgun Gothic"/>
                <w:lang w:eastAsia="ko-KR"/>
              </w:rPr>
            </w:pPr>
            <w:r>
              <w:rPr>
                <w:rFonts w:eastAsia="Malgun Gothic" w:hint="eastAsia"/>
                <w:lang w:eastAsia="ko-KR"/>
              </w:rPr>
              <w:t>Yes</w:t>
            </w:r>
          </w:p>
        </w:tc>
        <w:tc>
          <w:tcPr>
            <w:tcW w:w="7080" w:type="dxa"/>
          </w:tcPr>
          <w:p w14:paraId="3BC4015A" w14:textId="77777777" w:rsidR="006B6590" w:rsidRDefault="006B6590" w:rsidP="006B6590">
            <w:pPr>
              <w:rPr>
                <w:rFonts w:eastAsia="Malgun Gothic"/>
                <w:highlight w:val="yellow"/>
                <w:lang w:eastAsia="ko-KR"/>
              </w:rPr>
            </w:pPr>
          </w:p>
        </w:tc>
      </w:tr>
      <w:tr w:rsidR="006B6590" w14:paraId="0021D082" w14:textId="77777777" w:rsidTr="00A77E6D">
        <w:tc>
          <w:tcPr>
            <w:tcW w:w="1317" w:type="dxa"/>
          </w:tcPr>
          <w:p w14:paraId="3EF2AB1A" w14:textId="5E98612B" w:rsidR="006B6590" w:rsidRDefault="00ED5CE9" w:rsidP="006B6590">
            <w:pPr>
              <w:rPr>
                <w:rFonts w:eastAsiaTheme="minorEastAsia"/>
              </w:rPr>
            </w:pPr>
            <w:r>
              <w:rPr>
                <w:rFonts w:eastAsiaTheme="minorEastAsia"/>
              </w:rPr>
              <w:t>Xiaomi</w:t>
            </w:r>
          </w:p>
        </w:tc>
        <w:tc>
          <w:tcPr>
            <w:tcW w:w="1316" w:type="dxa"/>
          </w:tcPr>
          <w:p w14:paraId="7E9AE865" w14:textId="2C391E93" w:rsidR="006B6590" w:rsidRDefault="00ED5CE9" w:rsidP="006B6590">
            <w:pPr>
              <w:rPr>
                <w:rFonts w:eastAsiaTheme="minorEastAsia"/>
              </w:rPr>
            </w:pPr>
            <w:r>
              <w:rPr>
                <w:rFonts w:eastAsiaTheme="minorEastAsia"/>
              </w:rPr>
              <w:t>Yes</w:t>
            </w:r>
          </w:p>
        </w:tc>
        <w:tc>
          <w:tcPr>
            <w:tcW w:w="7080" w:type="dxa"/>
          </w:tcPr>
          <w:p w14:paraId="17D276BC" w14:textId="77777777" w:rsidR="006B6590" w:rsidRDefault="006B6590" w:rsidP="006B6590">
            <w:pPr>
              <w:rPr>
                <w:rFonts w:eastAsiaTheme="minorEastAsia"/>
                <w:highlight w:val="yellow"/>
              </w:rPr>
            </w:pPr>
          </w:p>
        </w:tc>
      </w:tr>
      <w:tr w:rsidR="00AE5559" w14:paraId="75BB2E8B" w14:textId="77777777" w:rsidTr="00A77E6D">
        <w:tc>
          <w:tcPr>
            <w:tcW w:w="1317" w:type="dxa"/>
          </w:tcPr>
          <w:p w14:paraId="20FC837A" w14:textId="77777777" w:rsidR="00AE5559" w:rsidRDefault="00AE5559" w:rsidP="00A77E6D">
            <w:pPr>
              <w:rPr>
                <w:rFonts w:eastAsiaTheme="minorEastAsia"/>
              </w:rPr>
            </w:pPr>
            <w:r>
              <w:rPr>
                <w:rFonts w:eastAsiaTheme="minorEastAsia"/>
              </w:rPr>
              <w:t>Ericsson</w:t>
            </w:r>
          </w:p>
        </w:tc>
        <w:tc>
          <w:tcPr>
            <w:tcW w:w="1316" w:type="dxa"/>
          </w:tcPr>
          <w:p w14:paraId="124C9067" w14:textId="77777777" w:rsidR="00AE5559" w:rsidRDefault="00AE5559" w:rsidP="00A77E6D">
            <w:pPr>
              <w:rPr>
                <w:rFonts w:eastAsiaTheme="minorEastAsia"/>
              </w:rPr>
            </w:pPr>
            <w:r>
              <w:rPr>
                <w:rFonts w:eastAsiaTheme="minorEastAsia"/>
              </w:rPr>
              <w:t>Yes</w:t>
            </w:r>
          </w:p>
        </w:tc>
        <w:tc>
          <w:tcPr>
            <w:tcW w:w="7080" w:type="dxa"/>
          </w:tcPr>
          <w:p w14:paraId="1E4C71EC" w14:textId="77777777" w:rsidR="00AE5559" w:rsidRDefault="00AE5559" w:rsidP="00A77E6D">
            <w:pPr>
              <w:rPr>
                <w:rFonts w:eastAsiaTheme="minorEastAsia"/>
              </w:rPr>
            </w:pPr>
          </w:p>
        </w:tc>
      </w:tr>
      <w:tr w:rsidR="006B6590" w14:paraId="763520E9" w14:textId="77777777" w:rsidTr="00A77E6D">
        <w:tc>
          <w:tcPr>
            <w:tcW w:w="1317" w:type="dxa"/>
          </w:tcPr>
          <w:p w14:paraId="2C48C646" w14:textId="4FB6FEAE" w:rsidR="006B6590" w:rsidRDefault="00A95D18" w:rsidP="006B6590">
            <w:pPr>
              <w:rPr>
                <w:rFonts w:eastAsiaTheme="minorEastAsia"/>
              </w:rPr>
            </w:pPr>
            <w:r>
              <w:rPr>
                <w:rFonts w:eastAsiaTheme="minorEastAsia" w:hint="eastAsia"/>
              </w:rPr>
              <w:t>Z</w:t>
            </w:r>
            <w:r>
              <w:rPr>
                <w:rFonts w:eastAsiaTheme="minorEastAsia"/>
              </w:rPr>
              <w:t>TE</w:t>
            </w:r>
          </w:p>
        </w:tc>
        <w:tc>
          <w:tcPr>
            <w:tcW w:w="1316" w:type="dxa"/>
          </w:tcPr>
          <w:p w14:paraId="7EEB2400" w14:textId="49AEF8C8" w:rsidR="006B6590" w:rsidRDefault="00A95D18" w:rsidP="006B6590">
            <w:pPr>
              <w:rPr>
                <w:rFonts w:eastAsiaTheme="minorEastAsia"/>
              </w:rPr>
            </w:pPr>
            <w:r>
              <w:rPr>
                <w:rFonts w:eastAsiaTheme="minorEastAsia" w:hint="eastAsia"/>
              </w:rPr>
              <w:t>Y</w:t>
            </w:r>
            <w:r>
              <w:rPr>
                <w:rFonts w:eastAsiaTheme="minorEastAsia"/>
              </w:rPr>
              <w:t>es</w:t>
            </w:r>
          </w:p>
        </w:tc>
        <w:tc>
          <w:tcPr>
            <w:tcW w:w="7080" w:type="dxa"/>
          </w:tcPr>
          <w:p w14:paraId="1DD1018C" w14:textId="77777777" w:rsidR="006B6590" w:rsidRDefault="006B6590" w:rsidP="006B6590">
            <w:pPr>
              <w:rPr>
                <w:rFonts w:eastAsiaTheme="minorEastAsia"/>
              </w:rPr>
            </w:pPr>
          </w:p>
        </w:tc>
      </w:tr>
      <w:tr w:rsidR="006B6590" w14:paraId="707427D4" w14:textId="77777777" w:rsidTr="00A77E6D">
        <w:tc>
          <w:tcPr>
            <w:tcW w:w="1317" w:type="dxa"/>
          </w:tcPr>
          <w:p w14:paraId="6F3C8EAA" w14:textId="77777777" w:rsidR="006B6590" w:rsidRDefault="006B6590" w:rsidP="006B6590">
            <w:pPr>
              <w:rPr>
                <w:lang w:eastAsia="sv-SE"/>
              </w:rPr>
            </w:pPr>
          </w:p>
        </w:tc>
        <w:tc>
          <w:tcPr>
            <w:tcW w:w="1316" w:type="dxa"/>
          </w:tcPr>
          <w:p w14:paraId="013A1210" w14:textId="77777777" w:rsidR="006B6590" w:rsidRDefault="006B6590" w:rsidP="006B6590">
            <w:pPr>
              <w:rPr>
                <w:lang w:eastAsia="sv-SE"/>
              </w:rPr>
            </w:pPr>
          </w:p>
        </w:tc>
        <w:tc>
          <w:tcPr>
            <w:tcW w:w="7080" w:type="dxa"/>
          </w:tcPr>
          <w:p w14:paraId="2BD39E7F" w14:textId="77777777" w:rsidR="006B6590" w:rsidRDefault="006B6590" w:rsidP="006B6590">
            <w:pPr>
              <w:rPr>
                <w:rFonts w:eastAsiaTheme="minorEastAsia"/>
              </w:rPr>
            </w:pPr>
          </w:p>
        </w:tc>
      </w:tr>
      <w:tr w:rsidR="006B6590" w14:paraId="689B7475" w14:textId="77777777" w:rsidTr="00A77E6D">
        <w:tc>
          <w:tcPr>
            <w:tcW w:w="1317" w:type="dxa"/>
          </w:tcPr>
          <w:p w14:paraId="3328F67A" w14:textId="77777777" w:rsidR="006B6590" w:rsidRDefault="006B6590" w:rsidP="006B6590">
            <w:pPr>
              <w:rPr>
                <w:rFonts w:eastAsiaTheme="minorEastAsia"/>
                <w:lang w:val="en-US" w:eastAsia="sv-SE"/>
              </w:rPr>
            </w:pPr>
          </w:p>
        </w:tc>
        <w:tc>
          <w:tcPr>
            <w:tcW w:w="1316" w:type="dxa"/>
          </w:tcPr>
          <w:p w14:paraId="45846B54" w14:textId="77777777" w:rsidR="006B6590" w:rsidRDefault="006B6590" w:rsidP="006B6590">
            <w:pPr>
              <w:rPr>
                <w:rFonts w:eastAsiaTheme="minorEastAsia"/>
                <w:lang w:val="en-US" w:eastAsia="sv-SE"/>
              </w:rPr>
            </w:pPr>
          </w:p>
        </w:tc>
        <w:tc>
          <w:tcPr>
            <w:tcW w:w="7080" w:type="dxa"/>
          </w:tcPr>
          <w:p w14:paraId="04165A86" w14:textId="77777777" w:rsidR="006B6590" w:rsidRDefault="006B6590" w:rsidP="006B6590">
            <w:pPr>
              <w:rPr>
                <w:rFonts w:eastAsiaTheme="minorEastAsia"/>
                <w:lang w:val="en-US"/>
              </w:rPr>
            </w:pPr>
          </w:p>
        </w:tc>
      </w:tr>
      <w:tr w:rsidR="006B6590" w14:paraId="36A93150" w14:textId="77777777" w:rsidTr="00A77E6D">
        <w:tc>
          <w:tcPr>
            <w:tcW w:w="1317" w:type="dxa"/>
          </w:tcPr>
          <w:p w14:paraId="2ECFAC09" w14:textId="77777777" w:rsidR="006B6590" w:rsidRDefault="006B6590" w:rsidP="006B6590">
            <w:pPr>
              <w:rPr>
                <w:lang w:eastAsia="sv-SE"/>
              </w:rPr>
            </w:pPr>
          </w:p>
        </w:tc>
        <w:tc>
          <w:tcPr>
            <w:tcW w:w="1316" w:type="dxa"/>
          </w:tcPr>
          <w:p w14:paraId="70078E96" w14:textId="77777777" w:rsidR="006B6590" w:rsidRDefault="006B6590" w:rsidP="006B6590">
            <w:pPr>
              <w:rPr>
                <w:lang w:eastAsia="sv-SE"/>
              </w:rPr>
            </w:pPr>
          </w:p>
        </w:tc>
        <w:tc>
          <w:tcPr>
            <w:tcW w:w="7080" w:type="dxa"/>
          </w:tcPr>
          <w:p w14:paraId="6CF60EF8" w14:textId="77777777" w:rsidR="006B6590" w:rsidRDefault="006B6590" w:rsidP="006B6590">
            <w:pPr>
              <w:rPr>
                <w:lang w:eastAsia="sv-SE"/>
              </w:rPr>
            </w:pPr>
          </w:p>
        </w:tc>
      </w:tr>
      <w:tr w:rsidR="006B6590" w14:paraId="7E846F26" w14:textId="77777777" w:rsidTr="00A77E6D">
        <w:tc>
          <w:tcPr>
            <w:tcW w:w="1317" w:type="dxa"/>
          </w:tcPr>
          <w:p w14:paraId="13D58F39" w14:textId="77777777" w:rsidR="006B6590" w:rsidRDefault="006B6590" w:rsidP="006B6590">
            <w:pPr>
              <w:rPr>
                <w:rFonts w:eastAsia="DengXian"/>
              </w:rPr>
            </w:pPr>
          </w:p>
        </w:tc>
        <w:tc>
          <w:tcPr>
            <w:tcW w:w="1316" w:type="dxa"/>
          </w:tcPr>
          <w:p w14:paraId="02E44A4A" w14:textId="77777777" w:rsidR="006B6590" w:rsidRDefault="006B6590" w:rsidP="006B6590">
            <w:pPr>
              <w:rPr>
                <w:rFonts w:eastAsia="DengXian"/>
              </w:rPr>
            </w:pPr>
          </w:p>
        </w:tc>
        <w:tc>
          <w:tcPr>
            <w:tcW w:w="7080" w:type="dxa"/>
          </w:tcPr>
          <w:p w14:paraId="0B029E6D" w14:textId="77777777" w:rsidR="006B6590" w:rsidRDefault="006B6590" w:rsidP="006B6590">
            <w:pPr>
              <w:rPr>
                <w:rFonts w:eastAsia="DengXian"/>
              </w:rPr>
            </w:pPr>
          </w:p>
        </w:tc>
      </w:tr>
    </w:tbl>
    <w:p w14:paraId="01B5BA59" w14:textId="6B591563" w:rsidR="00310798" w:rsidRDefault="00310798" w:rsidP="00310798">
      <w:pPr>
        <w:rPr>
          <w:rFonts w:eastAsiaTheme="minorEastAsia"/>
        </w:rPr>
      </w:pPr>
    </w:p>
    <w:p w14:paraId="089B8B25" w14:textId="77777777" w:rsidR="000461E9" w:rsidRPr="00AC2994" w:rsidRDefault="000461E9" w:rsidP="000461E9">
      <w:pPr>
        <w:rPr>
          <w:rFonts w:eastAsiaTheme="minorEastAsia"/>
          <w:b/>
          <w:u w:val="single"/>
        </w:rPr>
      </w:pPr>
      <w:r w:rsidRPr="00AC2994">
        <w:rPr>
          <w:rFonts w:eastAsiaTheme="minorEastAsia"/>
          <w:b/>
          <w:u w:val="single"/>
        </w:rPr>
        <w:lastRenderedPageBreak/>
        <w:t>Rapporteur’s summary:</w:t>
      </w:r>
    </w:p>
    <w:p w14:paraId="642DE0BE" w14:textId="4BBD699F" w:rsidR="00395FB5" w:rsidRDefault="000461E9" w:rsidP="000461E9">
      <w:pPr>
        <w:rPr>
          <w:rFonts w:eastAsiaTheme="minorEastAsia"/>
        </w:rPr>
      </w:pPr>
      <w:r w:rsidRPr="00AC2994">
        <w:rPr>
          <w:rFonts w:eastAsiaTheme="minorEastAsia" w:hint="eastAsia"/>
        </w:rPr>
        <w:t>7</w:t>
      </w:r>
      <w:r w:rsidRPr="00AC2994">
        <w:rPr>
          <w:rFonts w:eastAsia="MS Mincho"/>
          <w:noProof/>
          <w:szCs w:val="24"/>
          <w:lang w:eastAsia="en-GB"/>
        </w:rPr>
        <w:t xml:space="preserve"> companies</w:t>
      </w:r>
      <w:r>
        <w:rPr>
          <w:rFonts w:eastAsia="MS Mincho"/>
          <w:noProof/>
          <w:szCs w:val="24"/>
          <w:lang w:eastAsia="en-GB"/>
        </w:rPr>
        <w:t xml:space="preserve"> commented and 6 companies agree with the CR, one company </w:t>
      </w:r>
      <w:r w:rsidR="007824A9">
        <w:rPr>
          <w:rFonts w:eastAsiaTheme="minorEastAsia"/>
        </w:rPr>
        <w:t>suggest</w:t>
      </w:r>
      <w:r w:rsidR="003B5973">
        <w:rPr>
          <w:rFonts w:eastAsiaTheme="minorEastAsia"/>
        </w:rPr>
        <w:t xml:space="preserve"> not to tick the CN box in </w:t>
      </w:r>
      <w:r w:rsidR="00395FB5" w:rsidRPr="00395FB5">
        <w:rPr>
          <w:rFonts w:eastAsiaTheme="minorEastAsia" w:hint="eastAsia"/>
        </w:rPr>
        <w:t>“</w:t>
      </w:r>
      <w:r w:rsidR="00395FB5" w:rsidRPr="00395FB5">
        <w:rPr>
          <w:rFonts w:eastAsiaTheme="minorEastAsia"/>
        </w:rPr>
        <w:t>Proposed change affects”</w:t>
      </w:r>
      <w:r w:rsidR="003D1C45">
        <w:rPr>
          <w:rFonts w:eastAsiaTheme="minorEastAsia"/>
        </w:rPr>
        <w:t xml:space="preserve"> and such a suggestion is acceptable to the proponent.</w:t>
      </w:r>
    </w:p>
    <w:p w14:paraId="588ADD4F" w14:textId="1EE65D7A" w:rsidR="00A95D18" w:rsidRPr="003D1C45" w:rsidRDefault="000461E9" w:rsidP="00310798">
      <w:pPr>
        <w:rPr>
          <w:rFonts w:eastAsia="MS Mincho"/>
          <w:b/>
          <w:noProof/>
          <w:szCs w:val="24"/>
          <w:lang w:eastAsia="en-GB"/>
        </w:rPr>
      </w:pPr>
      <w:r w:rsidRPr="00907AE7">
        <w:rPr>
          <w:rFonts w:eastAsiaTheme="minorEastAsia"/>
          <w:b/>
        </w:rPr>
        <w:t>Proposal 3</w:t>
      </w:r>
      <w:r w:rsidR="00C77FE1">
        <w:rPr>
          <w:rFonts w:eastAsiaTheme="minorEastAsia"/>
          <w:b/>
        </w:rPr>
        <w:t>b</w:t>
      </w:r>
      <w:r w:rsidRPr="00907AE7">
        <w:rPr>
          <w:rFonts w:eastAsiaTheme="minorEastAsia"/>
          <w:b/>
        </w:rPr>
        <w:t xml:space="preserve">: Revise </w:t>
      </w:r>
      <w:r w:rsidR="003D1C45" w:rsidRPr="003D1C45">
        <w:rPr>
          <w:rFonts w:eastAsiaTheme="minorEastAsia"/>
          <w:b/>
        </w:rPr>
        <w:t>R2-2202608</w:t>
      </w:r>
      <w:r w:rsidR="003D1C45">
        <w:rPr>
          <w:rFonts w:eastAsiaTheme="minorEastAsia"/>
          <w:b/>
        </w:rPr>
        <w:t xml:space="preserve"> </w:t>
      </w:r>
      <w:r w:rsidR="00D35880">
        <w:rPr>
          <w:rFonts w:eastAsiaTheme="minorEastAsia"/>
          <w:b/>
        </w:rPr>
        <w:t xml:space="preserve">to </w:t>
      </w:r>
      <w:proofErr w:type="spellStart"/>
      <w:r w:rsidR="00D35880">
        <w:rPr>
          <w:rFonts w:eastAsiaTheme="minorEastAsia"/>
          <w:b/>
        </w:rPr>
        <w:t>un</w:t>
      </w:r>
      <w:r w:rsidR="00D35880" w:rsidRPr="00D35880">
        <w:rPr>
          <w:rFonts w:eastAsiaTheme="minorEastAsia"/>
          <w:b/>
        </w:rPr>
        <w:t>tick</w:t>
      </w:r>
      <w:proofErr w:type="spellEnd"/>
      <w:r w:rsidR="00D35880">
        <w:rPr>
          <w:rFonts w:eastAsiaTheme="minorEastAsia"/>
          <w:b/>
        </w:rPr>
        <w:t xml:space="preserve"> the CN </w:t>
      </w:r>
      <w:r w:rsidR="00D35880" w:rsidRPr="00D35880">
        <w:rPr>
          <w:rFonts w:eastAsiaTheme="minorEastAsia"/>
          <w:b/>
        </w:rPr>
        <w:t>box in “Proposed change affects</w:t>
      </w:r>
      <w:r w:rsidR="00D35880">
        <w:rPr>
          <w:rFonts w:eastAsiaTheme="minorEastAsia"/>
          <w:b/>
        </w:rPr>
        <w:t xml:space="preserve">” based on </w:t>
      </w:r>
      <w:r w:rsidR="00D35880" w:rsidRPr="00D35880">
        <w:rPr>
          <w:rFonts w:eastAsiaTheme="minorEastAsia"/>
          <w:b/>
        </w:rPr>
        <w:t>Lenovo</w:t>
      </w:r>
      <w:r w:rsidR="00D35880">
        <w:rPr>
          <w:rFonts w:eastAsiaTheme="minorEastAsia"/>
          <w:b/>
        </w:rPr>
        <w:t>’s comments.</w:t>
      </w:r>
    </w:p>
    <w:p w14:paraId="1F9234BB" w14:textId="0D3240D6" w:rsidR="002634AF" w:rsidRDefault="00845F2F" w:rsidP="002634AF">
      <w:pPr>
        <w:pStyle w:val="1"/>
      </w:pPr>
      <w:r>
        <w:t>Conclusions</w:t>
      </w:r>
    </w:p>
    <w:p w14:paraId="1ED1E97C" w14:textId="02030A22" w:rsidR="00250CA7" w:rsidRDefault="00E03011" w:rsidP="00250CA7">
      <w:pPr>
        <w:rPr>
          <w:rFonts w:eastAsiaTheme="minorEastAsia"/>
          <w:b/>
        </w:rPr>
      </w:pPr>
      <w:r w:rsidRPr="00CD4BEA">
        <w:rPr>
          <w:rFonts w:eastAsiaTheme="minorEastAsia"/>
          <w:b/>
          <w:highlight w:val="yellow"/>
        </w:rPr>
        <w:t>PO determination RRC INACTIVE</w:t>
      </w:r>
    </w:p>
    <w:p w14:paraId="7C040AF3" w14:textId="77777777" w:rsidR="005172D2" w:rsidRDefault="005172D2" w:rsidP="005172D2">
      <w:pPr>
        <w:ind w:left="1440" w:hanging="1440"/>
        <w:rPr>
          <w:rFonts w:eastAsiaTheme="minorEastAsia"/>
          <w:b/>
          <w:bCs/>
        </w:rPr>
      </w:pPr>
      <w:r w:rsidRPr="009C35BD">
        <w:rPr>
          <w:rFonts w:eastAsiaTheme="minorEastAsia"/>
          <w:b/>
          <w:bCs/>
        </w:rPr>
        <w:t>Proposal 1</w:t>
      </w:r>
      <w:r>
        <w:rPr>
          <w:rFonts w:eastAsiaTheme="minorEastAsia"/>
          <w:b/>
          <w:bCs/>
        </w:rPr>
        <w:t>a</w:t>
      </w:r>
      <w:r w:rsidRPr="009C35BD">
        <w:rPr>
          <w:rFonts w:eastAsiaTheme="minorEastAsia"/>
          <w:b/>
          <w:bCs/>
        </w:rPr>
        <w:t>: Introduce the UE capability inactiveStatePO-Determination-r17 in IE UE-</w:t>
      </w:r>
      <w:proofErr w:type="spellStart"/>
      <w:r w:rsidRPr="009C35BD">
        <w:rPr>
          <w:rFonts w:eastAsiaTheme="minorEastAsia"/>
          <w:b/>
          <w:bCs/>
        </w:rPr>
        <w:t>RadioPagingInfo</w:t>
      </w:r>
      <w:proofErr w:type="spellEnd"/>
      <w:ins w:id="96" w:author="Rapporteur-ZTE" w:date="2022-02-26T21:21:00Z">
        <w:r>
          <w:rPr>
            <w:rFonts w:eastAsiaTheme="minorEastAsia" w:hint="eastAsia"/>
            <w:b/>
            <w:bCs/>
          </w:rPr>
          <w:t>,</w:t>
        </w:r>
        <w:r>
          <w:rPr>
            <w:rFonts w:eastAsiaTheme="minorEastAsia"/>
            <w:b/>
            <w:bCs/>
          </w:rPr>
          <w:t xml:space="preserve"> i.e. </w:t>
        </w:r>
        <w:r w:rsidRPr="009E10B4">
          <w:rPr>
            <w:rFonts w:eastAsiaTheme="minorEastAsia"/>
            <w:b/>
            <w:bCs/>
          </w:rPr>
          <w:t xml:space="preserve">keep what is already in the in-principle agreed </w:t>
        </w:r>
        <w:r>
          <w:rPr>
            <w:rFonts w:eastAsiaTheme="minorEastAsia"/>
            <w:b/>
            <w:bCs/>
          </w:rPr>
          <w:t xml:space="preserve">36.331 </w:t>
        </w:r>
        <w:r w:rsidRPr="009E10B4">
          <w:rPr>
            <w:rFonts w:eastAsiaTheme="minorEastAsia"/>
            <w:b/>
            <w:bCs/>
          </w:rPr>
          <w:t>CR</w:t>
        </w:r>
        <w:r>
          <w:rPr>
            <w:rFonts w:eastAsiaTheme="minorEastAsia"/>
            <w:b/>
            <w:bCs/>
          </w:rPr>
          <w:t xml:space="preserve"> </w:t>
        </w:r>
        <w:r w:rsidRPr="009E10B4">
          <w:rPr>
            <w:rFonts w:eastAsiaTheme="minorEastAsia"/>
            <w:b/>
            <w:bCs/>
          </w:rPr>
          <w:t>R2-2202397</w:t>
        </w:r>
      </w:ins>
      <w:ins w:id="97" w:author="Rapporteur-ZTE" w:date="2022-02-26T21:22:00Z">
        <w:r>
          <w:rPr>
            <w:rFonts w:eastAsiaTheme="minorEastAsia"/>
            <w:b/>
            <w:bCs/>
          </w:rPr>
          <w:t>.</w:t>
        </w:r>
      </w:ins>
    </w:p>
    <w:p w14:paraId="54032441" w14:textId="77777777" w:rsidR="005172D2" w:rsidRPr="001D25FF" w:rsidRDefault="005172D2" w:rsidP="005172D2">
      <w:pPr>
        <w:rPr>
          <w:rFonts w:eastAsiaTheme="minorEastAsia"/>
          <w:b/>
        </w:rPr>
      </w:pPr>
      <w:r w:rsidRPr="001D25FF">
        <w:rPr>
          <w:rFonts w:eastAsiaTheme="minorEastAsia"/>
          <w:b/>
        </w:rPr>
        <w:t xml:space="preserve">Proposal </w:t>
      </w:r>
      <w:r>
        <w:rPr>
          <w:rFonts w:eastAsiaTheme="minorEastAsia"/>
          <w:b/>
        </w:rPr>
        <w:t>1b</w:t>
      </w:r>
      <w:r w:rsidRPr="001D25FF">
        <w:rPr>
          <w:rFonts w:eastAsiaTheme="minorEastAsia"/>
          <w:b/>
        </w:rPr>
        <w:t xml:space="preserve">: </w:t>
      </w:r>
      <w:r>
        <w:rPr>
          <w:rFonts w:eastAsiaTheme="minorEastAsia"/>
          <w:b/>
        </w:rPr>
        <w:t xml:space="preserve">Revise </w:t>
      </w:r>
      <w:r w:rsidRPr="001D25FF">
        <w:rPr>
          <w:rFonts w:eastAsiaTheme="minorEastAsia"/>
          <w:b/>
        </w:rPr>
        <w:t>36.306 CR R2-2202396</w:t>
      </w:r>
      <w:r>
        <w:rPr>
          <w:rFonts w:eastAsiaTheme="minorEastAsia"/>
          <w:b/>
        </w:rPr>
        <w:t xml:space="preserve"> to i</w:t>
      </w:r>
      <w:r w:rsidRPr="001D25FF">
        <w:rPr>
          <w:rFonts w:eastAsiaTheme="minorEastAsia"/>
          <w:b/>
        </w:rPr>
        <w:t>mprove the cover page based on Apple’s comment.</w:t>
      </w:r>
    </w:p>
    <w:p w14:paraId="1792B499" w14:textId="77777777" w:rsidR="005172D2" w:rsidRPr="00B65699" w:rsidRDefault="005172D2" w:rsidP="005172D2">
      <w:pPr>
        <w:rPr>
          <w:rFonts w:eastAsiaTheme="minorEastAsia"/>
          <w:b/>
        </w:rPr>
      </w:pPr>
      <w:r w:rsidRPr="001D25FF">
        <w:rPr>
          <w:rFonts w:eastAsiaTheme="minorEastAsia"/>
          <w:b/>
        </w:rPr>
        <w:t xml:space="preserve">Proposal </w:t>
      </w:r>
      <w:r>
        <w:rPr>
          <w:rFonts w:eastAsiaTheme="minorEastAsia"/>
          <w:b/>
        </w:rPr>
        <w:t>1c</w:t>
      </w:r>
      <w:r w:rsidRPr="001D25FF">
        <w:rPr>
          <w:rFonts w:eastAsiaTheme="minorEastAsia"/>
          <w:b/>
        </w:rPr>
        <w:t xml:space="preserve">: </w:t>
      </w:r>
      <w:r>
        <w:rPr>
          <w:rFonts w:eastAsiaTheme="minorEastAsia"/>
          <w:b/>
        </w:rPr>
        <w:t xml:space="preserve">Agree </w:t>
      </w:r>
      <w:r w:rsidRPr="00EB4DAD">
        <w:rPr>
          <w:rFonts w:eastAsiaTheme="minorEastAsia"/>
          <w:b/>
        </w:rPr>
        <w:t>R2-2202395</w:t>
      </w:r>
      <w:r>
        <w:rPr>
          <w:rFonts w:eastAsiaTheme="minorEastAsia"/>
          <w:b/>
        </w:rPr>
        <w:t xml:space="preserve"> and </w:t>
      </w:r>
      <w:r w:rsidRPr="00B763B2">
        <w:rPr>
          <w:rFonts w:eastAsiaTheme="minorEastAsia"/>
          <w:b/>
        </w:rPr>
        <w:t>R2-2202397</w:t>
      </w:r>
      <w:r>
        <w:rPr>
          <w:rFonts w:eastAsiaTheme="minorEastAsia"/>
          <w:b/>
        </w:rPr>
        <w:t xml:space="preserve"> for c</w:t>
      </w:r>
      <w:r w:rsidRPr="00A014CA">
        <w:rPr>
          <w:rFonts w:eastAsiaTheme="minorEastAsia"/>
          <w:b/>
        </w:rPr>
        <w:t>orrection on PO determination in inactive state</w:t>
      </w:r>
      <w:r>
        <w:rPr>
          <w:rFonts w:eastAsiaTheme="minorEastAsia"/>
          <w:b/>
        </w:rPr>
        <w:t xml:space="preserve"> in LTE.</w:t>
      </w:r>
    </w:p>
    <w:p w14:paraId="5DAC459D" w14:textId="77777777" w:rsidR="005172D2" w:rsidRPr="00483327" w:rsidRDefault="005172D2" w:rsidP="005172D2">
      <w:pPr>
        <w:rPr>
          <w:rFonts w:eastAsiaTheme="minorEastAsia"/>
          <w:b/>
        </w:rPr>
      </w:pPr>
      <w:r w:rsidRPr="001D25FF">
        <w:rPr>
          <w:rFonts w:eastAsiaTheme="minorEastAsia"/>
          <w:b/>
        </w:rPr>
        <w:t xml:space="preserve">Proposal </w:t>
      </w:r>
      <w:r>
        <w:rPr>
          <w:rFonts w:eastAsiaTheme="minorEastAsia"/>
          <w:b/>
        </w:rPr>
        <w:t xml:space="preserve">1d: Agree </w:t>
      </w:r>
      <w:r w:rsidRPr="00AB1918">
        <w:rPr>
          <w:rFonts w:eastAsiaTheme="minorEastAsia"/>
          <w:b/>
        </w:rPr>
        <w:t>R2-2202398</w:t>
      </w:r>
      <w:r>
        <w:rPr>
          <w:rFonts w:eastAsiaTheme="minorEastAsia"/>
          <w:b/>
        </w:rPr>
        <w:t xml:space="preserve">, </w:t>
      </w:r>
      <w:hyperlink r:id="rId42" w:tooltip="C:UsersjohanOneDriveDokument3GPPtsg_ranWG2_RL2TSGR2_117-eDocsR2-2202399.zip" w:history="1">
        <w:r w:rsidRPr="00AB1918">
          <w:rPr>
            <w:rFonts w:eastAsiaTheme="minorEastAsia"/>
            <w:b/>
          </w:rPr>
          <w:t>R2-2202399</w:t>
        </w:r>
      </w:hyperlink>
      <w:r>
        <w:rPr>
          <w:rFonts w:eastAsiaTheme="minorEastAsia"/>
          <w:b/>
        </w:rPr>
        <w:t xml:space="preserve"> and </w:t>
      </w:r>
      <w:r w:rsidRPr="00AB1918">
        <w:rPr>
          <w:rFonts w:eastAsiaTheme="minorEastAsia"/>
          <w:b/>
        </w:rPr>
        <w:t>R2-2202400</w:t>
      </w:r>
      <w:r>
        <w:rPr>
          <w:rFonts w:eastAsiaTheme="minorEastAsia"/>
          <w:b/>
        </w:rPr>
        <w:t xml:space="preserve"> for c</w:t>
      </w:r>
      <w:r w:rsidRPr="00A014CA">
        <w:rPr>
          <w:rFonts w:eastAsiaTheme="minorEastAsia"/>
          <w:b/>
        </w:rPr>
        <w:t>orrection on PO determination in inactive state</w:t>
      </w:r>
      <w:r>
        <w:rPr>
          <w:rFonts w:eastAsiaTheme="minorEastAsia"/>
          <w:b/>
        </w:rPr>
        <w:t xml:space="preserve"> in NR.</w:t>
      </w:r>
    </w:p>
    <w:p w14:paraId="768B85CA" w14:textId="563224A2" w:rsidR="006F3AC2" w:rsidRPr="006F3AC2" w:rsidRDefault="006F3AC2" w:rsidP="00250CA7">
      <w:pPr>
        <w:rPr>
          <w:rFonts w:eastAsiaTheme="minorEastAsia"/>
          <w:b/>
          <w:highlight w:val="yellow"/>
        </w:rPr>
      </w:pPr>
      <w:r w:rsidRPr="006F3AC2">
        <w:rPr>
          <w:rFonts w:eastAsiaTheme="minorEastAsia"/>
          <w:b/>
          <w:highlight w:val="yellow"/>
        </w:rPr>
        <w:t>NR HSDN</w:t>
      </w:r>
    </w:p>
    <w:p w14:paraId="51E82BDF" w14:textId="77777777" w:rsidR="005172D2" w:rsidRPr="00FE41A9" w:rsidRDefault="005172D2" w:rsidP="005172D2">
      <w:pPr>
        <w:shd w:val="clear" w:color="auto" w:fill="FFFFFF"/>
        <w:overflowPunct/>
        <w:autoSpaceDE/>
        <w:autoSpaceDN/>
        <w:adjustRightInd/>
        <w:textAlignment w:val="auto"/>
        <w:rPr>
          <w:ins w:id="98" w:author="Rapporteur-ZTE" w:date="2022-02-26T21:23:00Z"/>
          <w:rFonts w:eastAsiaTheme="minorEastAsia"/>
          <w:b/>
        </w:rPr>
      </w:pPr>
      <w:ins w:id="99" w:author="Rapporteur-ZTE" w:date="2022-02-26T21:23:00Z">
        <w:r w:rsidRPr="00FE41A9">
          <w:rPr>
            <w:rFonts w:eastAsiaTheme="minorEastAsia"/>
            <w:b/>
          </w:rPr>
          <w:t>Proposal 2a: </w:t>
        </w:r>
        <w:r w:rsidRPr="00FE41A9">
          <w:rPr>
            <w:rFonts w:eastAsiaTheme="minorEastAsia" w:hint="eastAsia"/>
            <w:b/>
          </w:rPr>
          <w:t>38.306CR R2-2202628 is revised to R2-2203851 to add feature list in the annex based on CMCC's comment.</w:t>
        </w:r>
      </w:ins>
    </w:p>
    <w:p w14:paraId="52E7E99F" w14:textId="77777777" w:rsidR="005172D2" w:rsidRPr="00FE41A9" w:rsidRDefault="005172D2" w:rsidP="005172D2">
      <w:pPr>
        <w:shd w:val="clear" w:color="auto" w:fill="FFFFFF"/>
        <w:overflowPunct/>
        <w:autoSpaceDE/>
        <w:autoSpaceDN/>
        <w:adjustRightInd/>
        <w:textAlignment w:val="auto"/>
        <w:rPr>
          <w:ins w:id="100" w:author="Rapporteur-ZTE" w:date="2022-02-26T21:23:00Z"/>
          <w:rFonts w:eastAsiaTheme="minorEastAsia"/>
          <w:b/>
        </w:rPr>
      </w:pPr>
      <w:ins w:id="101" w:author="Rapporteur-ZTE" w:date="2022-02-26T21:23:00Z">
        <w:r w:rsidRPr="00FE41A9">
          <w:rPr>
            <w:rFonts w:eastAsiaTheme="minorEastAsia"/>
            <w:b/>
          </w:rPr>
          <w:t>Proposal 2b: Agree R2-2202626, R2-2202627, R2-2202629, </w:t>
        </w:r>
        <w:proofErr w:type="gramStart"/>
        <w:r w:rsidRPr="00FE41A9">
          <w:rPr>
            <w:rFonts w:eastAsiaTheme="minorEastAsia"/>
            <w:b/>
          </w:rPr>
          <w:t>R2</w:t>
        </w:r>
        <w:proofErr w:type="gramEnd"/>
        <w:r w:rsidRPr="00FE41A9">
          <w:rPr>
            <w:rFonts w:eastAsiaTheme="minorEastAsia"/>
            <w:b/>
          </w:rPr>
          <w:t>-2203851 for introduction of NR HSDN</w:t>
        </w:r>
        <w:r>
          <w:rPr>
            <w:rFonts w:eastAsiaTheme="minorEastAsia"/>
            <w:b/>
          </w:rPr>
          <w:t>.</w:t>
        </w:r>
      </w:ins>
    </w:p>
    <w:p w14:paraId="454C7ACC" w14:textId="63F20332" w:rsidR="00845F2F" w:rsidRDefault="005A6A70" w:rsidP="00C17167">
      <w:pPr>
        <w:rPr>
          <w:rFonts w:eastAsiaTheme="minorEastAsia"/>
          <w:b/>
          <w:highlight w:val="yellow"/>
        </w:rPr>
      </w:pPr>
      <w:r w:rsidRPr="005A6A70">
        <w:rPr>
          <w:rFonts w:eastAsiaTheme="minorEastAsia"/>
          <w:b/>
          <w:highlight w:val="yellow"/>
        </w:rPr>
        <w:t>NR TADV</w:t>
      </w:r>
    </w:p>
    <w:p w14:paraId="06D2CB75" w14:textId="77777777" w:rsidR="00984C38" w:rsidRPr="00907AE7" w:rsidRDefault="00984C38" w:rsidP="00984C38">
      <w:pPr>
        <w:rPr>
          <w:rFonts w:eastAsia="MS Mincho"/>
          <w:b/>
          <w:noProof/>
          <w:szCs w:val="24"/>
          <w:lang w:eastAsia="en-GB"/>
        </w:rPr>
      </w:pPr>
      <w:r w:rsidRPr="00907AE7">
        <w:rPr>
          <w:rFonts w:eastAsiaTheme="minorEastAsia"/>
          <w:b/>
        </w:rPr>
        <w:t>Proposal 3a: Revise R2-2203366 to im</w:t>
      </w:r>
      <w:bookmarkStart w:id="102" w:name="_GoBack"/>
      <w:bookmarkEnd w:id="102"/>
      <w:r w:rsidRPr="00907AE7">
        <w:rPr>
          <w:rFonts w:eastAsiaTheme="minorEastAsia"/>
          <w:b/>
        </w:rPr>
        <w:t>prove the cover page based on Lenovo’s comments.</w:t>
      </w:r>
    </w:p>
    <w:p w14:paraId="567186E7" w14:textId="4BE5D735" w:rsidR="005A6A70" w:rsidRPr="00984C38" w:rsidRDefault="00984C38" w:rsidP="00C17167">
      <w:pPr>
        <w:rPr>
          <w:rFonts w:eastAsia="MS Mincho"/>
          <w:b/>
          <w:noProof/>
          <w:szCs w:val="24"/>
          <w:lang w:eastAsia="en-GB"/>
        </w:rPr>
      </w:pPr>
      <w:r w:rsidRPr="00907AE7">
        <w:rPr>
          <w:rFonts w:eastAsiaTheme="minorEastAsia"/>
          <w:b/>
        </w:rPr>
        <w:t>Proposal 3</w:t>
      </w:r>
      <w:r>
        <w:rPr>
          <w:rFonts w:eastAsiaTheme="minorEastAsia"/>
          <w:b/>
        </w:rPr>
        <w:t>b</w:t>
      </w:r>
      <w:r w:rsidRPr="00907AE7">
        <w:rPr>
          <w:rFonts w:eastAsiaTheme="minorEastAsia"/>
          <w:b/>
        </w:rPr>
        <w:t xml:space="preserve">: Revise </w:t>
      </w:r>
      <w:r w:rsidRPr="003D1C45">
        <w:rPr>
          <w:rFonts w:eastAsiaTheme="minorEastAsia"/>
          <w:b/>
        </w:rPr>
        <w:t>R2-2202608</w:t>
      </w:r>
      <w:r>
        <w:rPr>
          <w:rFonts w:eastAsiaTheme="minorEastAsia"/>
          <w:b/>
        </w:rPr>
        <w:t xml:space="preserve"> to </w:t>
      </w:r>
      <w:proofErr w:type="spellStart"/>
      <w:r>
        <w:rPr>
          <w:rFonts w:eastAsiaTheme="minorEastAsia"/>
          <w:b/>
        </w:rPr>
        <w:t>un</w:t>
      </w:r>
      <w:r w:rsidRPr="00D35880">
        <w:rPr>
          <w:rFonts w:eastAsiaTheme="minorEastAsia"/>
          <w:b/>
        </w:rPr>
        <w:t>tick</w:t>
      </w:r>
      <w:proofErr w:type="spellEnd"/>
      <w:r>
        <w:rPr>
          <w:rFonts w:eastAsiaTheme="minorEastAsia"/>
          <w:b/>
        </w:rPr>
        <w:t xml:space="preserve"> the CN </w:t>
      </w:r>
      <w:r w:rsidRPr="00D35880">
        <w:rPr>
          <w:rFonts w:eastAsiaTheme="minorEastAsia"/>
          <w:b/>
        </w:rPr>
        <w:t>box in “Proposed change affects</w:t>
      </w:r>
      <w:r>
        <w:rPr>
          <w:rFonts w:eastAsiaTheme="minorEastAsia"/>
          <w:b/>
        </w:rPr>
        <w:t xml:space="preserve">” based on </w:t>
      </w:r>
      <w:r w:rsidRPr="00D35880">
        <w:rPr>
          <w:rFonts w:eastAsiaTheme="minorEastAsia"/>
          <w:b/>
        </w:rPr>
        <w:t>Lenovo</w:t>
      </w:r>
      <w:r>
        <w:rPr>
          <w:rFonts w:eastAsiaTheme="minorEastAsia"/>
          <w:b/>
        </w:rPr>
        <w:t>’s comments.</w:t>
      </w:r>
    </w:p>
    <w:p w14:paraId="08702C84" w14:textId="50ADCD02" w:rsidR="00D50E26" w:rsidRPr="00BC3176" w:rsidRDefault="00D50E26" w:rsidP="00D50E26">
      <w:pPr>
        <w:pStyle w:val="1"/>
      </w:pPr>
      <w:r w:rsidRPr="00BC3176">
        <w:t>References</w:t>
      </w:r>
    </w:p>
    <w:p w14:paraId="444F2B2B" w14:textId="00DB6A39" w:rsidR="00971396" w:rsidRDefault="00931C07" w:rsidP="00971396">
      <w:pPr>
        <w:pStyle w:val="Doc-title"/>
      </w:pPr>
      <w:r>
        <w:t xml:space="preserve">[1] </w:t>
      </w:r>
      <w:r w:rsidR="00971396">
        <w:t>R2-2202225</w:t>
      </w:r>
      <w:r w:rsidR="00971396">
        <w:tab/>
        <w:t>Discussion on UE capability signaling of inactiveS</w:t>
      </w:r>
      <w:r w:rsidR="00D91F8E">
        <w:t xml:space="preserve">tatePO-Determination-r17 in LTE  </w:t>
      </w:r>
      <w:r w:rsidR="00971396">
        <w:t>Lenovo, Motorola Mobility</w:t>
      </w:r>
    </w:p>
    <w:p w14:paraId="2DC3CBB8" w14:textId="46D13988" w:rsidR="00971396" w:rsidRDefault="00971396" w:rsidP="00971396">
      <w:pPr>
        <w:pStyle w:val="Doc-title"/>
      </w:pPr>
      <w:r>
        <w:rPr>
          <w:rFonts w:eastAsiaTheme="minorEastAsia" w:hint="eastAsia"/>
          <w:lang w:eastAsia="zh-CN"/>
        </w:rPr>
        <w:t>[</w:t>
      </w:r>
      <w:r>
        <w:rPr>
          <w:rFonts w:eastAsiaTheme="minorEastAsia"/>
          <w:lang w:eastAsia="zh-CN"/>
        </w:rPr>
        <w:t xml:space="preserve">2] </w:t>
      </w:r>
      <w:r>
        <w:t>R2-2202395</w:t>
      </w:r>
      <w:r>
        <w:tab/>
        <w:t>Correction on PO determination in inactive state</w:t>
      </w:r>
      <w:r>
        <w:tab/>
        <w:t>ZTE corporation, Ericsson, vivo, CMCC, China Telecom, China Unicom, Samsung, Nokia, Nokia Shanghai Bell, Sanechips</w:t>
      </w:r>
    </w:p>
    <w:p w14:paraId="4B6B0B17" w14:textId="73BE3A72" w:rsidR="00971396" w:rsidRDefault="00971396" w:rsidP="00971396">
      <w:pPr>
        <w:pStyle w:val="Doc-title"/>
      </w:pPr>
      <w:r>
        <w:t>[3] R2-2202396</w:t>
      </w:r>
      <w:r>
        <w:tab/>
        <w:t>Correction on PO determination in inactive state</w:t>
      </w:r>
      <w:r>
        <w:tab/>
        <w:t>ZTE corporation, Ericsson, vivo, CMCC, China Telecom, China Unicom, Samsung, Nokia, Nokia Shanghai Bell, Sanechips</w:t>
      </w:r>
      <w:r>
        <w:tab/>
      </w:r>
    </w:p>
    <w:p w14:paraId="64954280" w14:textId="63D52046" w:rsidR="00971396" w:rsidRDefault="00971396" w:rsidP="00971396">
      <w:pPr>
        <w:pStyle w:val="Doc-title"/>
      </w:pPr>
      <w:r>
        <w:t>[4] R2-2202397</w:t>
      </w:r>
      <w:r>
        <w:tab/>
        <w:t>Correction on PO determination in inactive state</w:t>
      </w:r>
      <w:r>
        <w:tab/>
        <w:t>ZTE corporation, Ericsson, vivo, CMCC, China Telecom, China Unicom, Samsung, Nokia, Nokia Shanghai Bell, Sanechips</w:t>
      </w:r>
      <w:r>
        <w:tab/>
      </w:r>
    </w:p>
    <w:p w14:paraId="4D251DD6" w14:textId="02440DC0" w:rsidR="00971396" w:rsidRDefault="00971396" w:rsidP="00971396">
      <w:pPr>
        <w:pStyle w:val="Doc-title"/>
      </w:pPr>
      <w:r>
        <w:t>[5] R2-2202398</w:t>
      </w:r>
      <w:r>
        <w:tab/>
        <w:t>Correction on PO determination in inactive state</w:t>
      </w:r>
      <w:r>
        <w:tab/>
        <w:t>ZTE corporation, Ericsson, vivo, CMCC, China Telecom, China Unicom, Samsung, Nokia, Nokia Shanghai Bell, Sanechips</w:t>
      </w:r>
    </w:p>
    <w:p w14:paraId="23F685D1" w14:textId="07D03CF2" w:rsidR="00971396" w:rsidRDefault="00971396" w:rsidP="00971396">
      <w:pPr>
        <w:pStyle w:val="Doc-title"/>
      </w:pPr>
      <w:r>
        <w:t>[6] R2-2202399</w:t>
      </w:r>
      <w:r>
        <w:tab/>
        <w:t>Correction on PO determination in inactive state</w:t>
      </w:r>
      <w:r>
        <w:tab/>
        <w:t>ZTE corporation, Ericsson, vivo, CMCC, China Telecom, China Unicom, Samsung, Nokia, Nokia Shanghai Bell, Sanechips</w:t>
      </w:r>
    </w:p>
    <w:p w14:paraId="43786C0E" w14:textId="5ABEBA40" w:rsidR="00971396" w:rsidRDefault="00971396" w:rsidP="00971396">
      <w:pPr>
        <w:pStyle w:val="Doc-title"/>
      </w:pPr>
      <w:r>
        <w:t>[7] R2-2202400</w:t>
      </w:r>
      <w:r>
        <w:tab/>
        <w:t>Correction on PO determination in inactive state</w:t>
      </w:r>
      <w:r>
        <w:tab/>
        <w:t>ZTE corporation, Ericsson, vivo, CMCC, China Telecom, China Unicom, Samsung, Nokia, Nokia Shanghai Bell, Sanechips</w:t>
      </w:r>
    </w:p>
    <w:p w14:paraId="05A51A61" w14:textId="4EA6CF0D" w:rsidR="00D91F8E" w:rsidRPr="00D91F8E" w:rsidRDefault="00D91F8E" w:rsidP="00D91F8E">
      <w:pPr>
        <w:pStyle w:val="Doc-title"/>
      </w:pPr>
      <w:r w:rsidRPr="00D91F8E">
        <w:t xml:space="preserve">[8] </w:t>
      </w:r>
      <w:r>
        <w:t>R2-2202626</w:t>
      </w:r>
      <w:r>
        <w:tab/>
        <w:t>Introduction of mobility-state-based cell reselection for NR HSDN [NR_HSDN]</w:t>
      </w:r>
      <w:r>
        <w:tab/>
        <w:t>CMCC, CATT, Ericsson, Huawei, ZTE, Nokia, OPPO, vivo</w:t>
      </w:r>
    </w:p>
    <w:p w14:paraId="29F19F0E" w14:textId="3CC91570" w:rsidR="00D91F8E" w:rsidRDefault="00D91F8E" w:rsidP="00D91F8E">
      <w:pPr>
        <w:pStyle w:val="Doc-title"/>
      </w:pPr>
      <w:r>
        <w:t>[9] R2-2202627</w:t>
      </w:r>
      <w:r>
        <w:tab/>
        <w:t>Introduction of mobility-state-based cell reselection for NR HSDN</w:t>
      </w:r>
      <w:r>
        <w:tab/>
        <w:t>CMCC, CATT, Ericsson, Huawei, ZTE, Nokia, OPPO, vivo</w:t>
      </w:r>
    </w:p>
    <w:p w14:paraId="356FAF2F" w14:textId="6F795147" w:rsidR="00D91F8E" w:rsidRDefault="00D91F8E" w:rsidP="00D91F8E">
      <w:pPr>
        <w:pStyle w:val="Doc-title"/>
      </w:pPr>
      <w:r>
        <w:t xml:space="preserve">[10] </w:t>
      </w:r>
      <w:r w:rsidR="005C3867">
        <w:t xml:space="preserve">R2-2202628 </w:t>
      </w:r>
      <w:r>
        <w:t>Introduction of mobility-state-based cell reselection for NR HSDN</w:t>
      </w:r>
      <w:r>
        <w:tab/>
        <w:t>CMCC, CATT, Ericsson, Huawei, ZTE, Nokia, OPPO, vivo</w:t>
      </w:r>
    </w:p>
    <w:p w14:paraId="36F32739" w14:textId="78039B3E" w:rsidR="00D91F8E" w:rsidRDefault="00D91F8E" w:rsidP="005C3867">
      <w:pPr>
        <w:pStyle w:val="Doc-title"/>
      </w:pPr>
      <w:r>
        <w:t>[11] R2-2202629</w:t>
      </w:r>
      <w:r w:rsidR="005C3867">
        <w:t xml:space="preserve"> </w:t>
      </w:r>
      <w:r>
        <w:t>Introduction of mobility-state-based cell reselection for NR HSDN</w:t>
      </w:r>
      <w:r>
        <w:tab/>
        <w:t>CMCC, CATT, Ericsson, Huawei, ZTE, Nokia, OPPO, vivo</w:t>
      </w:r>
    </w:p>
    <w:p w14:paraId="35911A22" w14:textId="4BEE55F8" w:rsidR="005C3867" w:rsidRDefault="005C3867" w:rsidP="005C3867">
      <w:pPr>
        <w:pStyle w:val="Doc-title"/>
      </w:pPr>
      <w:r>
        <w:lastRenderedPageBreak/>
        <w:t>[12] R2-2203366 Addition of Timing Advance measurement reporting in NR E-CID [NRTADV]</w:t>
      </w:r>
      <w:r>
        <w:tab/>
        <w:t>Ericsson, NTT Docomo, Polaris Wireless, Verizon, China Telecom, FirstNet, Deutsche Telekom, Intel Corporation, CATT, Nokia, Nokia Shanghai Bell, Huawei</w:t>
      </w:r>
    </w:p>
    <w:p w14:paraId="1FA171FC" w14:textId="650329C4" w:rsidR="005C3867" w:rsidRPr="00D91F8E" w:rsidRDefault="005C3867" w:rsidP="005C3867">
      <w:pPr>
        <w:pStyle w:val="Doc-title"/>
      </w:pPr>
      <w:r>
        <w:t>[13] R2-2202608 Introduction of RACH triggers for T_ADV in NR E-CID [NRTADV]</w:t>
      </w:r>
      <w:r>
        <w:tab/>
        <w:t>Huawei, HiSilicon, Ericsson, CATT, NTT DOCOMO, Deutsche Telekom, Polaris Wireless, ZTE Corporation</w:t>
      </w:r>
      <w:r>
        <w:tab/>
      </w:r>
    </w:p>
    <w:sectPr w:rsidR="005C3867" w:rsidRPr="00D91F8E">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94832" w14:textId="77777777" w:rsidR="004B4B18" w:rsidRDefault="004B4B18">
      <w:pPr>
        <w:spacing w:after="0"/>
      </w:pPr>
      <w:r>
        <w:separator/>
      </w:r>
    </w:p>
  </w:endnote>
  <w:endnote w:type="continuationSeparator" w:id="0">
    <w:p w14:paraId="0C2A03F0" w14:textId="77777777" w:rsidR="004B4B18" w:rsidRDefault="004B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44C14067" w:rsidR="00A77E6D" w:rsidRDefault="00A77E6D"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5172D2">
      <w:rPr>
        <w:rStyle w:val="a5"/>
      </w:rPr>
      <w:t>9</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5172D2">
      <w:rPr>
        <w:rStyle w:val="a5"/>
      </w:rPr>
      <w:t>9</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0073E" w14:textId="77777777" w:rsidR="004B4B18" w:rsidRDefault="004B4B18">
      <w:pPr>
        <w:spacing w:after="0"/>
      </w:pPr>
      <w:r>
        <w:separator/>
      </w:r>
    </w:p>
  </w:footnote>
  <w:footnote w:type="continuationSeparator" w:id="0">
    <w:p w14:paraId="5CE8D6EE" w14:textId="77777777" w:rsidR="004B4B18" w:rsidRDefault="004B4B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6674"/>
        </w:tabs>
        <w:ind w:left="667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05559"/>
    <w:multiLevelType w:val="multilevel"/>
    <w:tmpl w:val="14CAD070"/>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8459EA"/>
    <w:multiLevelType w:val="hybridMultilevel"/>
    <w:tmpl w:val="9BDA8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07B0D"/>
    <w:multiLevelType w:val="hybridMultilevel"/>
    <w:tmpl w:val="E3F02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9"/>
  </w:num>
  <w:num w:numId="4">
    <w:abstractNumId w:val="2"/>
  </w:num>
  <w:num w:numId="5">
    <w:abstractNumId w:val="8"/>
  </w:num>
  <w:num w:numId="6">
    <w:abstractNumId w:val="6"/>
  </w:num>
  <w:num w:numId="7">
    <w:abstractNumId w:val="1"/>
  </w:num>
  <w:num w:numId="8">
    <w:abstractNumId w:val="10"/>
  </w:num>
  <w:num w:numId="9">
    <w:abstractNumId w:val="11"/>
  </w:num>
  <w:num w:numId="10">
    <w:abstractNumId w:val="3"/>
  </w:num>
  <w:num w:numId="11">
    <w:abstractNumId w:val="5"/>
  </w:num>
  <w:num w:numId="12">
    <w:abstractNumId w:val="4"/>
  </w:num>
  <w:num w:numId="13">
    <w:abstractNumId w:val="0"/>
  </w:num>
  <w:num w:numId="14">
    <w:abstractNumId w:val="0"/>
  </w:num>
  <w:num w:numId="15">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CMCC_Ningyu">
    <w15:presenceInfo w15:providerId="None" w15:userId="CMCC_Ning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4161"/>
    <w:rsid w:val="000256BF"/>
    <w:rsid w:val="00027C70"/>
    <w:rsid w:val="0003045E"/>
    <w:rsid w:val="00031F51"/>
    <w:rsid w:val="00032FB8"/>
    <w:rsid w:val="00033388"/>
    <w:rsid w:val="0003478A"/>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1E9"/>
    <w:rsid w:val="00046208"/>
    <w:rsid w:val="00046221"/>
    <w:rsid w:val="0004634B"/>
    <w:rsid w:val="00046A4A"/>
    <w:rsid w:val="00046C29"/>
    <w:rsid w:val="00046F79"/>
    <w:rsid w:val="00047BC0"/>
    <w:rsid w:val="00050DC2"/>
    <w:rsid w:val="0005313C"/>
    <w:rsid w:val="00053367"/>
    <w:rsid w:val="00053705"/>
    <w:rsid w:val="0005377A"/>
    <w:rsid w:val="000600DC"/>
    <w:rsid w:val="000602E0"/>
    <w:rsid w:val="000606C1"/>
    <w:rsid w:val="00061BD8"/>
    <w:rsid w:val="00061EC9"/>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6949"/>
    <w:rsid w:val="00087659"/>
    <w:rsid w:val="0008793C"/>
    <w:rsid w:val="00087F06"/>
    <w:rsid w:val="00087F51"/>
    <w:rsid w:val="000902CC"/>
    <w:rsid w:val="000912BF"/>
    <w:rsid w:val="00091494"/>
    <w:rsid w:val="00093B59"/>
    <w:rsid w:val="000958C8"/>
    <w:rsid w:val="000A331D"/>
    <w:rsid w:val="000A40BD"/>
    <w:rsid w:val="000A4111"/>
    <w:rsid w:val="000A4965"/>
    <w:rsid w:val="000A514F"/>
    <w:rsid w:val="000A577C"/>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B7ADE"/>
    <w:rsid w:val="000C0D80"/>
    <w:rsid w:val="000C16F6"/>
    <w:rsid w:val="000C22A8"/>
    <w:rsid w:val="000C2B9B"/>
    <w:rsid w:val="000C31DF"/>
    <w:rsid w:val="000C37D6"/>
    <w:rsid w:val="000C3FA9"/>
    <w:rsid w:val="000C4463"/>
    <w:rsid w:val="000C4FC7"/>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D25"/>
    <w:rsid w:val="00131FE2"/>
    <w:rsid w:val="00132148"/>
    <w:rsid w:val="00132ED2"/>
    <w:rsid w:val="0013328F"/>
    <w:rsid w:val="001334F9"/>
    <w:rsid w:val="00133563"/>
    <w:rsid w:val="00134210"/>
    <w:rsid w:val="00134D81"/>
    <w:rsid w:val="001353A6"/>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3AD"/>
    <w:rsid w:val="00171DF8"/>
    <w:rsid w:val="001720D9"/>
    <w:rsid w:val="00172261"/>
    <w:rsid w:val="00172B3C"/>
    <w:rsid w:val="001733C5"/>
    <w:rsid w:val="0017372E"/>
    <w:rsid w:val="0017476E"/>
    <w:rsid w:val="0017738D"/>
    <w:rsid w:val="001808AA"/>
    <w:rsid w:val="0018130B"/>
    <w:rsid w:val="00181521"/>
    <w:rsid w:val="00183A81"/>
    <w:rsid w:val="00184D10"/>
    <w:rsid w:val="00186870"/>
    <w:rsid w:val="00186CC4"/>
    <w:rsid w:val="00187220"/>
    <w:rsid w:val="001873EA"/>
    <w:rsid w:val="00187A1B"/>
    <w:rsid w:val="00187EFE"/>
    <w:rsid w:val="00190455"/>
    <w:rsid w:val="001904EE"/>
    <w:rsid w:val="00190511"/>
    <w:rsid w:val="001906EB"/>
    <w:rsid w:val="00191038"/>
    <w:rsid w:val="001929C4"/>
    <w:rsid w:val="001931FC"/>
    <w:rsid w:val="0019423A"/>
    <w:rsid w:val="00194331"/>
    <w:rsid w:val="00194351"/>
    <w:rsid w:val="001948DA"/>
    <w:rsid w:val="001951D6"/>
    <w:rsid w:val="00195212"/>
    <w:rsid w:val="00195AF3"/>
    <w:rsid w:val="00195BE5"/>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5FF"/>
    <w:rsid w:val="001D30FD"/>
    <w:rsid w:val="001D4E3A"/>
    <w:rsid w:val="001D5955"/>
    <w:rsid w:val="001D5BCB"/>
    <w:rsid w:val="001D6B5F"/>
    <w:rsid w:val="001D6D3A"/>
    <w:rsid w:val="001D737F"/>
    <w:rsid w:val="001D768F"/>
    <w:rsid w:val="001E0BA7"/>
    <w:rsid w:val="001E22E0"/>
    <w:rsid w:val="001E2795"/>
    <w:rsid w:val="001E387D"/>
    <w:rsid w:val="001E4911"/>
    <w:rsid w:val="001E4BBE"/>
    <w:rsid w:val="001E59A5"/>
    <w:rsid w:val="001E5EC4"/>
    <w:rsid w:val="001E69CB"/>
    <w:rsid w:val="001E6C1D"/>
    <w:rsid w:val="001E79F4"/>
    <w:rsid w:val="001F19E9"/>
    <w:rsid w:val="001F3222"/>
    <w:rsid w:val="001F393A"/>
    <w:rsid w:val="001F3DEC"/>
    <w:rsid w:val="001F5791"/>
    <w:rsid w:val="001F6A8A"/>
    <w:rsid w:val="001F6E9F"/>
    <w:rsid w:val="001F71C0"/>
    <w:rsid w:val="001F76F7"/>
    <w:rsid w:val="00200390"/>
    <w:rsid w:val="0020114F"/>
    <w:rsid w:val="0020130B"/>
    <w:rsid w:val="00201F2D"/>
    <w:rsid w:val="0020360C"/>
    <w:rsid w:val="00204427"/>
    <w:rsid w:val="002057E4"/>
    <w:rsid w:val="00205C86"/>
    <w:rsid w:val="00205D17"/>
    <w:rsid w:val="00205E23"/>
    <w:rsid w:val="00205FE7"/>
    <w:rsid w:val="00206B80"/>
    <w:rsid w:val="00206CC9"/>
    <w:rsid w:val="002100DA"/>
    <w:rsid w:val="00210166"/>
    <w:rsid w:val="00210511"/>
    <w:rsid w:val="00212155"/>
    <w:rsid w:val="00212479"/>
    <w:rsid w:val="002141F4"/>
    <w:rsid w:val="00214E6A"/>
    <w:rsid w:val="00217CB7"/>
    <w:rsid w:val="00217D9B"/>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1992"/>
    <w:rsid w:val="0024278C"/>
    <w:rsid w:val="00242AEA"/>
    <w:rsid w:val="00244088"/>
    <w:rsid w:val="002447FD"/>
    <w:rsid w:val="00244BED"/>
    <w:rsid w:val="00244C54"/>
    <w:rsid w:val="00244D98"/>
    <w:rsid w:val="0024510E"/>
    <w:rsid w:val="00245C06"/>
    <w:rsid w:val="00245C42"/>
    <w:rsid w:val="00246B8E"/>
    <w:rsid w:val="00246C19"/>
    <w:rsid w:val="0024700B"/>
    <w:rsid w:val="00247097"/>
    <w:rsid w:val="0024763F"/>
    <w:rsid w:val="002501DA"/>
    <w:rsid w:val="00250CA7"/>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76D2F"/>
    <w:rsid w:val="00280218"/>
    <w:rsid w:val="002804AE"/>
    <w:rsid w:val="002822C5"/>
    <w:rsid w:val="002834D7"/>
    <w:rsid w:val="00283988"/>
    <w:rsid w:val="00283B04"/>
    <w:rsid w:val="00283CCC"/>
    <w:rsid w:val="0028525E"/>
    <w:rsid w:val="00286356"/>
    <w:rsid w:val="0028647C"/>
    <w:rsid w:val="00291969"/>
    <w:rsid w:val="00291E98"/>
    <w:rsid w:val="00292E75"/>
    <w:rsid w:val="00293D3D"/>
    <w:rsid w:val="002943E0"/>
    <w:rsid w:val="0029458F"/>
    <w:rsid w:val="00294AD9"/>
    <w:rsid w:val="00294CBD"/>
    <w:rsid w:val="0029615E"/>
    <w:rsid w:val="00296A6F"/>
    <w:rsid w:val="0029706B"/>
    <w:rsid w:val="00297144"/>
    <w:rsid w:val="002A0C0D"/>
    <w:rsid w:val="002A12BC"/>
    <w:rsid w:val="002A1E64"/>
    <w:rsid w:val="002A2050"/>
    <w:rsid w:val="002A212E"/>
    <w:rsid w:val="002A54D4"/>
    <w:rsid w:val="002A54DD"/>
    <w:rsid w:val="002A5A63"/>
    <w:rsid w:val="002A6869"/>
    <w:rsid w:val="002A7390"/>
    <w:rsid w:val="002B0BD2"/>
    <w:rsid w:val="002B0E33"/>
    <w:rsid w:val="002B1477"/>
    <w:rsid w:val="002B35AB"/>
    <w:rsid w:val="002B3F95"/>
    <w:rsid w:val="002B3FFE"/>
    <w:rsid w:val="002B4CCE"/>
    <w:rsid w:val="002B56DB"/>
    <w:rsid w:val="002B5818"/>
    <w:rsid w:val="002B5926"/>
    <w:rsid w:val="002B5CA9"/>
    <w:rsid w:val="002B5D84"/>
    <w:rsid w:val="002C1397"/>
    <w:rsid w:val="002C177C"/>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801"/>
    <w:rsid w:val="002D3C8A"/>
    <w:rsid w:val="002D3D25"/>
    <w:rsid w:val="002D3DE4"/>
    <w:rsid w:val="002D4071"/>
    <w:rsid w:val="002D4952"/>
    <w:rsid w:val="002D4E18"/>
    <w:rsid w:val="002D5542"/>
    <w:rsid w:val="002D5DC0"/>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798"/>
    <w:rsid w:val="00310B84"/>
    <w:rsid w:val="00311024"/>
    <w:rsid w:val="00311A7F"/>
    <w:rsid w:val="00311A8E"/>
    <w:rsid w:val="0031270A"/>
    <w:rsid w:val="00314970"/>
    <w:rsid w:val="0031684F"/>
    <w:rsid w:val="00316D10"/>
    <w:rsid w:val="00317AFA"/>
    <w:rsid w:val="00320480"/>
    <w:rsid w:val="0032109B"/>
    <w:rsid w:val="00322F31"/>
    <w:rsid w:val="00322F6D"/>
    <w:rsid w:val="00323A1D"/>
    <w:rsid w:val="00323F64"/>
    <w:rsid w:val="0032485A"/>
    <w:rsid w:val="00324A2C"/>
    <w:rsid w:val="00325023"/>
    <w:rsid w:val="003258C9"/>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55F73"/>
    <w:rsid w:val="00357C8E"/>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5FB5"/>
    <w:rsid w:val="0039750E"/>
    <w:rsid w:val="00397FAC"/>
    <w:rsid w:val="003A00E7"/>
    <w:rsid w:val="003A0FB9"/>
    <w:rsid w:val="003A122D"/>
    <w:rsid w:val="003A24B4"/>
    <w:rsid w:val="003A2818"/>
    <w:rsid w:val="003A2C98"/>
    <w:rsid w:val="003A3926"/>
    <w:rsid w:val="003B0F68"/>
    <w:rsid w:val="003B10B3"/>
    <w:rsid w:val="003B129F"/>
    <w:rsid w:val="003B2233"/>
    <w:rsid w:val="003B3FCC"/>
    <w:rsid w:val="003B43A9"/>
    <w:rsid w:val="003B4F6D"/>
    <w:rsid w:val="003B587F"/>
    <w:rsid w:val="003B5973"/>
    <w:rsid w:val="003B65F8"/>
    <w:rsid w:val="003B6AA8"/>
    <w:rsid w:val="003B7215"/>
    <w:rsid w:val="003B739B"/>
    <w:rsid w:val="003C0A21"/>
    <w:rsid w:val="003C157F"/>
    <w:rsid w:val="003C3C93"/>
    <w:rsid w:val="003C6BED"/>
    <w:rsid w:val="003C6DA9"/>
    <w:rsid w:val="003C7A41"/>
    <w:rsid w:val="003D08EB"/>
    <w:rsid w:val="003D0A5D"/>
    <w:rsid w:val="003D1C05"/>
    <w:rsid w:val="003D1C4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34C1"/>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4BDB"/>
    <w:rsid w:val="004351AC"/>
    <w:rsid w:val="0043650A"/>
    <w:rsid w:val="00436CE6"/>
    <w:rsid w:val="00440C2E"/>
    <w:rsid w:val="00442888"/>
    <w:rsid w:val="00443371"/>
    <w:rsid w:val="00443664"/>
    <w:rsid w:val="004439A4"/>
    <w:rsid w:val="00443DC7"/>
    <w:rsid w:val="00444699"/>
    <w:rsid w:val="004457D1"/>
    <w:rsid w:val="00445EAC"/>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E33"/>
    <w:rsid w:val="00467F75"/>
    <w:rsid w:val="00470A28"/>
    <w:rsid w:val="00470F1B"/>
    <w:rsid w:val="0047175C"/>
    <w:rsid w:val="00473EF7"/>
    <w:rsid w:val="004759EC"/>
    <w:rsid w:val="00475A21"/>
    <w:rsid w:val="00475CFC"/>
    <w:rsid w:val="00476420"/>
    <w:rsid w:val="00477830"/>
    <w:rsid w:val="00481242"/>
    <w:rsid w:val="00482E29"/>
    <w:rsid w:val="00483327"/>
    <w:rsid w:val="004858D1"/>
    <w:rsid w:val="0048757F"/>
    <w:rsid w:val="00490EEE"/>
    <w:rsid w:val="00491DCF"/>
    <w:rsid w:val="00491E83"/>
    <w:rsid w:val="00491EF7"/>
    <w:rsid w:val="004924E0"/>
    <w:rsid w:val="00492722"/>
    <w:rsid w:val="00493707"/>
    <w:rsid w:val="004938E4"/>
    <w:rsid w:val="004942BF"/>
    <w:rsid w:val="00494821"/>
    <w:rsid w:val="004961F9"/>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4B18"/>
    <w:rsid w:val="004B5071"/>
    <w:rsid w:val="004B53E3"/>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228"/>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B49"/>
    <w:rsid w:val="004E14C3"/>
    <w:rsid w:val="004E18A8"/>
    <w:rsid w:val="004E1A7E"/>
    <w:rsid w:val="004E32D6"/>
    <w:rsid w:val="004E4036"/>
    <w:rsid w:val="004E41ED"/>
    <w:rsid w:val="004E4B20"/>
    <w:rsid w:val="004E4D3E"/>
    <w:rsid w:val="004E5533"/>
    <w:rsid w:val="004E5B76"/>
    <w:rsid w:val="004F034E"/>
    <w:rsid w:val="004F0EB9"/>
    <w:rsid w:val="004F102D"/>
    <w:rsid w:val="004F1038"/>
    <w:rsid w:val="004F2ABC"/>
    <w:rsid w:val="004F2C33"/>
    <w:rsid w:val="004F39A2"/>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2D2"/>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5F7B"/>
    <w:rsid w:val="00536103"/>
    <w:rsid w:val="005376CD"/>
    <w:rsid w:val="00542333"/>
    <w:rsid w:val="005433CE"/>
    <w:rsid w:val="00543AA6"/>
    <w:rsid w:val="00543BE8"/>
    <w:rsid w:val="00544BB7"/>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B96"/>
    <w:rsid w:val="00591534"/>
    <w:rsid w:val="00592308"/>
    <w:rsid w:val="00592349"/>
    <w:rsid w:val="00592579"/>
    <w:rsid w:val="005926C0"/>
    <w:rsid w:val="00594B3C"/>
    <w:rsid w:val="005A13CF"/>
    <w:rsid w:val="005A1831"/>
    <w:rsid w:val="005A1BFD"/>
    <w:rsid w:val="005A20AF"/>
    <w:rsid w:val="005A4853"/>
    <w:rsid w:val="005A5775"/>
    <w:rsid w:val="005A5BDA"/>
    <w:rsid w:val="005A6A70"/>
    <w:rsid w:val="005A7ABA"/>
    <w:rsid w:val="005B0E65"/>
    <w:rsid w:val="005B150C"/>
    <w:rsid w:val="005B1C64"/>
    <w:rsid w:val="005B2133"/>
    <w:rsid w:val="005B21DF"/>
    <w:rsid w:val="005B29E0"/>
    <w:rsid w:val="005B2B3E"/>
    <w:rsid w:val="005B2F55"/>
    <w:rsid w:val="005B34C4"/>
    <w:rsid w:val="005B3534"/>
    <w:rsid w:val="005B4E1A"/>
    <w:rsid w:val="005B4F50"/>
    <w:rsid w:val="005B5B7D"/>
    <w:rsid w:val="005B6669"/>
    <w:rsid w:val="005B795D"/>
    <w:rsid w:val="005B7DEC"/>
    <w:rsid w:val="005C1960"/>
    <w:rsid w:val="005C1BB5"/>
    <w:rsid w:val="005C1DEF"/>
    <w:rsid w:val="005C2B7C"/>
    <w:rsid w:val="005C3867"/>
    <w:rsid w:val="005C57D0"/>
    <w:rsid w:val="005C5949"/>
    <w:rsid w:val="005C5DC7"/>
    <w:rsid w:val="005C669B"/>
    <w:rsid w:val="005C66CD"/>
    <w:rsid w:val="005C6BE1"/>
    <w:rsid w:val="005C7D1C"/>
    <w:rsid w:val="005D0DDE"/>
    <w:rsid w:val="005D10E0"/>
    <w:rsid w:val="005D19E9"/>
    <w:rsid w:val="005D4076"/>
    <w:rsid w:val="005D4BE3"/>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46D00"/>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3F"/>
    <w:rsid w:val="00665EFC"/>
    <w:rsid w:val="00666580"/>
    <w:rsid w:val="006679A3"/>
    <w:rsid w:val="00667EDE"/>
    <w:rsid w:val="006700EC"/>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0DA6"/>
    <w:rsid w:val="006923A8"/>
    <w:rsid w:val="00692468"/>
    <w:rsid w:val="006929B8"/>
    <w:rsid w:val="00692A22"/>
    <w:rsid w:val="00693D2D"/>
    <w:rsid w:val="00693F36"/>
    <w:rsid w:val="0069452E"/>
    <w:rsid w:val="00695418"/>
    <w:rsid w:val="00695BB5"/>
    <w:rsid w:val="00696175"/>
    <w:rsid w:val="006963FD"/>
    <w:rsid w:val="00696D7C"/>
    <w:rsid w:val="0069739E"/>
    <w:rsid w:val="006977CC"/>
    <w:rsid w:val="0069790A"/>
    <w:rsid w:val="00697E1B"/>
    <w:rsid w:val="006A0794"/>
    <w:rsid w:val="006A2C88"/>
    <w:rsid w:val="006A3685"/>
    <w:rsid w:val="006A4787"/>
    <w:rsid w:val="006A52E6"/>
    <w:rsid w:val="006A6531"/>
    <w:rsid w:val="006A7264"/>
    <w:rsid w:val="006A72F7"/>
    <w:rsid w:val="006A759E"/>
    <w:rsid w:val="006B1003"/>
    <w:rsid w:val="006B15C1"/>
    <w:rsid w:val="006B1D68"/>
    <w:rsid w:val="006B2845"/>
    <w:rsid w:val="006B2A9F"/>
    <w:rsid w:val="006B3896"/>
    <w:rsid w:val="006B395C"/>
    <w:rsid w:val="006B4D68"/>
    <w:rsid w:val="006B6590"/>
    <w:rsid w:val="006B6BA3"/>
    <w:rsid w:val="006C20E4"/>
    <w:rsid w:val="006C5050"/>
    <w:rsid w:val="006C52BD"/>
    <w:rsid w:val="006C64D5"/>
    <w:rsid w:val="006C6A0E"/>
    <w:rsid w:val="006C704E"/>
    <w:rsid w:val="006C7950"/>
    <w:rsid w:val="006D16D5"/>
    <w:rsid w:val="006D351C"/>
    <w:rsid w:val="006D3972"/>
    <w:rsid w:val="006D3C83"/>
    <w:rsid w:val="006D6959"/>
    <w:rsid w:val="006D715A"/>
    <w:rsid w:val="006D76E1"/>
    <w:rsid w:val="006D7BC9"/>
    <w:rsid w:val="006E088C"/>
    <w:rsid w:val="006E1685"/>
    <w:rsid w:val="006E1AB7"/>
    <w:rsid w:val="006E391E"/>
    <w:rsid w:val="006E3B56"/>
    <w:rsid w:val="006E3CF9"/>
    <w:rsid w:val="006E454E"/>
    <w:rsid w:val="006E5913"/>
    <w:rsid w:val="006E7944"/>
    <w:rsid w:val="006F0258"/>
    <w:rsid w:val="006F02AD"/>
    <w:rsid w:val="006F089F"/>
    <w:rsid w:val="006F0B1D"/>
    <w:rsid w:val="006F3AC2"/>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349"/>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11C"/>
    <w:rsid w:val="0075145A"/>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06B"/>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4A9"/>
    <w:rsid w:val="00782864"/>
    <w:rsid w:val="0078388E"/>
    <w:rsid w:val="00784195"/>
    <w:rsid w:val="00784213"/>
    <w:rsid w:val="007849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17C"/>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40F7"/>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0EC"/>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303"/>
    <w:rsid w:val="0085474D"/>
    <w:rsid w:val="00855872"/>
    <w:rsid w:val="00855936"/>
    <w:rsid w:val="00856837"/>
    <w:rsid w:val="00856EF5"/>
    <w:rsid w:val="00860837"/>
    <w:rsid w:val="00860945"/>
    <w:rsid w:val="008613F0"/>
    <w:rsid w:val="00861E2F"/>
    <w:rsid w:val="00861EAC"/>
    <w:rsid w:val="00862B7E"/>
    <w:rsid w:val="00863C2A"/>
    <w:rsid w:val="0086503F"/>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3D3B"/>
    <w:rsid w:val="00895199"/>
    <w:rsid w:val="0089564D"/>
    <w:rsid w:val="00895A08"/>
    <w:rsid w:val="0089601F"/>
    <w:rsid w:val="008961AC"/>
    <w:rsid w:val="00896ED0"/>
    <w:rsid w:val="0089716A"/>
    <w:rsid w:val="0089775A"/>
    <w:rsid w:val="008A07ED"/>
    <w:rsid w:val="008A0C2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AE7"/>
    <w:rsid w:val="00907EF8"/>
    <w:rsid w:val="00912670"/>
    <w:rsid w:val="00913DDB"/>
    <w:rsid w:val="00914334"/>
    <w:rsid w:val="00914FE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2DD0"/>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3609"/>
    <w:rsid w:val="00947838"/>
    <w:rsid w:val="009506DB"/>
    <w:rsid w:val="00950C7D"/>
    <w:rsid w:val="0095141B"/>
    <w:rsid w:val="00951A14"/>
    <w:rsid w:val="00952CFB"/>
    <w:rsid w:val="00952DA0"/>
    <w:rsid w:val="00952E14"/>
    <w:rsid w:val="009542B4"/>
    <w:rsid w:val="009542C8"/>
    <w:rsid w:val="009543F3"/>
    <w:rsid w:val="0095445C"/>
    <w:rsid w:val="0095481B"/>
    <w:rsid w:val="009548FD"/>
    <w:rsid w:val="00955136"/>
    <w:rsid w:val="00955231"/>
    <w:rsid w:val="009553BB"/>
    <w:rsid w:val="00956142"/>
    <w:rsid w:val="00956513"/>
    <w:rsid w:val="00956585"/>
    <w:rsid w:val="00960450"/>
    <w:rsid w:val="00960916"/>
    <w:rsid w:val="00962675"/>
    <w:rsid w:val="00962AF7"/>
    <w:rsid w:val="0096396F"/>
    <w:rsid w:val="009641BB"/>
    <w:rsid w:val="00970CA9"/>
    <w:rsid w:val="009710F0"/>
    <w:rsid w:val="009712DA"/>
    <w:rsid w:val="00971396"/>
    <w:rsid w:val="009729A2"/>
    <w:rsid w:val="009730F4"/>
    <w:rsid w:val="00973A96"/>
    <w:rsid w:val="00974D8D"/>
    <w:rsid w:val="00974F0F"/>
    <w:rsid w:val="009778ED"/>
    <w:rsid w:val="00977B50"/>
    <w:rsid w:val="00977F82"/>
    <w:rsid w:val="00980158"/>
    <w:rsid w:val="009803E3"/>
    <w:rsid w:val="009807EC"/>
    <w:rsid w:val="00981751"/>
    <w:rsid w:val="00982617"/>
    <w:rsid w:val="00983F4A"/>
    <w:rsid w:val="0098435C"/>
    <w:rsid w:val="00984C3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E52"/>
    <w:rsid w:val="009C2F4D"/>
    <w:rsid w:val="009C35BD"/>
    <w:rsid w:val="009C41EE"/>
    <w:rsid w:val="009C4C4F"/>
    <w:rsid w:val="009C6925"/>
    <w:rsid w:val="009C6A36"/>
    <w:rsid w:val="009C7D9F"/>
    <w:rsid w:val="009D030C"/>
    <w:rsid w:val="009D1126"/>
    <w:rsid w:val="009D1A15"/>
    <w:rsid w:val="009D290C"/>
    <w:rsid w:val="009D3169"/>
    <w:rsid w:val="009D3AC6"/>
    <w:rsid w:val="009D3D34"/>
    <w:rsid w:val="009D43B0"/>
    <w:rsid w:val="009D5634"/>
    <w:rsid w:val="009D5CF3"/>
    <w:rsid w:val="009D78D9"/>
    <w:rsid w:val="009D7A96"/>
    <w:rsid w:val="009E0AF7"/>
    <w:rsid w:val="009E10B4"/>
    <w:rsid w:val="009E16BD"/>
    <w:rsid w:val="009E1DFB"/>
    <w:rsid w:val="009E2113"/>
    <w:rsid w:val="009E3944"/>
    <w:rsid w:val="009E3A38"/>
    <w:rsid w:val="009E4ADF"/>
    <w:rsid w:val="009E4B17"/>
    <w:rsid w:val="009F005E"/>
    <w:rsid w:val="009F0C16"/>
    <w:rsid w:val="009F0CBF"/>
    <w:rsid w:val="009F0CCB"/>
    <w:rsid w:val="009F12F9"/>
    <w:rsid w:val="009F1F38"/>
    <w:rsid w:val="009F2585"/>
    <w:rsid w:val="009F2972"/>
    <w:rsid w:val="009F3AAF"/>
    <w:rsid w:val="009F47B9"/>
    <w:rsid w:val="009F4D3F"/>
    <w:rsid w:val="009F6187"/>
    <w:rsid w:val="009F6406"/>
    <w:rsid w:val="009F777B"/>
    <w:rsid w:val="009F7F27"/>
    <w:rsid w:val="00A014CA"/>
    <w:rsid w:val="00A01BA0"/>
    <w:rsid w:val="00A01E0D"/>
    <w:rsid w:val="00A02FB4"/>
    <w:rsid w:val="00A03BB4"/>
    <w:rsid w:val="00A047D1"/>
    <w:rsid w:val="00A064EE"/>
    <w:rsid w:val="00A065A9"/>
    <w:rsid w:val="00A06688"/>
    <w:rsid w:val="00A06F34"/>
    <w:rsid w:val="00A072A9"/>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9C"/>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82F"/>
    <w:rsid w:val="00A77E6D"/>
    <w:rsid w:val="00A80493"/>
    <w:rsid w:val="00A804CD"/>
    <w:rsid w:val="00A81015"/>
    <w:rsid w:val="00A81A50"/>
    <w:rsid w:val="00A81C84"/>
    <w:rsid w:val="00A822F7"/>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95D18"/>
    <w:rsid w:val="00A960AD"/>
    <w:rsid w:val="00A9749A"/>
    <w:rsid w:val="00AA078A"/>
    <w:rsid w:val="00AA0CFE"/>
    <w:rsid w:val="00AA1FF3"/>
    <w:rsid w:val="00AA3659"/>
    <w:rsid w:val="00AA39F9"/>
    <w:rsid w:val="00AA5583"/>
    <w:rsid w:val="00AA7283"/>
    <w:rsid w:val="00AB13B2"/>
    <w:rsid w:val="00AB1668"/>
    <w:rsid w:val="00AB1918"/>
    <w:rsid w:val="00AB1CDD"/>
    <w:rsid w:val="00AB2682"/>
    <w:rsid w:val="00AB3601"/>
    <w:rsid w:val="00AB399C"/>
    <w:rsid w:val="00AB4280"/>
    <w:rsid w:val="00AB438B"/>
    <w:rsid w:val="00AB4D80"/>
    <w:rsid w:val="00AB52F3"/>
    <w:rsid w:val="00AB5686"/>
    <w:rsid w:val="00AB5C41"/>
    <w:rsid w:val="00AB5E65"/>
    <w:rsid w:val="00AB6422"/>
    <w:rsid w:val="00AB7AF3"/>
    <w:rsid w:val="00AC0FB7"/>
    <w:rsid w:val="00AC1B18"/>
    <w:rsid w:val="00AC211F"/>
    <w:rsid w:val="00AC230E"/>
    <w:rsid w:val="00AC2994"/>
    <w:rsid w:val="00AC3642"/>
    <w:rsid w:val="00AC488E"/>
    <w:rsid w:val="00AC4A17"/>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5559"/>
    <w:rsid w:val="00AE6EE3"/>
    <w:rsid w:val="00AE7509"/>
    <w:rsid w:val="00AF0F38"/>
    <w:rsid w:val="00AF21BC"/>
    <w:rsid w:val="00AF29FB"/>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62BB"/>
    <w:rsid w:val="00B26B84"/>
    <w:rsid w:val="00B278D8"/>
    <w:rsid w:val="00B30CF4"/>
    <w:rsid w:val="00B328BC"/>
    <w:rsid w:val="00B32AB8"/>
    <w:rsid w:val="00B34876"/>
    <w:rsid w:val="00B348F9"/>
    <w:rsid w:val="00B34F86"/>
    <w:rsid w:val="00B3523E"/>
    <w:rsid w:val="00B355A2"/>
    <w:rsid w:val="00B3561C"/>
    <w:rsid w:val="00B35D11"/>
    <w:rsid w:val="00B36C74"/>
    <w:rsid w:val="00B36F72"/>
    <w:rsid w:val="00B40852"/>
    <w:rsid w:val="00B41E12"/>
    <w:rsid w:val="00B42E71"/>
    <w:rsid w:val="00B43451"/>
    <w:rsid w:val="00B44108"/>
    <w:rsid w:val="00B44131"/>
    <w:rsid w:val="00B4451F"/>
    <w:rsid w:val="00B44F9C"/>
    <w:rsid w:val="00B450EB"/>
    <w:rsid w:val="00B45EA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699"/>
    <w:rsid w:val="00B65BDC"/>
    <w:rsid w:val="00B66117"/>
    <w:rsid w:val="00B66137"/>
    <w:rsid w:val="00B66EA6"/>
    <w:rsid w:val="00B673F2"/>
    <w:rsid w:val="00B713BF"/>
    <w:rsid w:val="00B72978"/>
    <w:rsid w:val="00B73CCE"/>
    <w:rsid w:val="00B763B2"/>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3E3F"/>
    <w:rsid w:val="00B94374"/>
    <w:rsid w:val="00B9468F"/>
    <w:rsid w:val="00B94E2A"/>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AD9"/>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2FF7"/>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733"/>
    <w:rsid w:val="00BF5D77"/>
    <w:rsid w:val="00BF6350"/>
    <w:rsid w:val="00BF7866"/>
    <w:rsid w:val="00BF7CEB"/>
    <w:rsid w:val="00C007C3"/>
    <w:rsid w:val="00C01479"/>
    <w:rsid w:val="00C01988"/>
    <w:rsid w:val="00C01F4A"/>
    <w:rsid w:val="00C02A55"/>
    <w:rsid w:val="00C02B75"/>
    <w:rsid w:val="00C03154"/>
    <w:rsid w:val="00C05720"/>
    <w:rsid w:val="00C073F4"/>
    <w:rsid w:val="00C1120E"/>
    <w:rsid w:val="00C11581"/>
    <w:rsid w:val="00C11673"/>
    <w:rsid w:val="00C116C4"/>
    <w:rsid w:val="00C11D71"/>
    <w:rsid w:val="00C13AC0"/>
    <w:rsid w:val="00C15270"/>
    <w:rsid w:val="00C154AC"/>
    <w:rsid w:val="00C16287"/>
    <w:rsid w:val="00C164F7"/>
    <w:rsid w:val="00C1675B"/>
    <w:rsid w:val="00C17167"/>
    <w:rsid w:val="00C175E8"/>
    <w:rsid w:val="00C2013D"/>
    <w:rsid w:val="00C20DAE"/>
    <w:rsid w:val="00C224E2"/>
    <w:rsid w:val="00C224FD"/>
    <w:rsid w:val="00C2274A"/>
    <w:rsid w:val="00C243C0"/>
    <w:rsid w:val="00C247CF"/>
    <w:rsid w:val="00C25662"/>
    <w:rsid w:val="00C259E1"/>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553B"/>
    <w:rsid w:val="00C468F5"/>
    <w:rsid w:val="00C46FEF"/>
    <w:rsid w:val="00C50091"/>
    <w:rsid w:val="00C5021B"/>
    <w:rsid w:val="00C516B2"/>
    <w:rsid w:val="00C52554"/>
    <w:rsid w:val="00C550BD"/>
    <w:rsid w:val="00C553D4"/>
    <w:rsid w:val="00C55465"/>
    <w:rsid w:val="00C560E7"/>
    <w:rsid w:val="00C565DE"/>
    <w:rsid w:val="00C56CC8"/>
    <w:rsid w:val="00C5702C"/>
    <w:rsid w:val="00C576CF"/>
    <w:rsid w:val="00C61E7B"/>
    <w:rsid w:val="00C6277A"/>
    <w:rsid w:val="00C62EAA"/>
    <w:rsid w:val="00C642F8"/>
    <w:rsid w:val="00C66496"/>
    <w:rsid w:val="00C6687C"/>
    <w:rsid w:val="00C66AC9"/>
    <w:rsid w:val="00C6750F"/>
    <w:rsid w:val="00C6797D"/>
    <w:rsid w:val="00C7071A"/>
    <w:rsid w:val="00C70CF8"/>
    <w:rsid w:val="00C73A5E"/>
    <w:rsid w:val="00C73B31"/>
    <w:rsid w:val="00C74532"/>
    <w:rsid w:val="00C7571D"/>
    <w:rsid w:val="00C759EB"/>
    <w:rsid w:val="00C76877"/>
    <w:rsid w:val="00C77FE1"/>
    <w:rsid w:val="00C80452"/>
    <w:rsid w:val="00C80DC0"/>
    <w:rsid w:val="00C8108A"/>
    <w:rsid w:val="00C823F6"/>
    <w:rsid w:val="00C82D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44FE"/>
    <w:rsid w:val="00CC54C9"/>
    <w:rsid w:val="00CC6226"/>
    <w:rsid w:val="00CC64F3"/>
    <w:rsid w:val="00CC7FB0"/>
    <w:rsid w:val="00CD05AE"/>
    <w:rsid w:val="00CD3B3D"/>
    <w:rsid w:val="00CD4BEA"/>
    <w:rsid w:val="00CD556B"/>
    <w:rsid w:val="00CD74DB"/>
    <w:rsid w:val="00CE0D0C"/>
    <w:rsid w:val="00CE179D"/>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926"/>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880"/>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DDD"/>
    <w:rsid w:val="00D50E26"/>
    <w:rsid w:val="00D52628"/>
    <w:rsid w:val="00D536E6"/>
    <w:rsid w:val="00D54FFA"/>
    <w:rsid w:val="00D55173"/>
    <w:rsid w:val="00D558D2"/>
    <w:rsid w:val="00D5633B"/>
    <w:rsid w:val="00D57F18"/>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36D"/>
    <w:rsid w:val="00D774BE"/>
    <w:rsid w:val="00D774EE"/>
    <w:rsid w:val="00D77B9C"/>
    <w:rsid w:val="00D80291"/>
    <w:rsid w:val="00D80B8D"/>
    <w:rsid w:val="00D815D9"/>
    <w:rsid w:val="00D85FEA"/>
    <w:rsid w:val="00D8617C"/>
    <w:rsid w:val="00D8651D"/>
    <w:rsid w:val="00D86A85"/>
    <w:rsid w:val="00D87061"/>
    <w:rsid w:val="00D87AC9"/>
    <w:rsid w:val="00D87B24"/>
    <w:rsid w:val="00D9050E"/>
    <w:rsid w:val="00D90A80"/>
    <w:rsid w:val="00D91F8E"/>
    <w:rsid w:val="00D93672"/>
    <w:rsid w:val="00D9590D"/>
    <w:rsid w:val="00D97922"/>
    <w:rsid w:val="00DA0409"/>
    <w:rsid w:val="00DA055F"/>
    <w:rsid w:val="00DA1436"/>
    <w:rsid w:val="00DA15B2"/>
    <w:rsid w:val="00DA27FA"/>
    <w:rsid w:val="00DA30BF"/>
    <w:rsid w:val="00DA3204"/>
    <w:rsid w:val="00DA3388"/>
    <w:rsid w:val="00DA37C3"/>
    <w:rsid w:val="00DA3DF7"/>
    <w:rsid w:val="00DA4CD5"/>
    <w:rsid w:val="00DA56C2"/>
    <w:rsid w:val="00DA5AA2"/>
    <w:rsid w:val="00DA5ED3"/>
    <w:rsid w:val="00DA6776"/>
    <w:rsid w:val="00DA7097"/>
    <w:rsid w:val="00DA736F"/>
    <w:rsid w:val="00DA76C8"/>
    <w:rsid w:val="00DA7AC6"/>
    <w:rsid w:val="00DB0CE6"/>
    <w:rsid w:val="00DB29EF"/>
    <w:rsid w:val="00DB37B4"/>
    <w:rsid w:val="00DB58F4"/>
    <w:rsid w:val="00DB5942"/>
    <w:rsid w:val="00DB59CE"/>
    <w:rsid w:val="00DB692C"/>
    <w:rsid w:val="00DB6A1C"/>
    <w:rsid w:val="00DB7BD0"/>
    <w:rsid w:val="00DC00B5"/>
    <w:rsid w:val="00DC067C"/>
    <w:rsid w:val="00DC0A7B"/>
    <w:rsid w:val="00DC12D2"/>
    <w:rsid w:val="00DC1834"/>
    <w:rsid w:val="00DC1D08"/>
    <w:rsid w:val="00DC31F0"/>
    <w:rsid w:val="00DC3527"/>
    <w:rsid w:val="00DC36F7"/>
    <w:rsid w:val="00DC3B79"/>
    <w:rsid w:val="00DC4E78"/>
    <w:rsid w:val="00DC6810"/>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011"/>
    <w:rsid w:val="00E0434F"/>
    <w:rsid w:val="00E0598C"/>
    <w:rsid w:val="00E0737B"/>
    <w:rsid w:val="00E100FC"/>
    <w:rsid w:val="00E108BA"/>
    <w:rsid w:val="00E10B02"/>
    <w:rsid w:val="00E10D9B"/>
    <w:rsid w:val="00E11217"/>
    <w:rsid w:val="00E12CDC"/>
    <w:rsid w:val="00E147C4"/>
    <w:rsid w:val="00E1634E"/>
    <w:rsid w:val="00E1647D"/>
    <w:rsid w:val="00E16A3A"/>
    <w:rsid w:val="00E16BC6"/>
    <w:rsid w:val="00E174A4"/>
    <w:rsid w:val="00E17FDF"/>
    <w:rsid w:val="00E203D6"/>
    <w:rsid w:val="00E2059D"/>
    <w:rsid w:val="00E20D5A"/>
    <w:rsid w:val="00E20E66"/>
    <w:rsid w:val="00E21124"/>
    <w:rsid w:val="00E220B6"/>
    <w:rsid w:val="00E225AC"/>
    <w:rsid w:val="00E24065"/>
    <w:rsid w:val="00E25EDD"/>
    <w:rsid w:val="00E262F6"/>
    <w:rsid w:val="00E263D1"/>
    <w:rsid w:val="00E26A61"/>
    <w:rsid w:val="00E26AAA"/>
    <w:rsid w:val="00E2783D"/>
    <w:rsid w:val="00E27A5E"/>
    <w:rsid w:val="00E27E0A"/>
    <w:rsid w:val="00E305A1"/>
    <w:rsid w:val="00E32286"/>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BD9"/>
    <w:rsid w:val="00E50F22"/>
    <w:rsid w:val="00E51692"/>
    <w:rsid w:val="00E51702"/>
    <w:rsid w:val="00E51E0B"/>
    <w:rsid w:val="00E524C3"/>
    <w:rsid w:val="00E541C7"/>
    <w:rsid w:val="00E54A06"/>
    <w:rsid w:val="00E56740"/>
    <w:rsid w:val="00E57E7B"/>
    <w:rsid w:val="00E60168"/>
    <w:rsid w:val="00E6118C"/>
    <w:rsid w:val="00E61C60"/>
    <w:rsid w:val="00E625B8"/>
    <w:rsid w:val="00E630A0"/>
    <w:rsid w:val="00E63B4E"/>
    <w:rsid w:val="00E63BB9"/>
    <w:rsid w:val="00E63D3B"/>
    <w:rsid w:val="00E65B47"/>
    <w:rsid w:val="00E66D10"/>
    <w:rsid w:val="00E6726D"/>
    <w:rsid w:val="00E6742C"/>
    <w:rsid w:val="00E6744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0DAD"/>
    <w:rsid w:val="00EA1284"/>
    <w:rsid w:val="00EA349A"/>
    <w:rsid w:val="00EA356F"/>
    <w:rsid w:val="00EA3AC3"/>
    <w:rsid w:val="00EA3D27"/>
    <w:rsid w:val="00EA54AE"/>
    <w:rsid w:val="00EA5810"/>
    <w:rsid w:val="00EA6041"/>
    <w:rsid w:val="00EA794D"/>
    <w:rsid w:val="00EA7BF5"/>
    <w:rsid w:val="00EA7D49"/>
    <w:rsid w:val="00EB0E77"/>
    <w:rsid w:val="00EB298B"/>
    <w:rsid w:val="00EB3234"/>
    <w:rsid w:val="00EB3C19"/>
    <w:rsid w:val="00EB465B"/>
    <w:rsid w:val="00EB4DAD"/>
    <w:rsid w:val="00EB5062"/>
    <w:rsid w:val="00EB5185"/>
    <w:rsid w:val="00EB54DF"/>
    <w:rsid w:val="00EB5786"/>
    <w:rsid w:val="00EB6654"/>
    <w:rsid w:val="00EB6844"/>
    <w:rsid w:val="00EC01E5"/>
    <w:rsid w:val="00EC0C59"/>
    <w:rsid w:val="00EC0DF6"/>
    <w:rsid w:val="00EC108B"/>
    <w:rsid w:val="00EC226B"/>
    <w:rsid w:val="00EC3E7C"/>
    <w:rsid w:val="00EC418F"/>
    <w:rsid w:val="00EC5436"/>
    <w:rsid w:val="00EC61DF"/>
    <w:rsid w:val="00EC61E9"/>
    <w:rsid w:val="00EC6A2E"/>
    <w:rsid w:val="00EC73B6"/>
    <w:rsid w:val="00EC7BCC"/>
    <w:rsid w:val="00ED007C"/>
    <w:rsid w:val="00ED0650"/>
    <w:rsid w:val="00ED1C31"/>
    <w:rsid w:val="00ED2CDD"/>
    <w:rsid w:val="00ED3056"/>
    <w:rsid w:val="00ED3E53"/>
    <w:rsid w:val="00ED4164"/>
    <w:rsid w:val="00ED452A"/>
    <w:rsid w:val="00ED465B"/>
    <w:rsid w:val="00ED4872"/>
    <w:rsid w:val="00ED4972"/>
    <w:rsid w:val="00ED4D47"/>
    <w:rsid w:val="00ED5307"/>
    <w:rsid w:val="00ED5646"/>
    <w:rsid w:val="00ED5932"/>
    <w:rsid w:val="00ED5BAB"/>
    <w:rsid w:val="00ED5CE9"/>
    <w:rsid w:val="00ED5EBB"/>
    <w:rsid w:val="00ED7680"/>
    <w:rsid w:val="00EE11F3"/>
    <w:rsid w:val="00EE2987"/>
    <w:rsid w:val="00EE3EC1"/>
    <w:rsid w:val="00EE5C18"/>
    <w:rsid w:val="00EE5F44"/>
    <w:rsid w:val="00EE65D1"/>
    <w:rsid w:val="00EE7064"/>
    <w:rsid w:val="00EE7C46"/>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4AB"/>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644"/>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D4"/>
    <w:rsid w:val="00F66E3E"/>
    <w:rsid w:val="00F67102"/>
    <w:rsid w:val="00F70F79"/>
    <w:rsid w:val="00F73E2D"/>
    <w:rsid w:val="00F74D3A"/>
    <w:rsid w:val="00F74FDC"/>
    <w:rsid w:val="00F755E1"/>
    <w:rsid w:val="00F75A22"/>
    <w:rsid w:val="00F768AA"/>
    <w:rsid w:val="00F76DDE"/>
    <w:rsid w:val="00F778C6"/>
    <w:rsid w:val="00F81A75"/>
    <w:rsid w:val="00F827C2"/>
    <w:rsid w:val="00F83000"/>
    <w:rsid w:val="00F83DD5"/>
    <w:rsid w:val="00F8445D"/>
    <w:rsid w:val="00F846C5"/>
    <w:rsid w:val="00F84D16"/>
    <w:rsid w:val="00F85607"/>
    <w:rsid w:val="00F86129"/>
    <w:rsid w:val="00F862ED"/>
    <w:rsid w:val="00F86E5E"/>
    <w:rsid w:val="00F878F8"/>
    <w:rsid w:val="00F87B20"/>
    <w:rsid w:val="00F9051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2F67"/>
    <w:rsid w:val="00FC3185"/>
    <w:rsid w:val="00FC3F37"/>
    <w:rsid w:val="00FC47BE"/>
    <w:rsid w:val="00FC59C3"/>
    <w:rsid w:val="00FC68CA"/>
    <w:rsid w:val="00FC76F4"/>
    <w:rsid w:val="00FC77AA"/>
    <w:rsid w:val="00FD0B5A"/>
    <w:rsid w:val="00FD0D1B"/>
    <w:rsid w:val="00FD0FFE"/>
    <w:rsid w:val="00FD15E8"/>
    <w:rsid w:val="00FD2794"/>
    <w:rsid w:val="00FD2D60"/>
    <w:rsid w:val="00FD3456"/>
    <w:rsid w:val="00FD3642"/>
    <w:rsid w:val="00FD40A8"/>
    <w:rsid w:val="00FD4300"/>
    <w:rsid w:val="00FD5183"/>
    <w:rsid w:val="00FD53C8"/>
    <w:rsid w:val="00FD54EF"/>
    <w:rsid w:val="00FD637A"/>
    <w:rsid w:val="00FD72EE"/>
    <w:rsid w:val="00FE05EC"/>
    <w:rsid w:val="00FE10E2"/>
    <w:rsid w:val="00FE14FE"/>
    <w:rsid w:val="00FE1D0F"/>
    <w:rsid w:val="00FE21F4"/>
    <w:rsid w:val="00FE36AE"/>
    <w:rsid w:val="00FE41A9"/>
    <w:rsid w:val="00FE4373"/>
    <w:rsid w:val="00FE6386"/>
    <w:rsid w:val="00FE692C"/>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qFormat/>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 w:type="character" w:customStyle="1" w:styleId="16">
    <w:name w:val="16"/>
    <w:basedOn w:val="a0"/>
    <w:rsid w:val="009F297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45966831">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79660811">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3664497">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ohan\OneDrive\Dokument\3GPP\tsg_ran\WG2_RL2\TSGR2_117-e\Docs\R2-2202396.zip" TargetMode="External"/><Relationship Id="rId18" Type="http://schemas.openxmlformats.org/officeDocument/2006/relationships/hyperlink" Target="file:///C:\Users\johan\OneDrive\Dokument\3GPP\tsg_ran\WG2_RL2\TSGR2_117-e\Docs\R2-2202626.zip" TargetMode="External"/><Relationship Id="rId26" Type="http://schemas.openxmlformats.org/officeDocument/2006/relationships/hyperlink" Target="file:///C:\Users\johan\OneDrive\Dokument\3GPP\tsg_ran\WG2_RL2\TSGR2_117-e\Docs\R2-2202225.zip" TargetMode="External"/><Relationship Id="rId39" Type="http://schemas.openxmlformats.org/officeDocument/2006/relationships/hyperlink" Target="file:///C:\Users\johan\OneDrive\Dokument\3GPP\tsg_ran\WG2_RL2\TSGR2_117-e\Docs\R2-2202629.zip" TargetMode="External"/><Relationship Id="rId21" Type="http://schemas.openxmlformats.org/officeDocument/2006/relationships/hyperlink" Target="file:///C:\Users\johan\OneDrive\Dokument\3GPP\tsg_ran\WG2_RL2\TSGR2_117-e\Docs\R2-2202629.zip" TargetMode="External"/><Relationship Id="rId34" Type="http://schemas.openxmlformats.org/officeDocument/2006/relationships/hyperlink" Target="file:///C:\Users\johan\OneDrive\Dokument\3GPP\tsg_ran\WG2_RL2\TSGR2_117-e\Docs\R2-2202400.zip" TargetMode="External"/><Relationship Id="rId42" Type="http://schemas.openxmlformats.org/officeDocument/2006/relationships/hyperlink" Target="file:///C:\Users\johan\OneDrive\Dokument\3GPP\tsg_ran\WG2_RL2\TSGR2_117-e\Docs\R2-220239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2399.zip" TargetMode="External"/><Relationship Id="rId29" Type="http://schemas.openxmlformats.org/officeDocument/2006/relationships/hyperlink" Target="file:///C:\Users\johan\OneDrive\Dokument\3GPP\tsg_ran\WG2_RL2\TSGR2_117-e\Docs\R2-22023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ohan\OneDrive\Dokument\3GPP\tsg_ran\WG2_RL2\TSGR2_117-e\Docs\R2-2202225.zip" TargetMode="External"/><Relationship Id="rId24" Type="http://schemas.openxmlformats.org/officeDocument/2006/relationships/hyperlink" Target="file:///C:\Users\johan\OneDrive\Dokument\3GPP\tsg_ran\WG2_RL2\TSGR2_117-e\Docs\R2-2202608.zip" TargetMode="External"/><Relationship Id="rId32" Type="http://schemas.openxmlformats.org/officeDocument/2006/relationships/hyperlink" Target="file:///C:\Users\johan\OneDrive\Dokument\3GPP\tsg_ran\WG2_RL2\TSGR2_117-e\Docs\R2-2202398.zip" TargetMode="External"/><Relationship Id="rId37" Type="http://schemas.openxmlformats.org/officeDocument/2006/relationships/hyperlink" Target="file:///C:\Users\johan\OneDrive\Dokument\3GPP\tsg_ran\WG2_RL2\TSGR2_117-e\Docs\R2-2202627.zip" TargetMode="External"/><Relationship Id="rId40" Type="http://schemas.openxmlformats.org/officeDocument/2006/relationships/hyperlink" Target="file:///C:\Users\johan\OneDrive\Dokument\3GPP\tsg_ran\WG2_RL2\TSGR2_117-e\Docs\R2-2203366.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johan\OneDrive\Dokument\3GPP\tsg_ran\WG2_RL2\TSGR2_117-e\Docs\R2-2202398.zip" TargetMode="External"/><Relationship Id="rId23" Type="http://schemas.openxmlformats.org/officeDocument/2006/relationships/hyperlink" Target="file:///C:\Users\johan\OneDrive\Dokument\3GPP\tsg_ran\WG2_RL2\TSGR2_117-e\Docs\R2-2202225.zip" TargetMode="External"/><Relationship Id="rId28" Type="http://schemas.openxmlformats.org/officeDocument/2006/relationships/hyperlink" Target="file:///C:\Users\johan\OneDrive\Dokument\3GPP\tsg_ran\WG2_RL2\TSGR2_117-e\Docs\R2-2202397.zip" TargetMode="External"/><Relationship Id="rId36" Type="http://schemas.openxmlformats.org/officeDocument/2006/relationships/hyperlink" Target="file:///C:\Users\johan\OneDrive\Dokument\3GPP\tsg_ran\WG2_RL2\TSGR2_117-e\Docs\R2-2202626.zip" TargetMode="External"/><Relationship Id="rId10" Type="http://schemas.openxmlformats.org/officeDocument/2006/relationships/endnotes" Target="endnotes.xml"/><Relationship Id="rId19" Type="http://schemas.openxmlformats.org/officeDocument/2006/relationships/hyperlink" Target="file:///C:\Users\johan\OneDrive\Dokument\3GPP\tsg_ran\WG2_RL2\TSGR2_117-e\Docs\R2-2202627.zip" TargetMode="External"/><Relationship Id="rId31" Type="http://schemas.openxmlformats.org/officeDocument/2006/relationships/hyperlink" Target="file:///C:\Users\johan\OneDrive\Dokument\3GPP\tsg_ran\WG2_RL2\TSGR2_117-e\Docs\R2-2202396.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ohan\OneDrive\Dokument\3GPP\tsg_ran\WG2_RL2\TSGR2_117-e\Docs\R2-2202397.zip" TargetMode="External"/><Relationship Id="rId22" Type="http://schemas.openxmlformats.org/officeDocument/2006/relationships/hyperlink" Target="file:///C:\Users\johan\OneDrive\Dokument\3GPP\tsg_ran\WG2_RL2\TSGR2_117-e\Docs\R2-2202608.zip" TargetMode="External"/><Relationship Id="rId27" Type="http://schemas.openxmlformats.org/officeDocument/2006/relationships/hyperlink" Target="file:///C:\Users\johan\OneDrive\Dokument\3GPP\tsg_ran\WG2_RL2\TSGR2_117-e\Docs\R2-2202225.zip" TargetMode="External"/><Relationship Id="rId30" Type="http://schemas.openxmlformats.org/officeDocument/2006/relationships/hyperlink" Target="file:///C:\Users\johan\OneDrive\Dokument\3GPP\tsg_ran\WG2_RL2\TSGR2_117-e\Docs\R2-2202397.zip" TargetMode="External"/><Relationship Id="rId35" Type="http://schemas.openxmlformats.org/officeDocument/2006/relationships/hyperlink" Target="file:///C:\Users\johan\OneDrive\Dokument\3GPP\tsg_ran\WG2_RL2\TSGR2_117-e\Docs\R2-2202399.zip"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johan\OneDrive\Dokument\3GPP\tsg_ran\WG2_RL2\TSGR2_117-e\Docs\R2-2202395.zip" TargetMode="External"/><Relationship Id="rId17" Type="http://schemas.openxmlformats.org/officeDocument/2006/relationships/hyperlink" Target="file:///C:\Users\johan\OneDrive\Dokument\3GPP\tsg_ran\WG2_RL2\TSGR2_117-e\Docs\R2-2202400.zip" TargetMode="External"/><Relationship Id="rId25" Type="http://schemas.openxmlformats.org/officeDocument/2006/relationships/hyperlink" Target="file:///C:\Users\johan\OneDrive\Dokument\3GPP\tsg_ran\WG2_RL2\TSGR2_117-e\Docs\R2-2202397.zip" TargetMode="External"/><Relationship Id="rId33" Type="http://schemas.openxmlformats.org/officeDocument/2006/relationships/hyperlink" Target="file:///C:\Users\johan\OneDrive\Dokument\3GPP\tsg_ran\WG2_RL2\TSGR2_117-e\Docs\R2-2202399.zip" TargetMode="External"/><Relationship Id="rId38" Type="http://schemas.openxmlformats.org/officeDocument/2006/relationships/hyperlink" Target="file:///C:\Users\johan\OneDrive\Dokument\3GPP\tsg_ran\WG2_RL2\TSGR2_117-e\Docs\R2-2202628.zip" TargetMode="External"/><Relationship Id="rId46" Type="http://schemas.openxmlformats.org/officeDocument/2006/relationships/theme" Target="theme/theme1.xml"/><Relationship Id="rId20" Type="http://schemas.openxmlformats.org/officeDocument/2006/relationships/hyperlink" Target="file:///C:\Users\johan\OneDrive\Dokument\3GPP\tsg_ran\WG2_RL2\TSGR2_117-e\Docs\R2-2202628.zip" TargetMode="External"/><Relationship Id="rId41" Type="http://schemas.openxmlformats.org/officeDocument/2006/relationships/hyperlink" Target="file:///C:\Users\johan\OneDrive\Dokument\3GPP\tsg_ran\WG2_RL2\TSGR2_117-e\Docs\R2-22026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4D6FF77-FE9E-4BF5-89E1-6CC1C05E2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83BB2-3D1C-4CA9-8C30-C802BC9C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3556</Words>
  <Characters>20271</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Rapporteur-ZTE</cp:lastModifiedBy>
  <cp:revision>186</cp:revision>
  <dcterms:created xsi:type="dcterms:W3CDTF">2022-02-24T04:05:00Z</dcterms:created>
  <dcterms:modified xsi:type="dcterms:W3CDTF">2022-02-26T13:24:00Z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(2)iP7gPdOxSZ9m1WghDJoM8bcx9LuzcWXky0y6RP4wIphsbDNwe3kZgRuxR2vlzt36jDVj0dd8
JZ8iVUX8nxnQEQEaoxRWH1eb4aRU+VOvkWzK6OeU5wVY4KF5IReBPz5IkQCfwW5I2zltfNF6
QbkqlLGH4BUs/Rj7+mASPt+V0NAS5iPW5XiUEGNvHIoWt1CT1waMHyvjRu29xcCZKhleD1iq
p8Kk0xvUCR/3/Sgcb2</vt:lpwstr>
  </property>
  <property fmtid="{D5CDD505-2E9C-101B-9397-08002B2CF9AE}" pid="9" name="_2015_ms_pID_7253431">
    <vt:lpwstr>h/qBIDiaG3JmGJSF5QM+ZrWx/uoxi/7K+ejII8hutgWRJBAsXVdEx4
SZwp/QpUnFbOxevwagGPFO9Xz+SLwLAYhuh9WAy88Z48pkXc5Bio0I8QVoBJYPpXe8ROxwCW
dFhE+vNCC9edTn6yGEPpacj6ekaeJC2kdG1noTbZeoEdT0+fo8L6/DA0q2VuS2A5aD8A2OPo
9kFHp0yppgEqsD6/</vt:lpwstr>
  </property>
  <property fmtid="{D5CDD505-2E9C-101B-9397-08002B2CF9AE}" pid="10" name="CWM0dbdf3c966484c7a8d3d483c78872d20">
    <vt:lpwstr>CWMcdUXrtRWq2vlLNs6oQMtaROqgt2bqlPP3+UHtU9hYP3CPxPURKiPGEpBMkfaeho3YPdSaq7hcONXNCr/jD7Kvg==</vt:lpwstr>
  </property>
</Properties>
</file>