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6A500" w14:textId="77777777" w:rsidR="007C4EE3" w:rsidRDefault="000A7AEF">
      <w:pPr>
        <w:pStyle w:val="Header"/>
        <w:rPr>
          <w:rFonts w:eastAsia="MS Mincho" w:cs="Arial"/>
          <w:sz w:val="24"/>
          <w:szCs w:val="24"/>
          <w:lang w:eastAsia="en-GB"/>
        </w:rPr>
      </w:pPr>
      <w:r>
        <w:rPr>
          <w:rFonts w:eastAsia="MS Mincho" w:cs="Arial"/>
          <w:sz w:val="24"/>
          <w:szCs w:val="24"/>
          <w:lang w:eastAsia="en-GB"/>
        </w:rPr>
        <w:t xml:space="preserve">c3GPP TSG-RAN WG2 Meeting #117-e     </w:t>
      </w:r>
      <w:r>
        <w:rPr>
          <w:rFonts w:eastAsia="MS Mincho" w:cs="Arial"/>
          <w:sz w:val="24"/>
          <w:szCs w:val="24"/>
          <w:lang w:eastAsia="en-GB"/>
        </w:rPr>
        <w:tab/>
      </w:r>
      <w:r>
        <w:rPr>
          <w:rFonts w:eastAsia="MS Mincho" w:cs="Arial"/>
          <w:sz w:val="24"/>
          <w:szCs w:val="24"/>
          <w:lang w:eastAsia="en-GB"/>
        </w:rPr>
        <w:tab/>
      </w:r>
      <w:r>
        <w:rPr>
          <w:rFonts w:eastAsia="MS Mincho" w:cs="Arial"/>
          <w:sz w:val="24"/>
          <w:szCs w:val="24"/>
          <w:lang w:eastAsia="en-GB"/>
        </w:rPr>
        <w:tab/>
        <w:t xml:space="preserve">          </w:t>
      </w:r>
      <w:r>
        <w:rPr>
          <w:rFonts w:eastAsia="MS Mincho" w:cs="Arial"/>
          <w:sz w:val="24"/>
          <w:szCs w:val="24"/>
          <w:lang w:eastAsia="en-GB"/>
        </w:rPr>
        <w:tab/>
        <w:t xml:space="preserve">                         R2-22</w:t>
      </w:r>
      <w:r>
        <w:rPr>
          <w:rFonts w:eastAsia="MS Mincho" w:cs="Arial" w:hint="eastAsia"/>
          <w:sz w:val="24"/>
          <w:szCs w:val="24"/>
          <w:lang w:eastAsia="en-GB"/>
        </w:rPr>
        <w:t>XXXX</w:t>
      </w:r>
    </w:p>
    <w:p w14:paraId="5806A501" w14:textId="77777777" w:rsidR="007C4EE3" w:rsidRDefault="000A7AEF">
      <w:pPr>
        <w:pStyle w:val="Header"/>
        <w:rPr>
          <w:rFonts w:cs="Arial"/>
          <w:bCs/>
          <w:sz w:val="24"/>
          <w:szCs w:val="24"/>
          <w:lang w:eastAsia="zh-CN"/>
        </w:rPr>
      </w:pPr>
      <w:r>
        <w:rPr>
          <w:rFonts w:cs="Arial"/>
          <w:bCs/>
          <w:sz w:val="24"/>
          <w:szCs w:val="24"/>
          <w:lang w:eastAsia="zh-CN"/>
        </w:rPr>
        <w:t xml:space="preserve">Electronic Meeting, </w:t>
      </w:r>
      <w:r>
        <w:rPr>
          <w:rFonts w:cs="Arial"/>
          <w:bCs/>
          <w:sz w:val="24"/>
          <w:szCs w:val="24"/>
        </w:rPr>
        <w:t>21 Feb – 3 January 2022</w:t>
      </w:r>
    </w:p>
    <w:p w14:paraId="5806A502" w14:textId="77777777" w:rsidR="007C4EE3" w:rsidRDefault="007C4EE3">
      <w:pPr>
        <w:pStyle w:val="Header"/>
        <w:rPr>
          <w:rFonts w:cs="Arial"/>
          <w:bCs/>
          <w:sz w:val="24"/>
        </w:rPr>
      </w:pPr>
    </w:p>
    <w:p w14:paraId="5806A503" w14:textId="77777777" w:rsidR="007C4EE3" w:rsidRDefault="000A7AEF">
      <w:pPr>
        <w:pStyle w:val="CRCoverPage"/>
        <w:tabs>
          <w:tab w:val="left" w:pos="1985"/>
        </w:tabs>
        <w:rPr>
          <w:rFonts w:eastAsia="SimSun" w:cs="Arial"/>
          <w:b/>
          <w:bCs/>
          <w:sz w:val="24"/>
          <w:lang w:eastAsia="zh-CN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  <w:t>8.14</w:t>
      </w:r>
      <w:r>
        <w:rPr>
          <w:rFonts w:eastAsia="SimSun" w:cs="Arial"/>
          <w:b/>
          <w:bCs/>
          <w:sz w:val="24"/>
          <w:lang w:eastAsia="zh-CN"/>
        </w:rPr>
        <w:t>.4</w:t>
      </w:r>
    </w:p>
    <w:p w14:paraId="5806A504" w14:textId="77777777" w:rsidR="007C4EE3" w:rsidRDefault="000A7AEF">
      <w:pPr>
        <w:tabs>
          <w:tab w:val="left" w:pos="1985"/>
        </w:tabs>
        <w:ind w:left="1985" w:hanging="1985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Source:</w:t>
      </w:r>
      <w:r>
        <w:rPr>
          <w:rFonts w:cs="Arial"/>
          <w:b/>
          <w:bCs/>
          <w:sz w:val="24"/>
        </w:rPr>
        <w:tab/>
        <w:t>CMCC</w:t>
      </w:r>
    </w:p>
    <w:p w14:paraId="5806A505" w14:textId="77777777" w:rsidR="007C4EE3" w:rsidRDefault="000A7AEF">
      <w:pPr>
        <w:ind w:left="1985" w:hanging="1985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Title:</w:t>
      </w:r>
      <w:r>
        <w:rPr>
          <w:rFonts w:cs="Arial"/>
          <w:b/>
          <w:bCs/>
          <w:sz w:val="24"/>
        </w:rPr>
        <w:tab/>
      </w:r>
      <w:r>
        <w:rPr>
          <w:rFonts w:cs="Arial" w:hint="eastAsia"/>
          <w:b/>
          <w:bCs/>
          <w:sz w:val="24"/>
          <w:lang w:eastAsia="zh-CN"/>
        </w:rPr>
        <w:t>Re</w:t>
      </w:r>
      <w:r>
        <w:rPr>
          <w:rFonts w:cs="Arial"/>
          <w:b/>
          <w:bCs/>
          <w:sz w:val="24"/>
        </w:rPr>
        <w:t>port for</w:t>
      </w:r>
      <w:bookmarkStart w:id="0" w:name="OLE_LINK1"/>
      <w:bookmarkStart w:id="1" w:name="OLE_LINK11"/>
      <w:r>
        <w:rPr>
          <w:rFonts w:cs="Arial" w:hint="eastAsia"/>
          <w:b/>
          <w:bCs/>
          <w:sz w:val="24"/>
          <w:lang w:eastAsia="zh-CN"/>
        </w:rPr>
        <w:t xml:space="preserve"> [AT117-e][</w:t>
      </w:r>
      <w:proofErr w:type="gramStart"/>
      <w:r>
        <w:rPr>
          <w:rFonts w:cs="Arial" w:hint="eastAsia"/>
          <w:b/>
          <w:bCs/>
          <w:sz w:val="24"/>
          <w:lang w:eastAsia="zh-CN"/>
        </w:rPr>
        <w:t>047][</w:t>
      </w:r>
      <w:proofErr w:type="spellStart"/>
      <w:proofErr w:type="gramEnd"/>
      <w:r>
        <w:rPr>
          <w:rFonts w:cs="Arial" w:hint="eastAsia"/>
          <w:b/>
          <w:bCs/>
          <w:sz w:val="24"/>
          <w:lang w:eastAsia="zh-CN"/>
        </w:rPr>
        <w:t>QoE</w:t>
      </w:r>
      <w:proofErr w:type="spellEnd"/>
      <w:r>
        <w:rPr>
          <w:rFonts w:cs="Arial" w:hint="eastAsia"/>
          <w:b/>
          <w:bCs/>
          <w:sz w:val="24"/>
          <w:lang w:eastAsia="zh-CN"/>
        </w:rPr>
        <w:t>] UE capability (CMCC)</w:t>
      </w:r>
      <w:bookmarkEnd w:id="0"/>
      <w:bookmarkEnd w:id="1"/>
    </w:p>
    <w:p w14:paraId="5806A506" w14:textId="77777777" w:rsidR="007C4EE3" w:rsidRDefault="000A7AEF">
      <w:pPr>
        <w:ind w:left="1985" w:hanging="1985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WID/SID:</w:t>
      </w:r>
      <w:r>
        <w:rPr>
          <w:rFonts w:cs="Arial"/>
          <w:b/>
          <w:bCs/>
          <w:sz w:val="24"/>
        </w:rPr>
        <w:tab/>
      </w:r>
      <w:proofErr w:type="spellStart"/>
      <w:r>
        <w:rPr>
          <w:rFonts w:cs="Arial"/>
          <w:b/>
          <w:bCs/>
          <w:sz w:val="24"/>
        </w:rPr>
        <w:t>NR_</w:t>
      </w:r>
      <w:r>
        <w:rPr>
          <w:rFonts w:cs="Arial"/>
          <w:b/>
          <w:bCs/>
          <w:sz w:val="24"/>
          <w:lang w:eastAsia="zh-CN"/>
        </w:rPr>
        <w:t>QoE</w:t>
      </w:r>
      <w:proofErr w:type="spellEnd"/>
    </w:p>
    <w:p w14:paraId="5806A507" w14:textId="77777777" w:rsidR="007C4EE3" w:rsidRDefault="000A7AEF">
      <w:pPr>
        <w:tabs>
          <w:tab w:val="left" w:pos="1985"/>
        </w:tabs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Document for:</w:t>
      </w:r>
      <w:r>
        <w:rPr>
          <w:rFonts w:cs="Arial"/>
          <w:b/>
          <w:bCs/>
          <w:sz w:val="24"/>
        </w:rPr>
        <w:tab/>
        <w:t>Discussion and Decision</w:t>
      </w:r>
    </w:p>
    <w:p w14:paraId="5806A508" w14:textId="77777777" w:rsidR="007C4EE3" w:rsidRDefault="000A7AEF">
      <w:pPr>
        <w:pStyle w:val="Heading1"/>
        <w:rPr>
          <w:rFonts w:cs="Arial"/>
        </w:rPr>
      </w:pPr>
      <w:r>
        <w:rPr>
          <w:rFonts w:cs="Arial"/>
        </w:rPr>
        <w:t>Introduction</w:t>
      </w:r>
    </w:p>
    <w:p w14:paraId="5806A509" w14:textId="77777777" w:rsidR="007C4EE3" w:rsidRDefault="000A7AEF">
      <w:pPr>
        <w:rPr>
          <w:rFonts w:cs="Arial"/>
          <w:lang w:eastAsia="zh-CN"/>
        </w:rPr>
      </w:pPr>
      <w:bookmarkStart w:id="2" w:name="_Hlk70498098"/>
      <w:r>
        <w:rPr>
          <w:rFonts w:cs="Arial" w:hint="eastAsia"/>
          <w:lang w:eastAsia="zh-CN"/>
        </w:rPr>
        <w:t>This</w:t>
      </w:r>
      <w:r>
        <w:rPr>
          <w:rFonts w:cs="Arial"/>
          <w:lang w:eastAsia="zh-CN"/>
        </w:rPr>
        <w:t xml:space="preserve"> document aims at </w:t>
      </w:r>
      <w:r>
        <w:rPr>
          <w:rFonts w:cs="Arial" w:hint="eastAsia"/>
          <w:lang w:eastAsia="zh-CN"/>
        </w:rPr>
        <w:t xml:space="preserve">initiating the discussion on UE capabilities for NR </w:t>
      </w:r>
      <w:proofErr w:type="spellStart"/>
      <w:r>
        <w:rPr>
          <w:rFonts w:cs="Arial" w:hint="eastAsia"/>
          <w:lang w:eastAsia="zh-CN"/>
        </w:rPr>
        <w:t>QoE</w:t>
      </w:r>
      <w:proofErr w:type="spellEnd"/>
      <w:r>
        <w:rPr>
          <w:rFonts w:cs="Arial" w:hint="eastAsia"/>
          <w:lang w:eastAsia="zh-CN"/>
        </w:rPr>
        <w:t>.</w:t>
      </w:r>
    </w:p>
    <w:p w14:paraId="5806A50A" w14:textId="77777777" w:rsidR="007C4EE3" w:rsidRDefault="000A7AEF">
      <w:pPr>
        <w:pStyle w:val="EmailDiscussion"/>
      </w:pPr>
      <w:bookmarkStart w:id="3" w:name="OLE_LINK8"/>
      <w:r>
        <w:t>[AT117-e][</w:t>
      </w:r>
      <w:proofErr w:type="gramStart"/>
      <w:r>
        <w:t>047][</w:t>
      </w:r>
      <w:proofErr w:type="spellStart"/>
      <w:proofErr w:type="gramEnd"/>
      <w:r>
        <w:t>QoE</w:t>
      </w:r>
      <w:proofErr w:type="spellEnd"/>
      <w:r>
        <w:t>] UE capability (CMCC)</w:t>
      </w:r>
    </w:p>
    <w:bookmarkEnd w:id="3"/>
    <w:p w14:paraId="5806A50B" w14:textId="77777777" w:rsidR="007C4EE3" w:rsidRDefault="000A7AEF">
      <w:pPr>
        <w:pStyle w:val="EmailDiscussion2"/>
      </w:pPr>
      <w:r>
        <w:tab/>
      </w:r>
      <w:r>
        <w:t xml:space="preserve">Scope: Treat R2-2202827, R2-2202988, R2-2203347, R2-2203404, R2-2203429, determine agreeable parts and discussion points. Determine need for LS outs if any. </w:t>
      </w:r>
    </w:p>
    <w:p w14:paraId="5806A50C" w14:textId="77777777" w:rsidR="007C4EE3" w:rsidRDefault="000A7AEF">
      <w:pPr>
        <w:pStyle w:val="EmailDiscussion2"/>
      </w:pPr>
      <w:r>
        <w:tab/>
        <w:t>Intended outcome: Report</w:t>
      </w:r>
    </w:p>
    <w:p w14:paraId="5806A50D" w14:textId="77777777" w:rsidR="007C4EE3" w:rsidRDefault="000A7AEF">
      <w:pPr>
        <w:pStyle w:val="EmailDiscussion2"/>
      </w:pPr>
      <w:r>
        <w:tab/>
        <w:t xml:space="preserve">Deadline: W1 Friday (for online CB W2 Monday).  </w:t>
      </w:r>
    </w:p>
    <w:p w14:paraId="5806A50E" w14:textId="77777777" w:rsidR="007C4EE3" w:rsidRDefault="007C4EE3">
      <w:pPr>
        <w:pStyle w:val="EmailDiscussion2"/>
        <w:ind w:leftChars="50" w:left="100" w:firstLineChars="50" w:firstLine="100"/>
      </w:pPr>
    </w:p>
    <w:p w14:paraId="5806A50F" w14:textId="77777777" w:rsidR="007C4EE3" w:rsidRDefault="000A7AEF">
      <w:pPr>
        <w:jc w:val="center"/>
        <w:rPr>
          <w:rFonts w:cs="Arial"/>
          <w:b/>
          <w:bCs/>
          <w:sz w:val="22"/>
          <w:szCs w:val="22"/>
          <w:lang w:eastAsia="zh-CN"/>
        </w:rPr>
      </w:pPr>
      <w:r>
        <w:rPr>
          <w:rFonts w:cs="Arial" w:hint="eastAsia"/>
          <w:b/>
          <w:bCs/>
          <w:sz w:val="22"/>
          <w:szCs w:val="22"/>
          <w:lang w:eastAsia="zh-CN"/>
        </w:rPr>
        <w:t>C</w:t>
      </w:r>
      <w:r>
        <w:rPr>
          <w:rFonts w:cs="Arial"/>
          <w:b/>
          <w:bCs/>
          <w:sz w:val="22"/>
          <w:szCs w:val="22"/>
          <w:lang w:eastAsia="zh-CN"/>
        </w:rPr>
        <w:t>ontact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950"/>
      </w:tblGrid>
      <w:tr w:rsidR="007C4EE3" w14:paraId="5806A513" w14:textId="77777777">
        <w:tc>
          <w:tcPr>
            <w:tcW w:w="1980" w:type="dxa"/>
          </w:tcPr>
          <w:p w14:paraId="5806A510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C</w:t>
            </w:r>
            <w:r>
              <w:rPr>
                <w:rFonts w:cs="Arial"/>
                <w:lang w:eastAsia="zh-CN"/>
              </w:rPr>
              <w:t>ompany</w:t>
            </w:r>
          </w:p>
        </w:tc>
        <w:tc>
          <w:tcPr>
            <w:tcW w:w="1701" w:type="dxa"/>
          </w:tcPr>
          <w:p w14:paraId="5806A511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N</w:t>
            </w:r>
            <w:r>
              <w:rPr>
                <w:rFonts w:cs="Arial"/>
                <w:lang w:eastAsia="zh-CN"/>
              </w:rPr>
              <w:t>ame</w:t>
            </w:r>
          </w:p>
        </w:tc>
        <w:tc>
          <w:tcPr>
            <w:tcW w:w="5950" w:type="dxa"/>
          </w:tcPr>
          <w:p w14:paraId="5806A512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E</w:t>
            </w:r>
            <w:r>
              <w:rPr>
                <w:rFonts w:cs="Arial"/>
                <w:lang w:eastAsia="zh-CN"/>
              </w:rPr>
              <w:t>mail</w:t>
            </w:r>
          </w:p>
        </w:tc>
      </w:tr>
      <w:tr w:rsidR="007C4EE3" w14:paraId="5806A517" w14:textId="77777777">
        <w:tc>
          <w:tcPr>
            <w:tcW w:w="1980" w:type="dxa"/>
          </w:tcPr>
          <w:p w14:paraId="5806A514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H</w:t>
            </w:r>
            <w:r>
              <w:rPr>
                <w:rFonts w:cs="Arial"/>
                <w:lang w:eastAsia="zh-CN"/>
              </w:rPr>
              <w:t xml:space="preserve">uawei, </w:t>
            </w:r>
            <w:proofErr w:type="spellStart"/>
            <w:r>
              <w:rPr>
                <w:rFonts w:cs="Arial"/>
                <w:lang w:eastAsia="zh-CN"/>
              </w:rPr>
              <w:t>HiSilicon</w:t>
            </w:r>
            <w:proofErr w:type="spellEnd"/>
          </w:p>
        </w:tc>
        <w:tc>
          <w:tcPr>
            <w:tcW w:w="1701" w:type="dxa"/>
          </w:tcPr>
          <w:p w14:paraId="5806A515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J</w:t>
            </w:r>
            <w:r>
              <w:rPr>
                <w:rFonts w:cs="Arial"/>
                <w:lang w:eastAsia="zh-CN"/>
              </w:rPr>
              <w:t>un Chen</w:t>
            </w:r>
          </w:p>
        </w:tc>
        <w:tc>
          <w:tcPr>
            <w:tcW w:w="5950" w:type="dxa"/>
          </w:tcPr>
          <w:p w14:paraId="5806A516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jun.chen@huawei.com</w:t>
            </w:r>
          </w:p>
        </w:tc>
      </w:tr>
      <w:tr w:rsidR="007C4EE3" w14:paraId="5806A51B" w14:textId="77777777">
        <w:tc>
          <w:tcPr>
            <w:tcW w:w="1980" w:type="dxa"/>
          </w:tcPr>
          <w:p w14:paraId="5806A518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C</w:t>
            </w:r>
            <w:r>
              <w:rPr>
                <w:rFonts w:cs="Arial"/>
                <w:lang w:eastAsia="zh-CN"/>
              </w:rPr>
              <w:t>MCC</w:t>
            </w:r>
          </w:p>
        </w:tc>
        <w:tc>
          <w:tcPr>
            <w:tcW w:w="1701" w:type="dxa"/>
          </w:tcPr>
          <w:p w14:paraId="5806A519" w14:textId="77777777" w:rsidR="007C4EE3" w:rsidRDefault="000A7AEF">
            <w:pPr>
              <w:rPr>
                <w:rFonts w:cs="Arial"/>
                <w:lang w:eastAsia="zh-CN"/>
              </w:rPr>
            </w:pPr>
            <w:proofErr w:type="spellStart"/>
            <w:r>
              <w:rPr>
                <w:rFonts w:cs="Arial" w:hint="eastAsia"/>
                <w:lang w:eastAsia="zh-CN"/>
              </w:rPr>
              <w:t>K</w:t>
            </w:r>
            <w:r>
              <w:rPr>
                <w:rFonts w:cs="Arial"/>
                <w:lang w:eastAsia="zh-CN"/>
              </w:rPr>
              <w:t>angyi</w:t>
            </w:r>
            <w:proofErr w:type="spellEnd"/>
            <w:r>
              <w:rPr>
                <w:rFonts w:cs="Arial"/>
                <w:lang w:eastAsia="zh-CN"/>
              </w:rPr>
              <w:t xml:space="preserve"> Liu</w:t>
            </w:r>
          </w:p>
        </w:tc>
        <w:tc>
          <w:tcPr>
            <w:tcW w:w="5950" w:type="dxa"/>
          </w:tcPr>
          <w:p w14:paraId="5806A51A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l</w:t>
            </w:r>
            <w:r>
              <w:rPr>
                <w:rFonts w:cs="Arial"/>
                <w:lang w:eastAsia="zh-CN"/>
              </w:rPr>
              <w:t>iukangyi@chinamobilie.com</w:t>
            </w:r>
          </w:p>
        </w:tc>
      </w:tr>
      <w:tr w:rsidR="007C4EE3" w14:paraId="5806A51F" w14:textId="77777777">
        <w:tc>
          <w:tcPr>
            <w:tcW w:w="1980" w:type="dxa"/>
          </w:tcPr>
          <w:p w14:paraId="5806A51C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Nokia, Nokia Shanghai Bell</w:t>
            </w:r>
          </w:p>
        </w:tc>
        <w:tc>
          <w:tcPr>
            <w:tcW w:w="1701" w:type="dxa"/>
          </w:tcPr>
          <w:p w14:paraId="5806A51D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Malgorzata Tomala</w:t>
            </w:r>
          </w:p>
        </w:tc>
        <w:tc>
          <w:tcPr>
            <w:tcW w:w="5950" w:type="dxa"/>
          </w:tcPr>
          <w:p w14:paraId="5806A51E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malgorzata.tomala@nokia.com</w:t>
            </w:r>
          </w:p>
        </w:tc>
      </w:tr>
      <w:tr w:rsidR="007C4EE3" w14:paraId="5806A523" w14:textId="77777777">
        <w:tc>
          <w:tcPr>
            <w:tcW w:w="1980" w:type="dxa"/>
          </w:tcPr>
          <w:p w14:paraId="5806A520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Apple</w:t>
            </w:r>
          </w:p>
        </w:tc>
        <w:tc>
          <w:tcPr>
            <w:tcW w:w="1701" w:type="dxa"/>
          </w:tcPr>
          <w:p w14:paraId="5806A521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Pavan </w:t>
            </w:r>
            <w:proofErr w:type="spellStart"/>
            <w:r>
              <w:rPr>
                <w:rFonts w:cs="Arial"/>
                <w:lang w:eastAsia="zh-CN"/>
              </w:rPr>
              <w:t>Nuggehalli</w:t>
            </w:r>
            <w:proofErr w:type="spellEnd"/>
          </w:p>
        </w:tc>
        <w:tc>
          <w:tcPr>
            <w:tcW w:w="5950" w:type="dxa"/>
          </w:tcPr>
          <w:p w14:paraId="5806A522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pnuggehall@apple.com</w:t>
            </w:r>
          </w:p>
        </w:tc>
      </w:tr>
      <w:tr w:rsidR="007C4EE3" w14:paraId="5806A527" w14:textId="77777777">
        <w:tc>
          <w:tcPr>
            <w:tcW w:w="1980" w:type="dxa"/>
          </w:tcPr>
          <w:p w14:paraId="5806A524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CATT</w:t>
            </w:r>
          </w:p>
        </w:tc>
        <w:tc>
          <w:tcPr>
            <w:tcW w:w="1701" w:type="dxa"/>
          </w:tcPr>
          <w:p w14:paraId="5806A525" w14:textId="77777777" w:rsidR="007C4EE3" w:rsidRDefault="000A7AEF">
            <w:pPr>
              <w:rPr>
                <w:rFonts w:cs="Arial"/>
                <w:lang w:eastAsia="zh-CN"/>
              </w:rPr>
            </w:pPr>
            <w:proofErr w:type="spellStart"/>
            <w:r>
              <w:rPr>
                <w:rFonts w:cs="Arial" w:hint="eastAsia"/>
                <w:lang w:eastAsia="zh-CN"/>
              </w:rPr>
              <w:t>Chunlin</w:t>
            </w:r>
            <w:proofErr w:type="spellEnd"/>
            <w:r>
              <w:rPr>
                <w:rFonts w:cs="Arial" w:hint="eastAsia"/>
                <w:lang w:eastAsia="zh-CN"/>
              </w:rPr>
              <w:t xml:space="preserve"> Ni</w:t>
            </w:r>
          </w:p>
        </w:tc>
        <w:tc>
          <w:tcPr>
            <w:tcW w:w="5950" w:type="dxa"/>
          </w:tcPr>
          <w:p w14:paraId="5806A526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nichunlin@catt.cn</w:t>
            </w:r>
          </w:p>
        </w:tc>
      </w:tr>
      <w:tr w:rsidR="007C4EE3" w14:paraId="5806A52B" w14:textId="77777777">
        <w:tc>
          <w:tcPr>
            <w:tcW w:w="1980" w:type="dxa"/>
          </w:tcPr>
          <w:p w14:paraId="5806A528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Qualcomm</w:t>
            </w:r>
          </w:p>
        </w:tc>
        <w:tc>
          <w:tcPr>
            <w:tcW w:w="1701" w:type="dxa"/>
          </w:tcPr>
          <w:p w14:paraId="5806A529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Jianhua Liu</w:t>
            </w:r>
          </w:p>
        </w:tc>
        <w:tc>
          <w:tcPr>
            <w:tcW w:w="5950" w:type="dxa"/>
          </w:tcPr>
          <w:p w14:paraId="5806A52A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jianhua@qti.qualcomm.com</w:t>
            </w:r>
          </w:p>
        </w:tc>
      </w:tr>
      <w:tr w:rsidR="007C4EE3" w14:paraId="5806A52F" w14:textId="77777777">
        <w:tc>
          <w:tcPr>
            <w:tcW w:w="1980" w:type="dxa"/>
          </w:tcPr>
          <w:p w14:paraId="5806A52C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Ericsson</w:t>
            </w:r>
          </w:p>
        </w:tc>
        <w:tc>
          <w:tcPr>
            <w:tcW w:w="1701" w:type="dxa"/>
          </w:tcPr>
          <w:p w14:paraId="5806A52D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Cecilia </w:t>
            </w:r>
            <w:proofErr w:type="spellStart"/>
            <w:r>
              <w:rPr>
                <w:rFonts w:cs="Arial"/>
                <w:lang w:eastAsia="zh-CN"/>
              </w:rPr>
              <w:t>Eklöf</w:t>
            </w:r>
            <w:proofErr w:type="spellEnd"/>
          </w:p>
        </w:tc>
        <w:tc>
          <w:tcPr>
            <w:tcW w:w="5950" w:type="dxa"/>
          </w:tcPr>
          <w:p w14:paraId="5806A52E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cecilia.eklof@ericsson.com</w:t>
            </w:r>
          </w:p>
        </w:tc>
      </w:tr>
      <w:tr w:rsidR="007C4EE3" w14:paraId="5806A533" w14:textId="77777777">
        <w:tc>
          <w:tcPr>
            <w:tcW w:w="1980" w:type="dxa"/>
          </w:tcPr>
          <w:p w14:paraId="5806A530" w14:textId="77777777" w:rsidR="007C4EE3" w:rsidRDefault="000A7AEF">
            <w:pPr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ZTE</w:t>
            </w:r>
          </w:p>
        </w:tc>
        <w:tc>
          <w:tcPr>
            <w:tcW w:w="1701" w:type="dxa"/>
          </w:tcPr>
          <w:p w14:paraId="5806A531" w14:textId="77777777" w:rsidR="007C4EE3" w:rsidRDefault="000A7AEF">
            <w:pPr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Liu </w:t>
            </w:r>
            <w:proofErr w:type="spellStart"/>
            <w:r>
              <w:rPr>
                <w:rFonts w:cs="Arial"/>
                <w:lang w:val="en-US" w:eastAsia="zh-CN"/>
              </w:rPr>
              <w:t>Yansheng</w:t>
            </w:r>
            <w:proofErr w:type="spellEnd"/>
          </w:p>
        </w:tc>
        <w:tc>
          <w:tcPr>
            <w:tcW w:w="5950" w:type="dxa"/>
          </w:tcPr>
          <w:p w14:paraId="5806A532" w14:textId="77777777" w:rsidR="007C4EE3" w:rsidRDefault="000A7AEF">
            <w:pPr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Liu.yansheng@zte.com.cn</w:t>
            </w:r>
          </w:p>
        </w:tc>
      </w:tr>
      <w:tr w:rsidR="00617F74" w14:paraId="6908A1A9" w14:textId="77777777">
        <w:tc>
          <w:tcPr>
            <w:tcW w:w="1980" w:type="dxa"/>
          </w:tcPr>
          <w:p w14:paraId="6C35C1D3" w14:textId="53AAFDFD" w:rsidR="00617F74" w:rsidRDefault="00617F74" w:rsidP="00617F74">
            <w:pPr>
              <w:rPr>
                <w:rFonts w:cs="Arial"/>
                <w:lang w:val="en-US" w:eastAsia="zh-CN"/>
              </w:rPr>
            </w:pPr>
            <w:r>
              <w:rPr>
                <w:rFonts w:cs="Arial"/>
                <w:lang w:eastAsia="zh-CN"/>
              </w:rPr>
              <w:t>Intel</w:t>
            </w:r>
          </w:p>
        </w:tc>
        <w:tc>
          <w:tcPr>
            <w:tcW w:w="1701" w:type="dxa"/>
          </w:tcPr>
          <w:p w14:paraId="6559BF4D" w14:textId="61DEA8DA" w:rsidR="00617F74" w:rsidRDefault="00617F74" w:rsidP="00617F74">
            <w:pPr>
              <w:rPr>
                <w:rFonts w:cs="Arial"/>
                <w:lang w:val="en-US" w:eastAsia="zh-CN"/>
              </w:rPr>
            </w:pPr>
            <w:r>
              <w:rPr>
                <w:rFonts w:cs="Arial"/>
                <w:lang w:eastAsia="zh-CN"/>
              </w:rPr>
              <w:t>Ziyi Li</w:t>
            </w:r>
          </w:p>
        </w:tc>
        <w:tc>
          <w:tcPr>
            <w:tcW w:w="5950" w:type="dxa"/>
          </w:tcPr>
          <w:p w14:paraId="3F0CCC5B" w14:textId="36009A26" w:rsidR="00617F74" w:rsidRDefault="00617F74" w:rsidP="00617F74">
            <w:pPr>
              <w:rPr>
                <w:rFonts w:cs="Arial"/>
                <w:lang w:val="en-US" w:eastAsia="zh-CN"/>
              </w:rPr>
            </w:pPr>
            <w:r>
              <w:rPr>
                <w:rFonts w:cs="Arial"/>
                <w:lang w:eastAsia="zh-CN"/>
              </w:rPr>
              <w:t>Ziyi.li@intel.com</w:t>
            </w:r>
          </w:p>
        </w:tc>
      </w:tr>
    </w:tbl>
    <w:p w14:paraId="5806A534" w14:textId="77777777" w:rsidR="007C4EE3" w:rsidRDefault="007C4EE3">
      <w:pPr>
        <w:rPr>
          <w:rFonts w:cs="Arial"/>
          <w:lang w:eastAsia="zh-CN"/>
        </w:rPr>
      </w:pPr>
    </w:p>
    <w:p w14:paraId="5806A535" w14:textId="77777777" w:rsidR="007C4EE3" w:rsidRDefault="000A7AEF">
      <w:pPr>
        <w:pStyle w:val="Heading1"/>
        <w:rPr>
          <w:rFonts w:cs="Arial"/>
        </w:rPr>
      </w:pPr>
      <w:r>
        <w:rPr>
          <w:rFonts w:cs="Arial"/>
        </w:rPr>
        <w:t>Discussion</w:t>
      </w:r>
    </w:p>
    <w:p w14:paraId="5806A536" w14:textId="77777777" w:rsidR="007C4EE3" w:rsidRDefault="000A7AEF">
      <w:pPr>
        <w:pStyle w:val="Heading2"/>
        <w:rPr>
          <w:lang w:eastAsia="zh-CN"/>
        </w:rPr>
      </w:pPr>
      <w:bookmarkStart w:id="4" w:name="OLE_LINK12"/>
      <w:r>
        <w:rPr>
          <w:lang w:eastAsia="zh-CN"/>
        </w:rPr>
        <w:t xml:space="preserve">Open issue 1: AS and APP layer interactions </w:t>
      </w:r>
    </w:p>
    <w:bookmarkEnd w:id="4"/>
    <w:p w14:paraId="5806A537" w14:textId="77777777" w:rsidR="007C4EE3" w:rsidRDefault="000A7AEF">
      <w:pPr>
        <w:ind w:firstLine="284"/>
        <w:rPr>
          <w:rFonts w:cs="Arial"/>
          <w:lang w:val="en-US" w:eastAsia="zh-CN"/>
        </w:rPr>
      </w:pPr>
      <w:r>
        <w:rPr>
          <w:rFonts w:cs="Arial"/>
        </w:rPr>
        <w:lastRenderedPageBreak/>
        <w:t xml:space="preserve">In [1], it is </w:t>
      </w:r>
      <w:r>
        <w:rPr>
          <w:rFonts w:cs="Arial"/>
          <w:lang w:val="en-US"/>
        </w:rPr>
        <w:t xml:space="preserve">suggested to discuss the open issue that whether and </w:t>
      </w:r>
      <w:r>
        <w:rPr>
          <w:rFonts w:cs="Arial" w:hint="eastAsia"/>
          <w:lang w:val="en-US" w:eastAsia="zh-CN"/>
        </w:rPr>
        <w:t>h</w:t>
      </w:r>
      <w:r>
        <w:rPr>
          <w:rFonts w:cs="Arial"/>
          <w:lang w:val="en-US"/>
        </w:rPr>
        <w:t xml:space="preserve">ow AS layer obtains application capability. </w:t>
      </w:r>
      <w:r>
        <w:rPr>
          <w:rFonts w:cs="Arial" w:hint="eastAsia"/>
          <w:lang w:val="en-US" w:eastAsia="zh-CN"/>
        </w:rPr>
        <w:t>With</w:t>
      </w:r>
      <w:r>
        <w:rPr>
          <w:rFonts w:cs="Arial"/>
          <w:lang w:val="en-US"/>
        </w:rPr>
        <w:t xml:space="preserve"> </w:t>
      </w:r>
      <w:r>
        <w:rPr>
          <w:rFonts w:cs="Arial" w:hint="eastAsia"/>
          <w:lang w:val="en-US" w:eastAsia="zh-CN"/>
        </w:rPr>
        <w:t>the</w:t>
      </w:r>
      <w:r>
        <w:rPr>
          <w:rFonts w:cs="Arial"/>
          <w:lang w:val="en-US"/>
        </w:rPr>
        <w:t xml:space="preserve"> </w:t>
      </w:r>
      <w:r>
        <w:rPr>
          <w:rFonts w:cs="Arial" w:hint="eastAsia"/>
          <w:lang w:val="en-US" w:eastAsia="zh-CN"/>
        </w:rPr>
        <w:t>efforts</w:t>
      </w:r>
      <w:r>
        <w:rPr>
          <w:rFonts w:cs="Arial"/>
          <w:lang w:val="en-US"/>
        </w:rPr>
        <w:t xml:space="preserve"> </w:t>
      </w:r>
      <w:r>
        <w:rPr>
          <w:rFonts w:cs="Arial" w:hint="eastAsia"/>
          <w:lang w:val="en-US" w:eastAsia="zh-CN"/>
        </w:rPr>
        <w:t>from</w:t>
      </w:r>
      <w:r>
        <w:rPr>
          <w:rFonts w:cs="Arial"/>
          <w:lang w:val="en-US"/>
        </w:rPr>
        <w:t xml:space="preserve"> </w:t>
      </w:r>
      <w:r>
        <w:rPr>
          <w:rFonts w:cs="Arial" w:hint="eastAsia"/>
          <w:lang w:val="en-US" w:eastAsia="zh-CN"/>
        </w:rPr>
        <w:t>the</w:t>
      </w:r>
      <w:r>
        <w:rPr>
          <w:rFonts w:cs="Arial"/>
          <w:lang w:val="en-US"/>
        </w:rPr>
        <w:t xml:space="preserve"> </w:t>
      </w:r>
      <w:r>
        <w:rPr>
          <w:rFonts w:cs="Arial" w:hint="eastAsia"/>
          <w:lang w:val="en-US" w:eastAsia="zh-CN"/>
        </w:rPr>
        <w:t>companies</w:t>
      </w:r>
      <w:r>
        <w:rPr>
          <w:rFonts w:cs="Arial"/>
          <w:lang w:val="en-US" w:eastAsia="zh-CN"/>
        </w:rPr>
        <w:t xml:space="preserve"> participating, </w:t>
      </w:r>
      <w:r>
        <w:rPr>
          <w:rFonts w:cs="Arial" w:hint="eastAsia"/>
          <w:lang w:val="en-US" w:eastAsia="zh-CN"/>
        </w:rPr>
        <w:t>there</w:t>
      </w:r>
      <w:r>
        <w:rPr>
          <w:rFonts w:cs="Arial"/>
          <w:lang w:val="en-US" w:eastAsia="zh-CN"/>
        </w:rPr>
        <w:t xml:space="preserve"> </w:t>
      </w:r>
      <w:r>
        <w:rPr>
          <w:rFonts w:cs="Arial" w:hint="eastAsia"/>
          <w:lang w:val="en-US" w:eastAsia="zh-CN"/>
        </w:rPr>
        <w:t>are</w:t>
      </w:r>
      <w:r>
        <w:rPr>
          <w:rFonts w:cs="Arial"/>
          <w:lang w:val="en-US" w:eastAsia="zh-CN"/>
        </w:rPr>
        <w:t xml:space="preserve"> </w:t>
      </w:r>
      <w:r>
        <w:rPr>
          <w:rFonts w:cs="Arial" w:hint="eastAsia"/>
          <w:lang w:val="en-US" w:eastAsia="zh-CN"/>
        </w:rPr>
        <w:t>two</w:t>
      </w:r>
      <w:r>
        <w:rPr>
          <w:rFonts w:cs="Arial"/>
          <w:lang w:val="en-US" w:eastAsia="zh-CN"/>
        </w:rPr>
        <w:t xml:space="preserve"> options that rapporteur </w:t>
      </w:r>
      <w:r>
        <w:rPr>
          <w:rFonts w:cs="Arial" w:hint="eastAsia"/>
          <w:lang w:val="en-US" w:eastAsia="zh-CN"/>
        </w:rPr>
        <w:t>can</w:t>
      </w:r>
      <w:r>
        <w:rPr>
          <w:rFonts w:cs="Arial"/>
          <w:lang w:val="en-US" w:eastAsia="zh-CN"/>
        </w:rPr>
        <w:t xml:space="preserve"> humbly</w:t>
      </w:r>
      <w:r>
        <w:rPr>
          <w:rFonts w:cs="Arial"/>
          <w:lang w:val="en-US" w:eastAsia="zh-CN"/>
        </w:rPr>
        <w:t xml:space="preserve"> summarized:</w:t>
      </w:r>
    </w:p>
    <w:p w14:paraId="5806A538" w14:textId="77777777" w:rsidR="007C4EE3" w:rsidRDefault="000A7AEF">
      <w:pPr>
        <w:ind w:firstLineChars="142" w:firstLine="285"/>
        <w:rPr>
          <w:rFonts w:cs="Arial"/>
          <w:b/>
          <w:bCs/>
          <w:lang w:val="en-US" w:eastAsia="zh-CN"/>
        </w:rPr>
      </w:pPr>
      <w:r>
        <w:rPr>
          <w:rFonts w:cs="Arial" w:hint="eastAsia"/>
          <w:b/>
          <w:bCs/>
          <w:lang w:val="en-US" w:eastAsia="zh-CN"/>
        </w:rPr>
        <w:t>Option</w:t>
      </w:r>
      <w:r>
        <w:rPr>
          <w:rFonts w:cs="Arial"/>
          <w:b/>
          <w:bCs/>
          <w:lang w:val="en-US" w:eastAsia="zh-CN"/>
        </w:rPr>
        <w:t xml:space="preserve"> 1: </w:t>
      </w:r>
      <w:r>
        <w:rPr>
          <w:rFonts w:cs="Arial" w:hint="eastAsia"/>
          <w:b/>
          <w:bCs/>
          <w:lang w:val="en-US" w:eastAsia="zh-CN"/>
        </w:rPr>
        <w:t>How</w:t>
      </w:r>
      <w:r>
        <w:rPr>
          <w:rFonts w:cs="Arial"/>
          <w:b/>
          <w:bCs/>
          <w:lang w:val="en-US" w:eastAsia="zh-CN"/>
        </w:rPr>
        <w:t xml:space="preserve"> </w:t>
      </w:r>
      <w:r>
        <w:rPr>
          <w:rFonts w:cs="Arial" w:hint="eastAsia"/>
          <w:b/>
          <w:bCs/>
          <w:lang w:val="en-US" w:eastAsia="zh-CN"/>
        </w:rPr>
        <w:t>AS</w:t>
      </w:r>
      <w:r>
        <w:rPr>
          <w:rFonts w:cs="Arial"/>
          <w:b/>
          <w:bCs/>
          <w:lang w:val="en-US" w:eastAsia="zh-CN"/>
        </w:rPr>
        <w:t xml:space="preserve"> </w:t>
      </w:r>
      <w:r>
        <w:rPr>
          <w:rFonts w:cs="Arial" w:hint="eastAsia"/>
          <w:b/>
          <w:bCs/>
          <w:lang w:val="en-US" w:eastAsia="zh-CN"/>
        </w:rPr>
        <w:t>layer</w:t>
      </w:r>
      <w:r>
        <w:rPr>
          <w:rFonts w:cs="Arial"/>
          <w:b/>
          <w:bCs/>
          <w:lang w:val="en-US" w:eastAsia="zh-CN"/>
        </w:rPr>
        <w:t xml:space="preserve"> </w:t>
      </w:r>
      <w:r>
        <w:rPr>
          <w:rFonts w:cs="Arial" w:hint="eastAsia"/>
          <w:b/>
          <w:bCs/>
          <w:lang w:val="en-US" w:eastAsia="zh-CN"/>
        </w:rPr>
        <w:t>obtains</w:t>
      </w:r>
      <w:r>
        <w:rPr>
          <w:rFonts w:cs="Arial"/>
          <w:b/>
          <w:bCs/>
          <w:lang w:val="en-US" w:eastAsia="zh-CN"/>
        </w:rPr>
        <w:t xml:space="preserve"> </w:t>
      </w:r>
      <w:r>
        <w:rPr>
          <w:rFonts w:cs="Arial" w:hint="eastAsia"/>
          <w:b/>
          <w:bCs/>
          <w:lang w:val="en-US" w:eastAsia="zh-CN"/>
        </w:rPr>
        <w:t>application</w:t>
      </w:r>
      <w:r>
        <w:rPr>
          <w:rFonts w:cs="Arial"/>
          <w:b/>
          <w:bCs/>
          <w:lang w:val="en-US" w:eastAsia="zh-CN"/>
        </w:rPr>
        <w:t xml:space="preserve"> </w:t>
      </w:r>
      <w:r>
        <w:rPr>
          <w:rFonts w:cs="Arial" w:hint="eastAsia"/>
          <w:b/>
          <w:bCs/>
          <w:lang w:val="en-US" w:eastAsia="zh-CN"/>
        </w:rPr>
        <w:t>capability</w:t>
      </w:r>
      <w:r>
        <w:rPr>
          <w:rFonts w:cs="Arial"/>
          <w:b/>
          <w:bCs/>
          <w:lang w:val="en-US" w:eastAsia="zh-CN"/>
        </w:rPr>
        <w:t xml:space="preserve"> </w:t>
      </w:r>
      <w:r>
        <w:rPr>
          <w:rFonts w:cs="Arial" w:hint="eastAsia"/>
          <w:b/>
          <w:bCs/>
          <w:lang w:val="en-US" w:eastAsia="zh-CN"/>
        </w:rPr>
        <w:t>is</w:t>
      </w:r>
      <w:r>
        <w:rPr>
          <w:rFonts w:cs="Arial"/>
          <w:b/>
          <w:bCs/>
          <w:lang w:val="en-US" w:eastAsia="zh-CN"/>
        </w:rPr>
        <w:t xml:space="preserve"> </w:t>
      </w:r>
      <w:r>
        <w:rPr>
          <w:rFonts w:cs="Arial" w:hint="eastAsia"/>
          <w:b/>
          <w:bCs/>
          <w:lang w:val="en-US" w:eastAsia="zh-CN"/>
        </w:rPr>
        <w:t>based</w:t>
      </w:r>
      <w:r>
        <w:rPr>
          <w:rFonts w:cs="Arial"/>
          <w:b/>
          <w:bCs/>
          <w:lang w:val="en-US" w:eastAsia="zh-CN"/>
        </w:rPr>
        <w:t xml:space="preserve"> </w:t>
      </w:r>
      <w:r>
        <w:rPr>
          <w:rFonts w:cs="Arial" w:hint="eastAsia"/>
          <w:b/>
          <w:bCs/>
          <w:lang w:val="en-US" w:eastAsia="zh-CN"/>
        </w:rPr>
        <w:t>on</w:t>
      </w:r>
      <w:r>
        <w:rPr>
          <w:rFonts w:cs="Arial"/>
          <w:b/>
          <w:bCs/>
          <w:lang w:val="en-US" w:eastAsia="zh-CN"/>
        </w:rPr>
        <w:t xml:space="preserve"> </w:t>
      </w:r>
      <w:r>
        <w:rPr>
          <w:rFonts w:cs="Arial" w:hint="eastAsia"/>
          <w:b/>
          <w:bCs/>
          <w:lang w:val="en-US" w:eastAsia="zh-CN"/>
        </w:rPr>
        <w:t>UE</w:t>
      </w:r>
      <w:r>
        <w:rPr>
          <w:rFonts w:cs="Arial"/>
          <w:b/>
          <w:bCs/>
          <w:lang w:val="en-US" w:eastAsia="zh-CN"/>
        </w:rPr>
        <w:t xml:space="preserve"> </w:t>
      </w:r>
      <w:r>
        <w:rPr>
          <w:rFonts w:cs="Arial" w:hint="eastAsia"/>
          <w:b/>
          <w:bCs/>
          <w:lang w:val="en-US" w:eastAsia="zh-CN"/>
        </w:rPr>
        <w:t>implementation</w:t>
      </w:r>
      <w:r>
        <w:rPr>
          <w:rFonts w:cs="Arial"/>
          <w:b/>
          <w:bCs/>
          <w:lang w:val="en-US" w:eastAsia="zh-CN"/>
        </w:rPr>
        <w:t>, which means there will be no spec impact</w:t>
      </w:r>
      <w:r>
        <w:rPr>
          <w:rFonts w:cs="Arial" w:hint="eastAsia"/>
          <w:b/>
          <w:bCs/>
          <w:lang w:val="en-US" w:eastAsia="zh-CN"/>
        </w:rPr>
        <w:t>.</w:t>
      </w:r>
    </w:p>
    <w:p w14:paraId="5806A539" w14:textId="77777777" w:rsidR="007C4EE3" w:rsidRDefault="000A7AEF">
      <w:pPr>
        <w:ind w:firstLineChars="142" w:firstLine="285"/>
        <w:rPr>
          <w:rFonts w:cs="Arial"/>
          <w:b/>
          <w:bCs/>
          <w:lang w:val="en-US" w:eastAsia="zh-CN"/>
        </w:rPr>
      </w:pPr>
      <w:r>
        <w:rPr>
          <w:rFonts w:cs="Arial" w:hint="eastAsia"/>
          <w:b/>
          <w:bCs/>
          <w:lang w:val="en-US" w:eastAsia="zh-CN"/>
        </w:rPr>
        <w:t>O</w:t>
      </w:r>
      <w:r>
        <w:rPr>
          <w:rFonts w:cs="Arial"/>
          <w:b/>
          <w:bCs/>
          <w:lang w:val="en-US" w:eastAsia="zh-CN"/>
        </w:rPr>
        <w:t xml:space="preserve">ption 2: Introduce </w:t>
      </w:r>
      <w:proofErr w:type="spellStart"/>
      <w:r>
        <w:rPr>
          <w:rFonts w:cs="Arial"/>
          <w:b/>
          <w:bCs/>
          <w:lang w:val="en-US" w:eastAsia="zh-CN"/>
        </w:rPr>
        <w:t>QoE</w:t>
      </w:r>
      <w:proofErr w:type="spellEnd"/>
      <w:r>
        <w:rPr>
          <w:rFonts w:cs="Arial"/>
          <w:b/>
          <w:bCs/>
          <w:lang w:val="en-US" w:eastAsia="zh-CN"/>
        </w:rPr>
        <w:t xml:space="preserve"> capability interaction between AS layer</w:t>
      </w:r>
      <w:r>
        <w:rPr>
          <w:rFonts w:cs="Arial" w:hint="eastAsia"/>
          <w:b/>
          <w:bCs/>
          <w:lang w:val="en-US" w:eastAsia="zh-CN"/>
        </w:rPr>
        <w:t xml:space="preserve"> </w:t>
      </w:r>
      <w:r>
        <w:rPr>
          <w:rFonts w:cs="Arial"/>
          <w:b/>
          <w:bCs/>
          <w:lang w:val="en-US" w:eastAsia="zh-CN"/>
        </w:rPr>
        <w:t>and APP layer by e.g., AT-command.</w:t>
      </w:r>
    </w:p>
    <w:p w14:paraId="5806A53A" w14:textId="77777777" w:rsidR="007C4EE3" w:rsidRDefault="000A7AEF">
      <w:pPr>
        <w:ind w:firstLineChars="142" w:firstLine="284"/>
        <w:rPr>
          <w:rFonts w:cs="Arial"/>
          <w:lang w:val="en-US" w:eastAsia="zh-CN"/>
        </w:rPr>
      </w:pPr>
      <w:r>
        <w:rPr>
          <w:rFonts w:cs="Arial"/>
          <w:lang w:val="en-US" w:eastAsia="zh-CN"/>
        </w:rPr>
        <w:t xml:space="preserve">In the latest running CR of TS 38.306, </w:t>
      </w:r>
      <w:r>
        <w:rPr>
          <w:i/>
        </w:rPr>
        <w:t xml:space="preserve">qoe-MeasReport-r15 </w:t>
      </w:r>
      <w:r>
        <w:rPr>
          <w:iCs/>
        </w:rPr>
        <w:t>and</w:t>
      </w:r>
      <w:r>
        <w:rPr>
          <w:i/>
        </w:rPr>
        <w:t xml:space="preserve"> qoe-MTSI-MeasReport-r15</w:t>
      </w:r>
      <w:r>
        <w:rPr>
          <w:iCs/>
        </w:rPr>
        <w:t xml:space="preserve"> relating both APP layer and AS layer capability are defined, which is </w:t>
      </w:r>
      <w:proofErr w:type="gramStart"/>
      <w:r>
        <w:rPr>
          <w:iCs/>
        </w:rPr>
        <w:t>similar to</w:t>
      </w:r>
      <w:proofErr w:type="gramEnd"/>
      <w:r>
        <w:rPr>
          <w:iCs/>
        </w:rPr>
        <w:t xml:space="preserve"> the existing UE capability IE in L</w:t>
      </w:r>
      <w:r>
        <w:rPr>
          <w:rFonts w:hint="eastAsia"/>
          <w:iCs/>
          <w:lang w:eastAsia="zh-CN"/>
        </w:rPr>
        <w:t>TE</w:t>
      </w:r>
      <w:r>
        <w:rPr>
          <w:iCs/>
        </w:rPr>
        <w:t xml:space="preserve"> </w:t>
      </w:r>
      <w:proofErr w:type="spellStart"/>
      <w:r>
        <w:rPr>
          <w:rFonts w:hint="eastAsia"/>
          <w:iCs/>
          <w:lang w:eastAsia="zh-CN"/>
        </w:rPr>
        <w:t>QoE</w:t>
      </w:r>
      <w:proofErr w:type="spellEnd"/>
      <w:r>
        <w:rPr>
          <w:iCs/>
        </w:rPr>
        <w:t xml:space="preserve">. And </w:t>
      </w:r>
      <w:r>
        <w:rPr>
          <w:rFonts w:cs="Arial"/>
          <w:lang w:val="en-US" w:eastAsia="zh-CN"/>
        </w:rPr>
        <w:t>in LTE, there does not exist any interactio</w:t>
      </w:r>
      <w:r>
        <w:rPr>
          <w:rFonts w:cs="Arial"/>
          <w:lang w:val="en-US" w:eastAsia="zh-CN"/>
        </w:rPr>
        <w:t xml:space="preserve">n between AS layer and APP layer on </w:t>
      </w:r>
      <w:proofErr w:type="spellStart"/>
      <w:r>
        <w:rPr>
          <w:rFonts w:cs="Arial"/>
          <w:lang w:val="en-US" w:eastAsia="zh-CN"/>
        </w:rPr>
        <w:t>QoE</w:t>
      </w:r>
      <w:proofErr w:type="spellEnd"/>
      <w:r>
        <w:rPr>
          <w:rFonts w:cs="Arial"/>
          <w:lang w:val="en-US" w:eastAsia="zh-CN"/>
        </w:rPr>
        <w:t xml:space="preserve"> capability. </w:t>
      </w:r>
      <w:r>
        <w:rPr>
          <w:rFonts w:cs="Arial" w:hint="eastAsia"/>
          <w:lang w:val="en-US" w:eastAsia="zh-CN"/>
        </w:rPr>
        <w:t>Therefor</w:t>
      </w:r>
      <w:r>
        <w:rPr>
          <w:rFonts w:cs="Arial"/>
          <w:lang w:val="en-US" w:eastAsia="zh-CN"/>
        </w:rPr>
        <w:t xml:space="preserve">e, proposals in [2][3] suggest that NR </w:t>
      </w:r>
      <w:proofErr w:type="spellStart"/>
      <w:r>
        <w:rPr>
          <w:rFonts w:cs="Arial"/>
          <w:lang w:val="en-US" w:eastAsia="zh-CN"/>
        </w:rPr>
        <w:t>QoE</w:t>
      </w:r>
      <w:proofErr w:type="spellEnd"/>
      <w:r>
        <w:rPr>
          <w:rFonts w:cs="Arial"/>
          <w:lang w:val="en-US" w:eastAsia="zh-CN"/>
        </w:rPr>
        <w:t xml:space="preserve"> should be applied the same principle as well.</w:t>
      </w:r>
    </w:p>
    <w:p w14:paraId="5806A53B" w14:textId="77777777" w:rsidR="007C4EE3" w:rsidRDefault="000A7AEF">
      <w:pPr>
        <w:ind w:firstLineChars="142" w:firstLine="284"/>
        <w:rPr>
          <w:rFonts w:cs="Arial"/>
          <w:iCs/>
          <w:lang w:val="en-US" w:eastAsia="zh-CN"/>
        </w:rPr>
      </w:pPr>
      <w:r>
        <w:rPr>
          <w:rFonts w:cs="Arial"/>
          <w:iCs/>
          <w:lang w:val="en-US" w:eastAsia="zh-CN"/>
        </w:rPr>
        <w:t xml:space="preserve">On the other hand, to ask SA4/CT1 on the AT-command that indicates APP layer capability on </w:t>
      </w:r>
      <w:proofErr w:type="spellStart"/>
      <w:r>
        <w:rPr>
          <w:rFonts w:cs="Arial"/>
          <w:iCs/>
          <w:lang w:val="en-US" w:eastAsia="zh-CN"/>
        </w:rPr>
        <w:t>QoE</w:t>
      </w:r>
      <w:proofErr w:type="spellEnd"/>
      <w:r>
        <w:rPr>
          <w:rFonts w:cs="Arial"/>
          <w:iCs/>
          <w:lang w:val="en-US" w:eastAsia="zh-CN"/>
        </w:rPr>
        <w:t xml:space="preserve"> to AS layer </w:t>
      </w:r>
      <w:r>
        <w:rPr>
          <w:rFonts w:cs="Arial"/>
          <w:iCs/>
          <w:lang w:val="en-US" w:eastAsia="zh-CN"/>
        </w:rPr>
        <w:t xml:space="preserve">seems to be an </w:t>
      </w:r>
      <w:r>
        <w:rPr>
          <w:rFonts w:cs="Arial" w:hint="eastAsia"/>
          <w:iCs/>
          <w:lang w:val="en-US" w:eastAsia="zh-CN"/>
        </w:rPr>
        <w:t xml:space="preserve">alternative </w:t>
      </w:r>
      <w:r>
        <w:rPr>
          <w:rFonts w:cs="Arial"/>
          <w:iCs/>
          <w:lang w:val="en-US" w:eastAsia="zh-CN"/>
        </w:rPr>
        <w:t>approach, as [4] propose.</w:t>
      </w:r>
    </w:p>
    <w:p w14:paraId="5806A53C" w14:textId="77777777" w:rsidR="007C4EE3" w:rsidRDefault="000A7AEF">
      <w:pPr>
        <w:ind w:firstLineChars="142" w:firstLine="284"/>
        <w:rPr>
          <w:rFonts w:cs="Arial"/>
          <w:lang w:val="en-US" w:eastAsia="zh-CN"/>
        </w:rPr>
      </w:pPr>
      <w:r>
        <w:rPr>
          <w:rFonts w:cs="Arial"/>
          <w:lang w:val="en-US" w:eastAsia="zh-CN"/>
        </w:rPr>
        <w:t xml:space="preserve">And in [5], it is assumed that SA4 can address some mechanism on </w:t>
      </w:r>
      <w:proofErr w:type="spellStart"/>
      <w:r>
        <w:rPr>
          <w:rFonts w:cs="Arial"/>
          <w:lang w:val="en-US" w:eastAsia="zh-CN"/>
        </w:rPr>
        <w:t>QoE</w:t>
      </w:r>
      <w:proofErr w:type="spellEnd"/>
      <w:r>
        <w:rPr>
          <w:rFonts w:cs="Arial"/>
          <w:lang w:val="en-US" w:eastAsia="zh-CN"/>
        </w:rPr>
        <w:t xml:space="preserve"> capability interaction. It is the rapporteur’s understanding that no matter which option RAN2 agrees to accept, SA4/CT1 should be info</w:t>
      </w:r>
      <w:r>
        <w:rPr>
          <w:rFonts w:cs="Arial"/>
          <w:lang w:val="en-US" w:eastAsia="zh-CN"/>
        </w:rPr>
        <w:t>rmed for such decision.</w:t>
      </w:r>
    </w:p>
    <w:p w14:paraId="5806A53D" w14:textId="77777777" w:rsidR="007C4EE3" w:rsidRDefault="000A7AEF">
      <w:pPr>
        <w:rPr>
          <w:rFonts w:cs="Arial"/>
          <w:b/>
          <w:bCs/>
          <w:lang w:eastAsia="zh-CN"/>
        </w:rPr>
      </w:pPr>
      <w:r>
        <w:rPr>
          <w:rFonts w:cs="Arial" w:hint="eastAsia"/>
          <w:b/>
          <w:bCs/>
          <w:lang w:eastAsia="zh-CN"/>
        </w:rPr>
        <w:t>Q</w:t>
      </w:r>
      <w:r>
        <w:rPr>
          <w:rFonts w:cs="Arial"/>
          <w:b/>
          <w:bCs/>
          <w:lang w:eastAsia="zh-CN"/>
        </w:rPr>
        <w:t xml:space="preserve">1: Which option do you prefer on </w:t>
      </w:r>
      <w:bookmarkStart w:id="5" w:name="OLE_LINK6"/>
      <w:proofErr w:type="spellStart"/>
      <w:r>
        <w:rPr>
          <w:rFonts w:cs="Arial"/>
          <w:b/>
          <w:bCs/>
          <w:lang w:eastAsia="zh-CN"/>
        </w:rPr>
        <w:t>Qo</w:t>
      </w:r>
      <w:r>
        <w:rPr>
          <w:rFonts w:cs="Arial" w:hint="eastAsia"/>
          <w:b/>
          <w:bCs/>
          <w:lang w:eastAsia="zh-CN"/>
        </w:rPr>
        <w:t>E</w:t>
      </w:r>
      <w:proofErr w:type="spellEnd"/>
      <w:r>
        <w:rPr>
          <w:rFonts w:cs="Arial"/>
          <w:b/>
          <w:bCs/>
          <w:lang w:eastAsia="zh-CN"/>
        </w:rPr>
        <w:t xml:space="preserve"> </w:t>
      </w:r>
      <w:r>
        <w:rPr>
          <w:rFonts w:cs="Arial" w:hint="eastAsia"/>
          <w:b/>
          <w:bCs/>
          <w:lang w:eastAsia="zh-CN"/>
        </w:rPr>
        <w:t>capability</w:t>
      </w:r>
      <w:r>
        <w:rPr>
          <w:rFonts w:cs="Arial"/>
          <w:b/>
          <w:bCs/>
          <w:lang w:eastAsia="zh-CN"/>
        </w:rPr>
        <w:t xml:space="preserve"> </w:t>
      </w:r>
      <w:del w:id="6" w:author="CMCC" w:date="2022-02-23T12:47:00Z">
        <w:r>
          <w:rPr>
            <w:rFonts w:cs="Arial"/>
            <w:b/>
            <w:bCs/>
            <w:lang w:eastAsia="zh-CN"/>
          </w:rPr>
          <w:delText>integration</w:delText>
        </w:r>
        <w:r>
          <w:rPr>
            <w:rFonts w:cs="Arial"/>
            <w:b/>
            <w:bCs/>
            <w:lang w:val="en-US" w:eastAsia="zh-CN"/>
          </w:rPr>
          <w:delText xml:space="preserve"> </w:delText>
        </w:r>
      </w:del>
      <w:ins w:id="7" w:author="CMCC" w:date="2022-02-23T12:48:00Z">
        <w:r>
          <w:rPr>
            <w:rFonts w:cs="Arial"/>
            <w:b/>
            <w:bCs/>
            <w:lang w:eastAsia="zh-CN"/>
          </w:rPr>
          <w:t>interaction</w:t>
        </w:r>
      </w:ins>
      <w:ins w:id="8" w:author="CMCC" w:date="2022-02-23T12:47:00Z">
        <w:r>
          <w:rPr>
            <w:rFonts w:cs="Arial"/>
            <w:b/>
            <w:bCs/>
            <w:lang w:val="en-US" w:eastAsia="zh-CN"/>
          </w:rPr>
          <w:t xml:space="preserve"> </w:t>
        </w:r>
      </w:ins>
      <w:r>
        <w:rPr>
          <w:rFonts w:cs="Arial" w:hint="eastAsia"/>
          <w:b/>
          <w:bCs/>
          <w:lang w:eastAsia="zh-CN"/>
        </w:rPr>
        <w:t>between</w:t>
      </w:r>
      <w:r>
        <w:rPr>
          <w:rFonts w:cs="Arial"/>
          <w:b/>
          <w:bCs/>
          <w:lang w:eastAsia="zh-CN"/>
        </w:rPr>
        <w:t xml:space="preserve"> </w:t>
      </w:r>
      <w:r>
        <w:rPr>
          <w:rFonts w:cs="Arial" w:hint="eastAsia"/>
          <w:b/>
          <w:bCs/>
          <w:lang w:eastAsia="zh-CN"/>
        </w:rPr>
        <w:t>AS</w:t>
      </w:r>
      <w:r>
        <w:rPr>
          <w:rFonts w:cs="Arial"/>
          <w:b/>
          <w:bCs/>
          <w:lang w:eastAsia="zh-CN"/>
        </w:rPr>
        <w:t xml:space="preserve"> </w:t>
      </w:r>
      <w:r>
        <w:rPr>
          <w:rFonts w:cs="Arial" w:hint="eastAsia"/>
          <w:b/>
          <w:bCs/>
          <w:lang w:eastAsia="zh-CN"/>
        </w:rPr>
        <w:t>layer</w:t>
      </w:r>
      <w:r>
        <w:rPr>
          <w:rFonts w:cs="Arial"/>
          <w:b/>
          <w:bCs/>
          <w:lang w:eastAsia="zh-CN"/>
        </w:rPr>
        <w:t xml:space="preserve"> </w:t>
      </w:r>
      <w:r>
        <w:rPr>
          <w:rFonts w:cs="Arial" w:hint="eastAsia"/>
          <w:b/>
          <w:bCs/>
          <w:lang w:eastAsia="zh-CN"/>
        </w:rPr>
        <w:t>and</w:t>
      </w:r>
      <w:r>
        <w:rPr>
          <w:rFonts w:cs="Arial"/>
          <w:b/>
          <w:bCs/>
          <w:lang w:eastAsia="zh-CN"/>
        </w:rPr>
        <w:t xml:space="preserve"> </w:t>
      </w:r>
      <w:r>
        <w:rPr>
          <w:rFonts w:cs="Arial" w:hint="eastAsia"/>
          <w:b/>
          <w:bCs/>
          <w:lang w:eastAsia="zh-CN"/>
        </w:rPr>
        <w:t>APP</w:t>
      </w:r>
      <w:r>
        <w:rPr>
          <w:rFonts w:cs="Arial"/>
          <w:b/>
          <w:bCs/>
          <w:lang w:eastAsia="zh-CN"/>
        </w:rPr>
        <w:t xml:space="preserve"> </w:t>
      </w:r>
      <w:r>
        <w:rPr>
          <w:rFonts w:cs="Arial" w:hint="eastAsia"/>
          <w:b/>
          <w:bCs/>
          <w:lang w:eastAsia="zh-CN"/>
        </w:rPr>
        <w:t>Layer</w:t>
      </w:r>
      <w:bookmarkEnd w:id="5"/>
      <w:r>
        <w:rPr>
          <w:rFonts w:cs="Arial" w:hint="eastAsia"/>
          <w:b/>
          <w:bCs/>
          <w:lang w:eastAsia="zh-CN"/>
        </w:rPr>
        <w:t>？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349"/>
        <w:gridCol w:w="1169"/>
        <w:gridCol w:w="7339"/>
      </w:tblGrid>
      <w:tr w:rsidR="007C4EE3" w14:paraId="5806A541" w14:textId="77777777" w:rsidTr="003C6FB5">
        <w:tc>
          <w:tcPr>
            <w:tcW w:w="1349" w:type="dxa"/>
          </w:tcPr>
          <w:p w14:paraId="5806A53E" w14:textId="77777777" w:rsidR="007C4EE3" w:rsidRDefault="000A7AEF">
            <w:pPr>
              <w:rPr>
                <w:rFonts w:cs="Arial"/>
                <w:b/>
                <w:bCs/>
                <w:lang w:eastAsia="zh-CN"/>
              </w:rPr>
            </w:pPr>
            <w:r>
              <w:rPr>
                <w:rFonts w:cs="Arial" w:hint="eastAsia"/>
                <w:b/>
                <w:bCs/>
                <w:lang w:eastAsia="zh-CN"/>
              </w:rPr>
              <w:t>C</w:t>
            </w:r>
            <w:r>
              <w:rPr>
                <w:rFonts w:cs="Arial"/>
                <w:b/>
                <w:bCs/>
                <w:lang w:eastAsia="zh-CN"/>
              </w:rPr>
              <w:t>ompany</w:t>
            </w:r>
          </w:p>
        </w:tc>
        <w:tc>
          <w:tcPr>
            <w:tcW w:w="1169" w:type="dxa"/>
          </w:tcPr>
          <w:p w14:paraId="5806A53F" w14:textId="77777777" w:rsidR="007C4EE3" w:rsidRDefault="000A7AEF">
            <w:pPr>
              <w:rPr>
                <w:rFonts w:cs="Arial"/>
                <w:b/>
                <w:bCs/>
                <w:lang w:eastAsia="zh-CN"/>
              </w:rPr>
            </w:pPr>
            <w:r>
              <w:rPr>
                <w:rFonts w:cs="Arial"/>
                <w:b/>
                <w:bCs/>
                <w:lang w:eastAsia="zh-CN"/>
              </w:rPr>
              <w:t>Option</w:t>
            </w:r>
          </w:p>
        </w:tc>
        <w:tc>
          <w:tcPr>
            <w:tcW w:w="7339" w:type="dxa"/>
          </w:tcPr>
          <w:p w14:paraId="5806A540" w14:textId="77777777" w:rsidR="007C4EE3" w:rsidRDefault="000A7AEF">
            <w:pPr>
              <w:rPr>
                <w:rFonts w:cs="Arial"/>
                <w:b/>
                <w:bCs/>
                <w:lang w:eastAsia="zh-CN"/>
              </w:rPr>
            </w:pPr>
            <w:r>
              <w:rPr>
                <w:rFonts w:cs="Arial" w:hint="eastAsia"/>
                <w:b/>
                <w:bCs/>
                <w:lang w:eastAsia="zh-CN"/>
              </w:rPr>
              <w:t>C</w:t>
            </w:r>
            <w:r>
              <w:rPr>
                <w:rFonts w:cs="Arial"/>
                <w:b/>
                <w:bCs/>
                <w:lang w:eastAsia="zh-CN"/>
              </w:rPr>
              <w:t>omments</w:t>
            </w:r>
          </w:p>
        </w:tc>
      </w:tr>
      <w:tr w:rsidR="007C4EE3" w14:paraId="5806A546" w14:textId="77777777" w:rsidTr="003C6FB5">
        <w:tc>
          <w:tcPr>
            <w:tcW w:w="1349" w:type="dxa"/>
          </w:tcPr>
          <w:p w14:paraId="5806A542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H</w:t>
            </w:r>
            <w:r>
              <w:rPr>
                <w:rFonts w:cs="Arial"/>
                <w:lang w:eastAsia="zh-CN"/>
              </w:rPr>
              <w:t xml:space="preserve">uawei, </w:t>
            </w:r>
            <w:proofErr w:type="spellStart"/>
            <w:r>
              <w:rPr>
                <w:rFonts w:cs="Arial"/>
                <w:lang w:eastAsia="zh-CN"/>
              </w:rPr>
              <w:t>HiSilicon</w:t>
            </w:r>
            <w:proofErr w:type="spellEnd"/>
          </w:p>
        </w:tc>
        <w:tc>
          <w:tcPr>
            <w:tcW w:w="1169" w:type="dxa"/>
          </w:tcPr>
          <w:p w14:paraId="5806A543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7339" w:type="dxa"/>
          </w:tcPr>
          <w:p w14:paraId="5806A544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We think that the question should </w:t>
            </w:r>
            <w:proofErr w:type="gramStart"/>
            <w:r>
              <w:rPr>
                <w:rFonts w:cs="Arial"/>
                <w:lang w:eastAsia="zh-CN"/>
              </w:rPr>
              <w:t>be:</w:t>
            </w:r>
            <w:proofErr w:type="gramEnd"/>
            <w:r>
              <w:rPr>
                <w:rFonts w:cs="Arial"/>
                <w:lang w:eastAsia="zh-CN"/>
              </w:rPr>
              <w:t xml:space="preserve"> whether and how AS layer obtains </w:t>
            </w:r>
            <w:r>
              <w:rPr>
                <w:rFonts w:cs="Arial"/>
                <w:lang w:eastAsia="zh-CN"/>
              </w:rPr>
              <w:t xml:space="preserve">application capability. For the question, we prefer option 1 because </w:t>
            </w:r>
            <w:proofErr w:type="spellStart"/>
            <w:r>
              <w:rPr>
                <w:rFonts w:cs="Arial"/>
                <w:lang w:eastAsia="zh-CN"/>
              </w:rPr>
              <w:t>QoE</w:t>
            </w:r>
            <w:proofErr w:type="spellEnd"/>
            <w:r>
              <w:rPr>
                <w:rFonts w:cs="Arial"/>
                <w:lang w:eastAsia="zh-CN"/>
              </w:rPr>
              <w:t xml:space="preserve"> feature is an E2E feature, and before UE setting the </w:t>
            </w:r>
            <w:proofErr w:type="spellStart"/>
            <w:r>
              <w:rPr>
                <w:rFonts w:cs="Arial"/>
                <w:lang w:eastAsia="zh-CN"/>
              </w:rPr>
              <w:t>QoE</w:t>
            </w:r>
            <w:proofErr w:type="spellEnd"/>
            <w:r>
              <w:rPr>
                <w:rFonts w:cs="Arial"/>
                <w:lang w:eastAsia="zh-CN"/>
              </w:rPr>
              <w:t xml:space="preserve"> UE capabilities in AS layer, it will anyway check with APP layer.</w:t>
            </w:r>
          </w:p>
          <w:p w14:paraId="5806A545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In other words, there will be </w:t>
            </w:r>
            <w:bookmarkStart w:id="9" w:name="OLE_LINK4"/>
            <w:r>
              <w:rPr>
                <w:rFonts w:cs="Arial"/>
                <w:lang w:eastAsia="zh-CN"/>
              </w:rPr>
              <w:t>co-ordinations</w:t>
            </w:r>
            <w:bookmarkEnd w:id="9"/>
            <w:r>
              <w:rPr>
                <w:rFonts w:cs="Arial"/>
                <w:lang w:eastAsia="zh-CN"/>
              </w:rPr>
              <w:t xml:space="preserve"> between AS and </w:t>
            </w:r>
            <w:r>
              <w:rPr>
                <w:rFonts w:cs="Arial"/>
                <w:lang w:eastAsia="zh-CN"/>
              </w:rPr>
              <w:t>APP layers, but we do not see a strong need to standardize them in 3GPP. If option 2 is selected, it means the co-ordinations is a must in the standard (</w:t>
            </w:r>
            <w:proofErr w:type="gramStart"/>
            <w:r>
              <w:rPr>
                <w:rFonts w:cs="Arial"/>
                <w:lang w:eastAsia="zh-CN"/>
              </w:rPr>
              <w:t>e.g.</w:t>
            </w:r>
            <w:proofErr w:type="gramEnd"/>
            <w:r>
              <w:rPr>
                <w:rFonts w:cs="Arial"/>
                <w:lang w:eastAsia="zh-CN"/>
              </w:rPr>
              <w:t xml:space="preserve"> RAN2, CT1, and maybe other WGs), and then every time RAN2 discusses </w:t>
            </w:r>
            <w:proofErr w:type="spellStart"/>
            <w:r>
              <w:rPr>
                <w:rFonts w:cs="Arial"/>
                <w:lang w:eastAsia="zh-CN"/>
              </w:rPr>
              <w:t>QoE</w:t>
            </w:r>
            <w:proofErr w:type="spellEnd"/>
            <w:r>
              <w:rPr>
                <w:rFonts w:cs="Arial"/>
                <w:lang w:eastAsia="zh-CN"/>
              </w:rPr>
              <w:t xml:space="preserve"> UE capabilities, there may</w:t>
            </w:r>
            <w:r>
              <w:rPr>
                <w:rFonts w:cs="Arial"/>
                <w:lang w:eastAsia="zh-CN"/>
              </w:rPr>
              <w:t xml:space="preserve"> be impacts to other WGs. In general, we think UE implementation can have the same effects as option 2 and option 2 may introduce extra work (for now and for the future).</w:t>
            </w:r>
          </w:p>
        </w:tc>
      </w:tr>
      <w:tr w:rsidR="007C4EE3" w14:paraId="5806A54B" w14:textId="77777777" w:rsidTr="003C6FB5">
        <w:tc>
          <w:tcPr>
            <w:tcW w:w="1349" w:type="dxa"/>
          </w:tcPr>
          <w:p w14:paraId="5806A547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C</w:t>
            </w:r>
            <w:r>
              <w:rPr>
                <w:rFonts w:cs="Arial"/>
                <w:lang w:eastAsia="zh-CN"/>
              </w:rPr>
              <w:t>MCC</w:t>
            </w:r>
          </w:p>
        </w:tc>
        <w:tc>
          <w:tcPr>
            <w:tcW w:w="1169" w:type="dxa"/>
          </w:tcPr>
          <w:p w14:paraId="5806A548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Option 1</w:t>
            </w:r>
          </w:p>
        </w:tc>
        <w:tc>
          <w:tcPr>
            <w:tcW w:w="7339" w:type="dxa"/>
          </w:tcPr>
          <w:p w14:paraId="5806A549" w14:textId="77777777" w:rsidR="007C4EE3" w:rsidRDefault="000A7AEF">
            <w:pPr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eastAsia="zh-CN"/>
              </w:rPr>
              <w:t>W</w:t>
            </w:r>
            <w:r>
              <w:rPr>
                <w:rFonts w:cs="Arial"/>
                <w:lang w:eastAsia="zh-CN"/>
              </w:rPr>
              <w:t xml:space="preserve">e think </w:t>
            </w:r>
            <w:r>
              <w:rPr>
                <w:rFonts w:cs="Arial" w:hint="eastAsia"/>
                <w:lang w:eastAsia="zh-CN"/>
              </w:rPr>
              <w:t>both</w:t>
            </w:r>
            <w:r>
              <w:rPr>
                <w:rFonts w:cs="Arial"/>
                <w:lang w:eastAsia="zh-CN"/>
              </w:rPr>
              <w:t xml:space="preserve"> options </w:t>
            </w:r>
            <w:r>
              <w:rPr>
                <w:rFonts w:cs="Arial"/>
                <w:lang w:val="en-US" w:eastAsia="zh-CN"/>
              </w:rPr>
              <w:t>are capable to have AS layer obtain APP layer ca</w:t>
            </w:r>
            <w:r>
              <w:rPr>
                <w:rFonts w:cs="Arial"/>
                <w:lang w:val="en-US" w:eastAsia="zh-CN"/>
              </w:rPr>
              <w:t xml:space="preserve">pabilities on </w:t>
            </w:r>
            <w:proofErr w:type="spellStart"/>
            <w:r>
              <w:rPr>
                <w:rFonts w:cs="Arial"/>
                <w:lang w:val="en-US" w:eastAsia="zh-CN"/>
              </w:rPr>
              <w:t>QoE</w:t>
            </w:r>
            <w:proofErr w:type="spellEnd"/>
            <w:r>
              <w:rPr>
                <w:rFonts w:cs="Arial"/>
                <w:lang w:val="en-US" w:eastAsia="zh-CN"/>
              </w:rPr>
              <w:t xml:space="preserve">. </w:t>
            </w:r>
          </w:p>
          <w:p w14:paraId="5806A54A" w14:textId="77777777" w:rsidR="007C4EE3" w:rsidRDefault="000A7AEF">
            <w:pPr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Option 2 has spec impact on both RAN2 and other WGs, therefore we prefer option 1.</w:t>
            </w:r>
          </w:p>
        </w:tc>
      </w:tr>
      <w:tr w:rsidR="007C4EE3" w14:paraId="5806A54F" w14:textId="77777777" w:rsidTr="003C6FB5">
        <w:tc>
          <w:tcPr>
            <w:tcW w:w="1349" w:type="dxa"/>
          </w:tcPr>
          <w:p w14:paraId="5806A54C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Nokia, Nokia Shanghai Bell</w:t>
            </w:r>
          </w:p>
        </w:tc>
        <w:tc>
          <w:tcPr>
            <w:tcW w:w="1169" w:type="dxa"/>
          </w:tcPr>
          <w:p w14:paraId="5806A54D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Option 1</w:t>
            </w:r>
          </w:p>
        </w:tc>
        <w:tc>
          <w:tcPr>
            <w:tcW w:w="7339" w:type="dxa"/>
          </w:tcPr>
          <w:p w14:paraId="5806A54E" w14:textId="77777777" w:rsidR="007C4EE3" w:rsidRDefault="000A7AEF">
            <w:pPr>
              <w:rPr>
                <w:rFonts w:cs="Arial"/>
                <w:lang w:eastAsia="zh-CN"/>
              </w:rPr>
            </w:pPr>
            <w:proofErr w:type="spellStart"/>
            <w:r>
              <w:rPr>
                <w:rFonts w:cs="Arial"/>
                <w:lang w:eastAsia="zh-CN"/>
              </w:rPr>
              <w:t>QoE</w:t>
            </w:r>
            <w:proofErr w:type="spellEnd"/>
            <w:r>
              <w:rPr>
                <w:rFonts w:cs="Arial"/>
                <w:lang w:eastAsia="zh-CN"/>
              </w:rPr>
              <w:t xml:space="preserve"> support in Application layer should be built-in functionality implemented as complementary part of </w:t>
            </w:r>
            <w:proofErr w:type="spellStart"/>
            <w:r>
              <w:rPr>
                <w:rFonts w:cs="Arial"/>
                <w:lang w:eastAsia="zh-CN"/>
              </w:rPr>
              <w:t>QoE</w:t>
            </w:r>
            <w:proofErr w:type="spellEnd"/>
            <w:r>
              <w:rPr>
                <w:rFonts w:cs="Arial"/>
                <w:lang w:eastAsia="zh-CN"/>
              </w:rPr>
              <w:t xml:space="preserve">. If </w:t>
            </w:r>
            <w:r>
              <w:rPr>
                <w:rFonts w:cs="Arial"/>
                <w:lang w:eastAsia="zh-CN"/>
              </w:rPr>
              <w:t>the UE indicates radio capability it implies the feature is complete, while we see no need to coordinate the different capabilities in standardized manner.</w:t>
            </w:r>
          </w:p>
        </w:tc>
      </w:tr>
      <w:tr w:rsidR="007C4EE3" w14:paraId="5806A553" w14:textId="77777777" w:rsidTr="003C6FB5">
        <w:tc>
          <w:tcPr>
            <w:tcW w:w="1349" w:type="dxa"/>
          </w:tcPr>
          <w:p w14:paraId="5806A550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Apple</w:t>
            </w:r>
          </w:p>
        </w:tc>
        <w:tc>
          <w:tcPr>
            <w:tcW w:w="1169" w:type="dxa"/>
          </w:tcPr>
          <w:p w14:paraId="5806A551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Option 1</w:t>
            </w:r>
          </w:p>
        </w:tc>
        <w:tc>
          <w:tcPr>
            <w:tcW w:w="7339" w:type="dxa"/>
          </w:tcPr>
          <w:p w14:paraId="5806A552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We also think that Option 2 brings unnecessary specification impact and inter-WG dep</w:t>
            </w:r>
            <w:r>
              <w:rPr>
                <w:rFonts w:cs="Arial"/>
                <w:lang w:eastAsia="zh-CN"/>
              </w:rPr>
              <w:t>endency.</w:t>
            </w:r>
          </w:p>
        </w:tc>
      </w:tr>
      <w:tr w:rsidR="007C4EE3" w14:paraId="5806A557" w14:textId="77777777" w:rsidTr="003C6FB5">
        <w:tc>
          <w:tcPr>
            <w:tcW w:w="1349" w:type="dxa"/>
          </w:tcPr>
          <w:p w14:paraId="5806A554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CATT</w:t>
            </w:r>
          </w:p>
        </w:tc>
        <w:tc>
          <w:tcPr>
            <w:tcW w:w="1169" w:type="dxa"/>
          </w:tcPr>
          <w:p w14:paraId="5806A555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Option 1</w:t>
            </w:r>
          </w:p>
        </w:tc>
        <w:tc>
          <w:tcPr>
            <w:tcW w:w="7339" w:type="dxa"/>
          </w:tcPr>
          <w:p w14:paraId="5806A556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Share</w:t>
            </w:r>
            <w:r>
              <w:rPr>
                <w:rFonts w:cs="Arial" w:hint="eastAsia"/>
                <w:lang w:eastAsia="zh-CN"/>
              </w:rPr>
              <w:t xml:space="preserve"> with above</w:t>
            </w:r>
          </w:p>
        </w:tc>
      </w:tr>
      <w:tr w:rsidR="007C4EE3" w14:paraId="5806A55B" w14:textId="77777777" w:rsidTr="003C6FB5">
        <w:tc>
          <w:tcPr>
            <w:tcW w:w="1349" w:type="dxa"/>
          </w:tcPr>
          <w:p w14:paraId="5806A558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lastRenderedPageBreak/>
              <w:t>Qualcomm</w:t>
            </w:r>
          </w:p>
        </w:tc>
        <w:tc>
          <w:tcPr>
            <w:tcW w:w="1169" w:type="dxa"/>
          </w:tcPr>
          <w:p w14:paraId="5806A559" w14:textId="77777777" w:rsidR="007C4EE3" w:rsidRDefault="007C4EE3">
            <w:pPr>
              <w:rPr>
                <w:rFonts w:cs="Arial"/>
                <w:lang w:eastAsia="zh-CN"/>
              </w:rPr>
            </w:pPr>
          </w:p>
        </w:tc>
        <w:tc>
          <w:tcPr>
            <w:tcW w:w="7339" w:type="dxa"/>
          </w:tcPr>
          <w:p w14:paraId="5806A55A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Since we see there is a lot of capability interaction defined in AT command, it is better to inform CT1 about this issue, let CT1 determine how to do it. RAN2 has </w:t>
            </w:r>
            <w:proofErr w:type="gramStart"/>
            <w:r>
              <w:rPr>
                <w:rFonts w:cs="Arial"/>
                <w:lang w:eastAsia="zh-CN"/>
              </w:rPr>
              <w:t>no</w:t>
            </w:r>
            <w:proofErr w:type="gramEnd"/>
            <w:r>
              <w:rPr>
                <w:rFonts w:cs="Arial"/>
                <w:lang w:eastAsia="zh-CN"/>
              </w:rPr>
              <w:t xml:space="preserve"> much idea about the usual </w:t>
            </w:r>
            <w:r>
              <w:rPr>
                <w:rFonts w:cs="Arial"/>
                <w:lang w:eastAsia="zh-CN"/>
              </w:rPr>
              <w:t>handling.</w:t>
            </w:r>
          </w:p>
        </w:tc>
      </w:tr>
      <w:tr w:rsidR="007C4EE3" w14:paraId="5806A55F" w14:textId="77777777" w:rsidTr="003C6FB5">
        <w:tc>
          <w:tcPr>
            <w:tcW w:w="1349" w:type="dxa"/>
          </w:tcPr>
          <w:p w14:paraId="5806A55C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Ericsson</w:t>
            </w:r>
          </w:p>
        </w:tc>
        <w:tc>
          <w:tcPr>
            <w:tcW w:w="1169" w:type="dxa"/>
          </w:tcPr>
          <w:p w14:paraId="5806A55D" w14:textId="77777777" w:rsidR="007C4EE3" w:rsidRDefault="007C4EE3">
            <w:pPr>
              <w:rPr>
                <w:rFonts w:cs="Arial"/>
                <w:lang w:eastAsia="zh-CN"/>
              </w:rPr>
            </w:pPr>
          </w:p>
        </w:tc>
        <w:tc>
          <w:tcPr>
            <w:tcW w:w="7339" w:type="dxa"/>
          </w:tcPr>
          <w:p w14:paraId="5806A55E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It is a bit outside RAN2’s scope to determine this. It would be better to ask CT1 and SA4.</w:t>
            </w:r>
          </w:p>
        </w:tc>
      </w:tr>
      <w:tr w:rsidR="007C4EE3" w14:paraId="5806A563" w14:textId="77777777" w:rsidTr="003C6FB5">
        <w:tc>
          <w:tcPr>
            <w:tcW w:w="1349" w:type="dxa"/>
          </w:tcPr>
          <w:p w14:paraId="5806A560" w14:textId="77777777" w:rsidR="007C4EE3" w:rsidRDefault="000A7AEF">
            <w:pPr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ZTE</w:t>
            </w:r>
          </w:p>
        </w:tc>
        <w:tc>
          <w:tcPr>
            <w:tcW w:w="1169" w:type="dxa"/>
          </w:tcPr>
          <w:p w14:paraId="5806A561" w14:textId="77777777" w:rsidR="007C4EE3" w:rsidRDefault="000A7AEF">
            <w:pPr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Option1</w:t>
            </w:r>
          </w:p>
        </w:tc>
        <w:tc>
          <w:tcPr>
            <w:tcW w:w="7339" w:type="dxa"/>
          </w:tcPr>
          <w:p w14:paraId="5806A562" w14:textId="77777777" w:rsidR="007C4EE3" w:rsidRDefault="000A7AEF">
            <w:pPr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Share same view with HW.</w:t>
            </w:r>
          </w:p>
        </w:tc>
      </w:tr>
      <w:tr w:rsidR="003C6FB5" w14:paraId="5806A567" w14:textId="77777777" w:rsidTr="003C6FB5">
        <w:tc>
          <w:tcPr>
            <w:tcW w:w="1349" w:type="dxa"/>
          </w:tcPr>
          <w:p w14:paraId="5806A564" w14:textId="59EC0146" w:rsidR="003C6FB5" w:rsidRDefault="003C6FB5" w:rsidP="003C6FB5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Intel</w:t>
            </w:r>
          </w:p>
        </w:tc>
        <w:tc>
          <w:tcPr>
            <w:tcW w:w="1169" w:type="dxa"/>
          </w:tcPr>
          <w:p w14:paraId="5806A565" w14:textId="4DF9BD69" w:rsidR="003C6FB5" w:rsidRDefault="003C6FB5" w:rsidP="003C6FB5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Option 1</w:t>
            </w:r>
          </w:p>
        </w:tc>
        <w:tc>
          <w:tcPr>
            <w:tcW w:w="7339" w:type="dxa"/>
          </w:tcPr>
          <w:p w14:paraId="5806A566" w14:textId="00E43CF7" w:rsidR="003C6FB5" w:rsidRDefault="003C6FB5" w:rsidP="003C6FB5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We think there’s no need to introduce capability interaction. It can be left to UE implementation. </w:t>
            </w:r>
          </w:p>
        </w:tc>
      </w:tr>
      <w:bookmarkEnd w:id="2"/>
    </w:tbl>
    <w:p w14:paraId="5806A568" w14:textId="77777777" w:rsidR="007C4EE3" w:rsidRDefault="007C4EE3">
      <w:pPr>
        <w:rPr>
          <w:rFonts w:cs="Arial"/>
          <w:lang w:eastAsia="zh-CN"/>
        </w:rPr>
      </w:pPr>
    </w:p>
    <w:p w14:paraId="5806A569" w14:textId="77777777" w:rsidR="007C4EE3" w:rsidRDefault="007C4EE3">
      <w:pPr>
        <w:rPr>
          <w:rFonts w:cs="Arial"/>
          <w:lang w:eastAsia="zh-CN"/>
        </w:rPr>
      </w:pPr>
    </w:p>
    <w:p w14:paraId="5806A56A" w14:textId="77777777" w:rsidR="007C4EE3" w:rsidRDefault="000A7AEF">
      <w:pPr>
        <w:rPr>
          <w:rFonts w:cs="Arial"/>
          <w:lang w:eastAsia="zh-CN"/>
        </w:rPr>
      </w:pPr>
      <w:r>
        <w:rPr>
          <w:rFonts w:cs="Arial" w:hint="eastAsia"/>
          <w:lang w:eastAsia="zh-CN"/>
        </w:rPr>
        <w:t>Summary:</w:t>
      </w:r>
      <w:r>
        <w:rPr>
          <w:rFonts w:cs="Arial"/>
          <w:lang w:eastAsia="zh-CN"/>
        </w:rPr>
        <w:t xml:space="preserve"> </w:t>
      </w:r>
    </w:p>
    <w:p w14:paraId="5806A56B" w14:textId="77777777" w:rsidR="007C4EE3" w:rsidRDefault="000A7AEF">
      <w:pPr>
        <w:rPr>
          <w:rFonts w:cs="Arial"/>
          <w:lang w:eastAsia="zh-CN"/>
        </w:rPr>
      </w:pPr>
      <w:r>
        <w:rPr>
          <w:rFonts w:cs="Arial" w:hint="eastAsia"/>
          <w:lang w:eastAsia="zh-CN"/>
        </w:rPr>
        <w:t>Proposal</w:t>
      </w:r>
      <w:r>
        <w:rPr>
          <w:rFonts w:cs="Arial"/>
          <w:lang w:eastAsia="zh-CN"/>
        </w:rPr>
        <w:t xml:space="preserve">: </w:t>
      </w:r>
    </w:p>
    <w:p w14:paraId="5806A56C" w14:textId="77777777" w:rsidR="007C4EE3" w:rsidRDefault="007C4EE3">
      <w:pPr>
        <w:rPr>
          <w:rFonts w:cs="Arial"/>
          <w:lang w:eastAsia="zh-CN"/>
        </w:rPr>
      </w:pPr>
    </w:p>
    <w:p w14:paraId="5806A56D" w14:textId="77777777" w:rsidR="007C4EE3" w:rsidRDefault="007C4EE3">
      <w:pPr>
        <w:pStyle w:val="ListBullet"/>
        <w:ind w:left="0"/>
        <w:rPr>
          <w:sz w:val="21"/>
          <w:szCs w:val="21"/>
          <w:lang w:eastAsia="zh-CN"/>
        </w:rPr>
      </w:pPr>
    </w:p>
    <w:p w14:paraId="5806A56E" w14:textId="77777777" w:rsidR="007C4EE3" w:rsidRDefault="000A7AEF">
      <w:pPr>
        <w:pStyle w:val="Heading2"/>
        <w:rPr>
          <w:lang w:eastAsia="zh-CN"/>
        </w:rPr>
      </w:pPr>
      <w:r>
        <w:rPr>
          <w:lang w:eastAsia="zh-CN"/>
        </w:rPr>
        <w:t xml:space="preserve">Open issue 2: App Layer requirement on </w:t>
      </w:r>
      <w:proofErr w:type="spellStart"/>
      <w:r>
        <w:rPr>
          <w:lang w:eastAsia="zh-CN"/>
        </w:rPr>
        <w:t>QoE</w:t>
      </w:r>
      <w:proofErr w:type="spellEnd"/>
      <w:r>
        <w:rPr>
          <w:lang w:eastAsia="zh-CN"/>
        </w:rPr>
        <w:t xml:space="preserve"> support</w:t>
      </w:r>
    </w:p>
    <w:p w14:paraId="5806A56F" w14:textId="77777777" w:rsidR="007C4EE3" w:rsidRDefault="000A7AEF">
      <w:pPr>
        <w:pStyle w:val="ListBullet"/>
        <w:ind w:left="0" w:firstLine="284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I</w:t>
      </w:r>
      <w:r>
        <w:rPr>
          <w:sz w:val="21"/>
          <w:szCs w:val="21"/>
          <w:lang w:eastAsia="zh-CN"/>
        </w:rPr>
        <w:t xml:space="preserve">n both [4] and [6], </w:t>
      </w:r>
      <w:bookmarkStart w:id="10" w:name="OLE_LINK24"/>
      <w:r>
        <w:rPr>
          <w:sz w:val="21"/>
          <w:szCs w:val="21"/>
          <w:lang w:eastAsia="zh-CN"/>
        </w:rPr>
        <w:t xml:space="preserve">there emerge </w:t>
      </w:r>
      <w:bookmarkEnd w:id="10"/>
      <w:r>
        <w:rPr>
          <w:sz w:val="21"/>
          <w:szCs w:val="21"/>
          <w:lang w:eastAsia="zh-CN"/>
        </w:rPr>
        <w:t xml:space="preserve">the concerns about APP layer requirement on NR </w:t>
      </w:r>
      <w:proofErr w:type="spellStart"/>
      <w:r>
        <w:rPr>
          <w:sz w:val="21"/>
          <w:szCs w:val="21"/>
          <w:lang w:eastAsia="zh-CN"/>
        </w:rPr>
        <w:t>QoE</w:t>
      </w:r>
      <w:proofErr w:type="spellEnd"/>
      <w:r>
        <w:rPr>
          <w:sz w:val="21"/>
          <w:szCs w:val="21"/>
          <w:lang w:eastAsia="zh-CN"/>
        </w:rPr>
        <w:t xml:space="preserve">. </w:t>
      </w:r>
    </w:p>
    <w:p w14:paraId="5806A570" w14:textId="77777777" w:rsidR="007C4EE3" w:rsidRDefault="000A7AEF">
      <w:pPr>
        <w:pStyle w:val="ListBullet"/>
        <w:ind w:left="0" w:firstLine="284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And in [4], a case on multiple application for a same service type is presented as follows,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785"/>
      </w:tblGrid>
      <w:tr w:rsidR="007C4EE3" w14:paraId="5806A572" w14:textId="77777777">
        <w:tc>
          <w:tcPr>
            <w:tcW w:w="8785" w:type="dxa"/>
          </w:tcPr>
          <w:p w14:paraId="5806A571" w14:textId="77777777" w:rsidR="007C4EE3" w:rsidRDefault="000A7AEF">
            <w:pPr>
              <w:pStyle w:val="BodyText"/>
            </w:pPr>
            <w:r>
              <w:rPr>
                <w:sz w:val="21"/>
                <w:szCs w:val="28"/>
              </w:rPr>
              <w:t>There can be several different applications for the same service type. UE capa</w:t>
            </w:r>
            <w:r>
              <w:rPr>
                <w:sz w:val="21"/>
                <w:szCs w:val="28"/>
              </w:rPr>
              <w:t xml:space="preserve">bilities for </w:t>
            </w:r>
            <w:proofErr w:type="spellStart"/>
            <w:r>
              <w:rPr>
                <w:sz w:val="21"/>
                <w:szCs w:val="28"/>
              </w:rPr>
              <w:t>QoE</w:t>
            </w:r>
            <w:proofErr w:type="spellEnd"/>
            <w:r>
              <w:rPr>
                <w:sz w:val="21"/>
                <w:szCs w:val="28"/>
              </w:rPr>
              <w:t xml:space="preserve"> are defined per service type. If the UE e.g., has three applications for streaming, but only one of the applications supports </w:t>
            </w:r>
            <w:proofErr w:type="spellStart"/>
            <w:r>
              <w:rPr>
                <w:sz w:val="21"/>
                <w:szCs w:val="28"/>
              </w:rPr>
              <w:t>QoE</w:t>
            </w:r>
            <w:proofErr w:type="spellEnd"/>
            <w:r>
              <w:rPr>
                <w:sz w:val="21"/>
                <w:szCs w:val="28"/>
              </w:rPr>
              <w:t xml:space="preserve">, can the UE indicate support for </w:t>
            </w:r>
            <w:proofErr w:type="spellStart"/>
            <w:r>
              <w:rPr>
                <w:sz w:val="21"/>
                <w:szCs w:val="28"/>
              </w:rPr>
              <w:t>QoE</w:t>
            </w:r>
            <w:proofErr w:type="spellEnd"/>
            <w:r>
              <w:rPr>
                <w:sz w:val="21"/>
                <w:szCs w:val="28"/>
              </w:rPr>
              <w:t xml:space="preserve"> streaming or do all three applications need to support </w:t>
            </w:r>
            <w:proofErr w:type="spellStart"/>
            <w:r>
              <w:rPr>
                <w:sz w:val="21"/>
                <w:szCs w:val="28"/>
              </w:rPr>
              <w:t>QoE</w:t>
            </w:r>
            <w:proofErr w:type="spellEnd"/>
            <w:r>
              <w:rPr>
                <w:sz w:val="21"/>
                <w:szCs w:val="28"/>
              </w:rPr>
              <w:t>? Or alternati</w:t>
            </w:r>
            <w:r>
              <w:rPr>
                <w:sz w:val="21"/>
                <w:szCs w:val="28"/>
              </w:rPr>
              <w:t xml:space="preserve">vely, the UE may not take the support in the application into account when reporting the AS UE capability for </w:t>
            </w:r>
            <w:proofErr w:type="spellStart"/>
            <w:r>
              <w:rPr>
                <w:sz w:val="21"/>
                <w:szCs w:val="28"/>
              </w:rPr>
              <w:t>QoE</w:t>
            </w:r>
            <w:proofErr w:type="spellEnd"/>
            <w:r>
              <w:rPr>
                <w:sz w:val="21"/>
                <w:szCs w:val="28"/>
              </w:rPr>
              <w:t>.</w:t>
            </w:r>
          </w:p>
        </w:tc>
      </w:tr>
    </w:tbl>
    <w:p w14:paraId="5806A573" w14:textId="77777777" w:rsidR="007C4EE3" w:rsidRDefault="000A7AEF">
      <w:pPr>
        <w:pStyle w:val="ListBullet"/>
        <w:ind w:left="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ab/>
        <w:t>Therefore, the rapporteur would like to collect opinions on whether there exists a case that UE supports QMC for a certain service type, bu</w:t>
      </w:r>
      <w:r>
        <w:rPr>
          <w:sz w:val="21"/>
          <w:szCs w:val="21"/>
          <w:lang w:eastAsia="zh-CN"/>
        </w:rPr>
        <w:t xml:space="preserve">t not all related applications support QMC for further decision making. </w:t>
      </w:r>
    </w:p>
    <w:p w14:paraId="5806A574" w14:textId="77777777" w:rsidR="007C4EE3" w:rsidRDefault="000A7AEF">
      <w:pPr>
        <w:pStyle w:val="ListBullet"/>
        <w:ind w:left="0"/>
        <w:rPr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Q</w:t>
      </w:r>
      <w:r>
        <w:rPr>
          <w:b/>
          <w:bCs/>
          <w:sz w:val="21"/>
          <w:szCs w:val="21"/>
          <w:lang w:val="en-US" w:eastAsia="zh-CN"/>
        </w:rPr>
        <w:t>2.1: Do you think there exist</w:t>
      </w:r>
      <w:r>
        <w:rPr>
          <w:rFonts w:hint="eastAsia"/>
          <w:b/>
          <w:bCs/>
          <w:sz w:val="21"/>
          <w:szCs w:val="21"/>
          <w:lang w:val="en-US" w:eastAsia="zh-CN"/>
        </w:rPr>
        <w:t>s</w:t>
      </w:r>
      <w:r>
        <w:rPr>
          <w:b/>
          <w:bCs/>
          <w:sz w:val="21"/>
          <w:szCs w:val="21"/>
          <w:lang w:val="en-US" w:eastAsia="zh-CN"/>
        </w:rPr>
        <w:t xml:space="preserve"> the case illustrated above?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349"/>
        <w:gridCol w:w="1169"/>
        <w:gridCol w:w="7339"/>
      </w:tblGrid>
      <w:tr w:rsidR="007C4EE3" w14:paraId="5806A578" w14:textId="77777777">
        <w:tc>
          <w:tcPr>
            <w:tcW w:w="1349" w:type="dxa"/>
          </w:tcPr>
          <w:p w14:paraId="5806A575" w14:textId="77777777" w:rsidR="007C4EE3" w:rsidRDefault="000A7AEF">
            <w:pPr>
              <w:rPr>
                <w:rFonts w:cs="Arial"/>
                <w:b/>
                <w:bCs/>
                <w:lang w:eastAsia="zh-CN"/>
              </w:rPr>
            </w:pPr>
            <w:r>
              <w:rPr>
                <w:rFonts w:cs="Arial" w:hint="eastAsia"/>
                <w:b/>
                <w:bCs/>
                <w:lang w:eastAsia="zh-CN"/>
              </w:rPr>
              <w:t>C</w:t>
            </w:r>
            <w:r>
              <w:rPr>
                <w:rFonts w:cs="Arial"/>
                <w:b/>
                <w:bCs/>
                <w:lang w:eastAsia="zh-CN"/>
              </w:rPr>
              <w:t>ompany</w:t>
            </w:r>
          </w:p>
        </w:tc>
        <w:tc>
          <w:tcPr>
            <w:tcW w:w="1169" w:type="dxa"/>
          </w:tcPr>
          <w:p w14:paraId="5806A576" w14:textId="77777777" w:rsidR="007C4EE3" w:rsidRDefault="000A7AEF">
            <w:pPr>
              <w:rPr>
                <w:rFonts w:cs="Arial"/>
                <w:b/>
                <w:bCs/>
                <w:lang w:eastAsia="zh-CN"/>
              </w:rPr>
            </w:pPr>
            <w:r>
              <w:rPr>
                <w:rFonts w:cs="Arial"/>
                <w:b/>
                <w:bCs/>
                <w:lang w:eastAsia="zh-CN"/>
              </w:rPr>
              <w:t>Yes or no</w:t>
            </w:r>
          </w:p>
        </w:tc>
        <w:tc>
          <w:tcPr>
            <w:tcW w:w="7339" w:type="dxa"/>
          </w:tcPr>
          <w:p w14:paraId="5806A577" w14:textId="77777777" w:rsidR="007C4EE3" w:rsidRDefault="000A7AEF">
            <w:pPr>
              <w:rPr>
                <w:rFonts w:cs="Arial"/>
                <w:b/>
                <w:bCs/>
                <w:lang w:eastAsia="zh-CN"/>
              </w:rPr>
            </w:pPr>
            <w:r>
              <w:rPr>
                <w:rFonts w:cs="Arial" w:hint="eastAsia"/>
                <w:b/>
                <w:bCs/>
                <w:lang w:eastAsia="zh-CN"/>
              </w:rPr>
              <w:t>C</w:t>
            </w:r>
            <w:r>
              <w:rPr>
                <w:rFonts w:cs="Arial"/>
                <w:b/>
                <w:bCs/>
                <w:lang w:eastAsia="zh-CN"/>
              </w:rPr>
              <w:t>omments</w:t>
            </w:r>
          </w:p>
        </w:tc>
      </w:tr>
      <w:tr w:rsidR="007C4EE3" w14:paraId="5806A580" w14:textId="77777777">
        <w:tc>
          <w:tcPr>
            <w:tcW w:w="1349" w:type="dxa"/>
          </w:tcPr>
          <w:p w14:paraId="5806A579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H</w:t>
            </w:r>
            <w:r>
              <w:rPr>
                <w:rFonts w:cs="Arial"/>
                <w:lang w:eastAsia="zh-CN"/>
              </w:rPr>
              <w:t xml:space="preserve">uawei, </w:t>
            </w:r>
            <w:proofErr w:type="spellStart"/>
            <w:r>
              <w:rPr>
                <w:rFonts w:cs="Arial"/>
                <w:lang w:eastAsia="zh-CN"/>
              </w:rPr>
              <w:t>HiSilicon</w:t>
            </w:r>
            <w:proofErr w:type="spellEnd"/>
          </w:p>
        </w:tc>
        <w:tc>
          <w:tcPr>
            <w:tcW w:w="1169" w:type="dxa"/>
          </w:tcPr>
          <w:p w14:paraId="5806A57A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Y</w:t>
            </w:r>
            <w:r>
              <w:rPr>
                <w:rFonts w:cs="Arial"/>
                <w:lang w:eastAsia="zh-CN"/>
              </w:rPr>
              <w:t>es</w:t>
            </w:r>
          </w:p>
        </w:tc>
        <w:tc>
          <w:tcPr>
            <w:tcW w:w="7339" w:type="dxa"/>
          </w:tcPr>
          <w:p w14:paraId="5806A57B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I</w:t>
            </w:r>
            <w:r>
              <w:rPr>
                <w:rFonts w:cs="Arial"/>
                <w:lang w:eastAsia="zh-CN"/>
              </w:rPr>
              <w:t xml:space="preserve">n RAN2, we mainly discuss the service type for the </w:t>
            </w:r>
            <w:proofErr w:type="spellStart"/>
            <w:r>
              <w:rPr>
                <w:rFonts w:cs="Arial"/>
                <w:lang w:eastAsia="zh-CN"/>
              </w:rPr>
              <w:t>QoE</w:t>
            </w:r>
            <w:proofErr w:type="spellEnd"/>
            <w:r>
              <w:rPr>
                <w:rFonts w:cs="Arial"/>
                <w:lang w:eastAsia="zh-CN"/>
              </w:rPr>
              <w:t xml:space="preserve"> support. From </w:t>
            </w:r>
            <w:r>
              <w:rPr>
                <w:rFonts w:cs="Arial"/>
                <w:lang w:eastAsia="zh-CN"/>
              </w:rPr>
              <w:t xml:space="preserve">SA4 point of view, they just specify the service type for </w:t>
            </w:r>
            <w:proofErr w:type="spellStart"/>
            <w:r>
              <w:rPr>
                <w:rFonts w:cs="Arial"/>
                <w:lang w:eastAsia="zh-CN"/>
              </w:rPr>
              <w:t>QoE</w:t>
            </w:r>
            <w:proofErr w:type="spellEnd"/>
            <w:r>
              <w:rPr>
                <w:rFonts w:cs="Arial"/>
                <w:lang w:eastAsia="zh-CN"/>
              </w:rPr>
              <w:t xml:space="preserve"> definitions, </w:t>
            </w:r>
            <w:proofErr w:type="gramStart"/>
            <w:r>
              <w:rPr>
                <w:rFonts w:cs="Arial"/>
                <w:lang w:eastAsia="zh-CN"/>
              </w:rPr>
              <w:t>e.g.</w:t>
            </w:r>
            <w:proofErr w:type="gramEnd"/>
            <w:r>
              <w:rPr>
                <w:rFonts w:cs="Arial"/>
                <w:lang w:eastAsia="zh-CN"/>
              </w:rPr>
              <w:t xml:space="preserve"> TS 26.247 is for Progressive Download and Dynamic Adaptive Streaming over HTTP (3GP-DASH). We think per service type definition for </w:t>
            </w:r>
            <w:proofErr w:type="spellStart"/>
            <w:r>
              <w:rPr>
                <w:rFonts w:cs="Arial"/>
                <w:lang w:eastAsia="zh-CN"/>
              </w:rPr>
              <w:t>QoE</w:t>
            </w:r>
            <w:proofErr w:type="spellEnd"/>
            <w:r>
              <w:rPr>
                <w:rFonts w:cs="Arial"/>
                <w:lang w:eastAsia="zh-CN"/>
              </w:rPr>
              <w:t xml:space="preserve"> is flexible, and any application support</w:t>
            </w:r>
            <w:r>
              <w:rPr>
                <w:rFonts w:cs="Arial"/>
                <w:lang w:eastAsia="zh-CN"/>
              </w:rPr>
              <w:t xml:space="preserve">ing the TS 26.247 will have the same behaviours on </w:t>
            </w:r>
            <w:proofErr w:type="spellStart"/>
            <w:r>
              <w:rPr>
                <w:rFonts w:cs="Arial"/>
                <w:lang w:eastAsia="zh-CN"/>
              </w:rPr>
              <w:t>QoE</w:t>
            </w:r>
            <w:proofErr w:type="spellEnd"/>
            <w:r>
              <w:rPr>
                <w:rFonts w:cs="Arial"/>
                <w:lang w:eastAsia="zh-CN"/>
              </w:rPr>
              <w:t xml:space="preserve"> measurement collection behaviours.</w:t>
            </w:r>
          </w:p>
          <w:p w14:paraId="5806A57C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In addition, the development of applications in the real world is changing quickly, so it is hard to define </w:t>
            </w:r>
            <w:proofErr w:type="spellStart"/>
            <w:r>
              <w:rPr>
                <w:rFonts w:cs="Arial"/>
                <w:lang w:eastAsia="zh-CN"/>
              </w:rPr>
              <w:t>QoE</w:t>
            </w:r>
            <w:proofErr w:type="spellEnd"/>
            <w:r>
              <w:rPr>
                <w:rFonts w:cs="Arial"/>
                <w:lang w:eastAsia="zh-CN"/>
              </w:rPr>
              <w:t xml:space="preserve"> per applications. </w:t>
            </w:r>
            <w:proofErr w:type="gramStart"/>
            <w:r>
              <w:rPr>
                <w:rFonts w:cs="Arial"/>
                <w:lang w:eastAsia="zh-CN"/>
              </w:rPr>
              <w:t>So</w:t>
            </w:r>
            <w:proofErr w:type="gramEnd"/>
            <w:r>
              <w:rPr>
                <w:rFonts w:cs="Arial"/>
                <w:lang w:eastAsia="zh-CN"/>
              </w:rPr>
              <w:t xml:space="preserve"> per service type </w:t>
            </w:r>
            <w:proofErr w:type="spellStart"/>
            <w:r>
              <w:rPr>
                <w:rFonts w:cs="Arial"/>
                <w:lang w:eastAsia="zh-CN"/>
              </w:rPr>
              <w:t>QoE</w:t>
            </w:r>
            <w:proofErr w:type="spellEnd"/>
            <w:r>
              <w:rPr>
                <w:rFonts w:cs="Arial"/>
                <w:lang w:eastAsia="zh-CN"/>
              </w:rPr>
              <w:t xml:space="preserve"> definitions </w:t>
            </w:r>
            <w:r>
              <w:rPr>
                <w:rFonts w:cs="Arial"/>
                <w:lang w:eastAsia="zh-CN"/>
              </w:rPr>
              <w:t>are a good way forward.</w:t>
            </w:r>
          </w:p>
          <w:p w14:paraId="5806A57D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F</w:t>
            </w:r>
            <w:r>
              <w:rPr>
                <w:rFonts w:cs="Arial"/>
                <w:lang w:eastAsia="zh-CN"/>
              </w:rPr>
              <w:t>or the case showed above, we do not think there is a problem.</w:t>
            </w:r>
          </w:p>
          <w:p w14:paraId="5806A57E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For example, operator A, network vendor B, UE vendor C and APP provider D can support </w:t>
            </w:r>
            <w:proofErr w:type="spellStart"/>
            <w:r>
              <w:rPr>
                <w:rFonts w:cs="Arial"/>
                <w:lang w:eastAsia="zh-CN"/>
              </w:rPr>
              <w:t>QoE</w:t>
            </w:r>
            <w:proofErr w:type="spellEnd"/>
            <w:r>
              <w:rPr>
                <w:rFonts w:cs="Arial"/>
                <w:lang w:eastAsia="zh-CN"/>
              </w:rPr>
              <w:t xml:space="preserve"> measurement collection for streaming, and then APP provider D is just one appli</w:t>
            </w:r>
            <w:r>
              <w:rPr>
                <w:rFonts w:cs="Arial"/>
                <w:lang w:eastAsia="zh-CN"/>
              </w:rPr>
              <w:t xml:space="preserve">cation for streaming (which means UE AS and UE APP only support </w:t>
            </w:r>
            <w:proofErr w:type="spellStart"/>
            <w:r>
              <w:rPr>
                <w:rFonts w:cs="Arial"/>
                <w:lang w:eastAsia="zh-CN"/>
              </w:rPr>
              <w:t>QoE</w:t>
            </w:r>
            <w:proofErr w:type="spellEnd"/>
            <w:r>
              <w:rPr>
                <w:rFonts w:cs="Arial"/>
                <w:lang w:eastAsia="zh-CN"/>
              </w:rPr>
              <w:t xml:space="preserve"> for application D for streaming). When the UE performs streaming services and </w:t>
            </w:r>
            <w:proofErr w:type="spellStart"/>
            <w:r>
              <w:rPr>
                <w:rFonts w:cs="Arial"/>
                <w:lang w:eastAsia="zh-CN"/>
              </w:rPr>
              <w:t>QoE</w:t>
            </w:r>
            <w:proofErr w:type="spellEnd"/>
            <w:r>
              <w:rPr>
                <w:rFonts w:cs="Arial"/>
                <w:lang w:eastAsia="zh-CN"/>
              </w:rPr>
              <w:t xml:space="preserve"> collection, it will only collect </w:t>
            </w:r>
            <w:proofErr w:type="spellStart"/>
            <w:r>
              <w:rPr>
                <w:rFonts w:cs="Arial"/>
                <w:lang w:eastAsia="zh-CN"/>
              </w:rPr>
              <w:t>QoE</w:t>
            </w:r>
            <w:proofErr w:type="spellEnd"/>
            <w:r>
              <w:rPr>
                <w:rFonts w:cs="Arial"/>
                <w:lang w:eastAsia="zh-CN"/>
              </w:rPr>
              <w:t xml:space="preserve"> from APP provider D, and </w:t>
            </w:r>
            <w:r>
              <w:rPr>
                <w:rFonts w:cs="Arial"/>
                <w:lang w:eastAsia="zh-CN"/>
              </w:rPr>
              <w:lastRenderedPageBreak/>
              <w:t xml:space="preserve">operator A can collect the </w:t>
            </w:r>
            <w:proofErr w:type="spellStart"/>
            <w:r>
              <w:rPr>
                <w:rFonts w:cs="Arial"/>
                <w:lang w:eastAsia="zh-CN"/>
              </w:rPr>
              <w:t>QoE</w:t>
            </w:r>
            <w:proofErr w:type="spellEnd"/>
            <w:r>
              <w:rPr>
                <w:rFonts w:cs="Arial"/>
                <w:lang w:eastAsia="zh-CN"/>
              </w:rPr>
              <w:t xml:space="preserve"> and do the op</w:t>
            </w:r>
            <w:r>
              <w:rPr>
                <w:rFonts w:cs="Arial"/>
                <w:lang w:eastAsia="zh-CN"/>
              </w:rPr>
              <w:t xml:space="preserve">timizations. In the future, if APP provider E can also support </w:t>
            </w:r>
            <w:proofErr w:type="spellStart"/>
            <w:r>
              <w:rPr>
                <w:rFonts w:cs="Arial"/>
                <w:lang w:eastAsia="zh-CN"/>
              </w:rPr>
              <w:t>QoE</w:t>
            </w:r>
            <w:proofErr w:type="spellEnd"/>
            <w:r>
              <w:rPr>
                <w:rFonts w:cs="Arial"/>
                <w:lang w:eastAsia="zh-CN"/>
              </w:rPr>
              <w:t xml:space="preserve"> measurement collection for streaming, operator A may differentiate the two applications by </w:t>
            </w:r>
            <w:proofErr w:type="spellStart"/>
            <w:r>
              <w:rPr>
                <w:rFonts w:cs="Arial"/>
                <w:lang w:eastAsia="zh-CN"/>
              </w:rPr>
              <w:t>QoE</w:t>
            </w:r>
            <w:proofErr w:type="spellEnd"/>
            <w:r>
              <w:rPr>
                <w:rFonts w:cs="Arial"/>
                <w:lang w:eastAsia="zh-CN"/>
              </w:rPr>
              <w:t xml:space="preserve"> reference ids.</w:t>
            </w:r>
          </w:p>
          <w:p w14:paraId="5806A57F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In general, we think it is reasonable for the UE to only support one or more ap</w:t>
            </w:r>
            <w:r>
              <w:rPr>
                <w:rFonts w:cs="Arial"/>
                <w:lang w:eastAsia="zh-CN"/>
              </w:rPr>
              <w:t xml:space="preserve">plications for the same service, and the current </w:t>
            </w:r>
            <w:proofErr w:type="spellStart"/>
            <w:r>
              <w:rPr>
                <w:rFonts w:cs="Arial"/>
                <w:lang w:eastAsia="zh-CN"/>
              </w:rPr>
              <w:t>QoE</w:t>
            </w:r>
            <w:proofErr w:type="spellEnd"/>
            <w:r>
              <w:rPr>
                <w:rFonts w:cs="Arial"/>
                <w:lang w:eastAsia="zh-CN"/>
              </w:rPr>
              <w:t xml:space="preserve"> design can work.</w:t>
            </w:r>
          </w:p>
        </w:tc>
      </w:tr>
      <w:tr w:rsidR="007C4EE3" w14:paraId="5806A585" w14:textId="77777777">
        <w:tc>
          <w:tcPr>
            <w:tcW w:w="1349" w:type="dxa"/>
          </w:tcPr>
          <w:p w14:paraId="5806A581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lastRenderedPageBreak/>
              <w:t>CMCC</w:t>
            </w:r>
          </w:p>
        </w:tc>
        <w:tc>
          <w:tcPr>
            <w:tcW w:w="1169" w:type="dxa"/>
          </w:tcPr>
          <w:p w14:paraId="5806A582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Yes</w:t>
            </w:r>
          </w:p>
        </w:tc>
        <w:tc>
          <w:tcPr>
            <w:tcW w:w="7339" w:type="dxa"/>
          </w:tcPr>
          <w:p w14:paraId="5806A583" w14:textId="77777777" w:rsidR="007C4EE3" w:rsidRDefault="000A7AEF">
            <w:pPr>
              <w:rPr>
                <w:rFonts w:cs="Arial"/>
                <w:lang w:val="en-US" w:eastAsia="zh-CN"/>
              </w:rPr>
            </w:pPr>
            <w:r>
              <w:rPr>
                <w:rFonts w:cs="Arial"/>
                <w:lang w:eastAsia="zh-CN"/>
              </w:rPr>
              <w:t xml:space="preserve">The presented case is </w:t>
            </w:r>
            <w:proofErr w:type="gramStart"/>
            <w:r>
              <w:rPr>
                <w:rFonts w:cs="Arial" w:hint="eastAsia"/>
                <w:lang w:eastAsia="zh-CN"/>
              </w:rPr>
              <w:t>possible</w:t>
            </w:r>
            <w:proofErr w:type="gramEnd"/>
            <w:r>
              <w:rPr>
                <w:rFonts w:cs="Arial"/>
                <w:lang w:eastAsia="zh-CN"/>
              </w:rPr>
              <w:t xml:space="preserve"> </w:t>
            </w:r>
            <w:r>
              <w:rPr>
                <w:rFonts w:cs="Arial" w:hint="eastAsia"/>
                <w:lang w:eastAsia="zh-CN"/>
              </w:rPr>
              <w:t>and</w:t>
            </w:r>
            <w:r>
              <w:rPr>
                <w:rFonts w:cs="Arial"/>
                <w:lang w:eastAsia="zh-CN"/>
              </w:rPr>
              <w:t xml:space="preserve"> </w:t>
            </w:r>
            <w:r>
              <w:rPr>
                <w:rFonts w:cs="Arial" w:hint="eastAsia"/>
                <w:lang w:eastAsia="zh-CN"/>
              </w:rPr>
              <w:t>we</w:t>
            </w:r>
            <w:r>
              <w:rPr>
                <w:rFonts w:cs="Arial"/>
                <w:lang w:eastAsia="zh-CN"/>
              </w:rPr>
              <w:t xml:space="preserve"> </w:t>
            </w:r>
            <w:r>
              <w:rPr>
                <w:rFonts w:cs="Arial" w:hint="eastAsia"/>
                <w:lang w:eastAsia="zh-CN"/>
              </w:rPr>
              <w:t>think</w:t>
            </w:r>
            <w:r>
              <w:rPr>
                <w:rFonts w:cs="Arial"/>
                <w:lang w:eastAsia="zh-CN"/>
              </w:rPr>
              <w:t xml:space="preserve"> </w:t>
            </w:r>
            <w:r>
              <w:rPr>
                <w:rFonts w:cs="Arial" w:hint="eastAsia"/>
                <w:lang w:val="en-US" w:eastAsia="zh-CN"/>
              </w:rPr>
              <w:t>this</w:t>
            </w:r>
            <w:r>
              <w:rPr>
                <w:rFonts w:cs="Arial"/>
                <w:lang w:val="en-US" w:eastAsia="zh-CN"/>
              </w:rPr>
              <w:t xml:space="preserve"> </w:t>
            </w:r>
            <w:r>
              <w:rPr>
                <w:rFonts w:cs="Arial" w:hint="eastAsia"/>
                <w:lang w:val="en-US" w:eastAsia="zh-CN"/>
              </w:rPr>
              <w:t>question</w:t>
            </w:r>
            <w:r>
              <w:rPr>
                <w:rFonts w:cs="Arial"/>
                <w:lang w:val="en-US" w:eastAsia="zh-CN"/>
              </w:rPr>
              <w:t xml:space="preserve"> is related to Q1. </w:t>
            </w:r>
          </w:p>
          <w:p w14:paraId="5806A584" w14:textId="77777777" w:rsidR="007C4EE3" w:rsidRDefault="000A7AEF">
            <w:pPr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We think UE can </w:t>
            </w:r>
            <w:r>
              <w:rPr>
                <w:rFonts w:cs="Arial" w:hint="eastAsia"/>
                <w:lang w:val="en-US" w:eastAsia="zh-CN"/>
              </w:rPr>
              <w:t>only</w:t>
            </w:r>
            <w:r>
              <w:rPr>
                <w:rFonts w:cs="Arial"/>
                <w:lang w:val="en-US" w:eastAsia="zh-CN"/>
              </w:rPr>
              <w:t xml:space="preserve"> collect the </w:t>
            </w:r>
            <w:r>
              <w:rPr>
                <w:rFonts w:cs="Arial" w:hint="eastAsia"/>
                <w:lang w:val="en-US" w:eastAsia="zh-CN"/>
              </w:rPr>
              <w:t>A</w:t>
            </w:r>
            <w:r>
              <w:rPr>
                <w:rFonts w:cs="Arial"/>
                <w:lang w:val="en-US" w:eastAsia="zh-CN"/>
              </w:rPr>
              <w:t xml:space="preserve">PP that supports QMC and indicate </w:t>
            </w:r>
            <w:proofErr w:type="spellStart"/>
            <w:r>
              <w:rPr>
                <w:rFonts w:cs="Arial" w:hint="eastAsia"/>
                <w:lang w:val="en-US" w:eastAsia="zh-CN"/>
              </w:rPr>
              <w:t>QoE</w:t>
            </w:r>
            <w:proofErr w:type="spellEnd"/>
            <w:r>
              <w:rPr>
                <w:rFonts w:cs="Arial"/>
                <w:lang w:val="en-US" w:eastAsia="zh-CN"/>
              </w:rPr>
              <w:t xml:space="preserve"> capability for the relating </w:t>
            </w:r>
            <w:r>
              <w:rPr>
                <w:rFonts w:cs="Arial" w:hint="eastAsia"/>
                <w:lang w:val="en-US" w:eastAsia="zh-CN"/>
              </w:rPr>
              <w:t>service</w:t>
            </w:r>
            <w:r>
              <w:rPr>
                <w:rFonts w:cs="Arial"/>
                <w:lang w:val="en-US" w:eastAsia="zh-CN"/>
              </w:rPr>
              <w:t xml:space="preserve"> </w:t>
            </w:r>
            <w:r>
              <w:rPr>
                <w:rFonts w:cs="Arial" w:hint="eastAsia"/>
                <w:lang w:val="en-US" w:eastAsia="zh-CN"/>
              </w:rPr>
              <w:t>type</w:t>
            </w:r>
            <w:r>
              <w:rPr>
                <w:rFonts w:cs="Arial"/>
                <w:lang w:val="en-US" w:eastAsia="zh-CN"/>
              </w:rPr>
              <w:t xml:space="preserve">. There is a case that we think should be prohibited, which is UE indicates the </w:t>
            </w:r>
            <w:proofErr w:type="spellStart"/>
            <w:r>
              <w:rPr>
                <w:rFonts w:cs="Arial"/>
                <w:lang w:val="en-US" w:eastAsia="zh-CN"/>
              </w:rPr>
              <w:t>QoE</w:t>
            </w:r>
            <w:proofErr w:type="spellEnd"/>
            <w:r>
              <w:rPr>
                <w:rFonts w:cs="Arial"/>
                <w:lang w:val="en-US" w:eastAsia="zh-CN"/>
              </w:rPr>
              <w:t xml:space="preserve"> capability for a certain service type, but no relating APP support</w:t>
            </w:r>
            <w:r>
              <w:rPr>
                <w:rFonts w:cs="Arial" w:hint="eastAsia"/>
                <w:lang w:val="en-US" w:eastAsia="zh-CN"/>
              </w:rPr>
              <w:t>s</w:t>
            </w:r>
            <w:r>
              <w:rPr>
                <w:rFonts w:cs="Arial"/>
                <w:lang w:val="en-US" w:eastAsia="zh-CN"/>
              </w:rPr>
              <w:t xml:space="preserve"> QMC. And we think it can b</w:t>
            </w:r>
            <w:r>
              <w:rPr>
                <w:rFonts w:cs="Arial"/>
                <w:lang w:val="en-US" w:eastAsia="zh-CN"/>
              </w:rPr>
              <w:t>e achieved by UE implementation.</w:t>
            </w:r>
          </w:p>
        </w:tc>
      </w:tr>
      <w:tr w:rsidR="007C4EE3" w14:paraId="5806A58A" w14:textId="77777777">
        <w:tc>
          <w:tcPr>
            <w:tcW w:w="1349" w:type="dxa"/>
          </w:tcPr>
          <w:p w14:paraId="5806A586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Nokia, Nokia Shanghai Bell</w:t>
            </w:r>
          </w:p>
        </w:tc>
        <w:tc>
          <w:tcPr>
            <w:tcW w:w="1169" w:type="dxa"/>
          </w:tcPr>
          <w:p w14:paraId="5806A587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No </w:t>
            </w:r>
          </w:p>
        </w:tc>
        <w:tc>
          <w:tcPr>
            <w:tcW w:w="7339" w:type="dxa"/>
          </w:tcPr>
          <w:p w14:paraId="5806A588" w14:textId="77777777" w:rsidR="007C4EE3" w:rsidRDefault="000A7AEF">
            <w:r>
              <w:t>For now, 3 specific services can be supported in the scope of QMC: MTSI, Streaming and VR. We understand the support of QMC per service type will depend on UE vendors plans for implementation</w:t>
            </w:r>
            <w:r>
              <w:t xml:space="preserve">. </w:t>
            </w:r>
          </w:p>
          <w:p w14:paraId="5806A589" w14:textId="77777777" w:rsidR="007C4EE3" w:rsidRDefault="000A7AEF">
            <w:r>
              <w:t xml:space="preserve">But, if the UE supports QMC in Rel-17 per service type, the QOE capability could be per service, </w:t>
            </w:r>
            <w:proofErr w:type="gramStart"/>
            <w:r>
              <w:t>i.e.</w:t>
            </w:r>
            <w:proofErr w:type="gramEnd"/>
            <w:r>
              <w:t xml:space="preserve"> no need to distinguish even further, i.e. per service type, “per application”.</w:t>
            </w:r>
          </w:p>
        </w:tc>
      </w:tr>
      <w:tr w:rsidR="007C4EE3" w14:paraId="5806A58E" w14:textId="77777777">
        <w:tc>
          <w:tcPr>
            <w:tcW w:w="1349" w:type="dxa"/>
          </w:tcPr>
          <w:p w14:paraId="5806A58B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Apple</w:t>
            </w:r>
          </w:p>
        </w:tc>
        <w:tc>
          <w:tcPr>
            <w:tcW w:w="1169" w:type="dxa"/>
          </w:tcPr>
          <w:p w14:paraId="5806A58C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7339" w:type="dxa"/>
          </w:tcPr>
          <w:p w14:paraId="5806A58D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Agree with Huawei</w:t>
            </w:r>
          </w:p>
        </w:tc>
      </w:tr>
      <w:tr w:rsidR="007C4EE3" w14:paraId="5806A592" w14:textId="77777777">
        <w:tc>
          <w:tcPr>
            <w:tcW w:w="1349" w:type="dxa"/>
          </w:tcPr>
          <w:p w14:paraId="5806A58F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CATT</w:t>
            </w:r>
          </w:p>
        </w:tc>
        <w:tc>
          <w:tcPr>
            <w:tcW w:w="1169" w:type="dxa"/>
          </w:tcPr>
          <w:p w14:paraId="5806A590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No</w:t>
            </w:r>
          </w:p>
        </w:tc>
        <w:tc>
          <w:tcPr>
            <w:tcW w:w="7339" w:type="dxa"/>
          </w:tcPr>
          <w:p w14:paraId="5806A591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I don</w:t>
            </w:r>
            <w:r>
              <w:rPr>
                <w:rFonts w:cs="Arial"/>
                <w:lang w:eastAsia="zh-CN"/>
              </w:rPr>
              <w:t>’</w:t>
            </w:r>
            <w:r>
              <w:rPr>
                <w:rFonts w:cs="Arial" w:hint="eastAsia"/>
                <w:lang w:eastAsia="zh-CN"/>
              </w:rPr>
              <w:t xml:space="preserve">t think we need to </w:t>
            </w:r>
            <w:r>
              <w:rPr>
                <w:rFonts w:cs="Arial"/>
                <w:lang w:eastAsia="zh-CN"/>
              </w:rPr>
              <w:t>different</w:t>
            </w:r>
            <w:r>
              <w:rPr>
                <w:rFonts w:cs="Arial"/>
                <w:lang w:eastAsia="zh-CN"/>
              </w:rPr>
              <w:t>iate</w:t>
            </w:r>
            <w:r>
              <w:rPr>
                <w:rFonts w:cs="Arial" w:hint="eastAsia"/>
                <w:lang w:eastAsia="zh-CN"/>
              </w:rPr>
              <w:t xml:space="preserve"> </w:t>
            </w:r>
            <w:r>
              <w:rPr>
                <w:rFonts w:cs="Arial"/>
                <w:lang w:eastAsia="zh-CN"/>
              </w:rPr>
              <w:t>the</w:t>
            </w:r>
            <w:r>
              <w:rPr>
                <w:rFonts w:cs="Arial" w:hint="eastAsia"/>
                <w:lang w:eastAsia="zh-CN"/>
              </w:rPr>
              <w:t xml:space="preserve"> </w:t>
            </w:r>
            <w:proofErr w:type="spellStart"/>
            <w:r>
              <w:rPr>
                <w:rFonts w:cs="Arial" w:hint="eastAsia"/>
                <w:lang w:eastAsia="zh-CN"/>
              </w:rPr>
              <w:t>QoE</w:t>
            </w:r>
            <w:proofErr w:type="spellEnd"/>
            <w:r>
              <w:rPr>
                <w:rFonts w:cs="Arial" w:hint="eastAsia"/>
                <w:lang w:eastAsia="zh-CN"/>
              </w:rPr>
              <w:t xml:space="preserve"> capability per application. </w:t>
            </w:r>
            <w:r>
              <w:rPr>
                <w:rFonts w:cs="Arial"/>
                <w:lang w:eastAsia="zh-CN"/>
              </w:rPr>
              <w:t>The</w:t>
            </w:r>
            <w:r>
              <w:rPr>
                <w:rFonts w:cs="Arial" w:hint="eastAsia"/>
                <w:lang w:eastAsia="zh-CN"/>
              </w:rPr>
              <w:t xml:space="preserve"> </w:t>
            </w:r>
            <w:proofErr w:type="spellStart"/>
            <w:r>
              <w:rPr>
                <w:rFonts w:cs="Arial" w:hint="eastAsia"/>
                <w:lang w:eastAsia="zh-CN"/>
              </w:rPr>
              <w:t>QoE</w:t>
            </w:r>
            <w:proofErr w:type="spellEnd"/>
            <w:r>
              <w:rPr>
                <w:rFonts w:cs="Arial" w:hint="eastAsia"/>
                <w:lang w:eastAsia="zh-CN"/>
              </w:rPr>
              <w:t xml:space="preserve"> capability should be no different in same service type.</w:t>
            </w:r>
          </w:p>
        </w:tc>
      </w:tr>
      <w:tr w:rsidR="007C4EE3" w14:paraId="5806A596" w14:textId="77777777">
        <w:tc>
          <w:tcPr>
            <w:tcW w:w="1349" w:type="dxa"/>
          </w:tcPr>
          <w:p w14:paraId="5806A593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Qualcomm</w:t>
            </w:r>
          </w:p>
        </w:tc>
        <w:tc>
          <w:tcPr>
            <w:tcW w:w="1169" w:type="dxa"/>
          </w:tcPr>
          <w:p w14:paraId="5806A594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7339" w:type="dxa"/>
          </w:tcPr>
          <w:p w14:paraId="5806A595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For a service type, different APPs could come from different customers as indicated from SA5, and then APPs could have different </w:t>
            </w:r>
            <w:proofErr w:type="spellStart"/>
            <w:r>
              <w:rPr>
                <w:rFonts w:cs="Arial"/>
                <w:lang w:eastAsia="zh-CN"/>
              </w:rPr>
              <w:t>QoE</w:t>
            </w:r>
            <w:proofErr w:type="spellEnd"/>
            <w:r>
              <w:rPr>
                <w:rFonts w:cs="Arial"/>
                <w:lang w:eastAsia="zh-CN"/>
              </w:rPr>
              <w:t xml:space="preserve"> </w:t>
            </w:r>
            <w:r>
              <w:rPr>
                <w:rFonts w:cs="Arial"/>
                <w:lang w:eastAsia="zh-CN"/>
              </w:rPr>
              <w:t xml:space="preserve">capabilities. Capability per service type is enough. Since UE AS layer forwards </w:t>
            </w:r>
            <w:proofErr w:type="spellStart"/>
            <w:r>
              <w:rPr>
                <w:rFonts w:cs="Arial"/>
                <w:lang w:eastAsia="zh-CN"/>
              </w:rPr>
              <w:t>QoE</w:t>
            </w:r>
            <w:proofErr w:type="spellEnd"/>
            <w:r>
              <w:rPr>
                <w:rFonts w:cs="Arial"/>
                <w:lang w:eastAsia="zh-CN"/>
              </w:rPr>
              <w:t xml:space="preserve"> configuration to APPs according to service type, we can ask SA4 whether there is issue when application layer does not support </w:t>
            </w:r>
            <w:proofErr w:type="spellStart"/>
            <w:r>
              <w:rPr>
                <w:rFonts w:cs="Arial"/>
                <w:lang w:eastAsia="zh-CN"/>
              </w:rPr>
              <w:t>QoE</w:t>
            </w:r>
            <w:proofErr w:type="spellEnd"/>
            <w:r>
              <w:rPr>
                <w:rFonts w:cs="Arial"/>
                <w:lang w:eastAsia="zh-CN"/>
              </w:rPr>
              <w:t xml:space="preserve"> receives </w:t>
            </w:r>
            <w:proofErr w:type="spellStart"/>
            <w:r>
              <w:rPr>
                <w:rFonts w:cs="Arial"/>
                <w:lang w:eastAsia="zh-CN"/>
              </w:rPr>
              <w:t>QoE</w:t>
            </w:r>
            <w:proofErr w:type="spellEnd"/>
            <w:r>
              <w:rPr>
                <w:rFonts w:cs="Arial"/>
                <w:lang w:eastAsia="zh-CN"/>
              </w:rPr>
              <w:t xml:space="preserve"> configuration from AS layer.</w:t>
            </w:r>
          </w:p>
        </w:tc>
      </w:tr>
      <w:tr w:rsidR="007C4EE3" w14:paraId="5806A59A" w14:textId="77777777">
        <w:tc>
          <w:tcPr>
            <w:tcW w:w="1349" w:type="dxa"/>
          </w:tcPr>
          <w:p w14:paraId="5806A597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Ericsson</w:t>
            </w:r>
          </w:p>
        </w:tc>
        <w:tc>
          <w:tcPr>
            <w:tcW w:w="1169" w:type="dxa"/>
          </w:tcPr>
          <w:p w14:paraId="5806A598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7339" w:type="dxa"/>
          </w:tcPr>
          <w:p w14:paraId="5806A599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We think the case can happen. </w:t>
            </w:r>
          </w:p>
        </w:tc>
      </w:tr>
      <w:tr w:rsidR="007C4EE3" w14:paraId="5806A59E" w14:textId="77777777">
        <w:tc>
          <w:tcPr>
            <w:tcW w:w="1349" w:type="dxa"/>
          </w:tcPr>
          <w:p w14:paraId="5806A59B" w14:textId="77777777" w:rsidR="007C4EE3" w:rsidRDefault="000A7AEF">
            <w:pPr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ZTE</w:t>
            </w:r>
          </w:p>
        </w:tc>
        <w:tc>
          <w:tcPr>
            <w:tcW w:w="1169" w:type="dxa"/>
          </w:tcPr>
          <w:p w14:paraId="5806A59C" w14:textId="77777777" w:rsidR="007C4EE3" w:rsidRDefault="000A7AEF">
            <w:pPr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..</w:t>
            </w:r>
          </w:p>
        </w:tc>
        <w:tc>
          <w:tcPr>
            <w:tcW w:w="7339" w:type="dxa"/>
          </w:tcPr>
          <w:p w14:paraId="5806A59D" w14:textId="77777777" w:rsidR="007C4EE3" w:rsidRDefault="000A7AEF">
            <w:pPr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Though we think this case may happen, we believe this can be based on UE implementation. No impact on spec.</w:t>
            </w:r>
          </w:p>
        </w:tc>
      </w:tr>
      <w:tr w:rsidR="006E2ACB" w14:paraId="5806A5A2" w14:textId="77777777">
        <w:tc>
          <w:tcPr>
            <w:tcW w:w="1349" w:type="dxa"/>
          </w:tcPr>
          <w:p w14:paraId="5806A59F" w14:textId="083C45F2" w:rsidR="006E2ACB" w:rsidRDefault="006E2ACB" w:rsidP="006E2ACB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Intel</w:t>
            </w:r>
          </w:p>
        </w:tc>
        <w:tc>
          <w:tcPr>
            <w:tcW w:w="1169" w:type="dxa"/>
          </w:tcPr>
          <w:p w14:paraId="5806A5A0" w14:textId="0B53F849" w:rsidR="006E2ACB" w:rsidRDefault="006E2ACB" w:rsidP="006E2ACB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No</w:t>
            </w:r>
          </w:p>
        </w:tc>
        <w:tc>
          <w:tcPr>
            <w:tcW w:w="7339" w:type="dxa"/>
          </w:tcPr>
          <w:p w14:paraId="5806A5A1" w14:textId="67F5655A" w:rsidR="006E2ACB" w:rsidRDefault="006E2ACB" w:rsidP="006E2ACB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The </w:t>
            </w:r>
            <w:proofErr w:type="spellStart"/>
            <w:r>
              <w:rPr>
                <w:rFonts w:cs="Arial"/>
                <w:lang w:eastAsia="zh-CN"/>
              </w:rPr>
              <w:t>QoE</w:t>
            </w:r>
            <w:proofErr w:type="spellEnd"/>
            <w:r>
              <w:rPr>
                <w:rFonts w:cs="Arial"/>
                <w:lang w:eastAsia="zh-CN"/>
              </w:rPr>
              <w:t xml:space="preserve"> measurement is requested per service type</w:t>
            </w:r>
            <w:r w:rsidR="005F6147">
              <w:rPr>
                <w:rFonts w:cs="Arial"/>
                <w:lang w:eastAsia="zh-CN"/>
              </w:rPr>
              <w:t>, rather than per application</w:t>
            </w:r>
            <w:r>
              <w:rPr>
                <w:rFonts w:cs="Arial"/>
                <w:lang w:eastAsia="zh-CN"/>
              </w:rPr>
              <w:t xml:space="preserve">. All applications for the corresponding service type need to support for </w:t>
            </w:r>
            <w:proofErr w:type="spellStart"/>
            <w:r>
              <w:rPr>
                <w:rFonts w:cs="Arial"/>
                <w:lang w:eastAsia="zh-CN"/>
              </w:rPr>
              <w:t>QoE</w:t>
            </w:r>
            <w:proofErr w:type="spellEnd"/>
            <w:r>
              <w:rPr>
                <w:rFonts w:cs="Arial"/>
                <w:lang w:eastAsia="zh-CN"/>
              </w:rPr>
              <w:t xml:space="preserve"> measurement.</w:t>
            </w:r>
          </w:p>
        </w:tc>
      </w:tr>
      <w:tr w:rsidR="006E2ACB" w14:paraId="5806A5A6" w14:textId="77777777">
        <w:tc>
          <w:tcPr>
            <w:tcW w:w="1349" w:type="dxa"/>
          </w:tcPr>
          <w:p w14:paraId="5806A5A3" w14:textId="77777777" w:rsidR="006E2ACB" w:rsidRDefault="006E2ACB" w:rsidP="006E2ACB">
            <w:pPr>
              <w:rPr>
                <w:rFonts w:cs="Arial"/>
                <w:lang w:eastAsia="zh-CN"/>
              </w:rPr>
            </w:pPr>
          </w:p>
        </w:tc>
        <w:tc>
          <w:tcPr>
            <w:tcW w:w="1169" w:type="dxa"/>
          </w:tcPr>
          <w:p w14:paraId="5806A5A4" w14:textId="77777777" w:rsidR="006E2ACB" w:rsidRDefault="006E2ACB" w:rsidP="006E2ACB">
            <w:pPr>
              <w:rPr>
                <w:rFonts w:cs="Arial"/>
                <w:lang w:eastAsia="zh-CN"/>
              </w:rPr>
            </w:pPr>
          </w:p>
        </w:tc>
        <w:tc>
          <w:tcPr>
            <w:tcW w:w="7339" w:type="dxa"/>
          </w:tcPr>
          <w:p w14:paraId="5806A5A5" w14:textId="77777777" w:rsidR="006E2ACB" w:rsidRDefault="006E2ACB" w:rsidP="006E2ACB">
            <w:pPr>
              <w:rPr>
                <w:rFonts w:cs="Arial"/>
                <w:lang w:eastAsia="zh-CN"/>
              </w:rPr>
            </w:pPr>
          </w:p>
        </w:tc>
      </w:tr>
    </w:tbl>
    <w:p w14:paraId="5806A5A7" w14:textId="77777777" w:rsidR="007C4EE3" w:rsidRDefault="007C4EE3">
      <w:pPr>
        <w:pStyle w:val="ListBullet"/>
        <w:ind w:left="0"/>
        <w:rPr>
          <w:b/>
          <w:bCs/>
          <w:sz w:val="21"/>
          <w:szCs w:val="21"/>
          <w:lang w:val="en-US" w:eastAsia="zh-CN"/>
        </w:rPr>
      </w:pPr>
    </w:p>
    <w:p w14:paraId="5806A5A8" w14:textId="77777777" w:rsidR="007C4EE3" w:rsidRDefault="000A7AEF">
      <w:pPr>
        <w:pStyle w:val="ListBullet"/>
        <w:ind w:left="0"/>
        <w:rPr>
          <w:b/>
          <w:bCs/>
          <w:sz w:val="21"/>
          <w:szCs w:val="21"/>
          <w:lang w:val="en-US" w:eastAsia="zh-CN"/>
        </w:rPr>
      </w:pPr>
      <w:r>
        <w:rPr>
          <w:b/>
          <w:bCs/>
          <w:sz w:val="21"/>
          <w:szCs w:val="21"/>
          <w:lang w:val="en-US" w:eastAsia="zh-CN"/>
        </w:rPr>
        <w:t xml:space="preserve">Q2.2: If the answer to the </w:t>
      </w:r>
      <w:r>
        <w:rPr>
          <w:rFonts w:hint="eastAsia"/>
          <w:b/>
          <w:bCs/>
          <w:sz w:val="21"/>
          <w:szCs w:val="21"/>
          <w:lang w:val="en-US" w:eastAsia="zh-CN"/>
        </w:rPr>
        <w:t>above</w:t>
      </w:r>
      <w:r>
        <w:rPr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/>
          <w:b/>
          <w:bCs/>
          <w:sz w:val="21"/>
          <w:szCs w:val="21"/>
          <w:lang w:val="en-US" w:eastAsia="zh-CN"/>
        </w:rPr>
        <w:t>question</w:t>
      </w:r>
      <w:r>
        <w:rPr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/>
          <w:b/>
          <w:bCs/>
          <w:sz w:val="21"/>
          <w:szCs w:val="21"/>
          <w:lang w:val="en-US" w:eastAsia="zh-CN"/>
        </w:rPr>
        <w:t>is</w:t>
      </w:r>
      <w:r>
        <w:rPr>
          <w:b/>
          <w:bCs/>
          <w:sz w:val="21"/>
          <w:szCs w:val="21"/>
          <w:lang w:val="en-US" w:eastAsia="zh-CN"/>
        </w:rPr>
        <w:t xml:space="preserve"> Yes, </w:t>
      </w:r>
      <w:proofErr w:type="gramStart"/>
      <w:r>
        <w:rPr>
          <w:b/>
          <w:bCs/>
          <w:sz w:val="21"/>
          <w:szCs w:val="21"/>
          <w:lang w:val="en-US" w:eastAsia="zh-CN"/>
        </w:rPr>
        <w:t>what</w:t>
      </w:r>
      <w:proofErr w:type="gramEnd"/>
      <w:r>
        <w:rPr>
          <w:b/>
          <w:bCs/>
          <w:sz w:val="21"/>
          <w:szCs w:val="21"/>
          <w:lang w:val="en-US" w:eastAsia="zh-CN"/>
        </w:rPr>
        <w:t xml:space="preserve"> and how the information should be </w:t>
      </w:r>
      <w:bookmarkStart w:id="11" w:name="OLE_LINK2"/>
      <w:r>
        <w:rPr>
          <w:rFonts w:hint="eastAsia"/>
          <w:b/>
          <w:bCs/>
          <w:sz w:val="21"/>
          <w:szCs w:val="21"/>
          <w:lang w:val="en-US" w:eastAsia="zh-CN"/>
        </w:rPr>
        <w:t>interacted</w:t>
      </w:r>
      <w:r>
        <w:rPr>
          <w:b/>
          <w:bCs/>
          <w:sz w:val="21"/>
          <w:szCs w:val="21"/>
          <w:lang w:val="en-US" w:eastAsia="zh-CN"/>
        </w:rPr>
        <w:t xml:space="preserve"> </w:t>
      </w:r>
      <w:bookmarkEnd w:id="11"/>
      <w:r>
        <w:rPr>
          <w:b/>
          <w:bCs/>
          <w:sz w:val="21"/>
          <w:szCs w:val="21"/>
          <w:lang w:val="en-US" w:eastAsia="zh-CN"/>
        </w:rPr>
        <w:t xml:space="preserve">between </w:t>
      </w:r>
      <w:r>
        <w:rPr>
          <w:rFonts w:hint="eastAsia"/>
          <w:b/>
          <w:bCs/>
          <w:sz w:val="21"/>
          <w:szCs w:val="21"/>
          <w:lang w:val="en-US" w:eastAsia="zh-CN"/>
        </w:rPr>
        <w:t>AS</w:t>
      </w:r>
      <w:r>
        <w:rPr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/>
          <w:b/>
          <w:bCs/>
          <w:sz w:val="21"/>
          <w:szCs w:val="21"/>
          <w:lang w:val="en-US" w:eastAsia="zh-CN"/>
        </w:rPr>
        <w:t>layer</w:t>
      </w:r>
      <w:r>
        <w:rPr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/>
          <w:b/>
          <w:bCs/>
          <w:sz w:val="21"/>
          <w:szCs w:val="21"/>
          <w:lang w:val="en-US" w:eastAsia="zh-CN"/>
        </w:rPr>
        <w:t>and</w:t>
      </w:r>
      <w:r>
        <w:rPr>
          <w:b/>
          <w:bCs/>
          <w:sz w:val="21"/>
          <w:szCs w:val="21"/>
          <w:lang w:val="en-US" w:eastAsia="zh-CN"/>
        </w:rPr>
        <w:t xml:space="preserve"> APP layer?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349"/>
        <w:gridCol w:w="8569"/>
      </w:tblGrid>
      <w:tr w:rsidR="007C4EE3" w14:paraId="5806A5AB" w14:textId="77777777">
        <w:tc>
          <w:tcPr>
            <w:tcW w:w="1349" w:type="dxa"/>
          </w:tcPr>
          <w:p w14:paraId="5806A5A9" w14:textId="77777777" w:rsidR="007C4EE3" w:rsidRDefault="000A7AEF">
            <w:pPr>
              <w:rPr>
                <w:rFonts w:cs="Arial"/>
                <w:b/>
                <w:bCs/>
                <w:lang w:eastAsia="zh-CN"/>
              </w:rPr>
            </w:pPr>
            <w:bookmarkStart w:id="12" w:name="_Hlk96358435"/>
            <w:r>
              <w:rPr>
                <w:rFonts w:cs="Arial" w:hint="eastAsia"/>
                <w:b/>
                <w:bCs/>
                <w:lang w:eastAsia="zh-CN"/>
              </w:rPr>
              <w:t>C</w:t>
            </w:r>
            <w:r>
              <w:rPr>
                <w:rFonts w:cs="Arial"/>
                <w:b/>
                <w:bCs/>
                <w:lang w:eastAsia="zh-CN"/>
              </w:rPr>
              <w:t>ompany</w:t>
            </w:r>
          </w:p>
        </w:tc>
        <w:tc>
          <w:tcPr>
            <w:tcW w:w="8569" w:type="dxa"/>
          </w:tcPr>
          <w:p w14:paraId="5806A5AA" w14:textId="77777777" w:rsidR="007C4EE3" w:rsidRDefault="000A7AEF">
            <w:pPr>
              <w:rPr>
                <w:rFonts w:cs="Arial"/>
                <w:b/>
                <w:bCs/>
                <w:lang w:eastAsia="zh-CN"/>
              </w:rPr>
            </w:pPr>
            <w:r>
              <w:rPr>
                <w:rFonts w:cs="Arial" w:hint="eastAsia"/>
                <w:b/>
                <w:bCs/>
                <w:lang w:eastAsia="zh-CN"/>
              </w:rPr>
              <w:t>C</w:t>
            </w:r>
            <w:r>
              <w:rPr>
                <w:rFonts w:cs="Arial"/>
                <w:b/>
                <w:bCs/>
                <w:lang w:eastAsia="zh-CN"/>
              </w:rPr>
              <w:t>omments</w:t>
            </w:r>
          </w:p>
        </w:tc>
      </w:tr>
      <w:tr w:rsidR="007C4EE3" w14:paraId="5806A5AE" w14:textId="77777777">
        <w:tc>
          <w:tcPr>
            <w:tcW w:w="1349" w:type="dxa"/>
          </w:tcPr>
          <w:p w14:paraId="5806A5AC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H</w:t>
            </w:r>
            <w:r>
              <w:rPr>
                <w:rFonts w:cs="Arial"/>
                <w:lang w:eastAsia="zh-CN"/>
              </w:rPr>
              <w:t xml:space="preserve">uawei, </w:t>
            </w:r>
            <w:proofErr w:type="spellStart"/>
            <w:r>
              <w:rPr>
                <w:rFonts w:cs="Arial"/>
                <w:lang w:eastAsia="zh-CN"/>
              </w:rPr>
              <w:t>HiSilicon</w:t>
            </w:r>
            <w:proofErr w:type="spellEnd"/>
          </w:p>
        </w:tc>
        <w:tc>
          <w:tcPr>
            <w:tcW w:w="8569" w:type="dxa"/>
          </w:tcPr>
          <w:p w14:paraId="5806A5AD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A</w:t>
            </w:r>
            <w:r>
              <w:rPr>
                <w:rFonts w:cs="Arial"/>
                <w:lang w:eastAsia="zh-CN"/>
              </w:rPr>
              <w:t xml:space="preserve">s we commented above, we do not see a need to define extra information. The current </w:t>
            </w:r>
            <w:proofErr w:type="spellStart"/>
            <w:r>
              <w:rPr>
                <w:rFonts w:cs="Arial"/>
                <w:lang w:eastAsia="zh-CN"/>
              </w:rPr>
              <w:t>QoE</w:t>
            </w:r>
            <w:proofErr w:type="spellEnd"/>
            <w:r>
              <w:rPr>
                <w:rFonts w:cs="Arial"/>
                <w:lang w:eastAsia="zh-CN"/>
              </w:rPr>
              <w:t xml:space="preserve"> design can work.</w:t>
            </w:r>
          </w:p>
        </w:tc>
      </w:tr>
      <w:tr w:rsidR="007C4EE3" w14:paraId="5806A5B1" w14:textId="77777777">
        <w:tc>
          <w:tcPr>
            <w:tcW w:w="1349" w:type="dxa"/>
          </w:tcPr>
          <w:p w14:paraId="5806A5AF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C</w:t>
            </w:r>
            <w:r>
              <w:rPr>
                <w:rFonts w:cs="Arial"/>
                <w:lang w:eastAsia="zh-CN"/>
              </w:rPr>
              <w:t>MCC</w:t>
            </w:r>
          </w:p>
        </w:tc>
        <w:tc>
          <w:tcPr>
            <w:tcW w:w="8569" w:type="dxa"/>
          </w:tcPr>
          <w:p w14:paraId="5806A5B0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We think it can be l</w:t>
            </w:r>
            <w:r>
              <w:rPr>
                <w:rFonts w:cs="Arial"/>
                <w:lang w:eastAsia="zh-CN"/>
              </w:rPr>
              <w:t>eft for UE implementation.</w:t>
            </w:r>
          </w:p>
        </w:tc>
      </w:tr>
      <w:tr w:rsidR="007C4EE3" w14:paraId="5806A5B4" w14:textId="77777777">
        <w:tc>
          <w:tcPr>
            <w:tcW w:w="1349" w:type="dxa"/>
          </w:tcPr>
          <w:p w14:paraId="5806A5B2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Apple</w:t>
            </w:r>
          </w:p>
        </w:tc>
        <w:tc>
          <w:tcPr>
            <w:tcW w:w="8569" w:type="dxa"/>
          </w:tcPr>
          <w:p w14:paraId="5806A5B3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There is no need to exchange such information</w:t>
            </w:r>
          </w:p>
        </w:tc>
      </w:tr>
      <w:tr w:rsidR="007C4EE3" w14:paraId="5806A5B7" w14:textId="77777777">
        <w:tc>
          <w:tcPr>
            <w:tcW w:w="1349" w:type="dxa"/>
          </w:tcPr>
          <w:p w14:paraId="5806A5B5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Qualcomm</w:t>
            </w:r>
          </w:p>
        </w:tc>
        <w:tc>
          <w:tcPr>
            <w:tcW w:w="8569" w:type="dxa"/>
          </w:tcPr>
          <w:p w14:paraId="5806A5B6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We can ask SA4 whether there is issue when application layer does not support </w:t>
            </w:r>
            <w:proofErr w:type="spellStart"/>
            <w:r>
              <w:rPr>
                <w:rFonts w:cs="Arial"/>
                <w:lang w:eastAsia="zh-CN"/>
              </w:rPr>
              <w:t>QoE</w:t>
            </w:r>
            <w:proofErr w:type="spellEnd"/>
            <w:r>
              <w:rPr>
                <w:rFonts w:cs="Arial"/>
                <w:lang w:eastAsia="zh-CN"/>
              </w:rPr>
              <w:t xml:space="preserve"> receives </w:t>
            </w:r>
            <w:proofErr w:type="spellStart"/>
            <w:r>
              <w:rPr>
                <w:rFonts w:cs="Arial"/>
                <w:lang w:eastAsia="zh-CN"/>
              </w:rPr>
              <w:t>QoE</w:t>
            </w:r>
            <w:proofErr w:type="spellEnd"/>
            <w:r>
              <w:rPr>
                <w:rFonts w:cs="Arial"/>
                <w:lang w:eastAsia="zh-CN"/>
              </w:rPr>
              <w:t xml:space="preserve"> configuration from AS layer.</w:t>
            </w:r>
          </w:p>
        </w:tc>
      </w:tr>
      <w:tr w:rsidR="007C4EE3" w14:paraId="5806A5BA" w14:textId="77777777">
        <w:tc>
          <w:tcPr>
            <w:tcW w:w="1349" w:type="dxa"/>
          </w:tcPr>
          <w:p w14:paraId="5806A5B8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Ericsson</w:t>
            </w:r>
          </w:p>
        </w:tc>
        <w:tc>
          <w:tcPr>
            <w:tcW w:w="8569" w:type="dxa"/>
          </w:tcPr>
          <w:p w14:paraId="5806A5B9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We could ask SA4 whether this is</w:t>
            </w:r>
            <w:r>
              <w:rPr>
                <w:rFonts w:cs="Arial"/>
                <w:lang w:eastAsia="zh-CN"/>
              </w:rPr>
              <w:t xml:space="preserve"> an issue.</w:t>
            </w:r>
          </w:p>
        </w:tc>
      </w:tr>
      <w:tr w:rsidR="007C4EE3" w14:paraId="5806A5BD" w14:textId="77777777">
        <w:tc>
          <w:tcPr>
            <w:tcW w:w="1349" w:type="dxa"/>
          </w:tcPr>
          <w:p w14:paraId="5806A5BB" w14:textId="77777777" w:rsidR="007C4EE3" w:rsidRDefault="000A7AEF">
            <w:pPr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lastRenderedPageBreak/>
              <w:t>ZTE</w:t>
            </w:r>
          </w:p>
        </w:tc>
        <w:tc>
          <w:tcPr>
            <w:tcW w:w="8569" w:type="dxa"/>
          </w:tcPr>
          <w:p w14:paraId="5806A5BC" w14:textId="77777777" w:rsidR="007C4EE3" w:rsidRDefault="000A7AEF">
            <w:pPr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By UE implementation. No impact on spec.</w:t>
            </w:r>
          </w:p>
        </w:tc>
      </w:tr>
      <w:tr w:rsidR="007C4EE3" w14:paraId="5806A5C0" w14:textId="77777777">
        <w:tc>
          <w:tcPr>
            <w:tcW w:w="1349" w:type="dxa"/>
          </w:tcPr>
          <w:p w14:paraId="5806A5BE" w14:textId="77777777" w:rsidR="007C4EE3" w:rsidRDefault="007C4EE3">
            <w:pPr>
              <w:rPr>
                <w:rFonts w:cs="Arial"/>
                <w:lang w:eastAsia="zh-CN"/>
              </w:rPr>
            </w:pPr>
          </w:p>
        </w:tc>
        <w:tc>
          <w:tcPr>
            <w:tcW w:w="8569" w:type="dxa"/>
          </w:tcPr>
          <w:p w14:paraId="5806A5BF" w14:textId="77777777" w:rsidR="007C4EE3" w:rsidRDefault="007C4EE3">
            <w:pPr>
              <w:rPr>
                <w:rFonts w:cs="Arial"/>
                <w:lang w:eastAsia="zh-CN"/>
              </w:rPr>
            </w:pPr>
          </w:p>
        </w:tc>
      </w:tr>
      <w:tr w:rsidR="007C4EE3" w14:paraId="5806A5C3" w14:textId="77777777">
        <w:tc>
          <w:tcPr>
            <w:tcW w:w="1349" w:type="dxa"/>
          </w:tcPr>
          <w:p w14:paraId="5806A5C1" w14:textId="77777777" w:rsidR="007C4EE3" w:rsidRDefault="007C4EE3">
            <w:pPr>
              <w:rPr>
                <w:rFonts w:cs="Arial"/>
                <w:lang w:eastAsia="zh-CN"/>
              </w:rPr>
            </w:pPr>
          </w:p>
        </w:tc>
        <w:tc>
          <w:tcPr>
            <w:tcW w:w="8569" w:type="dxa"/>
          </w:tcPr>
          <w:p w14:paraId="5806A5C2" w14:textId="77777777" w:rsidR="007C4EE3" w:rsidRDefault="007C4EE3">
            <w:pPr>
              <w:rPr>
                <w:rFonts w:cs="Arial"/>
                <w:lang w:eastAsia="zh-CN"/>
              </w:rPr>
            </w:pPr>
          </w:p>
        </w:tc>
      </w:tr>
      <w:tr w:rsidR="007C4EE3" w14:paraId="5806A5C6" w14:textId="77777777">
        <w:tc>
          <w:tcPr>
            <w:tcW w:w="1349" w:type="dxa"/>
          </w:tcPr>
          <w:p w14:paraId="5806A5C4" w14:textId="77777777" w:rsidR="007C4EE3" w:rsidRDefault="007C4EE3">
            <w:pPr>
              <w:rPr>
                <w:rFonts w:cs="Arial"/>
                <w:lang w:eastAsia="zh-CN"/>
              </w:rPr>
            </w:pPr>
          </w:p>
        </w:tc>
        <w:tc>
          <w:tcPr>
            <w:tcW w:w="8569" w:type="dxa"/>
          </w:tcPr>
          <w:p w14:paraId="5806A5C5" w14:textId="77777777" w:rsidR="007C4EE3" w:rsidRDefault="007C4EE3">
            <w:pPr>
              <w:rPr>
                <w:rFonts w:cs="Arial"/>
                <w:lang w:eastAsia="zh-CN"/>
              </w:rPr>
            </w:pPr>
          </w:p>
        </w:tc>
      </w:tr>
      <w:bookmarkEnd w:id="12"/>
    </w:tbl>
    <w:p w14:paraId="5806A5C7" w14:textId="77777777" w:rsidR="007C4EE3" w:rsidRDefault="007C4EE3">
      <w:pPr>
        <w:pStyle w:val="ListBullet"/>
        <w:ind w:left="0"/>
        <w:rPr>
          <w:sz w:val="21"/>
          <w:szCs w:val="21"/>
          <w:lang w:val="en-US" w:eastAsia="zh-CN"/>
        </w:rPr>
      </w:pPr>
    </w:p>
    <w:p w14:paraId="5806A5C8" w14:textId="77777777" w:rsidR="007C4EE3" w:rsidRDefault="007C4EE3">
      <w:pPr>
        <w:pStyle w:val="ListBullet"/>
        <w:ind w:left="0"/>
        <w:rPr>
          <w:sz w:val="21"/>
          <w:szCs w:val="21"/>
          <w:lang w:val="en-US" w:eastAsia="zh-CN"/>
        </w:rPr>
      </w:pPr>
    </w:p>
    <w:p w14:paraId="5806A5C9" w14:textId="77777777" w:rsidR="007C4EE3" w:rsidRDefault="000A7AEF">
      <w:pPr>
        <w:rPr>
          <w:rFonts w:cs="Arial"/>
          <w:lang w:eastAsia="zh-CN"/>
        </w:rPr>
      </w:pPr>
      <w:r>
        <w:rPr>
          <w:rFonts w:cs="Arial" w:hint="eastAsia"/>
          <w:lang w:eastAsia="zh-CN"/>
        </w:rPr>
        <w:t>Summary:</w:t>
      </w:r>
      <w:r>
        <w:rPr>
          <w:rFonts w:cs="Arial"/>
          <w:lang w:eastAsia="zh-CN"/>
        </w:rPr>
        <w:t xml:space="preserve"> </w:t>
      </w:r>
    </w:p>
    <w:p w14:paraId="5806A5CA" w14:textId="77777777" w:rsidR="007C4EE3" w:rsidRDefault="000A7AEF">
      <w:pPr>
        <w:rPr>
          <w:rFonts w:cs="Arial"/>
          <w:lang w:eastAsia="zh-CN"/>
        </w:rPr>
      </w:pPr>
      <w:r>
        <w:rPr>
          <w:rFonts w:cs="Arial" w:hint="eastAsia"/>
          <w:lang w:eastAsia="zh-CN"/>
        </w:rPr>
        <w:t>Proposal</w:t>
      </w:r>
      <w:r>
        <w:rPr>
          <w:rFonts w:cs="Arial"/>
          <w:lang w:eastAsia="zh-CN"/>
        </w:rPr>
        <w:t xml:space="preserve">: </w:t>
      </w:r>
    </w:p>
    <w:p w14:paraId="5806A5CB" w14:textId="77777777" w:rsidR="007C4EE3" w:rsidRDefault="007C4EE3">
      <w:pPr>
        <w:pStyle w:val="ListBullet"/>
        <w:ind w:left="0"/>
        <w:rPr>
          <w:rFonts w:eastAsia="MS Mincho"/>
          <w:sz w:val="21"/>
          <w:szCs w:val="21"/>
          <w:lang w:val="en-US"/>
        </w:rPr>
      </w:pPr>
    </w:p>
    <w:p w14:paraId="5806A5CC" w14:textId="77777777" w:rsidR="007C4EE3" w:rsidRDefault="000A7AEF">
      <w:pPr>
        <w:pStyle w:val="Heading2"/>
        <w:rPr>
          <w:lang w:eastAsia="zh-CN"/>
        </w:rPr>
      </w:pPr>
      <w:r>
        <w:rPr>
          <w:lang w:eastAsia="zh-CN"/>
        </w:rPr>
        <w:t xml:space="preserve">Open issue 3: LS </w:t>
      </w:r>
      <w:r>
        <w:rPr>
          <w:rFonts w:hint="eastAsia"/>
          <w:lang w:eastAsia="zh-CN"/>
        </w:rPr>
        <w:t>to</w:t>
      </w:r>
      <w:r>
        <w:rPr>
          <w:lang w:eastAsia="zh-CN"/>
        </w:rPr>
        <w:t xml:space="preserve"> CT1/SA4</w:t>
      </w:r>
    </w:p>
    <w:p w14:paraId="5806A5CD" w14:textId="77777777" w:rsidR="007C4EE3" w:rsidRDefault="000A7AEF">
      <w:pPr>
        <w:ind w:firstLine="284"/>
        <w:rPr>
          <w:lang w:val="en-US" w:eastAsia="zh-CN"/>
        </w:rPr>
      </w:pPr>
      <w:r>
        <w:rPr>
          <w:rFonts w:hint="eastAsia"/>
          <w:lang w:eastAsia="zh-CN"/>
        </w:rPr>
        <w:t>S</w:t>
      </w:r>
      <w:r>
        <w:rPr>
          <w:lang w:eastAsia="zh-CN"/>
        </w:rPr>
        <w:t>ince the open issues on</w:t>
      </w:r>
      <w:bookmarkStart w:id="13" w:name="OLE_LINK5"/>
      <w:r>
        <w:rPr>
          <w:lang w:eastAsia="zh-CN"/>
        </w:rPr>
        <w:t xml:space="preserve"> AS and APP layer interactions </w:t>
      </w:r>
      <w:bookmarkEnd w:id="13"/>
      <w:r>
        <w:rPr>
          <w:lang w:eastAsia="zh-CN"/>
        </w:rPr>
        <w:t xml:space="preserve">involve other WGs, </w:t>
      </w:r>
      <w:r>
        <w:rPr>
          <w:rFonts w:hint="eastAsia"/>
          <w:lang w:eastAsia="zh-CN"/>
        </w:rPr>
        <w:t>also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as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proposed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in</w:t>
      </w:r>
      <w:r>
        <w:rPr>
          <w:lang w:eastAsia="zh-CN"/>
        </w:rPr>
        <w:t xml:space="preserve"> </w:t>
      </w:r>
      <w:r>
        <w:rPr>
          <w:lang w:val="en-US" w:eastAsia="zh-CN"/>
        </w:rPr>
        <w:t xml:space="preserve">[3], an LS on </w:t>
      </w:r>
      <w:proofErr w:type="spellStart"/>
      <w:r>
        <w:rPr>
          <w:lang w:val="en-US" w:eastAsia="zh-CN"/>
        </w:rPr>
        <w:t>QoE</w:t>
      </w:r>
      <w:proofErr w:type="spellEnd"/>
      <w:r>
        <w:rPr>
          <w:lang w:val="en-US" w:eastAsia="zh-CN"/>
        </w:rPr>
        <w:t xml:space="preserve"> UE capability </w:t>
      </w:r>
      <w:r>
        <w:rPr>
          <w:lang w:val="en-US" w:eastAsia="zh-CN"/>
        </w:rPr>
        <w:t>should be sent to SA4 and CT1 after the meeting.</w:t>
      </w:r>
    </w:p>
    <w:p w14:paraId="5806A5CE" w14:textId="77777777" w:rsidR="007C4EE3" w:rsidRDefault="000A7AEF">
      <w:pPr>
        <w:rPr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Q</w:t>
      </w:r>
      <w:r>
        <w:rPr>
          <w:b/>
          <w:bCs/>
          <w:lang w:val="en-US" w:eastAsia="zh-CN"/>
        </w:rPr>
        <w:t xml:space="preserve">3.1 Do you agree to send an LS on the </w:t>
      </w:r>
      <w:bookmarkStart w:id="14" w:name="OLE_LINK20"/>
      <w:proofErr w:type="spellStart"/>
      <w:r>
        <w:rPr>
          <w:b/>
          <w:bCs/>
          <w:lang w:val="en-US" w:eastAsia="zh-CN"/>
        </w:rPr>
        <w:t>QoE</w:t>
      </w:r>
      <w:proofErr w:type="spellEnd"/>
      <w:r>
        <w:rPr>
          <w:b/>
          <w:bCs/>
          <w:lang w:val="en-US" w:eastAsia="zh-CN"/>
        </w:rPr>
        <w:t xml:space="preserve"> UE capability</w:t>
      </w:r>
      <w:bookmarkEnd w:id="14"/>
      <w:ins w:id="15" w:author="CMCC" w:date="2022-02-23T12:48:00Z">
        <w:r>
          <w:rPr>
            <w:b/>
            <w:bCs/>
            <w:lang w:val="en-US" w:eastAsia="zh-CN"/>
          </w:rPr>
          <w:t xml:space="preserve"> interaction between AS layer and APP layer</w:t>
        </w:r>
      </w:ins>
      <w:r>
        <w:rPr>
          <w:lang w:eastAsia="zh-CN"/>
        </w:rPr>
        <w:t xml:space="preserve"> </w:t>
      </w:r>
      <w:r>
        <w:rPr>
          <w:b/>
          <w:bCs/>
          <w:lang w:val="en-US" w:eastAsia="zh-CN"/>
        </w:rPr>
        <w:t>to related WGs (e.g., SA4, CT1)?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349"/>
        <w:gridCol w:w="1169"/>
        <w:gridCol w:w="7339"/>
      </w:tblGrid>
      <w:tr w:rsidR="007C4EE3" w14:paraId="5806A5D2" w14:textId="77777777">
        <w:tc>
          <w:tcPr>
            <w:tcW w:w="1349" w:type="dxa"/>
          </w:tcPr>
          <w:p w14:paraId="5806A5CF" w14:textId="77777777" w:rsidR="007C4EE3" w:rsidRDefault="000A7AEF">
            <w:pPr>
              <w:rPr>
                <w:rFonts w:cs="Arial"/>
                <w:b/>
                <w:bCs/>
                <w:lang w:eastAsia="zh-CN"/>
              </w:rPr>
            </w:pPr>
            <w:r>
              <w:rPr>
                <w:rFonts w:cs="Arial" w:hint="eastAsia"/>
                <w:b/>
                <w:bCs/>
                <w:lang w:eastAsia="zh-CN"/>
              </w:rPr>
              <w:t>C</w:t>
            </w:r>
            <w:r>
              <w:rPr>
                <w:rFonts w:cs="Arial"/>
                <w:b/>
                <w:bCs/>
                <w:lang w:eastAsia="zh-CN"/>
              </w:rPr>
              <w:t>ompany</w:t>
            </w:r>
          </w:p>
        </w:tc>
        <w:tc>
          <w:tcPr>
            <w:tcW w:w="1169" w:type="dxa"/>
          </w:tcPr>
          <w:p w14:paraId="5806A5D0" w14:textId="77777777" w:rsidR="007C4EE3" w:rsidRDefault="000A7AEF">
            <w:pPr>
              <w:rPr>
                <w:rFonts w:cs="Arial"/>
                <w:b/>
                <w:bCs/>
                <w:lang w:eastAsia="zh-CN"/>
              </w:rPr>
            </w:pPr>
            <w:r>
              <w:rPr>
                <w:rFonts w:cs="Arial"/>
                <w:b/>
                <w:bCs/>
                <w:lang w:eastAsia="zh-CN"/>
              </w:rPr>
              <w:t>Yes or no</w:t>
            </w:r>
          </w:p>
        </w:tc>
        <w:tc>
          <w:tcPr>
            <w:tcW w:w="7339" w:type="dxa"/>
          </w:tcPr>
          <w:p w14:paraId="5806A5D1" w14:textId="77777777" w:rsidR="007C4EE3" w:rsidRDefault="000A7AEF">
            <w:pPr>
              <w:rPr>
                <w:rFonts w:cs="Arial"/>
                <w:b/>
                <w:bCs/>
                <w:lang w:eastAsia="zh-CN"/>
              </w:rPr>
            </w:pPr>
            <w:r>
              <w:rPr>
                <w:rFonts w:cs="Arial" w:hint="eastAsia"/>
                <w:b/>
                <w:bCs/>
                <w:lang w:eastAsia="zh-CN"/>
              </w:rPr>
              <w:t>C</w:t>
            </w:r>
            <w:r>
              <w:rPr>
                <w:rFonts w:cs="Arial"/>
                <w:b/>
                <w:bCs/>
                <w:lang w:eastAsia="zh-CN"/>
              </w:rPr>
              <w:t>omments</w:t>
            </w:r>
          </w:p>
        </w:tc>
      </w:tr>
      <w:tr w:rsidR="007C4EE3" w14:paraId="5806A5D7" w14:textId="77777777">
        <w:tc>
          <w:tcPr>
            <w:tcW w:w="1349" w:type="dxa"/>
          </w:tcPr>
          <w:p w14:paraId="5806A5D3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H</w:t>
            </w:r>
            <w:r>
              <w:rPr>
                <w:rFonts w:cs="Arial"/>
                <w:lang w:eastAsia="zh-CN"/>
              </w:rPr>
              <w:t xml:space="preserve">uawei, </w:t>
            </w:r>
            <w:proofErr w:type="spellStart"/>
            <w:r>
              <w:rPr>
                <w:rFonts w:cs="Arial"/>
                <w:lang w:eastAsia="zh-CN"/>
              </w:rPr>
              <w:t>HiSilicon</w:t>
            </w:r>
            <w:proofErr w:type="spellEnd"/>
          </w:p>
        </w:tc>
        <w:tc>
          <w:tcPr>
            <w:tcW w:w="1169" w:type="dxa"/>
          </w:tcPr>
          <w:p w14:paraId="5806A5D4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FFS</w:t>
            </w:r>
          </w:p>
        </w:tc>
        <w:tc>
          <w:tcPr>
            <w:tcW w:w="7339" w:type="dxa"/>
          </w:tcPr>
          <w:p w14:paraId="5806A5D5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It should be </w:t>
            </w:r>
            <w:r>
              <w:rPr>
                <w:rFonts w:cs="Arial"/>
                <w:lang w:eastAsia="zh-CN"/>
              </w:rPr>
              <w:t>discussed case by case. For example, for UL segmentation capability, RAN2 has sent a LS to SA4 for double check; for “whether and how AS layer obtains application capability” in Q1, it is under discussions.</w:t>
            </w:r>
          </w:p>
          <w:p w14:paraId="5806A5D6" w14:textId="77777777" w:rsidR="007C4EE3" w:rsidRDefault="000A7AEF">
            <w:pPr>
              <w:rPr>
                <w:rFonts w:cs="Arial"/>
                <w:lang w:eastAsia="zh-CN"/>
              </w:rPr>
            </w:pPr>
            <w:proofErr w:type="gramStart"/>
            <w:r>
              <w:rPr>
                <w:rFonts w:cs="Arial"/>
                <w:lang w:eastAsia="zh-CN"/>
              </w:rPr>
              <w:t>So</w:t>
            </w:r>
            <w:proofErr w:type="gramEnd"/>
            <w:r>
              <w:rPr>
                <w:rFonts w:cs="Arial"/>
                <w:lang w:eastAsia="zh-CN"/>
              </w:rPr>
              <w:t xml:space="preserve"> we think Q3.1 can be more concrete so that com</w:t>
            </w:r>
            <w:r>
              <w:rPr>
                <w:rFonts w:cs="Arial"/>
                <w:lang w:eastAsia="zh-CN"/>
              </w:rPr>
              <w:t>panies can technically check it.</w:t>
            </w:r>
          </w:p>
        </w:tc>
      </w:tr>
      <w:tr w:rsidR="007C4EE3" w14:paraId="5806A5DC" w14:textId="77777777">
        <w:tc>
          <w:tcPr>
            <w:tcW w:w="1349" w:type="dxa"/>
          </w:tcPr>
          <w:p w14:paraId="5806A5D8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C</w:t>
            </w:r>
            <w:r>
              <w:rPr>
                <w:rFonts w:cs="Arial"/>
                <w:lang w:eastAsia="zh-CN"/>
              </w:rPr>
              <w:t>MCC</w:t>
            </w:r>
          </w:p>
        </w:tc>
        <w:tc>
          <w:tcPr>
            <w:tcW w:w="1169" w:type="dxa"/>
          </w:tcPr>
          <w:p w14:paraId="5806A5D9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Y</w:t>
            </w:r>
            <w:r>
              <w:rPr>
                <w:rFonts w:cs="Arial"/>
                <w:lang w:eastAsia="zh-CN"/>
              </w:rPr>
              <w:t>es</w:t>
            </w:r>
          </w:p>
        </w:tc>
        <w:tc>
          <w:tcPr>
            <w:tcW w:w="7339" w:type="dxa"/>
          </w:tcPr>
          <w:p w14:paraId="5806A5DA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I</w:t>
            </w:r>
            <w:r>
              <w:rPr>
                <w:rFonts w:cs="Arial"/>
                <w:lang w:eastAsia="zh-CN"/>
              </w:rPr>
              <w:t xml:space="preserve">f RAN2 can achieve agreements on </w:t>
            </w:r>
            <w:proofErr w:type="spellStart"/>
            <w:r>
              <w:rPr>
                <w:rFonts w:cs="Arial"/>
                <w:lang w:eastAsia="zh-CN"/>
              </w:rPr>
              <w:t>QoE</w:t>
            </w:r>
            <w:proofErr w:type="spellEnd"/>
            <w:r>
              <w:rPr>
                <w:rFonts w:cs="Arial"/>
                <w:lang w:eastAsia="zh-CN"/>
              </w:rPr>
              <w:t xml:space="preserve"> capability interaction between AS layer and APP Layer, the related WG should be informed.</w:t>
            </w:r>
          </w:p>
          <w:p w14:paraId="5806A5DB" w14:textId="77777777" w:rsidR="007C4EE3" w:rsidRDefault="000A7AEF">
            <w:pPr>
              <w:rPr>
                <w:rFonts w:cs="Arial"/>
                <w:lang w:val="en-US" w:eastAsia="zh-CN"/>
              </w:rPr>
            </w:pPr>
            <w:r>
              <w:rPr>
                <w:rFonts w:cs="Arial"/>
                <w:lang w:eastAsia="zh-CN"/>
              </w:rPr>
              <w:t xml:space="preserve">If not, opinions from other WGs on whether and how AS layer obtain APP layer </w:t>
            </w:r>
            <w:r>
              <w:rPr>
                <w:rFonts w:cs="Arial" w:hint="eastAsia"/>
                <w:lang w:eastAsia="zh-CN"/>
              </w:rPr>
              <w:t>capabili</w:t>
            </w:r>
            <w:r>
              <w:rPr>
                <w:rFonts w:cs="Arial" w:hint="eastAsia"/>
                <w:lang w:eastAsia="zh-CN"/>
              </w:rPr>
              <w:t>ty</w:t>
            </w:r>
            <w:r>
              <w:rPr>
                <w:rFonts w:cs="Arial"/>
                <w:lang w:eastAsia="zh-CN"/>
              </w:rPr>
              <w:t xml:space="preserve"> </w:t>
            </w:r>
            <w:r>
              <w:rPr>
                <w:rFonts w:cs="Arial" w:hint="eastAsia"/>
                <w:lang w:eastAsia="zh-CN"/>
              </w:rPr>
              <w:t>should</w:t>
            </w:r>
            <w:r>
              <w:rPr>
                <w:rFonts w:cs="Arial"/>
                <w:lang w:eastAsia="zh-CN"/>
              </w:rPr>
              <w:t xml:space="preserve"> </w:t>
            </w:r>
            <w:r>
              <w:rPr>
                <w:rFonts w:cs="Arial"/>
                <w:lang w:val="en-US" w:eastAsia="zh-CN"/>
              </w:rPr>
              <w:t xml:space="preserve">be taken into </w:t>
            </w:r>
            <w:r>
              <w:rPr>
                <w:rFonts w:cs="Arial" w:hint="eastAsia"/>
                <w:lang w:val="en-US" w:eastAsia="zh-CN"/>
              </w:rPr>
              <w:t>consideration</w:t>
            </w:r>
            <w:r>
              <w:rPr>
                <w:rFonts w:cs="Arial"/>
                <w:lang w:val="en-US" w:eastAsia="zh-CN"/>
              </w:rPr>
              <w:t>.</w:t>
            </w:r>
          </w:p>
        </w:tc>
      </w:tr>
      <w:tr w:rsidR="007C4EE3" w14:paraId="5806A5E0" w14:textId="77777777">
        <w:tc>
          <w:tcPr>
            <w:tcW w:w="1349" w:type="dxa"/>
          </w:tcPr>
          <w:p w14:paraId="5806A5DD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Nokia, Nokia Shanghai Bell</w:t>
            </w:r>
          </w:p>
        </w:tc>
        <w:tc>
          <w:tcPr>
            <w:tcW w:w="1169" w:type="dxa"/>
          </w:tcPr>
          <w:p w14:paraId="5806A5DE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No</w:t>
            </w:r>
          </w:p>
        </w:tc>
        <w:tc>
          <w:tcPr>
            <w:tcW w:w="7339" w:type="dxa"/>
          </w:tcPr>
          <w:p w14:paraId="5806A5DF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For </w:t>
            </w:r>
            <w:proofErr w:type="gramStart"/>
            <w:r>
              <w:rPr>
                <w:rFonts w:cs="Arial"/>
                <w:lang w:eastAsia="zh-CN"/>
              </w:rPr>
              <w:t>now</w:t>
            </w:r>
            <w:proofErr w:type="gramEnd"/>
            <w:r>
              <w:rPr>
                <w:rFonts w:cs="Arial"/>
                <w:lang w:eastAsia="zh-CN"/>
              </w:rPr>
              <w:t xml:space="preserve"> we see no need, as in our view the interaction would remain implementation specific.</w:t>
            </w:r>
          </w:p>
        </w:tc>
      </w:tr>
      <w:tr w:rsidR="007C4EE3" w14:paraId="5806A5E4" w14:textId="77777777">
        <w:tc>
          <w:tcPr>
            <w:tcW w:w="1349" w:type="dxa"/>
          </w:tcPr>
          <w:p w14:paraId="5806A5E1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Apple</w:t>
            </w:r>
          </w:p>
        </w:tc>
        <w:tc>
          <w:tcPr>
            <w:tcW w:w="1169" w:type="dxa"/>
          </w:tcPr>
          <w:p w14:paraId="5806A5E2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Maybe</w:t>
            </w:r>
          </w:p>
        </w:tc>
        <w:tc>
          <w:tcPr>
            <w:tcW w:w="7339" w:type="dxa"/>
          </w:tcPr>
          <w:p w14:paraId="5806A5E3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Agree with Nokia that, as of now, no need has been identified. As Huawei suggest</w:t>
            </w:r>
            <w:r>
              <w:rPr>
                <w:rFonts w:cs="Arial"/>
                <w:lang w:eastAsia="zh-CN"/>
              </w:rPr>
              <w:t>ed, there may be some need later depending on SA4 reply on application capability.</w:t>
            </w:r>
          </w:p>
        </w:tc>
      </w:tr>
      <w:tr w:rsidR="007C4EE3" w14:paraId="5806A5E8" w14:textId="77777777">
        <w:tc>
          <w:tcPr>
            <w:tcW w:w="1349" w:type="dxa"/>
          </w:tcPr>
          <w:p w14:paraId="5806A5E5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CATT</w:t>
            </w:r>
          </w:p>
        </w:tc>
        <w:tc>
          <w:tcPr>
            <w:tcW w:w="1169" w:type="dxa"/>
          </w:tcPr>
          <w:p w14:paraId="5806A5E6" w14:textId="77777777" w:rsidR="007C4EE3" w:rsidRDefault="007C4EE3">
            <w:pPr>
              <w:rPr>
                <w:rFonts w:cs="Arial"/>
                <w:lang w:eastAsia="zh-CN"/>
              </w:rPr>
            </w:pPr>
          </w:p>
        </w:tc>
        <w:tc>
          <w:tcPr>
            <w:tcW w:w="7339" w:type="dxa"/>
          </w:tcPr>
          <w:p w14:paraId="5806A5E7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S</w:t>
            </w:r>
            <w:r>
              <w:rPr>
                <w:rFonts w:cs="Arial" w:hint="eastAsia"/>
                <w:lang w:eastAsia="zh-CN"/>
              </w:rPr>
              <w:t xml:space="preserve">hare with Apple. </w:t>
            </w:r>
            <w:r>
              <w:rPr>
                <w:rFonts w:cs="Arial"/>
                <w:lang w:eastAsia="zh-CN"/>
              </w:rPr>
              <w:t>W</w:t>
            </w:r>
            <w:r>
              <w:rPr>
                <w:rFonts w:cs="Arial" w:hint="eastAsia"/>
                <w:lang w:eastAsia="zh-CN"/>
              </w:rPr>
              <w:t xml:space="preserve">e may have it based on the RAN2 </w:t>
            </w:r>
            <w:r>
              <w:rPr>
                <w:rFonts w:cs="Arial"/>
                <w:lang w:eastAsia="zh-CN"/>
              </w:rPr>
              <w:t>conclusion</w:t>
            </w:r>
            <w:r>
              <w:rPr>
                <w:rFonts w:cs="Arial" w:hint="eastAsia"/>
                <w:lang w:eastAsia="zh-CN"/>
              </w:rPr>
              <w:t>.</w:t>
            </w:r>
          </w:p>
        </w:tc>
      </w:tr>
      <w:tr w:rsidR="007C4EE3" w14:paraId="5806A5EC" w14:textId="77777777">
        <w:tc>
          <w:tcPr>
            <w:tcW w:w="1349" w:type="dxa"/>
          </w:tcPr>
          <w:p w14:paraId="5806A5E9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Qualcomm</w:t>
            </w:r>
          </w:p>
        </w:tc>
        <w:tc>
          <w:tcPr>
            <w:tcW w:w="1169" w:type="dxa"/>
          </w:tcPr>
          <w:p w14:paraId="5806A5EA" w14:textId="77777777" w:rsidR="007C4EE3" w:rsidRDefault="007C4EE3">
            <w:pPr>
              <w:rPr>
                <w:rFonts w:cs="Arial"/>
                <w:lang w:eastAsia="zh-CN"/>
              </w:rPr>
            </w:pPr>
          </w:p>
        </w:tc>
        <w:tc>
          <w:tcPr>
            <w:tcW w:w="7339" w:type="dxa"/>
          </w:tcPr>
          <w:p w14:paraId="5806A5EB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We think it is helpful to let CT1 and SA4 know the issues RAN2 is discussing as our </w:t>
            </w:r>
            <w:r>
              <w:rPr>
                <w:rFonts w:cs="Arial"/>
                <w:lang w:eastAsia="zh-CN"/>
              </w:rPr>
              <w:t>views in open issue 1 and open issue 2.</w:t>
            </w:r>
          </w:p>
        </w:tc>
      </w:tr>
      <w:tr w:rsidR="007C4EE3" w14:paraId="5806A5F0" w14:textId="77777777">
        <w:tc>
          <w:tcPr>
            <w:tcW w:w="1349" w:type="dxa"/>
          </w:tcPr>
          <w:p w14:paraId="5806A5ED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Ericsson</w:t>
            </w:r>
          </w:p>
        </w:tc>
        <w:tc>
          <w:tcPr>
            <w:tcW w:w="1169" w:type="dxa"/>
          </w:tcPr>
          <w:p w14:paraId="5806A5EE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7339" w:type="dxa"/>
          </w:tcPr>
          <w:p w14:paraId="5806A5EF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We think it is good to ask SA4 and CT1 about it.</w:t>
            </w:r>
          </w:p>
        </w:tc>
      </w:tr>
      <w:tr w:rsidR="007C4EE3" w14:paraId="5806A5F4" w14:textId="77777777">
        <w:tc>
          <w:tcPr>
            <w:tcW w:w="1349" w:type="dxa"/>
          </w:tcPr>
          <w:p w14:paraId="5806A5F1" w14:textId="77777777" w:rsidR="007C4EE3" w:rsidRDefault="000A7AEF">
            <w:pPr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ZTE</w:t>
            </w:r>
          </w:p>
        </w:tc>
        <w:tc>
          <w:tcPr>
            <w:tcW w:w="1169" w:type="dxa"/>
          </w:tcPr>
          <w:p w14:paraId="5806A5F2" w14:textId="77777777" w:rsidR="007C4EE3" w:rsidRDefault="000A7AEF">
            <w:pPr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No</w:t>
            </w:r>
          </w:p>
        </w:tc>
        <w:tc>
          <w:tcPr>
            <w:tcW w:w="7339" w:type="dxa"/>
          </w:tcPr>
          <w:p w14:paraId="5806A5F3" w14:textId="77777777" w:rsidR="007C4EE3" w:rsidRDefault="000A7AEF">
            <w:pPr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Share the same view with Apple. No for current stage. We may recheck this problem when SA2 replies.</w:t>
            </w:r>
          </w:p>
        </w:tc>
      </w:tr>
      <w:tr w:rsidR="00CB55DD" w14:paraId="5806A5F8" w14:textId="77777777">
        <w:tc>
          <w:tcPr>
            <w:tcW w:w="1349" w:type="dxa"/>
          </w:tcPr>
          <w:p w14:paraId="5806A5F5" w14:textId="2DED3297" w:rsidR="00CB55DD" w:rsidRDefault="00CB55DD" w:rsidP="00CB55DD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Intel</w:t>
            </w:r>
          </w:p>
        </w:tc>
        <w:tc>
          <w:tcPr>
            <w:tcW w:w="1169" w:type="dxa"/>
          </w:tcPr>
          <w:p w14:paraId="5806A5F6" w14:textId="7FBAA67D" w:rsidR="00CB55DD" w:rsidRDefault="00CB55DD" w:rsidP="00CB55DD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No</w:t>
            </w:r>
          </w:p>
        </w:tc>
        <w:tc>
          <w:tcPr>
            <w:tcW w:w="7339" w:type="dxa"/>
          </w:tcPr>
          <w:p w14:paraId="5806A5F7" w14:textId="0BA293D9" w:rsidR="00CB55DD" w:rsidRDefault="00CB55DD" w:rsidP="00CB55DD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Agree with Nokia</w:t>
            </w:r>
            <w:r w:rsidR="00445B65">
              <w:rPr>
                <w:rFonts w:cs="Arial"/>
                <w:lang w:eastAsia="zh-CN"/>
              </w:rPr>
              <w:t>.</w:t>
            </w:r>
          </w:p>
        </w:tc>
      </w:tr>
      <w:tr w:rsidR="00CB55DD" w14:paraId="5806A5FC" w14:textId="77777777">
        <w:tc>
          <w:tcPr>
            <w:tcW w:w="1349" w:type="dxa"/>
          </w:tcPr>
          <w:p w14:paraId="5806A5F9" w14:textId="77777777" w:rsidR="00CB55DD" w:rsidRDefault="00CB55DD" w:rsidP="00CB55DD">
            <w:pPr>
              <w:rPr>
                <w:rFonts w:cs="Arial"/>
                <w:lang w:eastAsia="zh-CN"/>
              </w:rPr>
            </w:pPr>
          </w:p>
        </w:tc>
        <w:tc>
          <w:tcPr>
            <w:tcW w:w="1169" w:type="dxa"/>
          </w:tcPr>
          <w:p w14:paraId="5806A5FA" w14:textId="77777777" w:rsidR="00CB55DD" w:rsidRDefault="00CB55DD" w:rsidP="00CB55DD">
            <w:pPr>
              <w:rPr>
                <w:rFonts w:cs="Arial"/>
                <w:lang w:eastAsia="zh-CN"/>
              </w:rPr>
            </w:pPr>
          </w:p>
        </w:tc>
        <w:tc>
          <w:tcPr>
            <w:tcW w:w="7339" w:type="dxa"/>
          </w:tcPr>
          <w:p w14:paraId="5806A5FB" w14:textId="77777777" w:rsidR="00CB55DD" w:rsidRDefault="00CB55DD" w:rsidP="00CB55DD">
            <w:pPr>
              <w:rPr>
                <w:rFonts w:cs="Arial"/>
                <w:lang w:eastAsia="zh-CN"/>
              </w:rPr>
            </w:pPr>
          </w:p>
        </w:tc>
      </w:tr>
    </w:tbl>
    <w:p w14:paraId="5806A5FD" w14:textId="77777777" w:rsidR="007C4EE3" w:rsidRDefault="007C4EE3">
      <w:pPr>
        <w:pStyle w:val="ListBullet"/>
        <w:ind w:left="0"/>
        <w:rPr>
          <w:rFonts w:eastAsia="MS Mincho"/>
          <w:sz w:val="21"/>
          <w:szCs w:val="21"/>
        </w:rPr>
      </w:pPr>
    </w:p>
    <w:p w14:paraId="5806A5FE" w14:textId="77777777" w:rsidR="007C4EE3" w:rsidRDefault="000A7AEF">
      <w:pPr>
        <w:pStyle w:val="ListBullet"/>
        <w:ind w:left="0"/>
        <w:rPr>
          <w:b/>
          <w:bCs/>
          <w:sz w:val="21"/>
          <w:szCs w:val="21"/>
          <w:lang w:val="en-US" w:eastAsia="zh-CN"/>
        </w:rPr>
      </w:pPr>
      <w:r>
        <w:rPr>
          <w:rFonts w:eastAsia="MS Mincho" w:hint="eastAsia"/>
          <w:b/>
          <w:bCs/>
          <w:sz w:val="21"/>
          <w:szCs w:val="21"/>
        </w:rPr>
        <w:t>Q</w:t>
      </w:r>
      <w:r>
        <w:rPr>
          <w:rFonts w:eastAsia="MS Mincho"/>
          <w:b/>
          <w:bCs/>
          <w:sz w:val="21"/>
          <w:szCs w:val="21"/>
        </w:rPr>
        <w:t xml:space="preserve">3.2 </w:t>
      </w:r>
      <w:r>
        <w:rPr>
          <w:b/>
          <w:bCs/>
          <w:sz w:val="21"/>
          <w:szCs w:val="21"/>
          <w:lang w:val="en-US" w:eastAsia="zh-CN"/>
        </w:rPr>
        <w:t xml:space="preserve">If the answer to the </w:t>
      </w:r>
      <w:r>
        <w:rPr>
          <w:rFonts w:hint="eastAsia"/>
          <w:b/>
          <w:bCs/>
          <w:sz w:val="21"/>
          <w:szCs w:val="21"/>
          <w:lang w:val="en-US" w:eastAsia="zh-CN"/>
        </w:rPr>
        <w:t>above</w:t>
      </w:r>
      <w:r>
        <w:rPr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/>
          <w:b/>
          <w:bCs/>
          <w:sz w:val="21"/>
          <w:szCs w:val="21"/>
          <w:lang w:val="en-US" w:eastAsia="zh-CN"/>
        </w:rPr>
        <w:t>question</w:t>
      </w:r>
      <w:r>
        <w:rPr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/>
          <w:b/>
          <w:bCs/>
          <w:sz w:val="21"/>
          <w:szCs w:val="21"/>
          <w:lang w:val="en-US" w:eastAsia="zh-CN"/>
        </w:rPr>
        <w:t>is</w:t>
      </w:r>
      <w:r>
        <w:rPr>
          <w:b/>
          <w:bCs/>
          <w:sz w:val="21"/>
          <w:szCs w:val="21"/>
          <w:lang w:val="en-US" w:eastAsia="zh-CN"/>
        </w:rPr>
        <w:t xml:space="preserve"> Yes, what should</w:t>
      </w:r>
      <w:r>
        <w:rPr>
          <w:rFonts w:hint="eastAsia"/>
          <w:b/>
          <w:bCs/>
          <w:sz w:val="21"/>
          <w:szCs w:val="21"/>
          <w:lang w:val="en-US" w:eastAsia="zh-CN"/>
        </w:rPr>
        <w:t xml:space="preserve"> </w:t>
      </w:r>
      <w:r>
        <w:rPr>
          <w:b/>
          <w:bCs/>
          <w:sz w:val="21"/>
          <w:szCs w:val="21"/>
          <w:lang w:val="en-US" w:eastAsia="zh-CN"/>
        </w:rPr>
        <w:t>be captured in the LS?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349"/>
        <w:gridCol w:w="8569"/>
      </w:tblGrid>
      <w:tr w:rsidR="007C4EE3" w14:paraId="5806A601" w14:textId="77777777">
        <w:tc>
          <w:tcPr>
            <w:tcW w:w="1349" w:type="dxa"/>
          </w:tcPr>
          <w:p w14:paraId="5806A5FF" w14:textId="77777777" w:rsidR="007C4EE3" w:rsidRDefault="000A7AEF">
            <w:pPr>
              <w:rPr>
                <w:rFonts w:cs="Arial"/>
                <w:b/>
                <w:bCs/>
                <w:lang w:eastAsia="zh-CN"/>
              </w:rPr>
            </w:pPr>
            <w:r>
              <w:rPr>
                <w:rFonts w:cs="Arial" w:hint="eastAsia"/>
                <w:b/>
                <w:bCs/>
                <w:lang w:eastAsia="zh-CN"/>
              </w:rPr>
              <w:t>C</w:t>
            </w:r>
            <w:r>
              <w:rPr>
                <w:rFonts w:cs="Arial"/>
                <w:b/>
                <w:bCs/>
                <w:lang w:eastAsia="zh-CN"/>
              </w:rPr>
              <w:t>ompany</w:t>
            </w:r>
          </w:p>
        </w:tc>
        <w:tc>
          <w:tcPr>
            <w:tcW w:w="8569" w:type="dxa"/>
          </w:tcPr>
          <w:p w14:paraId="5806A600" w14:textId="77777777" w:rsidR="007C4EE3" w:rsidRDefault="000A7AEF">
            <w:pPr>
              <w:rPr>
                <w:rFonts w:cs="Arial"/>
                <w:b/>
                <w:bCs/>
                <w:lang w:eastAsia="zh-CN"/>
              </w:rPr>
            </w:pPr>
            <w:r>
              <w:rPr>
                <w:rFonts w:cs="Arial" w:hint="eastAsia"/>
                <w:b/>
                <w:bCs/>
                <w:lang w:eastAsia="zh-CN"/>
              </w:rPr>
              <w:t>C</w:t>
            </w:r>
            <w:r>
              <w:rPr>
                <w:rFonts w:cs="Arial"/>
                <w:b/>
                <w:bCs/>
                <w:lang w:eastAsia="zh-CN"/>
              </w:rPr>
              <w:t>omments</w:t>
            </w:r>
          </w:p>
        </w:tc>
      </w:tr>
      <w:tr w:rsidR="007C4EE3" w14:paraId="5806A604" w14:textId="77777777">
        <w:tc>
          <w:tcPr>
            <w:tcW w:w="1349" w:type="dxa"/>
          </w:tcPr>
          <w:p w14:paraId="5806A602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C</w:t>
            </w:r>
            <w:r>
              <w:rPr>
                <w:rFonts w:cs="Arial"/>
                <w:lang w:eastAsia="zh-CN"/>
              </w:rPr>
              <w:t>MCC</w:t>
            </w:r>
          </w:p>
        </w:tc>
        <w:tc>
          <w:tcPr>
            <w:tcW w:w="8569" w:type="dxa"/>
          </w:tcPr>
          <w:p w14:paraId="5806A603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See our comment in Q3.1</w:t>
            </w:r>
          </w:p>
        </w:tc>
      </w:tr>
      <w:tr w:rsidR="007C4EE3" w14:paraId="5806A607" w14:textId="77777777">
        <w:tc>
          <w:tcPr>
            <w:tcW w:w="1349" w:type="dxa"/>
          </w:tcPr>
          <w:p w14:paraId="5806A605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Qualcomm</w:t>
            </w:r>
          </w:p>
        </w:tc>
        <w:tc>
          <w:tcPr>
            <w:tcW w:w="8569" w:type="dxa"/>
          </w:tcPr>
          <w:p w14:paraId="5806A606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See our comment in open issue 1 and open issue 2.</w:t>
            </w:r>
          </w:p>
        </w:tc>
      </w:tr>
      <w:tr w:rsidR="007C4EE3" w14:paraId="5806A60A" w14:textId="77777777">
        <w:tc>
          <w:tcPr>
            <w:tcW w:w="1349" w:type="dxa"/>
          </w:tcPr>
          <w:p w14:paraId="5806A608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Ericsson</w:t>
            </w:r>
          </w:p>
        </w:tc>
        <w:tc>
          <w:tcPr>
            <w:tcW w:w="8569" w:type="dxa"/>
          </w:tcPr>
          <w:p w14:paraId="5806A609" w14:textId="77777777" w:rsidR="007C4EE3" w:rsidRDefault="000A7AEF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The open issues in question 1 and 2. </w:t>
            </w:r>
          </w:p>
        </w:tc>
      </w:tr>
      <w:tr w:rsidR="007C4EE3" w14:paraId="5806A60D" w14:textId="77777777">
        <w:tc>
          <w:tcPr>
            <w:tcW w:w="1349" w:type="dxa"/>
          </w:tcPr>
          <w:p w14:paraId="5806A60B" w14:textId="77777777" w:rsidR="007C4EE3" w:rsidRDefault="007C4EE3">
            <w:pPr>
              <w:rPr>
                <w:rFonts w:cs="Arial"/>
                <w:lang w:eastAsia="zh-CN"/>
              </w:rPr>
            </w:pPr>
          </w:p>
        </w:tc>
        <w:tc>
          <w:tcPr>
            <w:tcW w:w="8569" w:type="dxa"/>
          </w:tcPr>
          <w:p w14:paraId="5806A60C" w14:textId="77777777" w:rsidR="007C4EE3" w:rsidRDefault="007C4EE3">
            <w:pPr>
              <w:rPr>
                <w:rFonts w:cs="Arial"/>
                <w:lang w:eastAsia="zh-CN"/>
              </w:rPr>
            </w:pPr>
          </w:p>
        </w:tc>
      </w:tr>
      <w:tr w:rsidR="007C4EE3" w14:paraId="5806A610" w14:textId="77777777">
        <w:tc>
          <w:tcPr>
            <w:tcW w:w="1349" w:type="dxa"/>
          </w:tcPr>
          <w:p w14:paraId="5806A60E" w14:textId="77777777" w:rsidR="007C4EE3" w:rsidRDefault="007C4EE3">
            <w:pPr>
              <w:rPr>
                <w:rFonts w:cs="Arial"/>
                <w:lang w:eastAsia="zh-CN"/>
              </w:rPr>
            </w:pPr>
          </w:p>
        </w:tc>
        <w:tc>
          <w:tcPr>
            <w:tcW w:w="8569" w:type="dxa"/>
          </w:tcPr>
          <w:p w14:paraId="5806A60F" w14:textId="77777777" w:rsidR="007C4EE3" w:rsidRDefault="007C4EE3">
            <w:pPr>
              <w:rPr>
                <w:rFonts w:cs="Arial"/>
                <w:lang w:eastAsia="zh-CN"/>
              </w:rPr>
            </w:pPr>
          </w:p>
        </w:tc>
      </w:tr>
      <w:tr w:rsidR="007C4EE3" w14:paraId="5806A613" w14:textId="77777777">
        <w:tc>
          <w:tcPr>
            <w:tcW w:w="1349" w:type="dxa"/>
          </w:tcPr>
          <w:p w14:paraId="5806A611" w14:textId="77777777" w:rsidR="007C4EE3" w:rsidRDefault="007C4EE3">
            <w:pPr>
              <w:rPr>
                <w:rFonts w:cs="Arial"/>
                <w:lang w:eastAsia="zh-CN"/>
              </w:rPr>
            </w:pPr>
          </w:p>
        </w:tc>
        <w:tc>
          <w:tcPr>
            <w:tcW w:w="8569" w:type="dxa"/>
          </w:tcPr>
          <w:p w14:paraId="5806A612" w14:textId="77777777" w:rsidR="007C4EE3" w:rsidRDefault="007C4EE3">
            <w:pPr>
              <w:rPr>
                <w:rFonts w:cs="Arial"/>
                <w:lang w:eastAsia="zh-CN"/>
              </w:rPr>
            </w:pPr>
          </w:p>
        </w:tc>
      </w:tr>
      <w:tr w:rsidR="007C4EE3" w14:paraId="5806A616" w14:textId="77777777">
        <w:tc>
          <w:tcPr>
            <w:tcW w:w="1349" w:type="dxa"/>
          </w:tcPr>
          <w:p w14:paraId="5806A614" w14:textId="77777777" w:rsidR="007C4EE3" w:rsidRDefault="007C4EE3">
            <w:pPr>
              <w:rPr>
                <w:rFonts w:cs="Arial"/>
                <w:lang w:eastAsia="zh-CN"/>
              </w:rPr>
            </w:pPr>
          </w:p>
        </w:tc>
        <w:tc>
          <w:tcPr>
            <w:tcW w:w="8569" w:type="dxa"/>
          </w:tcPr>
          <w:p w14:paraId="5806A615" w14:textId="77777777" w:rsidR="007C4EE3" w:rsidRDefault="007C4EE3">
            <w:pPr>
              <w:rPr>
                <w:rFonts w:cs="Arial"/>
                <w:lang w:eastAsia="zh-CN"/>
              </w:rPr>
            </w:pPr>
          </w:p>
        </w:tc>
      </w:tr>
      <w:tr w:rsidR="007C4EE3" w14:paraId="5806A619" w14:textId="77777777">
        <w:tc>
          <w:tcPr>
            <w:tcW w:w="1349" w:type="dxa"/>
          </w:tcPr>
          <w:p w14:paraId="5806A617" w14:textId="77777777" w:rsidR="007C4EE3" w:rsidRDefault="007C4EE3">
            <w:pPr>
              <w:rPr>
                <w:rFonts w:cs="Arial"/>
                <w:lang w:eastAsia="zh-CN"/>
              </w:rPr>
            </w:pPr>
          </w:p>
        </w:tc>
        <w:tc>
          <w:tcPr>
            <w:tcW w:w="8569" w:type="dxa"/>
          </w:tcPr>
          <w:p w14:paraId="5806A618" w14:textId="77777777" w:rsidR="007C4EE3" w:rsidRDefault="007C4EE3">
            <w:pPr>
              <w:rPr>
                <w:rFonts w:cs="Arial"/>
                <w:lang w:eastAsia="zh-CN"/>
              </w:rPr>
            </w:pPr>
          </w:p>
        </w:tc>
      </w:tr>
      <w:tr w:rsidR="007C4EE3" w14:paraId="5806A61C" w14:textId="77777777">
        <w:tc>
          <w:tcPr>
            <w:tcW w:w="1349" w:type="dxa"/>
          </w:tcPr>
          <w:p w14:paraId="5806A61A" w14:textId="77777777" w:rsidR="007C4EE3" w:rsidRDefault="007C4EE3">
            <w:pPr>
              <w:rPr>
                <w:rFonts w:cs="Arial"/>
                <w:lang w:eastAsia="zh-CN"/>
              </w:rPr>
            </w:pPr>
          </w:p>
        </w:tc>
        <w:tc>
          <w:tcPr>
            <w:tcW w:w="8569" w:type="dxa"/>
          </w:tcPr>
          <w:p w14:paraId="5806A61B" w14:textId="77777777" w:rsidR="007C4EE3" w:rsidRDefault="007C4EE3">
            <w:pPr>
              <w:rPr>
                <w:rFonts w:cs="Arial"/>
                <w:lang w:eastAsia="zh-CN"/>
              </w:rPr>
            </w:pPr>
          </w:p>
        </w:tc>
      </w:tr>
    </w:tbl>
    <w:p w14:paraId="5806A61D" w14:textId="77777777" w:rsidR="007C4EE3" w:rsidRDefault="007C4EE3">
      <w:pPr>
        <w:pStyle w:val="ListBullet"/>
        <w:ind w:left="0"/>
        <w:rPr>
          <w:b/>
          <w:bCs/>
          <w:sz w:val="21"/>
          <w:szCs w:val="21"/>
          <w:lang w:val="en-US" w:eastAsia="zh-CN"/>
        </w:rPr>
      </w:pPr>
    </w:p>
    <w:p w14:paraId="5806A61E" w14:textId="77777777" w:rsidR="007C4EE3" w:rsidRDefault="000A7AEF">
      <w:pPr>
        <w:pStyle w:val="Heading1"/>
        <w:rPr>
          <w:rFonts w:cs="Arial"/>
        </w:rPr>
      </w:pPr>
      <w:r>
        <w:rPr>
          <w:rFonts w:cs="Arial"/>
        </w:rPr>
        <w:t>Summary</w:t>
      </w:r>
    </w:p>
    <w:p w14:paraId="5806A61F" w14:textId="77777777" w:rsidR="007C4EE3" w:rsidRDefault="007C4EE3">
      <w:pPr>
        <w:rPr>
          <w:rFonts w:cs="Arial"/>
        </w:rPr>
      </w:pPr>
    </w:p>
    <w:p w14:paraId="5806A620" w14:textId="77777777" w:rsidR="007C4EE3" w:rsidRDefault="007C4EE3">
      <w:pPr>
        <w:rPr>
          <w:rFonts w:cs="Arial"/>
        </w:rPr>
      </w:pPr>
    </w:p>
    <w:p w14:paraId="5806A621" w14:textId="77777777" w:rsidR="007C4EE3" w:rsidRDefault="000A7AEF">
      <w:pPr>
        <w:pStyle w:val="Heading1"/>
        <w:rPr>
          <w:rFonts w:cs="Arial"/>
        </w:rPr>
      </w:pPr>
      <w:r>
        <w:rPr>
          <w:rFonts w:cs="Arial"/>
        </w:rPr>
        <w:t>References</w:t>
      </w:r>
    </w:p>
    <w:p w14:paraId="5806A622" w14:textId="77777777" w:rsidR="007C4EE3" w:rsidRDefault="000A7AEF">
      <w:pPr>
        <w:pStyle w:val="ListParagraph"/>
        <w:widowControl w:val="0"/>
        <w:numPr>
          <w:ilvl w:val="0"/>
          <w:numId w:val="5"/>
        </w:numPr>
        <w:rPr>
          <w:rFonts w:cs="Arial"/>
          <w:szCs w:val="22"/>
          <w:lang w:val="en-US" w:bidi="ar"/>
        </w:rPr>
      </w:pPr>
      <w:r>
        <w:rPr>
          <w:rFonts w:eastAsiaTheme="minorEastAsia" w:cs="Arial"/>
        </w:rPr>
        <w:t>R2-2202043</w:t>
      </w:r>
      <w:r>
        <w:rPr>
          <w:rFonts w:eastAsiaTheme="minorEastAsia" w:cs="Arial"/>
        </w:rPr>
        <w:tab/>
      </w:r>
      <w:proofErr w:type="spellStart"/>
      <w:r>
        <w:rPr>
          <w:rFonts w:eastAsiaTheme="minorEastAsia" w:cs="Arial"/>
        </w:rPr>
        <w:t>QoE</w:t>
      </w:r>
      <w:proofErr w:type="spellEnd"/>
      <w:r>
        <w:rPr>
          <w:rFonts w:eastAsiaTheme="minorEastAsia" w:cs="Arial"/>
        </w:rPr>
        <w:t xml:space="preserve"> related open issue list, China Unicom</w:t>
      </w:r>
    </w:p>
    <w:p w14:paraId="5806A623" w14:textId="77777777" w:rsidR="007C4EE3" w:rsidRDefault="000A7AEF">
      <w:pPr>
        <w:pStyle w:val="ListParagraph"/>
        <w:widowControl w:val="0"/>
        <w:numPr>
          <w:ilvl w:val="0"/>
          <w:numId w:val="5"/>
        </w:numPr>
        <w:rPr>
          <w:rFonts w:eastAsiaTheme="minorEastAsia" w:cs="Arial"/>
        </w:rPr>
      </w:pPr>
      <w:r>
        <w:rPr>
          <w:rFonts w:eastAsiaTheme="minorEastAsia" w:cs="Arial"/>
        </w:rPr>
        <w:t>R2-2203347</w:t>
      </w:r>
      <w:r>
        <w:rPr>
          <w:rFonts w:eastAsiaTheme="minorEastAsia" w:cs="Arial"/>
        </w:rPr>
        <w:tab/>
        <w:t xml:space="preserve">AS and application layer interactions for NR </w:t>
      </w:r>
      <w:proofErr w:type="spellStart"/>
      <w:r>
        <w:rPr>
          <w:rFonts w:eastAsiaTheme="minorEastAsia" w:cs="Arial"/>
        </w:rPr>
        <w:t>QoE</w:t>
      </w:r>
      <w:proofErr w:type="spellEnd"/>
      <w:r>
        <w:rPr>
          <w:rFonts w:eastAsiaTheme="minorEastAsia" w:cs="Arial"/>
        </w:rPr>
        <w:t xml:space="preserve"> UE capabilities, Huawei</w:t>
      </w:r>
    </w:p>
    <w:p w14:paraId="5806A624" w14:textId="77777777" w:rsidR="007C4EE3" w:rsidRDefault="000A7AEF">
      <w:pPr>
        <w:pStyle w:val="ListParagraph"/>
        <w:widowControl w:val="0"/>
        <w:numPr>
          <w:ilvl w:val="0"/>
          <w:numId w:val="5"/>
        </w:numPr>
        <w:rPr>
          <w:rFonts w:eastAsiaTheme="minorEastAsia" w:cs="Arial"/>
        </w:rPr>
      </w:pPr>
      <w:r>
        <w:rPr>
          <w:rFonts w:eastAsiaTheme="minorEastAsia" w:cs="Arial" w:hint="eastAsia"/>
        </w:rPr>
        <w:t>R</w:t>
      </w:r>
      <w:r>
        <w:rPr>
          <w:rFonts w:eastAsiaTheme="minorEastAsia" w:cs="Arial"/>
        </w:rPr>
        <w:t>2-2202827</w:t>
      </w:r>
      <w:r>
        <w:rPr>
          <w:rFonts w:eastAsiaTheme="minorEastAsia" w:cs="Arial"/>
        </w:rPr>
        <w:tab/>
        <w:t xml:space="preserve">Discussion on UE </w:t>
      </w:r>
      <w:r>
        <w:rPr>
          <w:rFonts w:eastAsiaTheme="minorEastAsia" w:cs="Arial"/>
        </w:rPr>
        <w:t xml:space="preserve">Capability for </w:t>
      </w:r>
      <w:proofErr w:type="spellStart"/>
      <w:r>
        <w:rPr>
          <w:rFonts w:eastAsiaTheme="minorEastAsia" w:cs="Arial"/>
        </w:rPr>
        <w:t>QoE</w:t>
      </w:r>
      <w:proofErr w:type="spellEnd"/>
      <w:r>
        <w:rPr>
          <w:rFonts w:eastAsiaTheme="minorEastAsia" w:cs="Arial"/>
        </w:rPr>
        <w:t>, ZTE</w:t>
      </w:r>
    </w:p>
    <w:p w14:paraId="5806A625" w14:textId="77777777" w:rsidR="007C4EE3" w:rsidRDefault="000A7AEF">
      <w:pPr>
        <w:pStyle w:val="ListParagraph"/>
        <w:widowControl w:val="0"/>
        <w:numPr>
          <w:ilvl w:val="0"/>
          <w:numId w:val="5"/>
        </w:numPr>
        <w:rPr>
          <w:rFonts w:eastAsiaTheme="minorEastAsia" w:cs="Arial"/>
        </w:rPr>
      </w:pPr>
      <w:r>
        <w:rPr>
          <w:rFonts w:eastAsiaTheme="minorEastAsia" w:cs="Arial" w:hint="eastAsia"/>
        </w:rPr>
        <w:t>R</w:t>
      </w:r>
      <w:r>
        <w:rPr>
          <w:rFonts w:eastAsiaTheme="minorEastAsia" w:cs="Arial"/>
        </w:rPr>
        <w:t>2-2203429</w:t>
      </w:r>
      <w:r>
        <w:rPr>
          <w:rFonts w:eastAsiaTheme="minorEastAsia" w:cs="Arial"/>
        </w:rPr>
        <w:tab/>
        <w:t xml:space="preserve">UE capabilities for </w:t>
      </w:r>
      <w:proofErr w:type="spellStart"/>
      <w:r>
        <w:rPr>
          <w:rFonts w:eastAsiaTheme="minorEastAsia" w:cs="Arial"/>
        </w:rPr>
        <w:t>QoE</w:t>
      </w:r>
      <w:proofErr w:type="spellEnd"/>
      <w:r>
        <w:rPr>
          <w:rFonts w:eastAsiaTheme="minorEastAsia" w:cs="Arial"/>
        </w:rPr>
        <w:t xml:space="preserve"> measurements, Ericsson</w:t>
      </w:r>
    </w:p>
    <w:p w14:paraId="5806A626" w14:textId="77777777" w:rsidR="007C4EE3" w:rsidRDefault="000A7AEF">
      <w:pPr>
        <w:pStyle w:val="ListParagraph"/>
        <w:widowControl w:val="0"/>
        <w:numPr>
          <w:ilvl w:val="0"/>
          <w:numId w:val="5"/>
        </w:numPr>
        <w:rPr>
          <w:rFonts w:eastAsiaTheme="minorEastAsia" w:cs="Arial"/>
        </w:rPr>
      </w:pPr>
      <w:r>
        <w:rPr>
          <w:rFonts w:eastAsiaTheme="minorEastAsia" w:cs="Arial" w:hint="eastAsia"/>
        </w:rPr>
        <w:t>R</w:t>
      </w:r>
      <w:r>
        <w:rPr>
          <w:rFonts w:eastAsiaTheme="minorEastAsia" w:cs="Arial"/>
        </w:rPr>
        <w:t>2-2202988</w:t>
      </w:r>
      <w:r>
        <w:rPr>
          <w:rFonts w:eastAsiaTheme="minorEastAsia" w:cs="Arial"/>
        </w:rPr>
        <w:tab/>
        <w:t>Capabilities of AS layer and application layer, Samsung</w:t>
      </w:r>
    </w:p>
    <w:p w14:paraId="5806A627" w14:textId="77777777" w:rsidR="007C4EE3" w:rsidRDefault="000A7AEF">
      <w:pPr>
        <w:pStyle w:val="ListParagraph"/>
        <w:widowControl w:val="0"/>
        <w:numPr>
          <w:ilvl w:val="0"/>
          <w:numId w:val="5"/>
        </w:numPr>
        <w:rPr>
          <w:rFonts w:eastAsiaTheme="minorEastAsia" w:cs="Arial"/>
        </w:rPr>
      </w:pPr>
      <w:r>
        <w:rPr>
          <w:rFonts w:eastAsiaTheme="minorEastAsia" w:cs="Arial" w:hint="eastAsia"/>
          <w:lang w:eastAsia="zh-CN"/>
        </w:rPr>
        <w:t>R</w:t>
      </w:r>
      <w:r>
        <w:rPr>
          <w:rFonts w:eastAsiaTheme="minorEastAsia" w:cs="Arial"/>
          <w:lang w:eastAsia="zh-CN"/>
        </w:rPr>
        <w:t>2-2203404</w:t>
      </w:r>
      <w:r>
        <w:rPr>
          <w:rFonts w:eastAsiaTheme="minorEastAsia" w:cs="Arial"/>
          <w:lang w:eastAsia="zh-CN"/>
        </w:rPr>
        <w:tab/>
        <w:t>UE Capabilities for QMC, Nokia</w:t>
      </w:r>
    </w:p>
    <w:sectPr w:rsidR="007C4EE3">
      <w:headerReference w:type="default" r:id="rId12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59D5C" w14:textId="77777777" w:rsidR="000A7AEF" w:rsidRDefault="000A7AEF">
      <w:pPr>
        <w:spacing w:after="0"/>
      </w:pPr>
      <w:r>
        <w:separator/>
      </w:r>
    </w:p>
  </w:endnote>
  <w:endnote w:type="continuationSeparator" w:id="0">
    <w:p w14:paraId="24D41278" w14:textId="77777777" w:rsidR="000A7AEF" w:rsidRDefault="000A7A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9CE1C" w14:textId="77777777" w:rsidR="000A7AEF" w:rsidRDefault="000A7AEF">
      <w:pPr>
        <w:spacing w:after="0"/>
      </w:pPr>
      <w:r>
        <w:separator/>
      </w:r>
    </w:p>
  </w:footnote>
  <w:footnote w:type="continuationSeparator" w:id="0">
    <w:p w14:paraId="151BFC70" w14:textId="77777777" w:rsidR="000A7AEF" w:rsidRDefault="000A7A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6A62A" w14:textId="77777777" w:rsidR="007C4EE3" w:rsidRDefault="000A7AEF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C52FA"/>
    <w:multiLevelType w:val="multilevel"/>
    <w:tmpl w:val="23EC52F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94679"/>
    <w:multiLevelType w:val="multilevel"/>
    <w:tmpl w:val="6E494679"/>
    <w:lvl w:ilvl="0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MCC">
    <w15:presenceInfo w15:providerId="None" w15:userId="C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0F7C"/>
    <w:rsid w:val="00003E6A"/>
    <w:rsid w:val="0000587A"/>
    <w:rsid w:val="0000687F"/>
    <w:rsid w:val="00006C2E"/>
    <w:rsid w:val="00007EC6"/>
    <w:rsid w:val="0001023B"/>
    <w:rsid w:val="00010883"/>
    <w:rsid w:val="0001162C"/>
    <w:rsid w:val="000122AF"/>
    <w:rsid w:val="000125FD"/>
    <w:rsid w:val="0001325C"/>
    <w:rsid w:val="00014E7A"/>
    <w:rsid w:val="00015B69"/>
    <w:rsid w:val="00015F4C"/>
    <w:rsid w:val="000174E0"/>
    <w:rsid w:val="0001793A"/>
    <w:rsid w:val="00020852"/>
    <w:rsid w:val="00020FB6"/>
    <w:rsid w:val="00021375"/>
    <w:rsid w:val="00021FF2"/>
    <w:rsid w:val="00022177"/>
    <w:rsid w:val="000228D2"/>
    <w:rsid w:val="00022E3A"/>
    <w:rsid w:val="00022FBD"/>
    <w:rsid w:val="000240C1"/>
    <w:rsid w:val="000248A9"/>
    <w:rsid w:val="0002783A"/>
    <w:rsid w:val="00030121"/>
    <w:rsid w:val="00030C4D"/>
    <w:rsid w:val="00030E72"/>
    <w:rsid w:val="00030EFD"/>
    <w:rsid w:val="00031A50"/>
    <w:rsid w:val="00031BD0"/>
    <w:rsid w:val="0003318E"/>
    <w:rsid w:val="00033397"/>
    <w:rsid w:val="0003376D"/>
    <w:rsid w:val="00034417"/>
    <w:rsid w:val="00034647"/>
    <w:rsid w:val="00034D4E"/>
    <w:rsid w:val="000350F4"/>
    <w:rsid w:val="0003561C"/>
    <w:rsid w:val="000373CE"/>
    <w:rsid w:val="00040095"/>
    <w:rsid w:val="00040CE2"/>
    <w:rsid w:val="0004310B"/>
    <w:rsid w:val="000436E9"/>
    <w:rsid w:val="000443F4"/>
    <w:rsid w:val="0004450E"/>
    <w:rsid w:val="00044589"/>
    <w:rsid w:val="00044F52"/>
    <w:rsid w:val="000451E5"/>
    <w:rsid w:val="0004550F"/>
    <w:rsid w:val="000464E0"/>
    <w:rsid w:val="00046994"/>
    <w:rsid w:val="00047614"/>
    <w:rsid w:val="000502EC"/>
    <w:rsid w:val="00050887"/>
    <w:rsid w:val="0005254A"/>
    <w:rsid w:val="000531D7"/>
    <w:rsid w:val="0005391F"/>
    <w:rsid w:val="00053C61"/>
    <w:rsid w:val="000540D5"/>
    <w:rsid w:val="0005495D"/>
    <w:rsid w:val="00054F35"/>
    <w:rsid w:val="00055A08"/>
    <w:rsid w:val="00057B3B"/>
    <w:rsid w:val="0006031A"/>
    <w:rsid w:val="00060D5F"/>
    <w:rsid w:val="0006115F"/>
    <w:rsid w:val="00061AFD"/>
    <w:rsid w:val="00061B07"/>
    <w:rsid w:val="0006223F"/>
    <w:rsid w:val="000634BE"/>
    <w:rsid w:val="00064FC1"/>
    <w:rsid w:val="000662BF"/>
    <w:rsid w:val="00066A74"/>
    <w:rsid w:val="000676BC"/>
    <w:rsid w:val="00067CF5"/>
    <w:rsid w:val="0007199C"/>
    <w:rsid w:val="000733A5"/>
    <w:rsid w:val="00073649"/>
    <w:rsid w:val="00074224"/>
    <w:rsid w:val="00075C17"/>
    <w:rsid w:val="00075FA2"/>
    <w:rsid w:val="00076998"/>
    <w:rsid w:val="00080179"/>
    <w:rsid w:val="00080512"/>
    <w:rsid w:val="0008064B"/>
    <w:rsid w:val="00080BE0"/>
    <w:rsid w:val="00081D9D"/>
    <w:rsid w:val="0008224D"/>
    <w:rsid w:val="00083B17"/>
    <w:rsid w:val="0008408A"/>
    <w:rsid w:val="0008489D"/>
    <w:rsid w:val="0008552A"/>
    <w:rsid w:val="00086AB3"/>
    <w:rsid w:val="00086C2C"/>
    <w:rsid w:val="000870BD"/>
    <w:rsid w:val="00093DB2"/>
    <w:rsid w:val="00094964"/>
    <w:rsid w:val="000979AE"/>
    <w:rsid w:val="00097A7A"/>
    <w:rsid w:val="000A0289"/>
    <w:rsid w:val="000A0C4C"/>
    <w:rsid w:val="000A5D96"/>
    <w:rsid w:val="000A6259"/>
    <w:rsid w:val="000A7240"/>
    <w:rsid w:val="000A72AC"/>
    <w:rsid w:val="000A7AEF"/>
    <w:rsid w:val="000B0541"/>
    <w:rsid w:val="000B0853"/>
    <w:rsid w:val="000B1386"/>
    <w:rsid w:val="000B188D"/>
    <w:rsid w:val="000B1BAD"/>
    <w:rsid w:val="000B2279"/>
    <w:rsid w:val="000B2ADA"/>
    <w:rsid w:val="000B2E1B"/>
    <w:rsid w:val="000B3987"/>
    <w:rsid w:val="000B4613"/>
    <w:rsid w:val="000B5E4F"/>
    <w:rsid w:val="000B6152"/>
    <w:rsid w:val="000B7452"/>
    <w:rsid w:val="000B7BCF"/>
    <w:rsid w:val="000C0849"/>
    <w:rsid w:val="000C2B95"/>
    <w:rsid w:val="000C3112"/>
    <w:rsid w:val="000C3BE4"/>
    <w:rsid w:val="000C3EAF"/>
    <w:rsid w:val="000C4256"/>
    <w:rsid w:val="000C4595"/>
    <w:rsid w:val="000C479C"/>
    <w:rsid w:val="000C53AE"/>
    <w:rsid w:val="000C5D51"/>
    <w:rsid w:val="000C63A8"/>
    <w:rsid w:val="000C68DE"/>
    <w:rsid w:val="000C72C8"/>
    <w:rsid w:val="000C7A22"/>
    <w:rsid w:val="000D1382"/>
    <w:rsid w:val="000D16F8"/>
    <w:rsid w:val="000D1F89"/>
    <w:rsid w:val="000D232F"/>
    <w:rsid w:val="000D23A2"/>
    <w:rsid w:val="000D292B"/>
    <w:rsid w:val="000D2E5C"/>
    <w:rsid w:val="000D3D6D"/>
    <w:rsid w:val="000D51B4"/>
    <w:rsid w:val="000D5751"/>
    <w:rsid w:val="000D58AB"/>
    <w:rsid w:val="000D7971"/>
    <w:rsid w:val="000D7B6E"/>
    <w:rsid w:val="000D7C6A"/>
    <w:rsid w:val="000E0D90"/>
    <w:rsid w:val="000E11A6"/>
    <w:rsid w:val="000E2829"/>
    <w:rsid w:val="000E2A10"/>
    <w:rsid w:val="000E3607"/>
    <w:rsid w:val="000E40B4"/>
    <w:rsid w:val="000E49DA"/>
    <w:rsid w:val="000E49F2"/>
    <w:rsid w:val="000E4EF8"/>
    <w:rsid w:val="000E5E4F"/>
    <w:rsid w:val="000E5F93"/>
    <w:rsid w:val="000E63A5"/>
    <w:rsid w:val="000E7E0B"/>
    <w:rsid w:val="000F003B"/>
    <w:rsid w:val="000F1B19"/>
    <w:rsid w:val="000F3114"/>
    <w:rsid w:val="000F32D1"/>
    <w:rsid w:val="000F387E"/>
    <w:rsid w:val="000F4DBF"/>
    <w:rsid w:val="000F4E5D"/>
    <w:rsid w:val="000F5052"/>
    <w:rsid w:val="000F64F3"/>
    <w:rsid w:val="000F711A"/>
    <w:rsid w:val="000F7383"/>
    <w:rsid w:val="000F7887"/>
    <w:rsid w:val="000F7E1A"/>
    <w:rsid w:val="00100BF1"/>
    <w:rsid w:val="0010159D"/>
    <w:rsid w:val="00101771"/>
    <w:rsid w:val="00101C13"/>
    <w:rsid w:val="00102B50"/>
    <w:rsid w:val="00102C7B"/>
    <w:rsid w:val="00103FD9"/>
    <w:rsid w:val="00105382"/>
    <w:rsid w:val="00105EE4"/>
    <w:rsid w:val="0010746E"/>
    <w:rsid w:val="00107D46"/>
    <w:rsid w:val="0011158C"/>
    <w:rsid w:val="001118AC"/>
    <w:rsid w:val="00112131"/>
    <w:rsid w:val="0011229B"/>
    <w:rsid w:val="00112453"/>
    <w:rsid w:val="001125AF"/>
    <w:rsid w:val="00114C47"/>
    <w:rsid w:val="00116505"/>
    <w:rsid w:val="0011672A"/>
    <w:rsid w:val="00117213"/>
    <w:rsid w:val="00117F2B"/>
    <w:rsid w:val="001207AA"/>
    <w:rsid w:val="00120849"/>
    <w:rsid w:val="001211A8"/>
    <w:rsid w:val="00121673"/>
    <w:rsid w:val="0012180D"/>
    <w:rsid w:val="00121B27"/>
    <w:rsid w:val="00122D33"/>
    <w:rsid w:val="001233C1"/>
    <w:rsid w:val="00123544"/>
    <w:rsid w:val="0012397B"/>
    <w:rsid w:val="00123BA3"/>
    <w:rsid w:val="00123DCF"/>
    <w:rsid w:val="00124A92"/>
    <w:rsid w:val="00125682"/>
    <w:rsid w:val="00127966"/>
    <w:rsid w:val="00130400"/>
    <w:rsid w:val="00132439"/>
    <w:rsid w:val="001334CF"/>
    <w:rsid w:val="00133801"/>
    <w:rsid w:val="0013410C"/>
    <w:rsid w:val="00134C49"/>
    <w:rsid w:val="0013511F"/>
    <w:rsid w:val="001359EF"/>
    <w:rsid w:val="00135AFE"/>
    <w:rsid w:val="00136C50"/>
    <w:rsid w:val="00137680"/>
    <w:rsid w:val="00137923"/>
    <w:rsid w:val="00143E05"/>
    <w:rsid w:val="001443A3"/>
    <w:rsid w:val="00145751"/>
    <w:rsid w:val="0014603C"/>
    <w:rsid w:val="00147252"/>
    <w:rsid w:val="0014763D"/>
    <w:rsid w:val="0015054D"/>
    <w:rsid w:val="00151ACD"/>
    <w:rsid w:val="0015328C"/>
    <w:rsid w:val="00154396"/>
    <w:rsid w:val="001544A7"/>
    <w:rsid w:val="00154B11"/>
    <w:rsid w:val="0015541B"/>
    <w:rsid w:val="001554EF"/>
    <w:rsid w:val="00155839"/>
    <w:rsid w:val="001561D9"/>
    <w:rsid w:val="00156E48"/>
    <w:rsid w:val="0015783B"/>
    <w:rsid w:val="00157846"/>
    <w:rsid w:val="00157AAC"/>
    <w:rsid w:val="00160055"/>
    <w:rsid w:val="001600B9"/>
    <w:rsid w:val="00160335"/>
    <w:rsid w:val="0016161F"/>
    <w:rsid w:val="00161E94"/>
    <w:rsid w:val="00162453"/>
    <w:rsid w:val="001625D3"/>
    <w:rsid w:val="00162732"/>
    <w:rsid w:val="00163895"/>
    <w:rsid w:val="00163C57"/>
    <w:rsid w:val="00164CE2"/>
    <w:rsid w:val="0016585E"/>
    <w:rsid w:val="001658EF"/>
    <w:rsid w:val="00165E72"/>
    <w:rsid w:val="00167DA4"/>
    <w:rsid w:val="0017158F"/>
    <w:rsid w:val="0017187C"/>
    <w:rsid w:val="00172326"/>
    <w:rsid w:val="001724B1"/>
    <w:rsid w:val="00172FD7"/>
    <w:rsid w:val="001735B1"/>
    <w:rsid w:val="00174BF6"/>
    <w:rsid w:val="00175794"/>
    <w:rsid w:val="00175A4E"/>
    <w:rsid w:val="001774DA"/>
    <w:rsid w:val="001777C1"/>
    <w:rsid w:val="00177980"/>
    <w:rsid w:val="00177D29"/>
    <w:rsid w:val="001802E7"/>
    <w:rsid w:val="00180355"/>
    <w:rsid w:val="001805A4"/>
    <w:rsid w:val="00181447"/>
    <w:rsid w:val="00183251"/>
    <w:rsid w:val="001835B7"/>
    <w:rsid w:val="00183678"/>
    <w:rsid w:val="00183A6C"/>
    <w:rsid w:val="001840ED"/>
    <w:rsid w:val="0018433A"/>
    <w:rsid w:val="001843B0"/>
    <w:rsid w:val="001847AA"/>
    <w:rsid w:val="001847E1"/>
    <w:rsid w:val="00185981"/>
    <w:rsid w:val="00185AF0"/>
    <w:rsid w:val="00185DAD"/>
    <w:rsid w:val="0018760F"/>
    <w:rsid w:val="00187E86"/>
    <w:rsid w:val="0019003C"/>
    <w:rsid w:val="00190EDA"/>
    <w:rsid w:val="0019190F"/>
    <w:rsid w:val="00191BB2"/>
    <w:rsid w:val="00192C26"/>
    <w:rsid w:val="00193724"/>
    <w:rsid w:val="00193C1F"/>
    <w:rsid w:val="0019455D"/>
    <w:rsid w:val="00194CD0"/>
    <w:rsid w:val="00195837"/>
    <w:rsid w:val="00195C95"/>
    <w:rsid w:val="001A04FC"/>
    <w:rsid w:val="001A0F7B"/>
    <w:rsid w:val="001A27C2"/>
    <w:rsid w:val="001A2BAB"/>
    <w:rsid w:val="001A394B"/>
    <w:rsid w:val="001A3BB0"/>
    <w:rsid w:val="001A4980"/>
    <w:rsid w:val="001A4A8B"/>
    <w:rsid w:val="001A53AB"/>
    <w:rsid w:val="001A74CD"/>
    <w:rsid w:val="001A7DF5"/>
    <w:rsid w:val="001B03D8"/>
    <w:rsid w:val="001B12AB"/>
    <w:rsid w:val="001B14A1"/>
    <w:rsid w:val="001B1C2D"/>
    <w:rsid w:val="001B3099"/>
    <w:rsid w:val="001B5564"/>
    <w:rsid w:val="001B6451"/>
    <w:rsid w:val="001B7811"/>
    <w:rsid w:val="001C076C"/>
    <w:rsid w:val="001C228F"/>
    <w:rsid w:val="001C4BA8"/>
    <w:rsid w:val="001C50DD"/>
    <w:rsid w:val="001C6849"/>
    <w:rsid w:val="001C72C4"/>
    <w:rsid w:val="001D0078"/>
    <w:rsid w:val="001D0189"/>
    <w:rsid w:val="001D0F86"/>
    <w:rsid w:val="001D1022"/>
    <w:rsid w:val="001D15D8"/>
    <w:rsid w:val="001D1648"/>
    <w:rsid w:val="001D1853"/>
    <w:rsid w:val="001D197B"/>
    <w:rsid w:val="001D2E00"/>
    <w:rsid w:val="001D4D05"/>
    <w:rsid w:val="001D54E9"/>
    <w:rsid w:val="001D5F4E"/>
    <w:rsid w:val="001D7033"/>
    <w:rsid w:val="001D78ED"/>
    <w:rsid w:val="001E0BFB"/>
    <w:rsid w:val="001E2A1F"/>
    <w:rsid w:val="001E2C12"/>
    <w:rsid w:val="001E2D16"/>
    <w:rsid w:val="001E323F"/>
    <w:rsid w:val="001E48F1"/>
    <w:rsid w:val="001E525C"/>
    <w:rsid w:val="001E5272"/>
    <w:rsid w:val="001E6155"/>
    <w:rsid w:val="001E6D56"/>
    <w:rsid w:val="001E6F6E"/>
    <w:rsid w:val="001E71F3"/>
    <w:rsid w:val="001F13E3"/>
    <w:rsid w:val="001F163A"/>
    <w:rsid w:val="001F168B"/>
    <w:rsid w:val="001F3B84"/>
    <w:rsid w:val="001F4257"/>
    <w:rsid w:val="001F45B0"/>
    <w:rsid w:val="001F48FC"/>
    <w:rsid w:val="001F5D82"/>
    <w:rsid w:val="0020028B"/>
    <w:rsid w:val="002010E8"/>
    <w:rsid w:val="00201106"/>
    <w:rsid w:val="00201577"/>
    <w:rsid w:val="002024C6"/>
    <w:rsid w:val="002029DB"/>
    <w:rsid w:val="00203C6E"/>
    <w:rsid w:val="00203DC7"/>
    <w:rsid w:val="00203E22"/>
    <w:rsid w:val="00204BDF"/>
    <w:rsid w:val="00204E8C"/>
    <w:rsid w:val="00205A6A"/>
    <w:rsid w:val="00206DC8"/>
    <w:rsid w:val="002070CF"/>
    <w:rsid w:val="00207534"/>
    <w:rsid w:val="00207BC3"/>
    <w:rsid w:val="002108BE"/>
    <w:rsid w:val="00210E31"/>
    <w:rsid w:val="00211184"/>
    <w:rsid w:val="002129AC"/>
    <w:rsid w:val="00212AFB"/>
    <w:rsid w:val="00213298"/>
    <w:rsid w:val="0021381E"/>
    <w:rsid w:val="002153FF"/>
    <w:rsid w:val="00215823"/>
    <w:rsid w:val="00216944"/>
    <w:rsid w:val="00216E08"/>
    <w:rsid w:val="002176BF"/>
    <w:rsid w:val="00217703"/>
    <w:rsid w:val="0022046A"/>
    <w:rsid w:val="00220CE6"/>
    <w:rsid w:val="00220E3D"/>
    <w:rsid w:val="0022121E"/>
    <w:rsid w:val="00221269"/>
    <w:rsid w:val="0022199B"/>
    <w:rsid w:val="00221FB4"/>
    <w:rsid w:val="00223166"/>
    <w:rsid w:val="0022401B"/>
    <w:rsid w:val="00224C9E"/>
    <w:rsid w:val="00225CAD"/>
    <w:rsid w:val="00225E9B"/>
    <w:rsid w:val="0022606D"/>
    <w:rsid w:val="002262F1"/>
    <w:rsid w:val="00227673"/>
    <w:rsid w:val="00230146"/>
    <w:rsid w:val="00231E57"/>
    <w:rsid w:val="00236135"/>
    <w:rsid w:val="002364A3"/>
    <w:rsid w:val="00236AF4"/>
    <w:rsid w:val="0023771C"/>
    <w:rsid w:val="002403F2"/>
    <w:rsid w:val="002412E4"/>
    <w:rsid w:val="0024170B"/>
    <w:rsid w:val="00247B40"/>
    <w:rsid w:val="0025065E"/>
    <w:rsid w:val="0025073B"/>
    <w:rsid w:val="00251B7E"/>
    <w:rsid w:val="002525DC"/>
    <w:rsid w:val="0025331A"/>
    <w:rsid w:val="00253D53"/>
    <w:rsid w:val="00255B27"/>
    <w:rsid w:val="00255F14"/>
    <w:rsid w:val="002606B3"/>
    <w:rsid w:val="00261926"/>
    <w:rsid w:val="00261EE6"/>
    <w:rsid w:val="002622AB"/>
    <w:rsid w:val="002625AA"/>
    <w:rsid w:val="00263079"/>
    <w:rsid w:val="00264CFC"/>
    <w:rsid w:val="002650B3"/>
    <w:rsid w:val="002664FD"/>
    <w:rsid w:val="002666C6"/>
    <w:rsid w:val="00266F88"/>
    <w:rsid w:val="00267DD9"/>
    <w:rsid w:val="002701BA"/>
    <w:rsid w:val="002703FD"/>
    <w:rsid w:val="002712D1"/>
    <w:rsid w:val="00271EF6"/>
    <w:rsid w:val="00272C4D"/>
    <w:rsid w:val="00272C5C"/>
    <w:rsid w:val="00272DE7"/>
    <w:rsid w:val="00273A72"/>
    <w:rsid w:val="00274788"/>
    <w:rsid w:val="002748E2"/>
    <w:rsid w:val="002770E7"/>
    <w:rsid w:val="00277559"/>
    <w:rsid w:val="00277751"/>
    <w:rsid w:val="00280573"/>
    <w:rsid w:val="00280D6A"/>
    <w:rsid w:val="00281A6F"/>
    <w:rsid w:val="00281FD2"/>
    <w:rsid w:val="002820EB"/>
    <w:rsid w:val="002824D9"/>
    <w:rsid w:val="0028330A"/>
    <w:rsid w:val="00284BA9"/>
    <w:rsid w:val="00284E8D"/>
    <w:rsid w:val="002855BF"/>
    <w:rsid w:val="00285968"/>
    <w:rsid w:val="00286164"/>
    <w:rsid w:val="0028627F"/>
    <w:rsid w:val="002866EF"/>
    <w:rsid w:val="00291AB3"/>
    <w:rsid w:val="00291D64"/>
    <w:rsid w:val="00292FB6"/>
    <w:rsid w:val="0029327B"/>
    <w:rsid w:val="0029342A"/>
    <w:rsid w:val="0029471A"/>
    <w:rsid w:val="00294800"/>
    <w:rsid w:val="00295394"/>
    <w:rsid w:val="00295528"/>
    <w:rsid w:val="0029605E"/>
    <w:rsid w:val="002962F6"/>
    <w:rsid w:val="00297FCD"/>
    <w:rsid w:val="002A09A8"/>
    <w:rsid w:val="002A1A39"/>
    <w:rsid w:val="002A1CC6"/>
    <w:rsid w:val="002A353D"/>
    <w:rsid w:val="002A3B23"/>
    <w:rsid w:val="002A45A0"/>
    <w:rsid w:val="002A48EF"/>
    <w:rsid w:val="002A4F9A"/>
    <w:rsid w:val="002A4FA6"/>
    <w:rsid w:val="002A5937"/>
    <w:rsid w:val="002A5B73"/>
    <w:rsid w:val="002A6310"/>
    <w:rsid w:val="002A733A"/>
    <w:rsid w:val="002A7682"/>
    <w:rsid w:val="002A79F1"/>
    <w:rsid w:val="002B14DF"/>
    <w:rsid w:val="002B1533"/>
    <w:rsid w:val="002B1F97"/>
    <w:rsid w:val="002B2093"/>
    <w:rsid w:val="002B26B1"/>
    <w:rsid w:val="002B2D59"/>
    <w:rsid w:val="002B3195"/>
    <w:rsid w:val="002B4065"/>
    <w:rsid w:val="002B4B1A"/>
    <w:rsid w:val="002B4F10"/>
    <w:rsid w:val="002B5B1F"/>
    <w:rsid w:val="002B5D9D"/>
    <w:rsid w:val="002B6B8A"/>
    <w:rsid w:val="002B7B3F"/>
    <w:rsid w:val="002C0DE4"/>
    <w:rsid w:val="002C0EAB"/>
    <w:rsid w:val="002C0EC7"/>
    <w:rsid w:val="002C1DD4"/>
    <w:rsid w:val="002C2863"/>
    <w:rsid w:val="002C2AF9"/>
    <w:rsid w:val="002C2BC9"/>
    <w:rsid w:val="002C3F0F"/>
    <w:rsid w:val="002C467C"/>
    <w:rsid w:val="002C494B"/>
    <w:rsid w:val="002C5047"/>
    <w:rsid w:val="002C56C8"/>
    <w:rsid w:val="002C6542"/>
    <w:rsid w:val="002C6985"/>
    <w:rsid w:val="002C74E2"/>
    <w:rsid w:val="002D02CB"/>
    <w:rsid w:val="002D139E"/>
    <w:rsid w:val="002D14A2"/>
    <w:rsid w:val="002D2FA3"/>
    <w:rsid w:val="002D39A9"/>
    <w:rsid w:val="002D581D"/>
    <w:rsid w:val="002D59B0"/>
    <w:rsid w:val="002D6500"/>
    <w:rsid w:val="002D71E2"/>
    <w:rsid w:val="002D73B3"/>
    <w:rsid w:val="002E194F"/>
    <w:rsid w:val="002E3333"/>
    <w:rsid w:val="002E4BEC"/>
    <w:rsid w:val="002E4DD2"/>
    <w:rsid w:val="002E4EA6"/>
    <w:rsid w:val="002E509B"/>
    <w:rsid w:val="002E52E8"/>
    <w:rsid w:val="002E5658"/>
    <w:rsid w:val="002F01B3"/>
    <w:rsid w:val="002F068F"/>
    <w:rsid w:val="002F0D22"/>
    <w:rsid w:val="002F0DD4"/>
    <w:rsid w:val="002F1190"/>
    <w:rsid w:val="002F17AF"/>
    <w:rsid w:val="002F396E"/>
    <w:rsid w:val="002F4BC4"/>
    <w:rsid w:val="002F4C4E"/>
    <w:rsid w:val="002F5184"/>
    <w:rsid w:val="002F6205"/>
    <w:rsid w:val="002F6AB4"/>
    <w:rsid w:val="002F6B3B"/>
    <w:rsid w:val="002F6E94"/>
    <w:rsid w:val="00300CFC"/>
    <w:rsid w:val="00301C19"/>
    <w:rsid w:val="00301CCB"/>
    <w:rsid w:val="00303BCB"/>
    <w:rsid w:val="003042CC"/>
    <w:rsid w:val="0030430F"/>
    <w:rsid w:val="00304620"/>
    <w:rsid w:val="0030484F"/>
    <w:rsid w:val="0030559A"/>
    <w:rsid w:val="00305BAE"/>
    <w:rsid w:val="00305F23"/>
    <w:rsid w:val="003105D6"/>
    <w:rsid w:val="003107FE"/>
    <w:rsid w:val="00311756"/>
    <w:rsid w:val="00311F7E"/>
    <w:rsid w:val="003126F4"/>
    <w:rsid w:val="00312DE3"/>
    <w:rsid w:val="0031310F"/>
    <w:rsid w:val="003153BC"/>
    <w:rsid w:val="00315925"/>
    <w:rsid w:val="0031637A"/>
    <w:rsid w:val="003172DC"/>
    <w:rsid w:val="003216F2"/>
    <w:rsid w:val="00321766"/>
    <w:rsid w:val="003218EA"/>
    <w:rsid w:val="0032249F"/>
    <w:rsid w:val="00324E00"/>
    <w:rsid w:val="00325E07"/>
    <w:rsid w:val="00326069"/>
    <w:rsid w:val="00326283"/>
    <w:rsid w:val="00326507"/>
    <w:rsid w:val="0032686E"/>
    <w:rsid w:val="0032725A"/>
    <w:rsid w:val="00331E29"/>
    <w:rsid w:val="00331FE4"/>
    <w:rsid w:val="00332D40"/>
    <w:rsid w:val="00334231"/>
    <w:rsid w:val="00336FB6"/>
    <w:rsid w:val="00340098"/>
    <w:rsid w:val="00340466"/>
    <w:rsid w:val="003408E8"/>
    <w:rsid w:val="00341047"/>
    <w:rsid w:val="00341592"/>
    <w:rsid w:val="003428B0"/>
    <w:rsid w:val="00344D9F"/>
    <w:rsid w:val="00347053"/>
    <w:rsid w:val="00347B6B"/>
    <w:rsid w:val="00347F2A"/>
    <w:rsid w:val="00351630"/>
    <w:rsid w:val="00351825"/>
    <w:rsid w:val="003520EB"/>
    <w:rsid w:val="003523D2"/>
    <w:rsid w:val="0035284E"/>
    <w:rsid w:val="0035292D"/>
    <w:rsid w:val="00352C15"/>
    <w:rsid w:val="00352C96"/>
    <w:rsid w:val="003539FE"/>
    <w:rsid w:val="0035462D"/>
    <w:rsid w:val="00354802"/>
    <w:rsid w:val="00354D50"/>
    <w:rsid w:val="00355E81"/>
    <w:rsid w:val="0035765F"/>
    <w:rsid w:val="00357BDA"/>
    <w:rsid w:val="003624B5"/>
    <w:rsid w:val="0036260E"/>
    <w:rsid w:val="00363622"/>
    <w:rsid w:val="00363E64"/>
    <w:rsid w:val="003641C0"/>
    <w:rsid w:val="00365B35"/>
    <w:rsid w:val="00366DDA"/>
    <w:rsid w:val="00367880"/>
    <w:rsid w:val="003679D1"/>
    <w:rsid w:val="00367AF4"/>
    <w:rsid w:val="00370CB8"/>
    <w:rsid w:val="00370F5E"/>
    <w:rsid w:val="0037115A"/>
    <w:rsid w:val="00371A02"/>
    <w:rsid w:val="00372265"/>
    <w:rsid w:val="0037239A"/>
    <w:rsid w:val="003724B2"/>
    <w:rsid w:val="003731BB"/>
    <w:rsid w:val="00373300"/>
    <w:rsid w:val="0037345D"/>
    <w:rsid w:val="003738F7"/>
    <w:rsid w:val="00374039"/>
    <w:rsid w:val="003746FE"/>
    <w:rsid w:val="00374738"/>
    <w:rsid w:val="003749B8"/>
    <w:rsid w:val="00374F70"/>
    <w:rsid w:val="00375985"/>
    <w:rsid w:val="00375C7A"/>
    <w:rsid w:val="00377915"/>
    <w:rsid w:val="00380617"/>
    <w:rsid w:val="00380F85"/>
    <w:rsid w:val="003813E2"/>
    <w:rsid w:val="003814C8"/>
    <w:rsid w:val="0038172B"/>
    <w:rsid w:val="00381EFD"/>
    <w:rsid w:val="00382884"/>
    <w:rsid w:val="00382BBF"/>
    <w:rsid w:val="00384A0C"/>
    <w:rsid w:val="00384A61"/>
    <w:rsid w:val="00384C82"/>
    <w:rsid w:val="0038701D"/>
    <w:rsid w:val="0038730D"/>
    <w:rsid w:val="00391D8E"/>
    <w:rsid w:val="00392B0D"/>
    <w:rsid w:val="00392EC0"/>
    <w:rsid w:val="00393091"/>
    <w:rsid w:val="00393B5C"/>
    <w:rsid w:val="0039496A"/>
    <w:rsid w:val="00394AA2"/>
    <w:rsid w:val="00394E75"/>
    <w:rsid w:val="00395336"/>
    <w:rsid w:val="003954AC"/>
    <w:rsid w:val="00395841"/>
    <w:rsid w:val="00395843"/>
    <w:rsid w:val="00395E28"/>
    <w:rsid w:val="003973B9"/>
    <w:rsid w:val="003A014E"/>
    <w:rsid w:val="003A0881"/>
    <w:rsid w:val="003A08DF"/>
    <w:rsid w:val="003A417A"/>
    <w:rsid w:val="003A4AEF"/>
    <w:rsid w:val="003A504C"/>
    <w:rsid w:val="003A55BE"/>
    <w:rsid w:val="003A57BB"/>
    <w:rsid w:val="003B01E4"/>
    <w:rsid w:val="003B102D"/>
    <w:rsid w:val="003B301F"/>
    <w:rsid w:val="003B36EB"/>
    <w:rsid w:val="003B3E00"/>
    <w:rsid w:val="003B4232"/>
    <w:rsid w:val="003B48BB"/>
    <w:rsid w:val="003B53E7"/>
    <w:rsid w:val="003B56BF"/>
    <w:rsid w:val="003B58CC"/>
    <w:rsid w:val="003B58D2"/>
    <w:rsid w:val="003B68B0"/>
    <w:rsid w:val="003B6DCA"/>
    <w:rsid w:val="003B77A1"/>
    <w:rsid w:val="003B7D25"/>
    <w:rsid w:val="003C0278"/>
    <w:rsid w:val="003C1247"/>
    <w:rsid w:val="003C1620"/>
    <w:rsid w:val="003C1C75"/>
    <w:rsid w:val="003C2FE2"/>
    <w:rsid w:val="003C45D7"/>
    <w:rsid w:val="003C5C02"/>
    <w:rsid w:val="003C6FB5"/>
    <w:rsid w:val="003C74C0"/>
    <w:rsid w:val="003C7655"/>
    <w:rsid w:val="003C787F"/>
    <w:rsid w:val="003C78DA"/>
    <w:rsid w:val="003D02C7"/>
    <w:rsid w:val="003D03B6"/>
    <w:rsid w:val="003D05E1"/>
    <w:rsid w:val="003D09E5"/>
    <w:rsid w:val="003D16F6"/>
    <w:rsid w:val="003D24F3"/>
    <w:rsid w:val="003D25B3"/>
    <w:rsid w:val="003D26F3"/>
    <w:rsid w:val="003D4391"/>
    <w:rsid w:val="003D451A"/>
    <w:rsid w:val="003D4950"/>
    <w:rsid w:val="003D4EE5"/>
    <w:rsid w:val="003D727F"/>
    <w:rsid w:val="003D76A1"/>
    <w:rsid w:val="003E0230"/>
    <w:rsid w:val="003E0EFA"/>
    <w:rsid w:val="003E0F74"/>
    <w:rsid w:val="003E1613"/>
    <w:rsid w:val="003E16BE"/>
    <w:rsid w:val="003E30A1"/>
    <w:rsid w:val="003E44F4"/>
    <w:rsid w:val="003E4BC7"/>
    <w:rsid w:val="003E53C9"/>
    <w:rsid w:val="003E57B6"/>
    <w:rsid w:val="003E583F"/>
    <w:rsid w:val="003E5ADC"/>
    <w:rsid w:val="003E6078"/>
    <w:rsid w:val="003E66D6"/>
    <w:rsid w:val="003F09B9"/>
    <w:rsid w:val="003F0DFA"/>
    <w:rsid w:val="003F1092"/>
    <w:rsid w:val="003F238B"/>
    <w:rsid w:val="003F2463"/>
    <w:rsid w:val="003F26AD"/>
    <w:rsid w:val="003F2B60"/>
    <w:rsid w:val="003F2F6C"/>
    <w:rsid w:val="003F33EF"/>
    <w:rsid w:val="003F3580"/>
    <w:rsid w:val="003F362E"/>
    <w:rsid w:val="003F3D86"/>
    <w:rsid w:val="003F3E46"/>
    <w:rsid w:val="003F5E20"/>
    <w:rsid w:val="003F6492"/>
    <w:rsid w:val="003F659D"/>
    <w:rsid w:val="003F683F"/>
    <w:rsid w:val="003F72CE"/>
    <w:rsid w:val="00401855"/>
    <w:rsid w:val="00401F0F"/>
    <w:rsid w:val="004021D2"/>
    <w:rsid w:val="00402E04"/>
    <w:rsid w:val="00403354"/>
    <w:rsid w:val="00403EFA"/>
    <w:rsid w:val="00405187"/>
    <w:rsid w:val="004068B1"/>
    <w:rsid w:val="004078B4"/>
    <w:rsid w:val="004101AE"/>
    <w:rsid w:val="00410E00"/>
    <w:rsid w:val="004115D6"/>
    <w:rsid w:val="004116DD"/>
    <w:rsid w:val="00411F62"/>
    <w:rsid w:val="004123FF"/>
    <w:rsid w:val="004126A1"/>
    <w:rsid w:val="00413D76"/>
    <w:rsid w:val="004147F1"/>
    <w:rsid w:val="0041491C"/>
    <w:rsid w:val="00415BA7"/>
    <w:rsid w:val="00415C7B"/>
    <w:rsid w:val="00415F61"/>
    <w:rsid w:val="004162F2"/>
    <w:rsid w:val="00416AFD"/>
    <w:rsid w:val="00416E8E"/>
    <w:rsid w:val="004174F0"/>
    <w:rsid w:val="0042142B"/>
    <w:rsid w:val="0042182D"/>
    <w:rsid w:val="004230AE"/>
    <w:rsid w:val="00423720"/>
    <w:rsid w:val="00425283"/>
    <w:rsid w:val="004254AB"/>
    <w:rsid w:val="00425791"/>
    <w:rsid w:val="00425CDA"/>
    <w:rsid w:val="00426CA5"/>
    <w:rsid w:val="00427B59"/>
    <w:rsid w:val="00427D3A"/>
    <w:rsid w:val="00427EEC"/>
    <w:rsid w:val="00427F1B"/>
    <w:rsid w:val="00431165"/>
    <w:rsid w:val="00431659"/>
    <w:rsid w:val="004327CE"/>
    <w:rsid w:val="00433346"/>
    <w:rsid w:val="00434B17"/>
    <w:rsid w:val="00435D5E"/>
    <w:rsid w:val="00435FA5"/>
    <w:rsid w:val="004375A9"/>
    <w:rsid w:val="0043798C"/>
    <w:rsid w:val="00437EA0"/>
    <w:rsid w:val="00443E17"/>
    <w:rsid w:val="004446E6"/>
    <w:rsid w:val="00445B65"/>
    <w:rsid w:val="004467EB"/>
    <w:rsid w:val="0044684A"/>
    <w:rsid w:val="004479B2"/>
    <w:rsid w:val="00450138"/>
    <w:rsid w:val="004514F9"/>
    <w:rsid w:val="0045268A"/>
    <w:rsid w:val="004527F4"/>
    <w:rsid w:val="00454593"/>
    <w:rsid w:val="00455780"/>
    <w:rsid w:val="004579C7"/>
    <w:rsid w:val="00457A36"/>
    <w:rsid w:val="0046095A"/>
    <w:rsid w:val="00461AD8"/>
    <w:rsid w:val="00462FD4"/>
    <w:rsid w:val="00464328"/>
    <w:rsid w:val="00464A2A"/>
    <w:rsid w:val="00464A5F"/>
    <w:rsid w:val="00464C29"/>
    <w:rsid w:val="00465C0A"/>
    <w:rsid w:val="00465DD3"/>
    <w:rsid w:val="00467084"/>
    <w:rsid w:val="00467512"/>
    <w:rsid w:val="00467B33"/>
    <w:rsid w:val="00467C18"/>
    <w:rsid w:val="0047098F"/>
    <w:rsid w:val="00470AF2"/>
    <w:rsid w:val="00470E67"/>
    <w:rsid w:val="0047144C"/>
    <w:rsid w:val="004723AF"/>
    <w:rsid w:val="004752A4"/>
    <w:rsid w:val="00475FEC"/>
    <w:rsid w:val="004769E9"/>
    <w:rsid w:val="00477481"/>
    <w:rsid w:val="00477939"/>
    <w:rsid w:val="00477AD1"/>
    <w:rsid w:val="00477B0D"/>
    <w:rsid w:val="00477BDD"/>
    <w:rsid w:val="0048051E"/>
    <w:rsid w:val="00480968"/>
    <w:rsid w:val="00481164"/>
    <w:rsid w:val="00481C59"/>
    <w:rsid w:val="00482A9B"/>
    <w:rsid w:val="00482F63"/>
    <w:rsid w:val="0048315D"/>
    <w:rsid w:val="00483374"/>
    <w:rsid w:val="00484370"/>
    <w:rsid w:val="00484E45"/>
    <w:rsid w:val="00485270"/>
    <w:rsid w:val="00486B3A"/>
    <w:rsid w:val="00487229"/>
    <w:rsid w:val="00487950"/>
    <w:rsid w:val="00487AEE"/>
    <w:rsid w:val="00490AC3"/>
    <w:rsid w:val="004910E3"/>
    <w:rsid w:val="00491496"/>
    <w:rsid w:val="004928A1"/>
    <w:rsid w:val="004931AB"/>
    <w:rsid w:val="00493C9C"/>
    <w:rsid w:val="004947AF"/>
    <w:rsid w:val="00494EAD"/>
    <w:rsid w:val="0049584C"/>
    <w:rsid w:val="0049608B"/>
    <w:rsid w:val="00496F09"/>
    <w:rsid w:val="004970E8"/>
    <w:rsid w:val="0049718E"/>
    <w:rsid w:val="004978C8"/>
    <w:rsid w:val="00497B8D"/>
    <w:rsid w:val="004A00D5"/>
    <w:rsid w:val="004A1BBC"/>
    <w:rsid w:val="004A20A5"/>
    <w:rsid w:val="004A40BF"/>
    <w:rsid w:val="004A4A9E"/>
    <w:rsid w:val="004A58A6"/>
    <w:rsid w:val="004A6548"/>
    <w:rsid w:val="004A70A4"/>
    <w:rsid w:val="004A7D06"/>
    <w:rsid w:val="004B2973"/>
    <w:rsid w:val="004B2C59"/>
    <w:rsid w:val="004B43ED"/>
    <w:rsid w:val="004B49CF"/>
    <w:rsid w:val="004B526E"/>
    <w:rsid w:val="004B54B3"/>
    <w:rsid w:val="004B5B8F"/>
    <w:rsid w:val="004B66C4"/>
    <w:rsid w:val="004B6F48"/>
    <w:rsid w:val="004C0514"/>
    <w:rsid w:val="004C2697"/>
    <w:rsid w:val="004C3589"/>
    <w:rsid w:val="004C36C2"/>
    <w:rsid w:val="004C41AE"/>
    <w:rsid w:val="004C54A2"/>
    <w:rsid w:val="004C57F8"/>
    <w:rsid w:val="004C5916"/>
    <w:rsid w:val="004C641B"/>
    <w:rsid w:val="004C724B"/>
    <w:rsid w:val="004D1067"/>
    <w:rsid w:val="004D11D5"/>
    <w:rsid w:val="004D163D"/>
    <w:rsid w:val="004D1BA1"/>
    <w:rsid w:val="004D2101"/>
    <w:rsid w:val="004D3578"/>
    <w:rsid w:val="004D380D"/>
    <w:rsid w:val="004D3D95"/>
    <w:rsid w:val="004D54DE"/>
    <w:rsid w:val="004D6ED8"/>
    <w:rsid w:val="004D7173"/>
    <w:rsid w:val="004D74CD"/>
    <w:rsid w:val="004D74D9"/>
    <w:rsid w:val="004D7B1C"/>
    <w:rsid w:val="004D7CC1"/>
    <w:rsid w:val="004E0BB0"/>
    <w:rsid w:val="004E0F69"/>
    <w:rsid w:val="004E123C"/>
    <w:rsid w:val="004E125C"/>
    <w:rsid w:val="004E1955"/>
    <w:rsid w:val="004E213A"/>
    <w:rsid w:val="004E28A5"/>
    <w:rsid w:val="004E3B25"/>
    <w:rsid w:val="004E412F"/>
    <w:rsid w:val="004E5AC3"/>
    <w:rsid w:val="004E664E"/>
    <w:rsid w:val="004E67B3"/>
    <w:rsid w:val="004E7331"/>
    <w:rsid w:val="004E7A00"/>
    <w:rsid w:val="004E7F27"/>
    <w:rsid w:val="004F0A4A"/>
    <w:rsid w:val="004F0A5A"/>
    <w:rsid w:val="004F1B24"/>
    <w:rsid w:val="004F2325"/>
    <w:rsid w:val="004F26BF"/>
    <w:rsid w:val="004F31FF"/>
    <w:rsid w:val="004F355A"/>
    <w:rsid w:val="004F3CE7"/>
    <w:rsid w:val="004F503D"/>
    <w:rsid w:val="004F6543"/>
    <w:rsid w:val="004F6FA8"/>
    <w:rsid w:val="004F7CE0"/>
    <w:rsid w:val="00500315"/>
    <w:rsid w:val="005003DB"/>
    <w:rsid w:val="00500557"/>
    <w:rsid w:val="00501502"/>
    <w:rsid w:val="00502025"/>
    <w:rsid w:val="00502903"/>
    <w:rsid w:val="00503171"/>
    <w:rsid w:val="0050429C"/>
    <w:rsid w:val="005042CA"/>
    <w:rsid w:val="00504745"/>
    <w:rsid w:val="00505944"/>
    <w:rsid w:val="00505D47"/>
    <w:rsid w:val="00505EAB"/>
    <w:rsid w:val="0050728B"/>
    <w:rsid w:val="00510C6C"/>
    <w:rsid w:val="005126D2"/>
    <w:rsid w:val="00512875"/>
    <w:rsid w:val="0051295B"/>
    <w:rsid w:val="00512F15"/>
    <w:rsid w:val="0051348F"/>
    <w:rsid w:val="00513C66"/>
    <w:rsid w:val="00513D17"/>
    <w:rsid w:val="005146D5"/>
    <w:rsid w:val="00514C17"/>
    <w:rsid w:val="00514E4E"/>
    <w:rsid w:val="0051517C"/>
    <w:rsid w:val="00515260"/>
    <w:rsid w:val="005157B4"/>
    <w:rsid w:val="00515B30"/>
    <w:rsid w:val="00515E07"/>
    <w:rsid w:val="00516283"/>
    <w:rsid w:val="005168B6"/>
    <w:rsid w:val="00516960"/>
    <w:rsid w:val="00516977"/>
    <w:rsid w:val="00516A9F"/>
    <w:rsid w:val="00516BA0"/>
    <w:rsid w:val="00517CA8"/>
    <w:rsid w:val="00520D15"/>
    <w:rsid w:val="0052102C"/>
    <w:rsid w:val="00521461"/>
    <w:rsid w:val="00523D6F"/>
    <w:rsid w:val="00524C22"/>
    <w:rsid w:val="0052553D"/>
    <w:rsid w:val="00525BA7"/>
    <w:rsid w:val="005268C9"/>
    <w:rsid w:val="005270DA"/>
    <w:rsid w:val="00527F2F"/>
    <w:rsid w:val="005315F7"/>
    <w:rsid w:val="00531B0F"/>
    <w:rsid w:val="005324A9"/>
    <w:rsid w:val="00532585"/>
    <w:rsid w:val="00534160"/>
    <w:rsid w:val="00534A60"/>
    <w:rsid w:val="00535EB5"/>
    <w:rsid w:val="0053687E"/>
    <w:rsid w:val="00536B2B"/>
    <w:rsid w:val="00536E56"/>
    <w:rsid w:val="00537881"/>
    <w:rsid w:val="00537CC2"/>
    <w:rsid w:val="00540D97"/>
    <w:rsid w:val="00540DF1"/>
    <w:rsid w:val="00541DCD"/>
    <w:rsid w:val="00542227"/>
    <w:rsid w:val="00543434"/>
    <w:rsid w:val="00543820"/>
    <w:rsid w:val="00543E6C"/>
    <w:rsid w:val="00545137"/>
    <w:rsid w:val="00547625"/>
    <w:rsid w:val="00547903"/>
    <w:rsid w:val="00547CFD"/>
    <w:rsid w:val="00550376"/>
    <w:rsid w:val="005513E7"/>
    <w:rsid w:val="00551908"/>
    <w:rsid w:val="005520D2"/>
    <w:rsid w:val="00553146"/>
    <w:rsid w:val="00553D4E"/>
    <w:rsid w:val="00555A8F"/>
    <w:rsid w:val="005564B1"/>
    <w:rsid w:val="005564EB"/>
    <w:rsid w:val="005570FB"/>
    <w:rsid w:val="00557D8B"/>
    <w:rsid w:val="005601B2"/>
    <w:rsid w:val="00560D51"/>
    <w:rsid w:val="00562CFF"/>
    <w:rsid w:val="005644B2"/>
    <w:rsid w:val="00565087"/>
    <w:rsid w:val="0056545F"/>
    <w:rsid w:val="00565559"/>
    <w:rsid w:val="0056573F"/>
    <w:rsid w:val="00565A91"/>
    <w:rsid w:val="00566A7D"/>
    <w:rsid w:val="00566EA9"/>
    <w:rsid w:val="005710DB"/>
    <w:rsid w:val="0057155E"/>
    <w:rsid w:val="005715B0"/>
    <w:rsid w:val="005716F1"/>
    <w:rsid w:val="0057184B"/>
    <w:rsid w:val="00572317"/>
    <w:rsid w:val="0057251D"/>
    <w:rsid w:val="00573511"/>
    <w:rsid w:val="00574D9B"/>
    <w:rsid w:val="00574DCB"/>
    <w:rsid w:val="00576B02"/>
    <w:rsid w:val="00576EEC"/>
    <w:rsid w:val="00581A35"/>
    <w:rsid w:val="0058305F"/>
    <w:rsid w:val="00583329"/>
    <w:rsid w:val="00583A29"/>
    <w:rsid w:val="00583AB6"/>
    <w:rsid w:val="00583BB1"/>
    <w:rsid w:val="00583C0D"/>
    <w:rsid w:val="005844E8"/>
    <w:rsid w:val="0058550F"/>
    <w:rsid w:val="005863BD"/>
    <w:rsid w:val="00590D7B"/>
    <w:rsid w:val="00593DED"/>
    <w:rsid w:val="00594A29"/>
    <w:rsid w:val="005955C1"/>
    <w:rsid w:val="00595ED3"/>
    <w:rsid w:val="00596408"/>
    <w:rsid w:val="0059667B"/>
    <w:rsid w:val="005970DC"/>
    <w:rsid w:val="005A0E11"/>
    <w:rsid w:val="005A1616"/>
    <w:rsid w:val="005A31F5"/>
    <w:rsid w:val="005A3F14"/>
    <w:rsid w:val="005A5028"/>
    <w:rsid w:val="005A549B"/>
    <w:rsid w:val="005A553F"/>
    <w:rsid w:val="005A5C68"/>
    <w:rsid w:val="005A6F6F"/>
    <w:rsid w:val="005B04EC"/>
    <w:rsid w:val="005B222E"/>
    <w:rsid w:val="005B30C8"/>
    <w:rsid w:val="005B37FC"/>
    <w:rsid w:val="005B5454"/>
    <w:rsid w:val="005B5C3D"/>
    <w:rsid w:val="005B61EE"/>
    <w:rsid w:val="005B65DB"/>
    <w:rsid w:val="005B6710"/>
    <w:rsid w:val="005B6846"/>
    <w:rsid w:val="005B72B0"/>
    <w:rsid w:val="005B7573"/>
    <w:rsid w:val="005B76FB"/>
    <w:rsid w:val="005B78F8"/>
    <w:rsid w:val="005B7E3E"/>
    <w:rsid w:val="005C051A"/>
    <w:rsid w:val="005C0564"/>
    <w:rsid w:val="005C15A6"/>
    <w:rsid w:val="005C1839"/>
    <w:rsid w:val="005C1B6D"/>
    <w:rsid w:val="005C226B"/>
    <w:rsid w:val="005C34CF"/>
    <w:rsid w:val="005C598E"/>
    <w:rsid w:val="005C681D"/>
    <w:rsid w:val="005C6875"/>
    <w:rsid w:val="005D0F35"/>
    <w:rsid w:val="005D1268"/>
    <w:rsid w:val="005D1CCF"/>
    <w:rsid w:val="005D213F"/>
    <w:rsid w:val="005D3CD7"/>
    <w:rsid w:val="005D578C"/>
    <w:rsid w:val="005D6FC0"/>
    <w:rsid w:val="005E0152"/>
    <w:rsid w:val="005E0A2D"/>
    <w:rsid w:val="005E169F"/>
    <w:rsid w:val="005E175F"/>
    <w:rsid w:val="005E1AC8"/>
    <w:rsid w:val="005E2292"/>
    <w:rsid w:val="005E2E2D"/>
    <w:rsid w:val="005E3455"/>
    <w:rsid w:val="005E4DE4"/>
    <w:rsid w:val="005E621B"/>
    <w:rsid w:val="005E64E1"/>
    <w:rsid w:val="005E7517"/>
    <w:rsid w:val="005F0CA7"/>
    <w:rsid w:val="005F56B9"/>
    <w:rsid w:val="005F591E"/>
    <w:rsid w:val="005F5C42"/>
    <w:rsid w:val="005F5E36"/>
    <w:rsid w:val="005F5EB6"/>
    <w:rsid w:val="005F6147"/>
    <w:rsid w:val="005F64FA"/>
    <w:rsid w:val="005F651E"/>
    <w:rsid w:val="005F6621"/>
    <w:rsid w:val="005F6D32"/>
    <w:rsid w:val="005F6F3B"/>
    <w:rsid w:val="005F7721"/>
    <w:rsid w:val="005F7B2F"/>
    <w:rsid w:val="005F7C87"/>
    <w:rsid w:val="0060071A"/>
    <w:rsid w:val="0060173B"/>
    <w:rsid w:val="00601DD9"/>
    <w:rsid w:val="006037F6"/>
    <w:rsid w:val="00604228"/>
    <w:rsid w:val="0060429E"/>
    <w:rsid w:val="00604D14"/>
    <w:rsid w:val="00604D84"/>
    <w:rsid w:val="00604EC6"/>
    <w:rsid w:val="00605756"/>
    <w:rsid w:val="006057CF"/>
    <w:rsid w:val="00606586"/>
    <w:rsid w:val="0060682A"/>
    <w:rsid w:val="00606A90"/>
    <w:rsid w:val="00610631"/>
    <w:rsid w:val="00610DD1"/>
    <w:rsid w:val="00611566"/>
    <w:rsid w:val="00612350"/>
    <w:rsid w:val="00612FB2"/>
    <w:rsid w:val="00613088"/>
    <w:rsid w:val="006131A7"/>
    <w:rsid w:val="00615ACF"/>
    <w:rsid w:val="00616DC2"/>
    <w:rsid w:val="0061770F"/>
    <w:rsid w:val="00617F74"/>
    <w:rsid w:val="0062068C"/>
    <w:rsid w:val="006209A9"/>
    <w:rsid w:val="006210CF"/>
    <w:rsid w:val="00621232"/>
    <w:rsid w:val="00621492"/>
    <w:rsid w:val="00621777"/>
    <w:rsid w:val="00622C78"/>
    <w:rsid w:val="00622CAF"/>
    <w:rsid w:val="00623DBD"/>
    <w:rsid w:val="00625EF2"/>
    <w:rsid w:val="00627424"/>
    <w:rsid w:val="0062747C"/>
    <w:rsid w:val="006274EC"/>
    <w:rsid w:val="0063015B"/>
    <w:rsid w:val="006323D4"/>
    <w:rsid w:val="00632971"/>
    <w:rsid w:val="00633150"/>
    <w:rsid w:val="006349BE"/>
    <w:rsid w:val="00634B39"/>
    <w:rsid w:val="00635675"/>
    <w:rsid w:val="00635C47"/>
    <w:rsid w:val="00635C8C"/>
    <w:rsid w:val="0063642A"/>
    <w:rsid w:val="006365BA"/>
    <w:rsid w:val="00640B46"/>
    <w:rsid w:val="006414AC"/>
    <w:rsid w:val="0064161C"/>
    <w:rsid w:val="0064170C"/>
    <w:rsid w:val="00641AD6"/>
    <w:rsid w:val="00641BF1"/>
    <w:rsid w:val="00641E8C"/>
    <w:rsid w:val="006429B6"/>
    <w:rsid w:val="00642C16"/>
    <w:rsid w:val="0064311D"/>
    <w:rsid w:val="006431B7"/>
    <w:rsid w:val="006434E5"/>
    <w:rsid w:val="00643906"/>
    <w:rsid w:val="006439CB"/>
    <w:rsid w:val="00644EF7"/>
    <w:rsid w:val="00645110"/>
    <w:rsid w:val="00645497"/>
    <w:rsid w:val="006516A8"/>
    <w:rsid w:val="00651E1E"/>
    <w:rsid w:val="0065205E"/>
    <w:rsid w:val="00652159"/>
    <w:rsid w:val="0065224A"/>
    <w:rsid w:val="00652254"/>
    <w:rsid w:val="0065258E"/>
    <w:rsid w:val="00653C9B"/>
    <w:rsid w:val="00654905"/>
    <w:rsid w:val="00654EC5"/>
    <w:rsid w:val="00655872"/>
    <w:rsid w:val="00655D9D"/>
    <w:rsid w:val="006579E8"/>
    <w:rsid w:val="00660614"/>
    <w:rsid w:val="00661092"/>
    <w:rsid w:val="00661FE9"/>
    <w:rsid w:val="006623CA"/>
    <w:rsid w:val="00662739"/>
    <w:rsid w:val="00662BF9"/>
    <w:rsid w:val="00664958"/>
    <w:rsid w:val="00664DC4"/>
    <w:rsid w:val="00665BE3"/>
    <w:rsid w:val="006664CA"/>
    <w:rsid w:val="00666B57"/>
    <w:rsid w:val="00666BC5"/>
    <w:rsid w:val="00666F62"/>
    <w:rsid w:val="00670110"/>
    <w:rsid w:val="0067071D"/>
    <w:rsid w:val="00670D17"/>
    <w:rsid w:val="00670FD3"/>
    <w:rsid w:val="006712CD"/>
    <w:rsid w:val="00671593"/>
    <w:rsid w:val="00671C05"/>
    <w:rsid w:val="00672DD3"/>
    <w:rsid w:val="00673DA5"/>
    <w:rsid w:val="00674A37"/>
    <w:rsid w:val="00674BD6"/>
    <w:rsid w:val="00675D11"/>
    <w:rsid w:val="006778D1"/>
    <w:rsid w:val="006778DA"/>
    <w:rsid w:val="006803A6"/>
    <w:rsid w:val="006803A9"/>
    <w:rsid w:val="00680F27"/>
    <w:rsid w:val="00680F84"/>
    <w:rsid w:val="006821D6"/>
    <w:rsid w:val="00682793"/>
    <w:rsid w:val="00682DB1"/>
    <w:rsid w:val="0068447D"/>
    <w:rsid w:val="00685DEF"/>
    <w:rsid w:val="00686A67"/>
    <w:rsid w:val="00687F04"/>
    <w:rsid w:val="00690073"/>
    <w:rsid w:val="00693169"/>
    <w:rsid w:val="006937BA"/>
    <w:rsid w:val="00695FE2"/>
    <w:rsid w:val="00697F47"/>
    <w:rsid w:val="006A0B44"/>
    <w:rsid w:val="006A16B1"/>
    <w:rsid w:val="006A1844"/>
    <w:rsid w:val="006A20CA"/>
    <w:rsid w:val="006A22ED"/>
    <w:rsid w:val="006A3000"/>
    <w:rsid w:val="006A31D5"/>
    <w:rsid w:val="006A50EC"/>
    <w:rsid w:val="006A7254"/>
    <w:rsid w:val="006B0D76"/>
    <w:rsid w:val="006B1DD5"/>
    <w:rsid w:val="006B2093"/>
    <w:rsid w:val="006B2E32"/>
    <w:rsid w:val="006B2EE5"/>
    <w:rsid w:val="006B4C8D"/>
    <w:rsid w:val="006B4C9F"/>
    <w:rsid w:val="006B53EF"/>
    <w:rsid w:val="006B5C1B"/>
    <w:rsid w:val="006B5D30"/>
    <w:rsid w:val="006B6292"/>
    <w:rsid w:val="006B6D42"/>
    <w:rsid w:val="006B6E87"/>
    <w:rsid w:val="006B7D1F"/>
    <w:rsid w:val="006C060E"/>
    <w:rsid w:val="006C0D25"/>
    <w:rsid w:val="006C12AA"/>
    <w:rsid w:val="006C1DA9"/>
    <w:rsid w:val="006C20F8"/>
    <w:rsid w:val="006C304D"/>
    <w:rsid w:val="006C36AE"/>
    <w:rsid w:val="006C4159"/>
    <w:rsid w:val="006C4A98"/>
    <w:rsid w:val="006C4C16"/>
    <w:rsid w:val="006C4D4B"/>
    <w:rsid w:val="006C5E32"/>
    <w:rsid w:val="006C63DB"/>
    <w:rsid w:val="006C7EC2"/>
    <w:rsid w:val="006D064F"/>
    <w:rsid w:val="006D123C"/>
    <w:rsid w:val="006D134E"/>
    <w:rsid w:val="006D1B4C"/>
    <w:rsid w:val="006D1CDD"/>
    <w:rsid w:val="006D1E24"/>
    <w:rsid w:val="006D1F2E"/>
    <w:rsid w:val="006D22F1"/>
    <w:rsid w:val="006D24EA"/>
    <w:rsid w:val="006D278F"/>
    <w:rsid w:val="006D3682"/>
    <w:rsid w:val="006D3700"/>
    <w:rsid w:val="006D3BF9"/>
    <w:rsid w:val="006D445A"/>
    <w:rsid w:val="006D56DB"/>
    <w:rsid w:val="006D5A2B"/>
    <w:rsid w:val="006D5CCE"/>
    <w:rsid w:val="006D61EB"/>
    <w:rsid w:val="006D65D6"/>
    <w:rsid w:val="006D66A2"/>
    <w:rsid w:val="006D6AD0"/>
    <w:rsid w:val="006D7495"/>
    <w:rsid w:val="006E029A"/>
    <w:rsid w:val="006E03DE"/>
    <w:rsid w:val="006E0E62"/>
    <w:rsid w:val="006E1B41"/>
    <w:rsid w:val="006E2738"/>
    <w:rsid w:val="006E2ACB"/>
    <w:rsid w:val="006E2C98"/>
    <w:rsid w:val="006E42B5"/>
    <w:rsid w:val="006E44E6"/>
    <w:rsid w:val="006E5508"/>
    <w:rsid w:val="006E5A54"/>
    <w:rsid w:val="006E77BE"/>
    <w:rsid w:val="006F0A23"/>
    <w:rsid w:val="006F20DE"/>
    <w:rsid w:val="006F2497"/>
    <w:rsid w:val="006F2575"/>
    <w:rsid w:val="006F274D"/>
    <w:rsid w:val="006F32C2"/>
    <w:rsid w:val="006F3955"/>
    <w:rsid w:val="006F3AC1"/>
    <w:rsid w:val="006F3F50"/>
    <w:rsid w:val="006F6972"/>
    <w:rsid w:val="006F6F27"/>
    <w:rsid w:val="006F755D"/>
    <w:rsid w:val="006F7845"/>
    <w:rsid w:val="006F78CE"/>
    <w:rsid w:val="0070022B"/>
    <w:rsid w:val="007016A1"/>
    <w:rsid w:val="00701898"/>
    <w:rsid w:val="00701D7E"/>
    <w:rsid w:val="00702631"/>
    <w:rsid w:val="00702694"/>
    <w:rsid w:val="007071BA"/>
    <w:rsid w:val="00710124"/>
    <w:rsid w:val="00710212"/>
    <w:rsid w:val="007145EA"/>
    <w:rsid w:val="00715F14"/>
    <w:rsid w:val="00716765"/>
    <w:rsid w:val="00717B14"/>
    <w:rsid w:val="00720DB6"/>
    <w:rsid w:val="00721091"/>
    <w:rsid w:val="00721834"/>
    <w:rsid w:val="00721B21"/>
    <w:rsid w:val="00721C1E"/>
    <w:rsid w:val="007230A8"/>
    <w:rsid w:val="007230DB"/>
    <w:rsid w:val="007241F3"/>
    <w:rsid w:val="0072474C"/>
    <w:rsid w:val="00726628"/>
    <w:rsid w:val="00727957"/>
    <w:rsid w:val="00727D3A"/>
    <w:rsid w:val="00727FC2"/>
    <w:rsid w:val="007310FF"/>
    <w:rsid w:val="00731EFF"/>
    <w:rsid w:val="00734738"/>
    <w:rsid w:val="00734A5B"/>
    <w:rsid w:val="00734D3F"/>
    <w:rsid w:val="00735370"/>
    <w:rsid w:val="00735860"/>
    <w:rsid w:val="007366E0"/>
    <w:rsid w:val="00736C07"/>
    <w:rsid w:val="00736E4D"/>
    <w:rsid w:val="00737B4E"/>
    <w:rsid w:val="00737BDD"/>
    <w:rsid w:val="007413A2"/>
    <w:rsid w:val="007418E3"/>
    <w:rsid w:val="007448B7"/>
    <w:rsid w:val="00744E76"/>
    <w:rsid w:val="00745016"/>
    <w:rsid w:val="00745694"/>
    <w:rsid w:val="00746B86"/>
    <w:rsid w:val="007506BD"/>
    <w:rsid w:val="00751476"/>
    <w:rsid w:val="00751B62"/>
    <w:rsid w:val="007524A1"/>
    <w:rsid w:val="0075366B"/>
    <w:rsid w:val="00753BB0"/>
    <w:rsid w:val="007542D2"/>
    <w:rsid w:val="00754377"/>
    <w:rsid w:val="0075678D"/>
    <w:rsid w:val="00757BC3"/>
    <w:rsid w:val="00757BF5"/>
    <w:rsid w:val="00757D40"/>
    <w:rsid w:val="00757D8B"/>
    <w:rsid w:val="00760928"/>
    <w:rsid w:val="00760A7B"/>
    <w:rsid w:val="00760C39"/>
    <w:rsid w:val="007617D6"/>
    <w:rsid w:val="00761863"/>
    <w:rsid w:val="00761EF7"/>
    <w:rsid w:val="0076256B"/>
    <w:rsid w:val="00762EF9"/>
    <w:rsid w:val="00763C12"/>
    <w:rsid w:val="007641A3"/>
    <w:rsid w:val="0076452A"/>
    <w:rsid w:val="00764611"/>
    <w:rsid w:val="00765947"/>
    <w:rsid w:val="00765B35"/>
    <w:rsid w:val="007669AA"/>
    <w:rsid w:val="00766CE8"/>
    <w:rsid w:val="007672A3"/>
    <w:rsid w:val="00767383"/>
    <w:rsid w:val="00767FBB"/>
    <w:rsid w:val="0077001A"/>
    <w:rsid w:val="0077162F"/>
    <w:rsid w:val="00771BE0"/>
    <w:rsid w:val="0077237E"/>
    <w:rsid w:val="00772E60"/>
    <w:rsid w:val="007734C5"/>
    <w:rsid w:val="00774CC7"/>
    <w:rsid w:val="00774E61"/>
    <w:rsid w:val="007758B2"/>
    <w:rsid w:val="0077620B"/>
    <w:rsid w:val="00776451"/>
    <w:rsid w:val="007765CE"/>
    <w:rsid w:val="0077661C"/>
    <w:rsid w:val="007775E4"/>
    <w:rsid w:val="00780824"/>
    <w:rsid w:val="00781F0F"/>
    <w:rsid w:val="00782D14"/>
    <w:rsid w:val="0078391A"/>
    <w:rsid w:val="007853B3"/>
    <w:rsid w:val="007860A5"/>
    <w:rsid w:val="007864B8"/>
    <w:rsid w:val="007869F3"/>
    <w:rsid w:val="0078727C"/>
    <w:rsid w:val="00787585"/>
    <w:rsid w:val="00787E99"/>
    <w:rsid w:val="00790092"/>
    <w:rsid w:val="00790FF7"/>
    <w:rsid w:val="0079186C"/>
    <w:rsid w:val="00792986"/>
    <w:rsid w:val="007934F7"/>
    <w:rsid w:val="00793634"/>
    <w:rsid w:val="00793A9B"/>
    <w:rsid w:val="0079527E"/>
    <w:rsid w:val="007957E6"/>
    <w:rsid w:val="0079619B"/>
    <w:rsid w:val="007962DB"/>
    <w:rsid w:val="007968C8"/>
    <w:rsid w:val="0079764C"/>
    <w:rsid w:val="00797D17"/>
    <w:rsid w:val="007A004E"/>
    <w:rsid w:val="007A0073"/>
    <w:rsid w:val="007A1114"/>
    <w:rsid w:val="007A2193"/>
    <w:rsid w:val="007A2E90"/>
    <w:rsid w:val="007A349A"/>
    <w:rsid w:val="007A66CE"/>
    <w:rsid w:val="007A69BF"/>
    <w:rsid w:val="007A772E"/>
    <w:rsid w:val="007A7ADC"/>
    <w:rsid w:val="007B3276"/>
    <w:rsid w:val="007B365F"/>
    <w:rsid w:val="007B37FE"/>
    <w:rsid w:val="007B3DFF"/>
    <w:rsid w:val="007B59E8"/>
    <w:rsid w:val="007B60FC"/>
    <w:rsid w:val="007B7578"/>
    <w:rsid w:val="007B779D"/>
    <w:rsid w:val="007C02BC"/>
    <w:rsid w:val="007C095F"/>
    <w:rsid w:val="007C0E62"/>
    <w:rsid w:val="007C1271"/>
    <w:rsid w:val="007C1D88"/>
    <w:rsid w:val="007C288E"/>
    <w:rsid w:val="007C2D08"/>
    <w:rsid w:val="007C2DC9"/>
    <w:rsid w:val="007C2F69"/>
    <w:rsid w:val="007C4EE3"/>
    <w:rsid w:val="007C5197"/>
    <w:rsid w:val="007C55FD"/>
    <w:rsid w:val="007C626F"/>
    <w:rsid w:val="007C70F9"/>
    <w:rsid w:val="007D017A"/>
    <w:rsid w:val="007D0317"/>
    <w:rsid w:val="007D08A7"/>
    <w:rsid w:val="007D14D1"/>
    <w:rsid w:val="007D18C0"/>
    <w:rsid w:val="007D1D68"/>
    <w:rsid w:val="007D1DE9"/>
    <w:rsid w:val="007D2510"/>
    <w:rsid w:val="007D2D71"/>
    <w:rsid w:val="007D31D5"/>
    <w:rsid w:val="007D43DC"/>
    <w:rsid w:val="007D5C90"/>
    <w:rsid w:val="007D653D"/>
    <w:rsid w:val="007D7AE7"/>
    <w:rsid w:val="007D7B7E"/>
    <w:rsid w:val="007E0BE6"/>
    <w:rsid w:val="007E0F66"/>
    <w:rsid w:val="007E18B3"/>
    <w:rsid w:val="007E1DF8"/>
    <w:rsid w:val="007E1F2A"/>
    <w:rsid w:val="007E1FEB"/>
    <w:rsid w:val="007E2C01"/>
    <w:rsid w:val="007E2E21"/>
    <w:rsid w:val="007E4299"/>
    <w:rsid w:val="007E56CB"/>
    <w:rsid w:val="007E574B"/>
    <w:rsid w:val="007E77B1"/>
    <w:rsid w:val="007F0139"/>
    <w:rsid w:val="007F060D"/>
    <w:rsid w:val="007F0DDD"/>
    <w:rsid w:val="007F449B"/>
    <w:rsid w:val="007F4588"/>
    <w:rsid w:val="007F4970"/>
    <w:rsid w:val="007F4A5C"/>
    <w:rsid w:val="007F54E0"/>
    <w:rsid w:val="007F57E2"/>
    <w:rsid w:val="007F5ED1"/>
    <w:rsid w:val="007F5FF1"/>
    <w:rsid w:val="007F6F3C"/>
    <w:rsid w:val="007F7286"/>
    <w:rsid w:val="00800BE7"/>
    <w:rsid w:val="00801906"/>
    <w:rsid w:val="00802839"/>
    <w:rsid w:val="008028A4"/>
    <w:rsid w:val="00802BE5"/>
    <w:rsid w:val="008040BB"/>
    <w:rsid w:val="008040D0"/>
    <w:rsid w:val="0080499D"/>
    <w:rsid w:val="00804A03"/>
    <w:rsid w:val="008054BA"/>
    <w:rsid w:val="00805561"/>
    <w:rsid w:val="00805A44"/>
    <w:rsid w:val="00805D52"/>
    <w:rsid w:val="00805DF9"/>
    <w:rsid w:val="0080674D"/>
    <w:rsid w:val="008075D6"/>
    <w:rsid w:val="00807CC5"/>
    <w:rsid w:val="008102B2"/>
    <w:rsid w:val="0081100D"/>
    <w:rsid w:val="00811BC0"/>
    <w:rsid w:val="00811CAB"/>
    <w:rsid w:val="008125F2"/>
    <w:rsid w:val="00812A03"/>
    <w:rsid w:val="00813A6E"/>
    <w:rsid w:val="0081472D"/>
    <w:rsid w:val="00817BA0"/>
    <w:rsid w:val="008215B3"/>
    <w:rsid w:val="008225CA"/>
    <w:rsid w:val="0082341B"/>
    <w:rsid w:val="00823426"/>
    <w:rsid w:val="008237F9"/>
    <w:rsid w:val="00823A66"/>
    <w:rsid w:val="008244FC"/>
    <w:rsid w:val="00824961"/>
    <w:rsid w:val="0082579B"/>
    <w:rsid w:val="00825EE0"/>
    <w:rsid w:val="008261F7"/>
    <w:rsid w:val="0082674B"/>
    <w:rsid w:val="008276E5"/>
    <w:rsid w:val="008300C4"/>
    <w:rsid w:val="008305D8"/>
    <w:rsid w:val="00830B1E"/>
    <w:rsid w:val="00831275"/>
    <w:rsid w:val="00832784"/>
    <w:rsid w:val="00833777"/>
    <w:rsid w:val="00833F9F"/>
    <w:rsid w:val="008352DD"/>
    <w:rsid w:val="008355C5"/>
    <w:rsid w:val="00835EAD"/>
    <w:rsid w:val="0083635E"/>
    <w:rsid w:val="008377D0"/>
    <w:rsid w:val="008403B3"/>
    <w:rsid w:val="0084049A"/>
    <w:rsid w:val="008407A9"/>
    <w:rsid w:val="00841258"/>
    <w:rsid w:val="00841B6E"/>
    <w:rsid w:val="008420B9"/>
    <w:rsid w:val="0084269B"/>
    <w:rsid w:val="00842EDC"/>
    <w:rsid w:val="008447AF"/>
    <w:rsid w:val="00845B18"/>
    <w:rsid w:val="00847BA7"/>
    <w:rsid w:val="00850069"/>
    <w:rsid w:val="00850479"/>
    <w:rsid w:val="008504AF"/>
    <w:rsid w:val="008511BF"/>
    <w:rsid w:val="00851A34"/>
    <w:rsid w:val="00851BD6"/>
    <w:rsid w:val="0085359B"/>
    <w:rsid w:val="0085366C"/>
    <w:rsid w:val="00853EF1"/>
    <w:rsid w:val="00854523"/>
    <w:rsid w:val="008546E1"/>
    <w:rsid w:val="00854D2C"/>
    <w:rsid w:val="00854E8D"/>
    <w:rsid w:val="00855E15"/>
    <w:rsid w:val="00856EF3"/>
    <w:rsid w:val="008602D3"/>
    <w:rsid w:val="0086236F"/>
    <w:rsid w:val="0086273E"/>
    <w:rsid w:val="00863A23"/>
    <w:rsid w:val="00863E86"/>
    <w:rsid w:val="00863F5E"/>
    <w:rsid w:val="0086417E"/>
    <w:rsid w:val="008643B1"/>
    <w:rsid w:val="00864455"/>
    <w:rsid w:val="0086675C"/>
    <w:rsid w:val="00866BB5"/>
    <w:rsid w:val="00870283"/>
    <w:rsid w:val="00874268"/>
    <w:rsid w:val="00874676"/>
    <w:rsid w:val="008749C3"/>
    <w:rsid w:val="008762A8"/>
    <w:rsid w:val="008768CA"/>
    <w:rsid w:val="00877C0F"/>
    <w:rsid w:val="00877C65"/>
    <w:rsid w:val="00877EFD"/>
    <w:rsid w:val="008800A7"/>
    <w:rsid w:val="0088031C"/>
    <w:rsid w:val="00880559"/>
    <w:rsid w:val="00880B06"/>
    <w:rsid w:val="00880CA1"/>
    <w:rsid w:val="00880FDF"/>
    <w:rsid w:val="0088220B"/>
    <w:rsid w:val="0088281F"/>
    <w:rsid w:val="00883FD2"/>
    <w:rsid w:val="0088587C"/>
    <w:rsid w:val="0088630D"/>
    <w:rsid w:val="0089021F"/>
    <w:rsid w:val="00890EBD"/>
    <w:rsid w:val="008915B8"/>
    <w:rsid w:val="008916C6"/>
    <w:rsid w:val="0089247B"/>
    <w:rsid w:val="00892DEB"/>
    <w:rsid w:val="00893C5C"/>
    <w:rsid w:val="008948D9"/>
    <w:rsid w:val="0089567F"/>
    <w:rsid w:val="008958EF"/>
    <w:rsid w:val="008973F5"/>
    <w:rsid w:val="0089755E"/>
    <w:rsid w:val="008A08E5"/>
    <w:rsid w:val="008A0C2F"/>
    <w:rsid w:val="008A0F29"/>
    <w:rsid w:val="008A0FA8"/>
    <w:rsid w:val="008A15F7"/>
    <w:rsid w:val="008A61F8"/>
    <w:rsid w:val="008A61FD"/>
    <w:rsid w:val="008A764D"/>
    <w:rsid w:val="008B05C4"/>
    <w:rsid w:val="008B0A62"/>
    <w:rsid w:val="008B0EA7"/>
    <w:rsid w:val="008B0F46"/>
    <w:rsid w:val="008B15E4"/>
    <w:rsid w:val="008B3387"/>
    <w:rsid w:val="008B4F8A"/>
    <w:rsid w:val="008B52AD"/>
    <w:rsid w:val="008B69AA"/>
    <w:rsid w:val="008B7049"/>
    <w:rsid w:val="008B7D86"/>
    <w:rsid w:val="008B7F68"/>
    <w:rsid w:val="008C148B"/>
    <w:rsid w:val="008C1807"/>
    <w:rsid w:val="008C244E"/>
    <w:rsid w:val="008C425B"/>
    <w:rsid w:val="008C4A9F"/>
    <w:rsid w:val="008C56CE"/>
    <w:rsid w:val="008C7285"/>
    <w:rsid w:val="008C7CF9"/>
    <w:rsid w:val="008D07F9"/>
    <w:rsid w:val="008D0C27"/>
    <w:rsid w:val="008D0FA8"/>
    <w:rsid w:val="008D0FC9"/>
    <w:rsid w:val="008D2E9F"/>
    <w:rsid w:val="008D348D"/>
    <w:rsid w:val="008D38CD"/>
    <w:rsid w:val="008D3E9D"/>
    <w:rsid w:val="008D5D2C"/>
    <w:rsid w:val="008D6DDE"/>
    <w:rsid w:val="008E00BB"/>
    <w:rsid w:val="008E1B2C"/>
    <w:rsid w:val="008E229B"/>
    <w:rsid w:val="008E26F9"/>
    <w:rsid w:val="008E2A6C"/>
    <w:rsid w:val="008E399C"/>
    <w:rsid w:val="008E3D46"/>
    <w:rsid w:val="008E3EA6"/>
    <w:rsid w:val="008E5066"/>
    <w:rsid w:val="008E5656"/>
    <w:rsid w:val="008E5D85"/>
    <w:rsid w:val="008E5EBD"/>
    <w:rsid w:val="008E606A"/>
    <w:rsid w:val="008E73E6"/>
    <w:rsid w:val="008E7E3F"/>
    <w:rsid w:val="008F20E5"/>
    <w:rsid w:val="008F238B"/>
    <w:rsid w:val="008F3303"/>
    <w:rsid w:val="008F39E5"/>
    <w:rsid w:val="008F5194"/>
    <w:rsid w:val="008F63B7"/>
    <w:rsid w:val="008F6882"/>
    <w:rsid w:val="008F6EA4"/>
    <w:rsid w:val="008F6EAA"/>
    <w:rsid w:val="008F749F"/>
    <w:rsid w:val="00900B11"/>
    <w:rsid w:val="009016F7"/>
    <w:rsid w:val="0090271F"/>
    <w:rsid w:val="00902F91"/>
    <w:rsid w:val="009030EF"/>
    <w:rsid w:val="00903163"/>
    <w:rsid w:val="00903416"/>
    <w:rsid w:val="00903E2A"/>
    <w:rsid w:val="0090442B"/>
    <w:rsid w:val="00905E61"/>
    <w:rsid w:val="00906106"/>
    <w:rsid w:val="00906253"/>
    <w:rsid w:val="009066F0"/>
    <w:rsid w:val="00907479"/>
    <w:rsid w:val="00910415"/>
    <w:rsid w:val="00914364"/>
    <w:rsid w:val="00914CB9"/>
    <w:rsid w:val="00916296"/>
    <w:rsid w:val="00916396"/>
    <w:rsid w:val="009163CB"/>
    <w:rsid w:val="009167B9"/>
    <w:rsid w:val="00916B3E"/>
    <w:rsid w:val="00916C24"/>
    <w:rsid w:val="00917303"/>
    <w:rsid w:val="0091784D"/>
    <w:rsid w:val="00917F7D"/>
    <w:rsid w:val="0092023F"/>
    <w:rsid w:val="00920A73"/>
    <w:rsid w:val="00921DF5"/>
    <w:rsid w:val="009225AB"/>
    <w:rsid w:val="009235A9"/>
    <w:rsid w:val="00923F6E"/>
    <w:rsid w:val="00925398"/>
    <w:rsid w:val="00925C35"/>
    <w:rsid w:val="009274B5"/>
    <w:rsid w:val="00927687"/>
    <w:rsid w:val="00927BCD"/>
    <w:rsid w:val="0093166B"/>
    <w:rsid w:val="00932033"/>
    <w:rsid w:val="00932079"/>
    <w:rsid w:val="00933F02"/>
    <w:rsid w:val="00934732"/>
    <w:rsid w:val="00934884"/>
    <w:rsid w:val="00934B6B"/>
    <w:rsid w:val="009355E1"/>
    <w:rsid w:val="00935668"/>
    <w:rsid w:val="00935752"/>
    <w:rsid w:val="00936840"/>
    <w:rsid w:val="00936C92"/>
    <w:rsid w:val="0093703E"/>
    <w:rsid w:val="00937C1A"/>
    <w:rsid w:val="00937C38"/>
    <w:rsid w:val="0094173D"/>
    <w:rsid w:val="0094221C"/>
    <w:rsid w:val="00942AAC"/>
    <w:rsid w:val="00942DCD"/>
    <w:rsid w:val="00942EC2"/>
    <w:rsid w:val="00943450"/>
    <w:rsid w:val="00943A72"/>
    <w:rsid w:val="00943D31"/>
    <w:rsid w:val="00946DB9"/>
    <w:rsid w:val="009471E0"/>
    <w:rsid w:val="009478DD"/>
    <w:rsid w:val="00950F6A"/>
    <w:rsid w:val="009515B3"/>
    <w:rsid w:val="00951CD4"/>
    <w:rsid w:val="009524ED"/>
    <w:rsid w:val="0095295C"/>
    <w:rsid w:val="00955107"/>
    <w:rsid w:val="00956700"/>
    <w:rsid w:val="00957324"/>
    <w:rsid w:val="009574C6"/>
    <w:rsid w:val="00957929"/>
    <w:rsid w:val="00960738"/>
    <w:rsid w:val="00961153"/>
    <w:rsid w:val="00961833"/>
    <w:rsid w:val="009637A2"/>
    <w:rsid w:val="00963E78"/>
    <w:rsid w:val="00964204"/>
    <w:rsid w:val="009675EE"/>
    <w:rsid w:val="00971F09"/>
    <w:rsid w:val="009720FA"/>
    <w:rsid w:val="009727E8"/>
    <w:rsid w:val="009728A6"/>
    <w:rsid w:val="0097477A"/>
    <w:rsid w:val="00975345"/>
    <w:rsid w:val="00975B9B"/>
    <w:rsid w:val="00977568"/>
    <w:rsid w:val="009778FE"/>
    <w:rsid w:val="00977AF9"/>
    <w:rsid w:val="00977B9A"/>
    <w:rsid w:val="0098065A"/>
    <w:rsid w:val="00980682"/>
    <w:rsid w:val="00982033"/>
    <w:rsid w:val="00982B95"/>
    <w:rsid w:val="0098317C"/>
    <w:rsid w:val="009852D5"/>
    <w:rsid w:val="009858F6"/>
    <w:rsid w:val="00986759"/>
    <w:rsid w:val="00990130"/>
    <w:rsid w:val="009906FA"/>
    <w:rsid w:val="009909EF"/>
    <w:rsid w:val="00991F97"/>
    <w:rsid w:val="0099243D"/>
    <w:rsid w:val="00992A8E"/>
    <w:rsid w:val="00992CD7"/>
    <w:rsid w:val="00992DA1"/>
    <w:rsid w:val="00992F20"/>
    <w:rsid w:val="00993129"/>
    <w:rsid w:val="00993668"/>
    <w:rsid w:val="00994536"/>
    <w:rsid w:val="009947F3"/>
    <w:rsid w:val="00994BF0"/>
    <w:rsid w:val="00994CB5"/>
    <w:rsid w:val="0099571B"/>
    <w:rsid w:val="00995B70"/>
    <w:rsid w:val="00996062"/>
    <w:rsid w:val="009965DB"/>
    <w:rsid w:val="00996B82"/>
    <w:rsid w:val="00997B89"/>
    <w:rsid w:val="00997D91"/>
    <w:rsid w:val="00997EB1"/>
    <w:rsid w:val="009A0386"/>
    <w:rsid w:val="009A080E"/>
    <w:rsid w:val="009A0B12"/>
    <w:rsid w:val="009A101F"/>
    <w:rsid w:val="009A2784"/>
    <w:rsid w:val="009A29B1"/>
    <w:rsid w:val="009A3FE7"/>
    <w:rsid w:val="009A4DEB"/>
    <w:rsid w:val="009A573E"/>
    <w:rsid w:val="009A5885"/>
    <w:rsid w:val="009A60AD"/>
    <w:rsid w:val="009A6944"/>
    <w:rsid w:val="009B0C84"/>
    <w:rsid w:val="009B10AC"/>
    <w:rsid w:val="009B1EF1"/>
    <w:rsid w:val="009B33C7"/>
    <w:rsid w:val="009B3F03"/>
    <w:rsid w:val="009B42EC"/>
    <w:rsid w:val="009B4792"/>
    <w:rsid w:val="009B57EA"/>
    <w:rsid w:val="009B676E"/>
    <w:rsid w:val="009B78D4"/>
    <w:rsid w:val="009C0CE3"/>
    <w:rsid w:val="009C1021"/>
    <w:rsid w:val="009C2F6C"/>
    <w:rsid w:val="009C30D7"/>
    <w:rsid w:val="009C395D"/>
    <w:rsid w:val="009C4244"/>
    <w:rsid w:val="009C567E"/>
    <w:rsid w:val="009C59BA"/>
    <w:rsid w:val="009C692F"/>
    <w:rsid w:val="009C7F6E"/>
    <w:rsid w:val="009D1423"/>
    <w:rsid w:val="009D256D"/>
    <w:rsid w:val="009D25D9"/>
    <w:rsid w:val="009D3322"/>
    <w:rsid w:val="009D3B54"/>
    <w:rsid w:val="009D481E"/>
    <w:rsid w:val="009D54FD"/>
    <w:rsid w:val="009D6549"/>
    <w:rsid w:val="009D676A"/>
    <w:rsid w:val="009D6BB6"/>
    <w:rsid w:val="009E1D6E"/>
    <w:rsid w:val="009E282D"/>
    <w:rsid w:val="009E2C90"/>
    <w:rsid w:val="009E6ADF"/>
    <w:rsid w:val="009E7D58"/>
    <w:rsid w:val="009F1226"/>
    <w:rsid w:val="009F13E9"/>
    <w:rsid w:val="009F14D5"/>
    <w:rsid w:val="009F1D50"/>
    <w:rsid w:val="009F3DCB"/>
    <w:rsid w:val="009F6EB8"/>
    <w:rsid w:val="009F78DD"/>
    <w:rsid w:val="00A00291"/>
    <w:rsid w:val="00A004D4"/>
    <w:rsid w:val="00A008A8"/>
    <w:rsid w:val="00A00E2E"/>
    <w:rsid w:val="00A013BB"/>
    <w:rsid w:val="00A019DB"/>
    <w:rsid w:val="00A02C69"/>
    <w:rsid w:val="00A02ECE"/>
    <w:rsid w:val="00A02FED"/>
    <w:rsid w:val="00A0300B"/>
    <w:rsid w:val="00A037C2"/>
    <w:rsid w:val="00A059F2"/>
    <w:rsid w:val="00A0667A"/>
    <w:rsid w:val="00A06B61"/>
    <w:rsid w:val="00A10F02"/>
    <w:rsid w:val="00A10F0A"/>
    <w:rsid w:val="00A11623"/>
    <w:rsid w:val="00A119B7"/>
    <w:rsid w:val="00A11A41"/>
    <w:rsid w:val="00A12779"/>
    <w:rsid w:val="00A12BEE"/>
    <w:rsid w:val="00A12DF2"/>
    <w:rsid w:val="00A15080"/>
    <w:rsid w:val="00A15377"/>
    <w:rsid w:val="00A15901"/>
    <w:rsid w:val="00A16B92"/>
    <w:rsid w:val="00A1796E"/>
    <w:rsid w:val="00A17A00"/>
    <w:rsid w:val="00A2022F"/>
    <w:rsid w:val="00A21916"/>
    <w:rsid w:val="00A21EF8"/>
    <w:rsid w:val="00A232C6"/>
    <w:rsid w:val="00A249A2"/>
    <w:rsid w:val="00A24C13"/>
    <w:rsid w:val="00A24E69"/>
    <w:rsid w:val="00A25246"/>
    <w:rsid w:val="00A2560B"/>
    <w:rsid w:val="00A25851"/>
    <w:rsid w:val="00A27664"/>
    <w:rsid w:val="00A276A2"/>
    <w:rsid w:val="00A300FD"/>
    <w:rsid w:val="00A30569"/>
    <w:rsid w:val="00A30D63"/>
    <w:rsid w:val="00A30F7B"/>
    <w:rsid w:val="00A3169D"/>
    <w:rsid w:val="00A31757"/>
    <w:rsid w:val="00A31AED"/>
    <w:rsid w:val="00A329A6"/>
    <w:rsid w:val="00A3405E"/>
    <w:rsid w:val="00A34412"/>
    <w:rsid w:val="00A344E2"/>
    <w:rsid w:val="00A34989"/>
    <w:rsid w:val="00A3507E"/>
    <w:rsid w:val="00A36657"/>
    <w:rsid w:val="00A36D7D"/>
    <w:rsid w:val="00A377DE"/>
    <w:rsid w:val="00A37A75"/>
    <w:rsid w:val="00A40411"/>
    <w:rsid w:val="00A41BE5"/>
    <w:rsid w:val="00A41DDF"/>
    <w:rsid w:val="00A42793"/>
    <w:rsid w:val="00A43F9E"/>
    <w:rsid w:val="00A44C95"/>
    <w:rsid w:val="00A44D23"/>
    <w:rsid w:val="00A45482"/>
    <w:rsid w:val="00A45534"/>
    <w:rsid w:val="00A45FAE"/>
    <w:rsid w:val="00A46408"/>
    <w:rsid w:val="00A46CD7"/>
    <w:rsid w:val="00A46D97"/>
    <w:rsid w:val="00A503A5"/>
    <w:rsid w:val="00A506F6"/>
    <w:rsid w:val="00A50C92"/>
    <w:rsid w:val="00A50E4C"/>
    <w:rsid w:val="00A51584"/>
    <w:rsid w:val="00A52C01"/>
    <w:rsid w:val="00A53724"/>
    <w:rsid w:val="00A53A63"/>
    <w:rsid w:val="00A5418C"/>
    <w:rsid w:val="00A546B6"/>
    <w:rsid w:val="00A54F14"/>
    <w:rsid w:val="00A556C2"/>
    <w:rsid w:val="00A567D5"/>
    <w:rsid w:val="00A57C56"/>
    <w:rsid w:val="00A6210F"/>
    <w:rsid w:val="00A625EE"/>
    <w:rsid w:val="00A627FC"/>
    <w:rsid w:val="00A6439D"/>
    <w:rsid w:val="00A65224"/>
    <w:rsid w:val="00A66D8D"/>
    <w:rsid w:val="00A675D2"/>
    <w:rsid w:val="00A70B8D"/>
    <w:rsid w:val="00A7124D"/>
    <w:rsid w:val="00A72CF1"/>
    <w:rsid w:val="00A7305B"/>
    <w:rsid w:val="00A73B48"/>
    <w:rsid w:val="00A74808"/>
    <w:rsid w:val="00A755EC"/>
    <w:rsid w:val="00A75950"/>
    <w:rsid w:val="00A7629E"/>
    <w:rsid w:val="00A7663F"/>
    <w:rsid w:val="00A7761A"/>
    <w:rsid w:val="00A8054F"/>
    <w:rsid w:val="00A81DA0"/>
    <w:rsid w:val="00A8209F"/>
    <w:rsid w:val="00A82346"/>
    <w:rsid w:val="00A8237D"/>
    <w:rsid w:val="00A83786"/>
    <w:rsid w:val="00A848A4"/>
    <w:rsid w:val="00A86B6E"/>
    <w:rsid w:val="00A871DA"/>
    <w:rsid w:val="00A871F8"/>
    <w:rsid w:val="00A900F2"/>
    <w:rsid w:val="00A92370"/>
    <w:rsid w:val="00A92D1E"/>
    <w:rsid w:val="00A930E5"/>
    <w:rsid w:val="00A93850"/>
    <w:rsid w:val="00A93A49"/>
    <w:rsid w:val="00A93D58"/>
    <w:rsid w:val="00A94394"/>
    <w:rsid w:val="00A95221"/>
    <w:rsid w:val="00A963EC"/>
    <w:rsid w:val="00A9671C"/>
    <w:rsid w:val="00A9754D"/>
    <w:rsid w:val="00AA0E8A"/>
    <w:rsid w:val="00AA1C30"/>
    <w:rsid w:val="00AA24A9"/>
    <w:rsid w:val="00AA24F2"/>
    <w:rsid w:val="00AA3187"/>
    <w:rsid w:val="00AA3F44"/>
    <w:rsid w:val="00AA424C"/>
    <w:rsid w:val="00AA4FEF"/>
    <w:rsid w:val="00AA53F1"/>
    <w:rsid w:val="00AA5901"/>
    <w:rsid w:val="00AA6819"/>
    <w:rsid w:val="00AA68DA"/>
    <w:rsid w:val="00AA6BA2"/>
    <w:rsid w:val="00AA7E7C"/>
    <w:rsid w:val="00AB026F"/>
    <w:rsid w:val="00AB167C"/>
    <w:rsid w:val="00AB1BA5"/>
    <w:rsid w:val="00AB1C44"/>
    <w:rsid w:val="00AB1CE0"/>
    <w:rsid w:val="00AB1D53"/>
    <w:rsid w:val="00AB2D12"/>
    <w:rsid w:val="00AB2DE9"/>
    <w:rsid w:val="00AB311A"/>
    <w:rsid w:val="00AB39C7"/>
    <w:rsid w:val="00AB3D6D"/>
    <w:rsid w:val="00AB44FD"/>
    <w:rsid w:val="00AB4D3C"/>
    <w:rsid w:val="00AB527C"/>
    <w:rsid w:val="00AB54C6"/>
    <w:rsid w:val="00AB5D98"/>
    <w:rsid w:val="00AB6728"/>
    <w:rsid w:val="00AB6A41"/>
    <w:rsid w:val="00AB7D65"/>
    <w:rsid w:val="00AC1580"/>
    <w:rsid w:val="00AC1DDD"/>
    <w:rsid w:val="00AC1EB6"/>
    <w:rsid w:val="00AC297A"/>
    <w:rsid w:val="00AC2ABD"/>
    <w:rsid w:val="00AC4009"/>
    <w:rsid w:val="00AC41FE"/>
    <w:rsid w:val="00AC4A34"/>
    <w:rsid w:val="00AC4BEE"/>
    <w:rsid w:val="00AC5918"/>
    <w:rsid w:val="00AC5986"/>
    <w:rsid w:val="00AC61A7"/>
    <w:rsid w:val="00AC68F0"/>
    <w:rsid w:val="00AC79FA"/>
    <w:rsid w:val="00AC7BBF"/>
    <w:rsid w:val="00AD09B3"/>
    <w:rsid w:val="00AD1155"/>
    <w:rsid w:val="00AD13D7"/>
    <w:rsid w:val="00AD34D0"/>
    <w:rsid w:val="00AD3DFC"/>
    <w:rsid w:val="00AD3F78"/>
    <w:rsid w:val="00AD498B"/>
    <w:rsid w:val="00AD62D7"/>
    <w:rsid w:val="00AD71FE"/>
    <w:rsid w:val="00AE1479"/>
    <w:rsid w:val="00AE1675"/>
    <w:rsid w:val="00AE2B24"/>
    <w:rsid w:val="00AE34EF"/>
    <w:rsid w:val="00AE3D5C"/>
    <w:rsid w:val="00AE4CBE"/>
    <w:rsid w:val="00AE4EE7"/>
    <w:rsid w:val="00AE61AA"/>
    <w:rsid w:val="00AE681E"/>
    <w:rsid w:val="00AE73AF"/>
    <w:rsid w:val="00AE785D"/>
    <w:rsid w:val="00AE78BC"/>
    <w:rsid w:val="00AE7C76"/>
    <w:rsid w:val="00AE7FA7"/>
    <w:rsid w:val="00AF00A7"/>
    <w:rsid w:val="00AF09C8"/>
    <w:rsid w:val="00AF1369"/>
    <w:rsid w:val="00AF39D7"/>
    <w:rsid w:val="00AF3CF7"/>
    <w:rsid w:val="00AF51CB"/>
    <w:rsid w:val="00AF5257"/>
    <w:rsid w:val="00AF59DD"/>
    <w:rsid w:val="00AF632F"/>
    <w:rsid w:val="00AF63CE"/>
    <w:rsid w:val="00AF7A4E"/>
    <w:rsid w:val="00B00E44"/>
    <w:rsid w:val="00B01511"/>
    <w:rsid w:val="00B0240A"/>
    <w:rsid w:val="00B04067"/>
    <w:rsid w:val="00B04178"/>
    <w:rsid w:val="00B04FF5"/>
    <w:rsid w:val="00B05E89"/>
    <w:rsid w:val="00B0637C"/>
    <w:rsid w:val="00B068DB"/>
    <w:rsid w:val="00B069A1"/>
    <w:rsid w:val="00B06F4C"/>
    <w:rsid w:val="00B0703E"/>
    <w:rsid w:val="00B07876"/>
    <w:rsid w:val="00B07A2A"/>
    <w:rsid w:val="00B07C05"/>
    <w:rsid w:val="00B07C06"/>
    <w:rsid w:val="00B10F74"/>
    <w:rsid w:val="00B1283D"/>
    <w:rsid w:val="00B13219"/>
    <w:rsid w:val="00B135ED"/>
    <w:rsid w:val="00B15449"/>
    <w:rsid w:val="00B161AD"/>
    <w:rsid w:val="00B16A36"/>
    <w:rsid w:val="00B16B74"/>
    <w:rsid w:val="00B175F4"/>
    <w:rsid w:val="00B20E7B"/>
    <w:rsid w:val="00B21B86"/>
    <w:rsid w:val="00B220C7"/>
    <w:rsid w:val="00B23004"/>
    <w:rsid w:val="00B23170"/>
    <w:rsid w:val="00B231BE"/>
    <w:rsid w:val="00B251CA"/>
    <w:rsid w:val="00B25878"/>
    <w:rsid w:val="00B258F6"/>
    <w:rsid w:val="00B26361"/>
    <w:rsid w:val="00B26461"/>
    <w:rsid w:val="00B26879"/>
    <w:rsid w:val="00B270E6"/>
    <w:rsid w:val="00B30011"/>
    <w:rsid w:val="00B3096B"/>
    <w:rsid w:val="00B309E8"/>
    <w:rsid w:val="00B30BA0"/>
    <w:rsid w:val="00B30EB8"/>
    <w:rsid w:val="00B323EA"/>
    <w:rsid w:val="00B333FA"/>
    <w:rsid w:val="00B3363E"/>
    <w:rsid w:val="00B33F2D"/>
    <w:rsid w:val="00B34833"/>
    <w:rsid w:val="00B35022"/>
    <w:rsid w:val="00B379C6"/>
    <w:rsid w:val="00B40FC8"/>
    <w:rsid w:val="00B414A9"/>
    <w:rsid w:val="00B4169C"/>
    <w:rsid w:val="00B4205D"/>
    <w:rsid w:val="00B42F32"/>
    <w:rsid w:val="00B4450A"/>
    <w:rsid w:val="00B45677"/>
    <w:rsid w:val="00B476B2"/>
    <w:rsid w:val="00B47CCC"/>
    <w:rsid w:val="00B503A5"/>
    <w:rsid w:val="00B51431"/>
    <w:rsid w:val="00B5276B"/>
    <w:rsid w:val="00B5313E"/>
    <w:rsid w:val="00B53EB2"/>
    <w:rsid w:val="00B543C4"/>
    <w:rsid w:val="00B54700"/>
    <w:rsid w:val="00B550CB"/>
    <w:rsid w:val="00B560B2"/>
    <w:rsid w:val="00B56706"/>
    <w:rsid w:val="00B56FE5"/>
    <w:rsid w:val="00B57515"/>
    <w:rsid w:val="00B5766D"/>
    <w:rsid w:val="00B57971"/>
    <w:rsid w:val="00B57CA1"/>
    <w:rsid w:val="00B600CD"/>
    <w:rsid w:val="00B600FC"/>
    <w:rsid w:val="00B60382"/>
    <w:rsid w:val="00B60548"/>
    <w:rsid w:val="00B61390"/>
    <w:rsid w:val="00B6146F"/>
    <w:rsid w:val="00B61583"/>
    <w:rsid w:val="00B61A45"/>
    <w:rsid w:val="00B61B08"/>
    <w:rsid w:val="00B6244A"/>
    <w:rsid w:val="00B62463"/>
    <w:rsid w:val="00B62CC9"/>
    <w:rsid w:val="00B62D0E"/>
    <w:rsid w:val="00B63C82"/>
    <w:rsid w:val="00B63E1C"/>
    <w:rsid w:val="00B64962"/>
    <w:rsid w:val="00B701EF"/>
    <w:rsid w:val="00B70D56"/>
    <w:rsid w:val="00B70DB6"/>
    <w:rsid w:val="00B72548"/>
    <w:rsid w:val="00B72E82"/>
    <w:rsid w:val="00B74711"/>
    <w:rsid w:val="00B75094"/>
    <w:rsid w:val="00B751CB"/>
    <w:rsid w:val="00B80DC2"/>
    <w:rsid w:val="00B80E33"/>
    <w:rsid w:val="00B81FB3"/>
    <w:rsid w:val="00B84949"/>
    <w:rsid w:val="00B84BAA"/>
    <w:rsid w:val="00B84C52"/>
    <w:rsid w:val="00B86678"/>
    <w:rsid w:val="00B90735"/>
    <w:rsid w:val="00B929C6"/>
    <w:rsid w:val="00B942D0"/>
    <w:rsid w:val="00B947E0"/>
    <w:rsid w:val="00B94C54"/>
    <w:rsid w:val="00B96334"/>
    <w:rsid w:val="00B963CD"/>
    <w:rsid w:val="00B96F14"/>
    <w:rsid w:val="00B97420"/>
    <w:rsid w:val="00BA049B"/>
    <w:rsid w:val="00BA0593"/>
    <w:rsid w:val="00BA06B3"/>
    <w:rsid w:val="00BA0823"/>
    <w:rsid w:val="00BA0FED"/>
    <w:rsid w:val="00BA3E59"/>
    <w:rsid w:val="00BA3E9D"/>
    <w:rsid w:val="00BA6E76"/>
    <w:rsid w:val="00BA6EB7"/>
    <w:rsid w:val="00BA7E6F"/>
    <w:rsid w:val="00BB07F2"/>
    <w:rsid w:val="00BB10E3"/>
    <w:rsid w:val="00BB1146"/>
    <w:rsid w:val="00BB25B9"/>
    <w:rsid w:val="00BB29B9"/>
    <w:rsid w:val="00BB3A6F"/>
    <w:rsid w:val="00BB3ACD"/>
    <w:rsid w:val="00BB3AE8"/>
    <w:rsid w:val="00BB3D18"/>
    <w:rsid w:val="00BB4B99"/>
    <w:rsid w:val="00BB56C9"/>
    <w:rsid w:val="00BB5A99"/>
    <w:rsid w:val="00BB6E70"/>
    <w:rsid w:val="00BB7339"/>
    <w:rsid w:val="00BB781A"/>
    <w:rsid w:val="00BB7925"/>
    <w:rsid w:val="00BC0501"/>
    <w:rsid w:val="00BC2574"/>
    <w:rsid w:val="00BC2FFF"/>
    <w:rsid w:val="00BC3A7E"/>
    <w:rsid w:val="00BC3CE5"/>
    <w:rsid w:val="00BC4058"/>
    <w:rsid w:val="00BC423D"/>
    <w:rsid w:val="00BC4520"/>
    <w:rsid w:val="00BC4731"/>
    <w:rsid w:val="00BC4DDA"/>
    <w:rsid w:val="00BC53B9"/>
    <w:rsid w:val="00BC5FD8"/>
    <w:rsid w:val="00BC6609"/>
    <w:rsid w:val="00BC66D3"/>
    <w:rsid w:val="00BC6D96"/>
    <w:rsid w:val="00BC7035"/>
    <w:rsid w:val="00BC79D2"/>
    <w:rsid w:val="00BC7C5E"/>
    <w:rsid w:val="00BD03EF"/>
    <w:rsid w:val="00BD1B44"/>
    <w:rsid w:val="00BD34AD"/>
    <w:rsid w:val="00BD3AAD"/>
    <w:rsid w:val="00BD4382"/>
    <w:rsid w:val="00BD4466"/>
    <w:rsid w:val="00BD52FC"/>
    <w:rsid w:val="00BD55CC"/>
    <w:rsid w:val="00BD6CAE"/>
    <w:rsid w:val="00BD77D5"/>
    <w:rsid w:val="00BD78DE"/>
    <w:rsid w:val="00BD7B37"/>
    <w:rsid w:val="00BE0A49"/>
    <w:rsid w:val="00BE1E53"/>
    <w:rsid w:val="00BE1E5D"/>
    <w:rsid w:val="00BE2499"/>
    <w:rsid w:val="00BE2BB5"/>
    <w:rsid w:val="00BE2C47"/>
    <w:rsid w:val="00BE360E"/>
    <w:rsid w:val="00BE4752"/>
    <w:rsid w:val="00BE6717"/>
    <w:rsid w:val="00BE6F59"/>
    <w:rsid w:val="00BE7124"/>
    <w:rsid w:val="00BE790D"/>
    <w:rsid w:val="00BF0A7A"/>
    <w:rsid w:val="00BF1897"/>
    <w:rsid w:val="00BF1CDE"/>
    <w:rsid w:val="00BF4F97"/>
    <w:rsid w:val="00BF5A46"/>
    <w:rsid w:val="00BF5CFD"/>
    <w:rsid w:val="00BF61AA"/>
    <w:rsid w:val="00BF6C2A"/>
    <w:rsid w:val="00BF7744"/>
    <w:rsid w:val="00BF7B68"/>
    <w:rsid w:val="00C008E9"/>
    <w:rsid w:val="00C0114E"/>
    <w:rsid w:val="00C01E54"/>
    <w:rsid w:val="00C01EDD"/>
    <w:rsid w:val="00C037D5"/>
    <w:rsid w:val="00C03F9C"/>
    <w:rsid w:val="00C042AF"/>
    <w:rsid w:val="00C04C15"/>
    <w:rsid w:val="00C0707B"/>
    <w:rsid w:val="00C0746B"/>
    <w:rsid w:val="00C079FE"/>
    <w:rsid w:val="00C10FC8"/>
    <w:rsid w:val="00C12393"/>
    <w:rsid w:val="00C126C2"/>
    <w:rsid w:val="00C129EA"/>
    <w:rsid w:val="00C12DFA"/>
    <w:rsid w:val="00C13A1C"/>
    <w:rsid w:val="00C14BE4"/>
    <w:rsid w:val="00C15450"/>
    <w:rsid w:val="00C155BD"/>
    <w:rsid w:val="00C156D0"/>
    <w:rsid w:val="00C15CAD"/>
    <w:rsid w:val="00C16AEA"/>
    <w:rsid w:val="00C16C3B"/>
    <w:rsid w:val="00C2099D"/>
    <w:rsid w:val="00C21C36"/>
    <w:rsid w:val="00C230EB"/>
    <w:rsid w:val="00C236C9"/>
    <w:rsid w:val="00C23ABD"/>
    <w:rsid w:val="00C2585A"/>
    <w:rsid w:val="00C26457"/>
    <w:rsid w:val="00C26CA9"/>
    <w:rsid w:val="00C27BD1"/>
    <w:rsid w:val="00C3030C"/>
    <w:rsid w:val="00C31B6B"/>
    <w:rsid w:val="00C329F7"/>
    <w:rsid w:val="00C32CBD"/>
    <w:rsid w:val="00C33079"/>
    <w:rsid w:val="00C338A8"/>
    <w:rsid w:val="00C346E8"/>
    <w:rsid w:val="00C349AE"/>
    <w:rsid w:val="00C34C05"/>
    <w:rsid w:val="00C35A36"/>
    <w:rsid w:val="00C36A14"/>
    <w:rsid w:val="00C3763A"/>
    <w:rsid w:val="00C37760"/>
    <w:rsid w:val="00C40284"/>
    <w:rsid w:val="00C405BA"/>
    <w:rsid w:val="00C41A98"/>
    <w:rsid w:val="00C42793"/>
    <w:rsid w:val="00C4320C"/>
    <w:rsid w:val="00C43F70"/>
    <w:rsid w:val="00C44423"/>
    <w:rsid w:val="00C44967"/>
    <w:rsid w:val="00C45139"/>
    <w:rsid w:val="00C4530A"/>
    <w:rsid w:val="00C454EE"/>
    <w:rsid w:val="00C45EAF"/>
    <w:rsid w:val="00C46048"/>
    <w:rsid w:val="00C468C2"/>
    <w:rsid w:val="00C500F7"/>
    <w:rsid w:val="00C50587"/>
    <w:rsid w:val="00C50B52"/>
    <w:rsid w:val="00C50FC2"/>
    <w:rsid w:val="00C5100A"/>
    <w:rsid w:val="00C53761"/>
    <w:rsid w:val="00C54515"/>
    <w:rsid w:val="00C54AB4"/>
    <w:rsid w:val="00C54B3D"/>
    <w:rsid w:val="00C5505D"/>
    <w:rsid w:val="00C55639"/>
    <w:rsid w:val="00C55684"/>
    <w:rsid w:val="00C55779"/>
    <w:rsid w:val="00C569B4"/>
    <w:rsid w:val="00C5702A"/>
    <w:rsid w:val="00C57F90"/>
    <w:rsid w:val="00C62D48"/>
    <w:rsid w:val="00C6345B"/>
    <w:rsid w:val="00C63DFE"/>
    <w:rsid w:val="00C6426E"/>
    <w:rsid w:val="00C66E6F"/>
    <w:rsid w:val="00C7060D"/>
    <w:rsid w:val="00C706A4"/>
    <w:rsid w:val="00C716F2"/>
    <w:rsid w:val="00C71C22"/>
    <w:rsid w:val="00C72514"/>
    <w:rsid w:val="00C72B57"/>
    <w:rsid w:val="00C75038"/>
    <w:rsid w:val="00C75741"/>
    <w:rsid w:val="00C75B4E"/>
    <w:rsid w:val="00C7707F"/>
    <w:rsid w:val="00C77281"/>
    <w:rsid w:val="00C776BF"/>
    <w:rsid w:val="00C779B4"/>
    <w:rsid w:val="00C77A67"/>
    <w:rsid w:val="00C8052C"/>
    <w:rsid w:val="00C80B6C"/>
    <w:rsid w:val="00C8113A"/>
    <w:rsid w:val="00C8185D"/>
    <w:rsid w:val="00C820BD"/>
    <w:rsid w:val="00C83197"/>
    <w:rsid w:val="00C85A5D"/>
    <w:rsid w:val="00C86210"/>
    <w:rsid w:val="00C87A10"/>
    <w:rsid w:val="00C90D1D"/>
    <w:rsid w:val="00C914CD"/>
    <w:rsid w:val="00C928F2"/>
    <w:rsid w:val="00C92CEC"/>
    <w:rsid w:val="00C938AF"/>
    <w:rsid w:val="00C94A2B"/>
    <w:rsid w:val="00CA0600"/>
    <w:rsid w:val="00CA1180"/>
    <w:rsid w:val="00CA1A3E"/>
    <w:rsid w:val="00CA3BF1"/>
    <w:rsid w:val="00CA3CFE"/>
    <w:rsid w:val="00CA3D0C"/>
    <w:rsid w:val="00CA4259"/>
    <w:rsid w:val="00CA746A"/>
    <w:rsid w:val="00CA7969"/>
    <w:rsid w:val="00CB0156"/>
    <w:rsid w:val="00CB0781"/>
    <w:rsid w:val="00CB0FC4"/>
    <w:rsid w:val="00CB1FEC"/>
    <w:rsid w:val="00CB2111"/>
    <w:rsid w:val="00CB23F7"/>
    <w:rsid w:val="00CB2665"/>
    <w:rsid w:val="00CB31AE"/>
    <w:rsid w:val="00CB412E"/>
    <w:rsid w:val="00CB55DD"/>
    <w:rsid w:val="00CB58E1"/>
    <w:rsid w:val="00CB714D"/>
    <w:rsid w:val="00CB7391"/>
    <w:rsid w:val="00CC2685"/>
    <w:rsid w:val="00CC28A8"/>
    <w:rsid w:val="00CC31E9"/>
    <w:rsid w:val="00CC436F"/>
    <w:rsid w:val="00CC44D5"/>
    <w:rsid w:val="00CC458D"/>
    <w:rsid w:val="00CC5119"/>
    <w:rsid w:val="00CC56D1"/>
    <w:rsid w:val="00CC6878"/>
    <w:rsid w:val="00CC6DE6"/>
    <w:rsid w:val="00CD08E5"/>
    <w:rsid w:val="00CD201A"/>
    <w:rsid w:val="00CD39A5"/>
    <w:rsid w:val="00CD43E2"/>
    <w:rsid w:val="00CD49D9"/>
    <w:rsid w:val="00CD4C7B"/>
    <w:rsid w:val="00CD5B30"/>
    <w:rsid w:val="00CD6E85"/>
    <w:rsid w:val="00CE1ECD"/>
    <w:rsid w:val="00CE1F64"/>
    <w:rsid w:val="00CE3549"/>
    <w:rsid w:val="00CE35B7"/>
    <w:rsid w:val="00CE44B3"/>
    <w:rsid w:val="00CE50C1"/>
    <w:rsid w:val="00CE5D9C"/>
    <w:rsid w:val="00CE670A"/>
    <w:rsid w:val="00CE6DFE"/>
    <w:rsid w:val="00CE7252"/>
    <w:rsid w:val="00CE73AB"/>
    <w:rsid w:val="00CE7A1D"/>
    <w:rsid w:val="00CE7F57"/>
    <w:rsid w:val="00CF0E5B"/>
    <w:rsid w:val="00CF181D"/>
    <w:rsid w:val="00CF1E30"/>
    <w:rsid w:val="00CF29F3"/>
    <w:rsid w:val="00CF4C67"/>
    <w:rsid w:val="00CF5045"/>
    <w:rsid w:val="00CF52C5"/>
    <w:rsid w:val="00CF5E8A"/>
    <w:rsid w:val="00CF643C"/>
    <w:rsid w:val="00CF7081"/>
    <w:rsid w:val="00CF74A2"/>
    <w:rsid w:val="00CF7AA1"/>
    <w:rsid w:val="00D0209C"/>
    <w:rsid w:val="00D026DF"/>
    <w:rsid w:val="00D031A7"/>
    <w:rsid w:val="00D03969"/>
    <w:rsid w:val="00D03BD7"/>
    <w:rsid w:val="00D04245"/>
    <w:rsid w:val="00D0453F"/>
    <w:rsid w:val="00D04A49"/>
    <w:rsid w:val="00D04DA9"/>
    <w:rsid w:val="00D05134"/>
    <w:rsid w:val="00D05DBF"/>
    <w:rsid w:val="00D07D63"/>
    <w:rsid w:val="00D101C4"/>
    <w:rsid w:val="00D102B0"/>
    <w:rsid w:val="00D1032A"/>
    <w:rsid w:val="00D10424"/>
    <w:rsid w:val="00D10A46"/>
    <w:rsid w:val="00D10AD1"/>
    <w:rsid w:val="00D11769"/>
    <w:rsid w:val="00D12307"/>
    <w:rsid w:val="00D12448"/>
    <w:rsid w:val="00D1363D"/>
    <w:rsid w:val="00D136CF"/>
    <w:rsid w:val="00D1556B"/>
    <w:rsid w:val="00D1696E"/>
    <w:rsid w:val="00D16AA2"/>
    <w:rsid w:val="00D16F87"/>
    <w:rsid w:val="00D17961"/>
    <w:rsid w:val="00D17C37"/>
    <w:rsid w:val="00D21507"/>
    <w:rsid w:val="00D22190"/>
    <w:rsid w:val="00D221A4"/>
    <w:rsid w:val="00D23DF8"/>
    <w:rsid w:val="00D24257"/>
    <w:rsid w:val="00D272CE"/>
    <w:rsid w:val="00D2733A"/>
    <w:rsid w:val="00D27D30"/>
    <w:rsid w:val="00D30A6B"/>
    <w:rsid w:val="00D30C25"/>
    <w:rsid w:val="00D313E6"/>
    <w:rsid w:val="00D33D90"/>
    <w:rsid w:val="00D33E7F"/>
    <w:rsid w:val="00D3454F"/>
    <w:rsid w:val="00D34B03"/>
    <w:rsid w:val="00D351C2"/>
    <w:rsid w:val="00D36E4F"/>
    <w:rsid w:val="00D40B0A"/>
    <w:rsid w:val="00D41DD1"/>
    <w:rsid w:val="00D41E58"/>
    <w:rsid w:val="00D42E0A"/>
    <w:rsid w:val="00D43866"/>
    <w:rsid w:val="00D43E63"/>
    <w:rsid w:val="00D44118"/>
    <w:rsid w:val="00D442A1"/>
    <w:rsid w:val="00D44601"/>
    <w:rsid w:val="00D45E4B"/>
    <w:rsid w:val="00D45E5F"/>
    <w:rsid w:val="00D46679"/>
    <w:rsid w:val="00D50845"/>
    <w:rsid w:val="00D51829"/>
    <w:rsid w:val="00D52B48"/>
    <w:rsid w:val="00D55A4F"/>
    <w:rsid w:val="00D55B01"/>
    <w:rsid w:val="00D55E7F"/>
    <w:rsid w:val="00D5633C"/>
    <w:rsid w:val="00D56B1C"/>
    <w:rsid w:val="00D574FD"/>
    <w:rsid w:val="00D617D1"/>
    <w:rsid w:val="00D6243B"/>
    <w:rsid w:val="00D629A2"/>
    <w:rsid w:val="00D62A78"/>
    <w:rsid w:val="00D63618"/>
    <w:rsid w:val="00D644B7"/>
    <w:rsid w:val="00D64678"/>
    <w:rsid w:val="00D648FA"/>
    <w:rsid w:val="00D65060"/>
    <w:rsid w:val="00D65A7D"/>
    <w:rsid w:val="00D66B31"/>
    <w:rsid w:val="00D700EA"/>
    <w:rsid w:val="00D70DA0"/>
    <w:rsid w:val="00D71629"/>
    <w:rsid w:val="00D71630"/>
    <w:rsid w:val="00D71FFA"/>
    <w:rsid w:val="00D721C8"/>
    <w:rsid w:val="00D727F6"/>
    <w:rsid w:val="00D738D6"/>
    <w:rsid w:val="00D738EF"/>
    <w:rsid w:val="00D74737"/>
    <w:rsid w:val="00D752DA"/>
    <w:rsid w:val="00D752EA"/>
    <w:rsid w:val="00D7722C"/>
    <w:rsid w:val="00D7723F"/>
    <w:rsid w:val="00D7748E"/>
    <w:rsid w:val="00D775BC"/>
    <w:rsid w:val="00D77703"/>
    <w:rsid w:val="00D80032"/>
    <w:rsid w:val="00D80795"/>
    <w:rsid w:val="00D80CD2"/>
    <w:rsid w:val="00D80DB0"/>
    <w:rsid w:val="00D80FB0"/>
    <w:rsid w:val="00D81531"/>
    <w:rsid w:val="00D8197D"/>
    <w:rsid w:val="00D8270F"/>
    <w:rsid w:val="00D83A10"/>
    <w:rsid w:val="00D84B0C"/>
    <w:rsid w:val="00D84E32"/>
    <w:rsid w:val="00D84FB4"/>
    <w:rsid w:val="00D85901"/>
    <w:rsid w:val="00D85FBE"/>
    <w:rsid w:val="00D863C7"/>
    <w:rsid w:val="00D864C9"/>
    <w:rsid w:val="00D864DE"/>
    <w:rsid w:val="00D86B40"/>
    <w:rsid w:val="00D87E00"/>
    <w:rsid w:val="00D9134D"/>
    <w:rsid w:val="00D914EF"/>
    <w:rsid w:val="00D93B50"/>
    <w:rsid w:val="00D943F1"/>
    <w:rsid w:val="00D949CB"/>
    <w:rsid w:val="00D96100"/>
    <w:rsid w:val="00D966F1"/>
    <w:rsid w:val="00D97512"/>
    <w:rsid w:val="00D976D2"/>
    <w:rsid w:val="00D9785D"/>
    <w:rsid w:val="00D97AA0"/>
    <w:rsid w:val="00DA02B8"/>
    <w:rsid w:val="00DA05A9"/>
    <w:rsid w:val="00DA14B4"/>
    <w:rsid w:val="00DA160D"/>
    <w:rsid w:val="00DA30F5"/>
    <w:rsid w:val="00DA31C0"/>
    <w:rsid w:val="00DA3271"/>
    <w:rsid w:val="00DA3571"/>
    <w:rsid w:val="00DA36C1"/>
    <w:rsid w:val="00DA41FD"/>
    <w:rsid w:val="00DA4310"/>
    <w:rsid w:val="00DA48B8"/>
    <w:rsid w:val="00DA4F1D"/>
    <w:rsid w:val="00DA5797"/>
    <w:rsid w:val="00DA597A"/>
    <w:rsid w:val="00DA6E95"/>
    <w:rsid w:val="00DA7A03"/>
    <w:rsid w:val="00DA7B27"/>
    <w:rsid w:val="00DA7CF8"/>
    <w:rsid w:val="00DA7FCE"/>
    <w:rsid w:val="00DB09A1"/>
    <w:rsid w:val="00DB0AC7"/>
    <w:rsid w:val="00DB1570"/>
    <w:rsid w:val="00DB164C"/>
    <w:rsid w:val="00DB1818"/>
    <w:rsid w:val="00DB391E"/>
    <w:rsid w:val="00DB3AF0"/>
    <w:rsid w:val="00DB4C1E"/>
    <w:rsid w:val="00DB4EF0"/>
    <w:rsid w:val="00DB54BB"/>
    <w:rsid w:val="00DB5517"/>
    <w:rsid w:val="00DB555D"/>
    <w:rsid w:val="00DB5799"/>
    <w:rsid w:val="00DB61EE"/>
    <w:rsid w:val="00DB6258"/>
    <w:rsid w:val="00DB62B3"/>
    <w:rsid w:val="00DB6CB6"/>
    <w:rsid w:val="00DB6E86"/>
    <w:rsid w:val="00DB7370"/>
    <w:rsid w:val="00DC103E"/>
    <w:rsid w:val="00DC1741"/>
    <w:rsid w:val="00DC17E5"/>
    <w:rsid w:val="00DC234B"/>
    <w:rsid w:val="00DC2BB4"/>
    <w:rsid w:val="00DC3083"/>
    <w:rsid w:val="00DC309B"/>
    <w:rsid w:val="00DC378A"/>
    <w:rsid w:val="00DC3D55"/>
    <w:rsid w:val="00DC4DA2"/>
    <w:rsid w:val="00DC4F46"/>
    <w:rsid w:val="00DC6276"/>
    <w:rsid w:val="00DC7732"/>
    <w:rsid w:val="00DD015C"/>
    <w:rsid w:val="00DD245C"/>
    <w:rsid w:val="00DD2536"/>
    <w:rsid w:val="00DD2E47"/>
    <w:rsid w:val="00DD4A4C"/>
    <w:rsid w:val="00DD4B22"/>
    <w:rsid w:val="00DD5327"/>
    <w:rsid w:val="00DD6A01"/>
    <w:rsid w:val="00DE0211"/>
    <w:rsid w:val="00DE09ED"/>
    <w:rsid w:val="00DE10F6"/>
    <w:rsid w:val="00DE13B2"/>
    <w:rsid w:val="00DE194F"/>
    <w:rsid w:val="00DE1D5F"/>
    <w:rsid w:val="00DE2BA3"/>
    <w:rsid w:val="00DE354E"/>
    <w:rsid w:val="00DE3AA7"/>
    <w:rsid w:val="00DE3ECC"/>
    <w:rsid w:val="00DE3FEC"/>
    <w:rsid w:val="00DE5E8B"/>
    <w:rsid w:val="00DE6265"/>
    <w:rsid w:val="00DE79CF"/>
    <w:rsid w:val="00DE7A51"/>
    <w:rsid w:val="00DE7CAC"/>
    <w:rsid w:val="00DF0452"/>
    <w:rsid w:val="00DF0592"/>
    <w:rsid w:val="00DF05F6"/>
    <w:rsid w:val="00DF188C"/>
    <w:rsid w:val="00DF1997"/>
    <w:rsid w:val="00DF20B2"/>
    <w:rsid w:val="00DF2764"/>
    <w:rsid w:val="00DF2D1C"/>
    <w:rsid w:val="00DF3663"/>
    <w:rsid w:val="00DF3A80"/>
    <w:rsid w:val="00DF443C"/>
    <w:rsid w:val="00DF501D"/>
    <w:rsid w:val="00DF5935"/>
    <w:rsid w:val="00DF5A81"/>
    <w:rsid w:val="00DF7B66"/>
    <w:rsid w:val="00DF7C77"/>
    <w:rsid w:val="00DF7F02"/>
    <w:rsid w:val="00DF7FDF"/>
    <w:rsid w:val="00E00BBA"/>
    <w:rsid w:val="00E03465"/>
    <w:rsid w:val="00E03C0D"/>
    <w:rsid w:val="00E05976"/>
    <w:rsid w:val="00E0611B"/>
    <w:rsid w:val="00E06A62"/>
    <w:rsid w:val="00E06C99"/>
    <w:rsid w:val="00E06CCF"/>
    <w:rsid w:val="00E06D6A"/>
    <w:rsid w:val="00E10D23"/>
    <w:rsid w:val="00E11863"/>
    <w:rsid w:val="00E11F47"/>
    <w:rsid w:val="00E1254B"/>
    <w:rsid w:val="00E146C2"/>
    <w:rsid w:val="00E150F0"/>
    <w:rsid w:val="00E1570D"/>
    <w:rsid w:val="00E1639F"/>
    <w:rsid w:val="00E16A65"/>
    <w:rsid w:val="00E16CF7"/>
    <w:rsid w:val="00E178CD"/>
    <w:rsid w:val="00E21DF0"/>
    <w:rsid w:val="00E22600"/>
    <w:rsid w:val="00E23C5D"/>
    <w:rsid w:val="00E24CBD"/>
    <w:rsid w:val="00E251A2"/>
    <w:rsid w:val="00E2572E"/>
    <w:rsid w:val="00E25859"/>
    <w:rsid w:val="00E26110"/>
    <w:rsid w:val="00E271D3"/>
    <w:rsid w:val="00E3007F"/>
    <w:rsid w:val="00E32FB9"/>
    <w:rsid w:val="00E33C1C"/>
    <w:rsid w:val="00E33F83"/>
    <w:rsid w:val="00E34783"/>
    <w:rsid w:val="00E351E1"/>
    <w:rsid w:val="00E352D1"/>
    <w:rsid w:val="00E35AD9"/>
    <w:rsid w:val="00E36776"/>
    <w:rsid w:val="00E36BE4"/>
    <w:rsid w:val="00E36E87"/>
    <w:rsid w:val="00E37738"/>
    <w:rsid w:val="00E37A03"/>
    <w:rsid w:val="00E37CF5"/>
    <w:rsid w:val="00E410DD"/>
    <w:rsid w:val="00E42167"/>
    <w:rsid w:val="00E421AF"/>
    <w:rsid w:val="00E43461"/>
    <w:rsid w:val="00E442A0"/>
    <w:rsid w:val="00E45D6D"/>
    <w:rsid w:val="00E469B8"/>
    <w:rsid w:val="00E47128"/>
    <w:rsid w:val="00E47ADD"/>
    <w:rsid w:val="00E50FBD"/>
    <w:rsid w:val="00E514CE"/>
    <w:rsid w:val="00E52084"/>
    <w:rsid w:val="00E557CE"/>
    <w:rsid w:val="00E55B4B"/>
    <w:rsid w:val="00E55EA1"/>
    <w:rsid w:val="00E56057"/>
    <w:rsid w:val="00E56978"/>
    <w:rsid w:val="00E5699E"/>
    <w:rsid w:val="00E57DB7"/>
    <w:rsid w:val="00E60771"/>
    <w:rsid w:val="00E6091F"/>
    <w:rsid w:val="00E624D0"/>
    <w:rsid w:val="00E62835"/>
    <w:rsid w:val="00E62CE1"/>
    <w:rsid w:val="00E65B1E"/>
    <w:rsid w:val="00E66652"/>
    <w:rsid w:val="00E666BE"/>
    <w:rsid w:val="00E66A09"/>
    <w:rsid w:val="00E66C0D"/>
    <w:rsid w:val="00E67277"/>
    <w:rsid w:val="00E67BDB"/>
    <w:rsid w:val="00E70048"/>
    <w:rsid w:val="00E709B8"/>
    <w:rsid w:val="00E70E61"/>
    <w:rsid w:val="00E71029"/>
    <w:rsid w:val="00E711C5"/>
    <w:rsid w:val="00E72477"/>
    <w:rsid w:val="00E72970"/>
    <w:rsid w:val="00E73A68"/>
    <w:rsid w:val="00E73C41"/>
    <w:rsid w:val="00E7561B"/>
    <w:rsid w:val="00E75A0D"/>
    <w:rsid w:val="00E75D86"/>
    <w:rsid w:val="00E75E43"/>
    <w:rsid w:val="00E76BB7"/>
    <w:rsid w:val="00E76D16"/>
    <w:rsid w:val="00E77645"/>
    <w:rsid w:val="00E811DC"/>
    <w:rsid w:val="00E81200"/>
    <w:rsid w:val="00E81649"/>
    <w:rsid w:val="00E823B6"/>
    <w:rsid w:val="00E8255D"/>
    <w:rsid w:val="00E82BFB"/>
    <w:rsid w:val="00E82C5A"/>
    <w:rsid w:val="00E83421"/>
    <w:rsid w:val="00E8347A"/>
    <w:rsid w:val="00E84058"/>
    <w:rsid w:val="00E8431D"/>
    <w:rsid w:val="00E84DFC"/>
    <w:rsid w:val="00E86E69"/>
    <w:rsid w:val="00E87D81"/>
    <w:rsid w:val="00E90858"/>
    <w:rsid w:val="00E9162C"/>
    <w:rsid w:val="00E92237"/>
    <w:rsid w:val="00E929E1"/>
    <w:rsid w:val="00E92B3D"/>
    <w:rsid w:val="00E932AD"/>
    <w:rsid w:val="00E93A38"/>
    <w:rsid w:val="00E93B17"/>
    <w:rsid w:val="00E9629F"/>
    <w:rsid w:val="00E96360"/>
    <w:rsid w:val="00E9659B"/>
    <w:rsid w:val="00E96FAE"/>
    <w:rsid w:val="00EA0060"/>
    <w:rsid w:val="00EA0512"/>
    <w:rsid w:val="00EA0D65"/>
    <w:rsid w:val="00EA0F74"/>
    <w:rsid w:val="00EA1D2C"/>
    <w:rsid w:val="00EA2B7A"/>
    <w:rsid w:val="00EA2E0A"/>
    <w:rsid w:val="00EA386B"/>
    <w:rsid w:val="00EA40E1"/>
    <w:rsid w:val="00EA5A39"/>
    <w:rsid w:val="00EA5CF7"/>
    <w:rsid w:val="00EA5D51"/>
    <w:rsid w:val="00EA65EB"/>
    <w:rsid w:val="00EA66F1"/>
    <w:rsid w:val="00EA7C1D"/>
    <w:rsid w:val="00EA7C8E"/>
    <w:rsid w:val="00EB02B2"/>
    <w:rsid w:val="00EB0C43"/>
    <w:rsid w:val="00EB18EB"/>
    <w:rsid w:val="00EB1A3B"/>
    <w:rsid w:val="00EB1A49"/>
    <w:rsid w:val="00EB231B"/>
    <w:rsid w:val="00EB28BC"/>
    <w:rsid w:val="00EB2C8C"/>
    <w:rsid w:val="00EB2D99"/>
    <w:rsid w:val="00EB3419"/>
    <w:rsid w:val="00EB3DBE"/>
    <w:rsid w:val="00EB5118"/>
    <w:rsid w:val="00EB7F85"/>
    <w:rsid w:val="00EC03EC"/>
    <w:rsid w:val="00EC051C"/>
    <w:rsid w:val="00EC0A4A"/>
    <w:rsid w:val="00EC0DCE"/>
    <w:rsid w:val="00EC241E"/>
    <w:rsid w:val="00EC4A25"/>
    <w:rsid w:val="00EC5568"/>
    <w:rsid w:val="00EC5E6B"/>
    <w:rsid w:val="00EC64A0"/>
    <w:rsid w:val="00EC7251"/>
    <w:rsid w:val="00EC75BA"/>
    <w:rsid w:val="00EC7742"/>
    <w:rsid w:val="00EC7A03"/>
    <w:rsid w:val="00ED0193"/>
    <w:rsid w:val="00ED106F"/>
    <w:rsid w:val="00ED13B4"/>
    <w:rsid w:val="00ED1C2B"/>
    <w:rsid w:val="00ED32D4"/>
    <w:rsid w:val="00ED4881"/>
    <w:rsid w:val="00ED54DE"/>
    <w:rsid w:val="00ED5BD8"/>
    <w:rsid w:val="00ED62E4"/>
    <w:rsid w:val="00ED6540"/>
    <w:rsid w:val="00ED72AC"/>
    <w:rsid w:val="00ED76DF"/>
    <w:rsid w:val="00ED77FA"/>
    <w:rsid w:val="00ED7822"/>
    <w:rsid w:val="00ED7AA4"/>
    <w:rsid w:val="00ED7BCA"/>
    <w:rsid w:val="00EE06CF"/>
    <w:rsid w:val="00EE134F"/>
    <w:rsid w:val="00EE2163"/>
    <w:rsid w:val="00EE3405"/>
    <w:rsid w:val="00EE3EAE"/>
    <w:rsid w:val="00EE42BE"/>
    <w:rsid w:val="00EE498C"/>
    <w:rsid w:val="00EE5BB5"/>
    <w:rsid w:val="00EE7880"/>
    <w:rsid w:val="00EF1C76"/>
    <w:rsid w:val="00EF46DA"/>
    <w:rsid w:val="00EF546E"/>
    <w:rsid w:val="00EF6798"/>
    <w:rsid w:val="00EF68E6"/>
    <w:rsid w:val="00EF7CC1"/>
    <w:rsid w:val="00F00AD6"/>
    <w:rsid w:val="00F016F0"/>
    <w:rsid w:val="00F021A7"/>
    <w:rsid w:val="00F025A2"/>
    <w:rsid w:val="00F02F67"/>
    <w:rsid w:val="00F031F4"/>
    <w:rsid w:val="00F033AF"/>
    <w:rsid w:val="00F04CCB"/>
    <w:rsid w:val="00F05FA5"/>
    <w:rsid w:val="00F07D0C"/>
    <w:rsid w:val="00F10697"/>
    <w:rsid w:val="00F1111C"/>
    <w:rsid w:val="00F1613E"/>
    <w:rsid w:val="00F1618E"/>
    <w:rsid w:val="00F16663"/>
    <w:rsid w:val="00F16FEC"/>
    <w:rsid w:val="00F174D0"/>
    <w:rsid w:val="00F1783F"/>
    <w:rsid w:val="00F2026E"/>
    <w:rsid w:val="00F205BB"/>
    <w:rsid w:val="00F209A1"/>
    <w:rsid w:val="00F211FD"/>
    <w:rsid w:val="00F213BE"/>
    <w:rsid w:val="00F216C0"/>
    <w:rsid w:val="00F22F7A"/>
    <w:rsid w:val="00F243CB"/>
    <w:rsid w:val="00F24A86"/>
    <w:rsid w:val="00F2519C"/>
    <w:rsid w:val="00F26BC6"/>
    <w:rsid w:val="00F2757B"/>
    <w:rsid w:val="00F27AC2"/>
    <w:rsid w:val="00F27B46"/>
    <w:rsid w:val="00F27C67"/>
    <w:rsid w:val="00F27F87"/>
    <w:rsid w:val="00F30EB3"/>
    <w:rsid w:val="00F32A97"/>
    <w:rsid w:val="00F339A6"/>
    <w:rsid w:val="00F3430F"/>
    <w:rsid w:val="00F34617"/>
    <w:rsid w:val="00F35927"/>
    <w:rsid w:val="00F373D0"/>
    <w:rsid w:val="00F37743"/>
    <w:rsid w:val="00F37AB8"/>
    <w:rsid w:val="00F40099"/>
    <w:rsid w:val="00F41098"/>
    <w:rsid w:val="00F414CF"/>
    <w:rsid w:val="00F41A3A"/>
    <w:rsid w:val="00F41BD0"/>
    <w:rsid w:val="00F44590"/>
    <w:rsid w:val="00F4519C"/>
    <w:rsid w:val="00F453EA"/>
    <w:rsid w:val="00F4644A"/>
    <w:rsid w:val="00F46469"/>
    <w:rsid w:val="00F469F5"/>
    <w:rsid w:val="00F46BC3"/>
    <w:rsid w:val="00F47F3F"/>
    <w:rsid w:val="00F47FEB"/>
    <w:rsid w:val="00F52B59"/>
    <w:rsid w:val="00F53058"/>
    <w:rsid w:val="00F53506"/>
    <w:rsid w:val="00F53876"/>
    <w:rsid w:val="00F5419C"/>
    <w:rsid w:val="00F54A3D"/>
    <w:rsid w:val="00F559FC"/>
    <w:rsid w:val="00F55CE9"/>
    <w:rsid w:val="00F56851"/>
    <w:rsid w:val="00F56A65"/>
    <w:rsid w:val="00F57BF8"/>
    <w:rsid w:val="00F57CEC"/>
    <w:rsid w:val="00F57D52"/>
    <w:rsid w:val="00F60271"/>
    <w:rsid w:val="00F60BEB"/>
    <w:rsid w:val="00F61791"/>
    <w:rsid w:val="00F6357E"/>
    <w:rsid w:val="00F6369B"/>
    <w:rsid w:val="00F64013"/>
    <w:rsid w:val="00F653B8"/>
    <w:rsid w:val="00F65E65"/>
    <w:rsid w:val="00F665FF"/>
    <w:rsid w:val="00F67512"/>
    <w:rsid w:val="00F700CA"/>
    <w:rsid w:val="00F70778"/>
    <w:rsid w:val="00F7151C"/>
    <w:rsid w:val="00F71A68"/>
    <w:rsid w:val="00F7227D"/>
    <w:rsid w:val="00F7299A"/>
    <w:rsid w:val="00F72C7A"/>
    <w:rsid w:val="00F73DC4"/>
    <w:rsid w:val="00F73F91"/>
    <w:rsid w:val="00F75E18"/>
    <w:rsid w:val="00F75EE0"/>
    <w:rsid w:val="00F76D11"/>
    <w:rsid w:val="00F76F8F"/>
    <w:rsid w:val="00F774D0"/>
    <w:rsid w:val="00F777C5"/>
    <w:rsid w:val="00F778FE"/>
    <w:rsid w:val="00F81146"/>
    <w:rsid w:val="00F82672"/>
    <w:rsid w:val="00F82924"/>
    <w:rsid w:val="00F82D22"/>
    <w:rsid w:val="00F83350"/>
    <w:rsid w:val="00F83D32"/>
    <w:rsid w:val="00F8447D"/>
    <w:rsid w:val="00F84E8F"/>
    <w:rsid w:val="00F85260"/>
    <w:rsid w:val="00F8549D"/>
    <w:rsid w:val="00F856D2"/>
    <w:rsid w:val="00F85AC8"/>
    <w:rsid w:val="00F872FD"/>
    <w:rsid w:val="00F877C3"/>
    <w:rsid w:val="00F87B31"/>
    <w:rsid w:val="00F903AC"/>
    <w:rsid w:val="00F921F8"/>
    <w:rsid w:val="00F92630"/>
    <w:rsid w:val="00F92C28"/>
    <w:rsid w:val="00F93A8F"/>
    <w:rsid w:val="00F94AE2"/>
    <w:rsid w:val="00F954FF"/>
    <w:rsid w:val="00F95710"/>
    <w:rsid w:val="00F960D0"/>
    <w:rsid w:val="00F9705B"/>
    <w:rsid w:val="00FA0039"/>
    <w:rsid w:val="00FA1266"/>
    <w:rsid w:val="00FA1C1A"/>
    <w:rsid w:val="00FA2743"/>
    <w:rsid w:val="00FA2E55"/>
    <w:rsid w:val="00FA3D4B"/>
    <w:rsid w:val="00FA3D76"/>
    <w:rsid w:val="00FA620E"/>
    <w:rsid w:val="00FA64A3"/>
    <w:rsid w:val="00FA6A93"/>
    <w:rsid w:val="00FA6F5A"/>
    <w:rsid w:val="00FA79E8"/>
    <w:rsid w:val="00FB0B87"/>
    <w:rsid w:val="00FB13E9"/>
    <w:rsid w:val="00FB18B8"/>
    <w:rsid w:val="00FB21A6"/>
    <w:rsid w:val="00FB37A1"/>
    <w:rsid w:val="00FB3871"/>
    <w:rsid w:val="00FB55AB"/>
    <w:rsid w:val="00FB6EF1"/>
    <w:rsid w:val="00FB739B"/>
    <w:rsid w:val="00FB74FB"/>
    <w:rsid w:val="00FB7EC5"/>
    <w:rsid w:val="00FC055D"/>
    <w:rsid w:val="00FC1009"/>
    <w:rsid w:val="00FC103F"/>
    <w:rsid w:val="00FC1192"/>
    <w:rsid w:val="00FC248C"/>
    <w:rsid w:val="00FC2C55"/>
    <w:rsid w:val="00FC30AD"/>
    <w:rsid w:val="00FC34F0"/>
    <w:rsid w:val="00FC36DA"/>
    <w:rsid w:val="00FC376A"/>
    <w:rsid w:val="00FC3A1B"/>
    <w:rsid w:val="00FC41FA"/>
    <w:rsid w:val="00FC4EF3"/>
    <w:rsid w:val="00FC6BFB"/>
    <w:rsid w:val="00FC6C18"/>
    <w:rsid w:val="00FD0C8B"/>
    <w:rsid w:val="00FD22A2"/>
    <w:rsid w:val="00FD25B1"/>
    <w:rsid w:val="00FD2819"/>
    <w:rsid w:val="00FD3201"/>
    <w:rsid w:val="00FD4BAB"/>
    <w:rsid w:val="00FD55B2"/>
    <w:rsid w:val="00FD569D"/>
    <w:rsid w:val="00FD58F3"/>
    <w:rsid w:val="00FD5BBB"/>
    <w:rsid w:val="00FD5BCB"/>
    <w:rsid w:val="00FD78EA"/>
    <w:rsid w:val="00FE0E2A"/>
    <w:rsid w:val="00FE12A6"/>
    <w:rsid w:val="00FE184E"/>
    <w:rsid w:val="00FE3327"/>
    <w:rsid w:val="00FE3E99"/>
    <w:rsid w:val="00FE4F65"/>
    <w:rsid w:val="00FE77F5"/>
    <w:rsid w:val="00FF00BA"/>
    <w:rsid w:val="00FF0CE4"/>
    <w:rsid w:val="00FF0D36"/>
    <w:rsid w:val="00FF4399"/>
    <w:rsid w:val="00FF48B9"/>
    <w:rsid w:val="00FF4EC3"/>
    <w:rsid w:val="00FF5228"/>
    <w:rsid w:val="00FF6766"/>
    <w:rsid w:val="00FF6DD6"/>
    <w:rsid w:val="00FF76E7"/>
    <w:rsid w:val="01421985"/>
    <w:rsid w:val="2467012A"/>
    <w:rsid w:val="7AA1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6A500"/>
  <w15:docId w15:val="{F96161A9-B169-40A3-AC62-FE6FFDF1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qFormat="1"/>
    <w:lsdException w:name="toc 3" w:semiHidden="1" w:qFormat="1"/>
    <w:lsdException w:name="toc 4" w:semiHidden="1"/>
    <w:lsdException w:name="toc 5" w:semiHidden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iPriority="0" w:unhideWhenUsed="1"/>
    <w:lsdException w:name="footnote text" w:semiHidden="1" w:unhideWhenUsed="1"/>
    <w:lsdException w:name="annotation text" w:qFormat="1"/>
    <w:lsdException w:name="header" w:uiPriority="0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 w:qFormat="1"/>
    <w:lsdException w:name="List Bullet" w:uiPriority="0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9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qFormat="1"/>
    <w:lsdException w:name="Table Grid" w:uiPriority="59" w:qFormat="1"/>
    <w:lsdException w:name="Table Theme" w:semiHidden="1" w:uiPriority="0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0"/>
      <w:jc w:val="both"/>
    </w:pPr>
    <w:rPr>
      <w:rFonts w:ascii="Arial" w:eastAsia="Arial Unicode MS" w:hAnsi="Arial"/>
      <w:lang w:val="en-GB" w:eastAsia="en-US"/>
    </w:rPr>
  </w:style>
  <w:style w:type="paragraph" w:styleId="Heading1">
    <w:name w:val="heading 1"/>
    <w:next w:val="Normal"/>
    <w:qFormat/>
    <w:pPr>
      <w:widowControl w:val="0"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uiPriority w:val="99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uiPriority w:val="99"/>
    <w:semiHidden/>
    <w:qFormat/>
    <w:pPr>
      <w:ind w:left="2268" w:hanging="2268"/>
    </w:pPr>
  </w:style>
  <w:style w:type="paragraph" w:styleId="TOC6">
    <w:name w:val="toc 6"/>
    <w:basedOn w:val="TOC5"/>
    <w:next w:val="Normal"/>
    <w:uiPriority w:val="99"/>
    <w:semiHidden/>
    <w:qFormat/>
    <w:pPr>
      <w:ind w:left="1985" w:hanging="1985"/>
    </w:pPr>
  </w:style>
  <w:style w:type="paragraph" w:styleId="TOC5">
    <w:name w:val="toc 5"/>
    <w:basedOn w:val="TOC4"/>
    <w:next w:val="Normal"/>
    <w:uiPriority w:val="99"/>
    <w:semiHidden/>
    <w:pPr>
      <w:ind w:left="1701" w:hanging="1701"/>
    </w:pPr>
  </w:style>
  <w:style w:type="paragraph" w:styleId="TOC4">
    <w:name w:val="toc 4"/>
    <w:basedOn w:val="TOC3"/>
    <w:next w:val="Normal"/>
    <w:uiPriority w:val="99"/>
    <w:semiHidden/>
    <w:pPr>
      <w:ind w:left="1418" w:hanging="1418"/>
    </w:pPr>
  </w:style>
  <w:style w:type="paragraph" w:styleId="TOC3">
    <w:name w:val="toc 3"/>
    <w:basedOn w:val="TOC2"/>
    <w:next w:val="Normal"/>
    <w:uiPriority w:val="99"/>
    <w:semiHidden/>
    <w:qFormat/>
    <w:pPr>
      <w:ind w:left="1134" w:hanging="1134"/>
    </w:pPr>
  </w:style>
  <w:style w:type="paragraph" w:styleId="TOC2">
    <w:name w:val="toc 2"/>
    <w:basedOn w:val="TOC1"/>
    <w:next w:val="Normal"/>
    <w:uiPriority w:val="99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99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Caption">
    <w:name w:val="caption"/>
    <w:basedOn w:val="Normal"/>
    <w:next w:val="Normal"/>
    <w:uiPriority w:val="99"/>
    <w:qFormat/>
    <w:rPr>
      <w:b/>
      <w:bCs/>
    </w:rPr>
  </w:style>
  <w:style w:type="paragraph" w:styleId="ListBullet">
    <w:name w:val="List Bullet"/>
    <w:basedOn w:val="List"/>
    <w:qFormat/>
    <w:pPr>
      <w:overflowPunct w:val="0"/>
      <w:autoSpaceDE w:val="0"/>
      <w:autoSpaceDN w:val="0"/>
      <w:adjustRightInd w:val="0"/>
      <w:spacing w:after="120"/>
      <w:ind w:left="1004" w:firstLineChars="0" w:firstLine="0"/>
      <w:contextualSpacing w:val="0"/>
      <w:textAlignment w:val="baseline"/>
    </w:pPr>
    <w:rPr>
      <w:rFonts w:eastAsiaTheme="minorEastAsia"/>
      <w:lang w:eastAsia="ja-JP"/>
    </w:rPr>
  </w:style>
  <w:style w:type="paragraph" w:styleId="List">
    <w:name w:val="List"/>
    <w:basedOn w:val="Normal"/>
    <w:uiPriority w:val="99"/>
    <w:semiHidden/>
    <w:unhideWhenUsed/>
    <w:qFormat/>
    <w:pPr>
      <w:ind w:left="200" w:hangingChars="200" w:hanging="200"/>
      <w:contextualSpacing/>
    </w:pPr>
  </w:style>
  <w:style w:type="paragraph" w:styleId="DocumentMap">
    <w:name w:val="Document Map"/>
    <w:basedOn w:val="Normal"/>
    <w:link w:val="DocumentMapChar"/>
    <w:uiPriority w:val="99"/>
    <w:qFormat/>
    <w:rPr>
      <w:rFonts w:ascii="Tahoma" w:hAnsi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  <w:pPr>
      <w:spacing w:after="120"/>
    </w:pPr>
    <w:rPr>
      <w:rFonts w:ascii="Times New Roman" w:eastAsia="MS Mincho" w:hAnsi="Times New Roman"/>
      <w:szCs w:val="24"/>
      <w:lang w:val="en-US"/>
    </w:rPr>
  </w:style>
  <w:style w:type="paragraph" w:styleId="TOC8">
    <w:name w:val="toc 8"/>
    <w:basedOn w:val="TOC1"/>
    <w:next w:val="Normal"/>
    <w:uiPriority w:val="99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iPriority w:val="99"/>
    <w:qFormat/>
    <w:pPr>
      <w:spacing w:after="0"/>
    </w:pPr>
    <w:rPr>
      <w:rFonts w:ascii="Segoe UI" w:hAnsi="Segoe UI"/>
      <w:sz w:val="18"/>
      <w:szCs w:val="18"/>
    </w:rPr>
  </w:style>
  <w:style w:type="paragraph" w:styleId="Footer">
    <w:name w:val="footer"/>
    <w:basedOn w:val="Header"/>
    <w:uiPriority w:val="99"/>
    <w:qFormat/>
    <w:pPr>
      <w:jc w:val="center"/>
    </w:pPr>
    <w:rPr>
      <w:i/>
    </w:rPr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TOC9">
    <w:name w:val="toc 9"/>
    <w:basedOn w:val="TOC8"/>
    <w:next w:val="Normal"/>
    <w:uiPriority w:val="99"/>
    <w:semiHidden/>
    <w:qFormat/>
    <w:pPr>
      <w:ind w:left="1418" w:hanging="1418"/>
    </w:p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180"/>
    </w:pPr>
    <w:rPr>
      <w:rFonts w:ascii="Batang" w:eastAsia="Helvetica" w:hAnsi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uiPriority w:val="99"/>
    <w:qFormat/>
    <w:rPr>
      <w:sz w:val="21"/>
      <w:szCs w:val="21"/>
    </w:rPr>
  </w:style>
  <w:style w:type="paragraph" w:customStyle="1" w:styleId="EQ">
    <w:name w:val="EQ"/>
    <w:basedOn w:val="Normal"/>
    <w:next w:val="Normal"/>
    <w:uiPriority w:val="99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uiPriority w:val="99"/>
    <w:qFormat/>
  </w:style>
  <w:style w:type="paragraph" w:customStyle="1" w:styleId="ZD">
    <w:name w:val="ZD"/>
    <w:uiPriority w:val="99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uiPriority w:val="99"/>
    <w:qFormat/>
    <w:pPr>
      <w:outlineLvl w:val="9"/>
    </w:pPr>
  </w:style>
  <w:style w:type="paragraph" w:customStyle="1" w:styleId="NF">
    <w:name w:val="NF"/>
    <w:basedOn w:val="NO"/>
    <w:uiPriority w:val="99"/>
    <w:qFormat/>
    <w:pPr>
      <w:keepNext/>
      <w:spacing w:after="0"/>
    </w:pPr>
    <w:rPr>
      <w:sz w:val="18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uiPriority w:val="99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uiPriority w:val="99"/>
    <w:qFormat/>
    <w:pPr>
      <w:jc w:val="center"/>
    </w:pPr>
  </w:style>
  <w:style w:type="paragraph" w:customStyle="1" w:styleId="LD">
    <w:name w:val="LD"/>
    <w:uiPriority w:val="99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uiPriority w:val="99"/>
    <w:qFormat/>
    <w:pPr>
      <w:keepLines/>
      <w:ind w:left="1702" w:hanging="1418"/>
    </w:pPr>
  </w:style>
  <w:style w:type="paragraph" w:customStyle="1" w:styleId="FP">
    <w:name w:val="FP"/>
    <w:basedOn w:val="Normal"/>
    <w:uiPriority w:val="99"/>
    <w:qFormat/>
    <w:pPr>
      <w:spacing w:after="0"/>
    </w:pPr>
  </w:style>
  <w:style w:type="paragraph" w:customStyle="1" w:styleId="NW">
    <w:name w:val="NW"/>
    <w:basedOn w:val="NO"/>
    <w:uiPriority w:val="99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b/>
    </w:rPr>
  </w:style>
  <w:style w:type="paragraph" w:customStyle="1" w:styleId="ZA">
    <w:name w:val="ZA"/>
    <w:uiPriority w:val="99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uiPriority w:val="99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uiPriority w:val="99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uiPriority w:val="99"/>
    <w:qFormat/>
    <w:pPr>
      <w:ind w:left="851" w:hanging="851"/>
    </w:pPr>
  </w:style>
  <w:style w:type="paragraph" w:customStyle="1" w:styleId="ZH">
    <w:name w:val="ZH"/>
    <w:uiPriority w:val="99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uiPriority w:val="99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uiPriority w:val="99"/>
    <w:qFormat/>
    <w:pPr>
      <w:ind w:left="1135" w:hanging="284"/>
    </w:pPr>
  </w:style>
  <w:style w:type="paragraph" w:customStyle="1" w:styleId="B4">
    <w:name w:val="B4"/>
    <w:basedOn w:val="Normal"/>
    <w:uiPriority w:val="99"/>
    <w:qFormat/>
    <w:pPr>
      <w:ind w:left="1418" w:hanging="284"/>
    </w:pPr>
  </w:style>
  <w:style w:type="paragraph" w:customStyle="1" w:styleId="B5">
    <w:name w:val="B5"/>
    <w:basedOn w:val="Normal"/>
    <w:uiPriority w:val="99"/>
    <w:qFormat/>
    <w:pPr>
      <w:ind w:left="1702" w:hanging="284"/>
    </w:pPr>
  </w:style>
  <w:style w:type="paragraph" w:customStyle="1" w:styleId="ZTD">
    <w:name w:val="ZTD"/>
    <w:basedOn w:val="ZB"/>
    <w:uiPriority w:val="99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uiPriority w:val="99"/>
    <w:qFormat/>
    <w:pPr>
      <w:framePr w:wrap="notBeside" w:y="16161"/>
    </w:pPr>
  </w:style>
  <w:style w:type="paragraph" w:customStyle="1" w:styleId="TAJ">
    <w:name w:val="TAJ"/>
    <w:basedOn w:val="TH"/>
    <w:uiPriority w:val="99"/>
    <w:qFormat/>
  </w:style>
  <w:style w:type="paragraph" w:customStyle="1" w:styleId="Guidance">
    <w:name w:val="Guidance"/>
    <w:basedOn w:val="Normal"/>
    <w:uiPriority w:val="99"/>
    <w:qFormat/>
    <w:rPr>
      <w:i/>
      <w:color w:val="0000FF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00BodyText">
    <w:name w:val="00 BodyText"/>
    <w:basedOn w:val="Normal"/>
    <w:uiPriority w:val="99"/>
    <w:qFormat/>
    <w:pPr>
      <w:spacing w:after="220"/>
    </w:pPr>
    <w:rPr>
      <w:sz w:val="22"/>
      <w:lang w:val="en-US"/>
    </w:rPr>
  </w:style>
  <w:style w:type="character" w:customStyle="1" w:styleId="BalloonTextChar">
    <w:name w:val="Balloon Text Char"/>
    <w:link w:val="BalloonText"/>
    <w:uiPriority w:val="99"/>
    <w:qFormat/>
    <w:rPr>
      <w:rFonts w:ascii="Segoe UI" w:eastAsia="Arial Unicode MS" w:hAnsi="Segoe UI"/>
      <w:sz w:val="18"/>
      <w:szCs w:val="18"/>
      <w:lang w:val="en-GB"/>
    </w:rPr>
  </w:style>
  <w:style w:type="character" w:customStyle="1" w:styleId="DocumentMapChar">
    <w:name w:val="Document Map Char"/>
    <w:link w:val="DocumentMap"/>
    <w:uiPriority w:val="99"/>
    <w:qFormat/>
    <w:rPr>
      <w:rFonts w:ascii="Tahoma" w:eastAsia="Arial Unicode MS" w:hAnsi="Tahoma"/>
      <w:sz w:val="16"/>
      <w:szCs w:val="16"/>
      <w:lang w:val="en-GB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Arial" w:eastAsia="Arial Unicode MS" w:hAnsi="Arial"/>
      <w:lang w:val="en-GB" w:eastAsia="en-US"/>
    </w:rPr>
  </w:style>
  <w:style w:type="character" w:customStyle="1" w:styleId="CommentSubjectChar">
    <w:name w:val="Comment Subject Char"/>
    <w:link w:val="CommentSubject"/>
    <w:uiPriority w:val="99"/>
    <w:qFormat/>
    <w:rPr>
      <w:rFonts w:ascii="Arial" w:eastAsia="Arial Unicode MS" w:hAnsi="Arial"/>
      <w:b/>
      <w:bCs/>
      <w:lang w:val="en-GB" w:eastAsia="en-US"/>
    </w:rPr>
  </w:style>
  <w:style w:type="paragraph" w:customStyle="1" w:styleId="-11">
    <w:name w:val="彩色底纹 - 强调文字颜色 11"/>
    <w:hidden/>
    <w:uiPriority w:val="71"/>
    <w:qFormat/>
    <w:rPr>
      <w:lang w:val="en-GB" w:eastAsia="en-US"/>
    </w:rPr>
  </w:style>
  <w:style w:type="character" w:styleId="PlaceholderText">
    <w:name w:val="Placeholder Text"/>
    <w:uiPriority w:val="99"/>
    <w:semiHidden/>
    <w:qFormat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  <w:jc w:val="left"/>
    </w:pPr>
    <w:rPr>
      <w:rFonts w:eastAsia="MS Mincho"/>
      <w:szCs w:val="24"/>
      <w:lang w:eastAsia="en-GB"/>
    </w:rPr>
  </w:style>
  <w:style w:type="paragraph" w:customStyle="1" w:styleId="Revision1">
    <w:name w:val="Revision1"/>
    <w:hidden/>
    <w:uiPriority w:val="99"/>
    <w:semiHidden/>
    <w:qFormat/>
    <w:rPr>
      <w:rFonts w:ascii="Arial" w:eastAsia="Arial Unicode MS" w:hAnsi="Arial"/>
      <w:lang w:val="en-GB" w:eastAsia="en-US"/>
    </w:rPr>
  </w:style>
  <w:style w:type="character" w:customStyle="1" w:styleId="B1Char">
    <w:name w:val="B1 Char"/>
    <w:link w:val="B1"/>
    <w:qFormat/>
    <w:rPr>
      <w:rFonts w:ascii="Arial" w:eastAsia="Arial Unicode MS" w:hAnsi="Arial"/>
      <w:lang w:val="en-GB" w:eastAsia="en-US"/>
    </w:rPr>
  </w:style>
  <w:style w:type="paragraph" w:customStyle="1" w:styleId="Agreement">
    <w:name w:val="Agreement"/>
    <w:basedOn w:val="Normal"/>
    <w:next w:val="Normal"/>
    <w:uiPriority w:val="99"/>
    <w:qFormat/>
    <w:pPr>
      <w:numPr>
        <w:numId w:val="2"/>
      </w:numPr>
      <w:spacing w:before="60" w:after="0"/>
      <w:jc w:val="left"/>
    </w:pPr>
    <w:rPr>
      <w:rFonts w:eastAsia="MS Mincho"/>
      <w:b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qFormat/>
    <w:rPr>
      <w:rFonts w:eastAsia="MS Mincho"/>
      <w:szCs w:val="24"/>
      <w:lang w:eastAsia="en-US"/>
    </w:rPr>
  </w:style>
  <w:style w:type="character" w:customStyle="1" w:styleId="TALCar">
    <w:name w:val="TAL Car"/>
    <w:link w:val="TAL"/>
    <w:qFormat/>
    <w:rPr>
      <w:rFonts w:ascii="Arial" w:eastAsia="Arial Unicode MS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eastAsia="Arial Unicode MS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eastAsia="Arial Unicode MS" w:hAnsi="Arial"/>
      <w:b/>
      <w:lang w:val="en-GB" w:eastAsia="en-US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/>
      <w:b/>
      <w:sz w:val="24"/>
      <w:lang w:eastAsia="zh-CN"/>
    </w:rPr>
  </w:style>
  <w:style w:type="character" w:customStyle="1" w:styleId="B2Char">
    <w:name w:val="B2 Char"/>
    <w:link w:val="B2"/>
    <w:qFormat/>
    <w:rPr>
      <w:rFonts w:ascii="Arial" w:eastAsia="Arial Unicode MS" w:hAnsi="Arial"/>
      <w:lang w:val="en-GB" w:eastAsia="en-US"/>
    </w:rPr>
  </w:style>
  <w:style w:type="character" w:customStyle="1" w:styleId="TFChar">
    <w:name w:val="TF Char"/>
    <w:link w:val="TF"/>
    <w:qFormat/>
    <w:rPr>
      <w:rFonts w:ascii="Arial" w:eastAsia="Arial Unicode MS" w:hAnsi="Arial"/>
      <w:b/>
      <w:lang w:val="en-GB" w:eastAsia="en-US"/>
    </w:rPr>
  </w:style>
  <w:style w:type="character" w:customStyle="1" w:styleId="NOZchn">
    <w:name w:val="NO Zchn"/>
    <w:link w:val="NO"/>
    <w:qFormat/>
    <w:locked/>
    <w:rPr>
      <w:rFonts w:ascii="Arial" w:eastAsia="Arial Unicode MS" w:hAnsi="Arial"/>
      <w:lang w:val="en-GB" w:eastAsia="en-US"/>
    </w:rPr>
  </w:style>
  <w:style w:type="character" w:customStyle="1" w:styleId="EditorsNoteChar">
    <w:name w:val="Editor's Note Char"/>
    <w:link w:val="EditorsNote"/>
    <w:qFormat/>
    <w:locked/>
    <w:rPr>
      <w:rFonts w:ascii="Arial" w:eastAsia="Arial Unicode MS" w:hAnsi="Arial"/>
      <w:color w:val="FF0000"/>
      <w:lang w:val="en-GB" w:eastAsia="en-US"/>
    </w:rPr>
  </w:style>
  <w:style w:type="paragraph" w:customStyle="1" w:styleId="Proposal">
    <w:name w:val="Proposal"/>
    <w:basedOn w:val="BodyText"/>
    <w:qFormat/>
    <w:pPr>
      <w:numPr>
        <w:numId w:val="3"/>
      </w:numPr>
      <w:tabs>
        <w:tab w:val="left" w:pos="1701"/>
      </w:tabs>
      <w:spacing w:line="276" w:lineRule="auto"/>
    </w:pPr>
    <w:rPr>
      <w:rFonts w:ascii="Arial" w:eastAsiaTheme="minorEastAsia" w:hAnsi="Arial" w:cstheme="minorBidi"/>
      <w:b/>
      <w:bCs/>
      <w:sz w:val="22"/>
      <w:szCs w:val="22"/>
      <w:lang w:val="en-GB" w:eastAsia="zh-CN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 w:line="276" w:lineRule="auto"/>
      <w:jc w:val="left"/>
    </w:pPr>
    <w:rPr>
      <w:rFonts w:ascii="Arial" w:eastAsiaTheme="minorEastAsia" w:hAnsi="Arial" w:cstheme="minorBidi"/>
      <w:i/>
      <w:color w:val="7F7F7F" w:themeColor="text1" w:themeTint="80"/>
      <w:spacing w:val="2"/>
      <w:sz w:val="18"/>
      <w:szCs w:val="18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Theme="minorEastAsia" w:hAnsi="Arial" w:cstheme="minorBidi"/>
      <w:i/>
      <w:color w:val="7F7F7F" w:themeColor="text1" w:themeTint="80"/>
      <w:spacing w:val="2"/>
      <w:sz w:val="18"/>
      <w:szCs w:val="18"/>
      <w:lang w:eastAsia="en-US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 w:line="276" w:lineRule="auto"/>
      <w:jc w:val="left"/>
    </w:pPr>
    <w:rPr>
      <w:rFonts w:ascii="Arial" w:eastAsiaTheme="minorEastAsia" w:hAnsi="Arial" w:cstheme="minorBidi"/>
      <w:spacing w:val="2"/>
      <w:sz w:val="22"/>
      <w:szCs w:val="22"/>
    </w:rPr>
  </w:style>
  <w:style w:type="character" w:customStyle="1" w:styleId="IvDbodytextChar">
    <w:name w:val="IvD bodytext Char"/>
    <w:basedOn w:val="DefaultParagraphFont"/>
    <w:link w:val="IvDbodytext"/>
    <w:qFormat/>
    <w:rPr>
      <w:rFonts w:ascii="Arial" w:eastAsiaTheme="minorEastAsia" w:hAnsi="Arial" w:cstheme="minorBidi"/>
      <w:spacing w:val="2"/>
      <w:sz w:val="22"/>
      <w:szCs w:val="22"/>
      <w:lang w:eastAsia="en-US"/>
    </w:rPr>
  </w:style>
  <w:style w:type="character" w:customStyle="1" w:styleId="Style3">
    <w:name w:val="Style3"/>
    <w:uiPriority w:val="1"/>
    <w:qFormat/>
    <w:rPr>
      <w:color w:val="000000"/>
    </w:rPr>
  </w:style>
  <w:style w:type="character" w:customStyle="1" w:styleId="ListParagraphChar">
    <w:name w:val="List Paragraph Char"/>
    <w:link w:val="ListParagraph"/>
    <w:uiPriority w:val="34"/>
    <w:qFormat/>
    <w:rPr>
      <w:rFonts w:ascii="Arial" w:eastAsia="Arial Unicode MS" w:hAnsi="Arial"/>
      <w:lang w:val="en-GB" w:eastAsia="en-US"/>
    </w:rPr>
  </w:style>
  <w:style w:type="character" w:customStyle="1" w:styleId="B1Char1">
    <w:name w:val="B1 Char1"/>
    <w:qFormat/>
    <w:rPr>
      <w:lang w:eastAsia="en-US"/>
    </w:rPr>
  </w:style>
  <w:style w:type="character" w:customStyle="1" w:styleId="normaltextrun">
    <w:name w:val="normaltextrun"/>
    <w:basedOn w:val="DefaultParagraphFont"/>
    <w:qFormat/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4"/>
      </w:numPr>
      <w:spacing w:before="40" w:after="0"/>
      <w:jc w:val="left"/>
    </w:pPr>
    <w:rPr>
      <w:rFonts w:eastAsia="MS Mincho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styleId="Mention">
    <w:name w:val="Mention"/>
    <w:basedOn w:val="DefaultParagraphFont"/>
    <w:uiPriority w:val="99"/>
    <w:unhideWhenUsed/>
    <w:rsid w:val="006E2AC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微软雅黑"/>
        <a:ea typeface="微软雅黑"/>
        <a:cs typeface=""/>
      </a:majorFont>
      <a:minorFont>
        <a:latin typeface="等线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EAD2735-203B-4DBE-80C4-2AA68651E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B9341-0A70-4A82-9896-165AF7E007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C08D5C-DF6F-4B28-A665-8919D5C24D9B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4.xml><?xml version="1.0" encoding="utf-8"?>
<ds:datastoreItem xmlns:ds="http://schemas.openxmlformats.org/officeDocument/2006/customXml" ds:itemID="{37739EAC-EBDD-409A-AA8B-9F1198BB79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13</TotalTime>
  <Pages>6</Pages>
  <Words>1722</Words>
  <Characters>9817</Characters>
  <Application>Microsoft Office Word</Application>
  <DocSecurity>0</DocSecurity>
  <Lines>81</Lines>
  <Paragraphs>23</Paragraphs>
  <ScaleCrop>false</ScaleCrop>
  <Company>CMCC</Company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</dc:creator>
  <cp:lastModifiedBy>Intel</cp:lastModifiedBy>
  <cp:revision>13</cp:revision>
  <cp:lastPrinted>2016-01-11T02:35:00Z</cp:lastPrinted>
  <dcterms:created xsi:type="dcterms:W3CDTF">2022-02-24T16:57:00Z</dcterms:created>
  <dcterms:modified xsi:type="dcterms:W3CDTF">2022-02-25T01:44:00Z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ContentTypeId">
    <vt:lpwstr>0x010100C3355BB4B7850E44A83DAD8AF6CF14B0</vt:lpwstr>
  </property>
</Properties>
</file>