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0C7C7" w14:textId="77777777" w:rsidR="0012028C" w:rsidRDefault="00186AC5">
      <w:pPr>
        <w:pStyle w:val="3GPPHeader"/>
        <w:spacing w:after="60"/>
        <w:rPr>
          <w:sz w:val="32"/>
          <w:szCs w:val="32"/>
          <w:highlight w:val="yellow"/>
        </w:rPr>
      </w:pPr>
      <w:r>
        <w:t>3GPP TSG-RAN WG2 Meeting #117e</w:t>
      </w:r>
      <w:r>
        <w:tab/>
      </w:r>
      <w:r>
        <w:rPr>
          <w:sz w:val="32"/>
          <w:szCs w:val="32"/>
        </w:rPr>
        <w:t>Tdoc R2-22xxxxx</w:t>
      </w:r>
    </w:p>
    <w:p w14:paraId="2780C7C8" w14:textId="77777777" w:rsidR="0012028C" w:rsidRDefault="00186AC5">
      <w:pPr>
        <w:pStyle w:val="3GPPHeader"/>
      </w:pPr>
      <w:r>
        <w:t>Electronical meeting, February 21</w:t>
      </w:r>
      <w:r>
        <w:rPr>
          <w:vertAlign w:val="superscript"/>
        </w:rPr>
        <w:t>st</w:t>
      </w:r>
      <w:r>
        <w:t xml:space="preserve"> – March 3</w:t>
      </w:r>
      <w:r>
        <w:rPr>
          <w:vertAlign w:val="superscript"/>
        </w:rPr>
        <w:t>rd</w:t>
      </w:r>
      <w:r>
        <w:t>, 2022</w:t>
      </w:r>
    </w:p>
    <w:p w14:paraId="2780C7C9" w14:textId="77777777" w:rsidR="0012028C" w:rsidRDefault="0012028C">
      <w:pPr>
        <w:pStyle w:val="3GPPHeader"/>
      </w:pPr>
    </w:p>
    <w:p w14:paraId="2780C7CA" w14:textId="77777777" w:rsidR="0012028C" w:rsidRDefault="00186AC5">
      <w:pPr>
        <w:pStyle w:val="3GPPHeader"/>
        <w:rPr>
          <w:sz w:val="22"/>
          <w:szCs w:val="22"/>
          <w:lang w:val="sv-FI"/>
        </w:rPr>
      </w:pPr>
      <w:r>
        <w:t>Agenda:</w:t>
      </w:r>
      <w:r>
        <w:tab/>
        <w:t>8.14.3.2</w:t>
      </w:r>
    </w:p>
    <w:p w14:paraId="2780C7CB" w14:textId="77777777" w:rsidR="0012028C" w:rsidRDefault="00186AC5">
      <w:pPr>
        <w:pStyle w:val="3GPPHeader"/>
        <w:rPr>
          <w:sz w:val="22"/>
          <w:szCs w:val="22"/>
        </w:rPr>
      </w:pPr>
      <w:r>
        <w:rPr>
          <w:sz w:val="22"/>
          <w:szCs w:val="22"/>
        </w:rPr>
        <w:t>Source:</w:t>
      </w:r>
      <w:r>
        <w:rPr>
          <w:sz w:val="22"/>
          <w:szCs w:val="22"/>
        </w:rPr>
        <w:tab/>
        <w:t>Ericsson</w:t>
      </w:r>
    </w:p>
    <w:p w14:paraId="2780C7CC" w14:textId="77777777" w:rsidR="0012028C" w:rsidRDefault="00186AC5">
      <w:pPr>
        <w:pStyle w:val="3GPPHeader"/>
        <w:rPr>
          <w:sz w:val="22"/>
          <w:szCs w:val="22"/>
        </w:rPr>
      </w:pPr>
      <w:r>
        <w:t>Title:</w:t>
      </w:r>
      <w:r>
        <w:tab/>
        <w:t>Feature summary for 8.14.3.2</w:t>
      </w:r>
    </w:p>
    <w:p w14:paraId="2780C7CD" w14:textId="77777777" w:rsidR="0012028C" w:rsidRDefault="00186AC5">
      <w:pPr>
        <w:pStyle w:val="3GPPHeader"/>
        <w:rPr>
          <w:sz w:val="22"/>
          <w:szCs w:val="22"/>
        </w:rPr>
      </w:pPr>
      <w:r>
        <w:rPr>
          <w:sz w:val="22"/>
          <w:szCs w:val="22"/>
        </w:rPr>
        <w:t>Document for:</w:t>
      </w:r>
      <w:r>
        <w:rPr>
          <w:sz w:val="22"/>
          <w:szCs w:val="22"/>
        </w:rPr>
        <w:tab/>
        <w:t>Discussion, Decision</w:t>
      </w:r>
    </w:p>
    <w:p w14:paraId="2780C7CE" w14:textId="77777777" w:rsidR="0012028C" w:rsidRDefault="0012028C"/>
    <w:p w14:paraId="2780C7CF" w14:textId="77777777" w:rsidR="0012028C" w:rsidRDefault="00186AC5">
      <w:pPr>
        <w:pStyle w:val="1"/>
      </w:pPr>
      <w:r>
        <w:t>1</w:t>
      </w:r>
      <w:r>
        <w:tab/>
        <w:t>Introduction</w:t>
      </w:r>
    </w:p>
    <w:p w14:paraId="2780C7D0" w14:textId="77777777" w:rsidR="0012028C" w:rsidRDefault="00186AC5">
      <w:pPr>
        <w:pStyle w:val="a6"/>
      </w:pPr>
      <w:r>
        <w:t>In this document the following offline is discussed:</w:t>
      </w:r>
    </w:p>
    <w:p w14:paraId="2780C7D1" w14:textId="77777777" w:rsidR="0012028C" w:rsidRDefault="00186AC5">
      <w:pPr>
        <w:pStyle w:val="EmailDiscussion"/>
        <w:overflowPunct/>
        <w:autoSpaceDE/>
        <w:autoSpaceDN/>
        <w:adjustRightInd/>
        <w:textAlignment w:val="auto"/>
      </w:pPr>
      <w:bookmarkStart w:id="0" w:name="_Hlk96439738"/>
      <w:r>
        <w:t xml:space="preserve">[AT117-e][046][QoE] Invited </w:t>
      </w:r>
      <w:proofErr w:type="spellStart"/>
      <w:r>
        <w:t>tdocs</w:t>
      </w:r>
      <w:proofErr w:type="spellEnd"/>
      <w:r>
        <w:t xml:space="preserve"> Open Issues (Ericsson)</w:t>
      </w:r>
    </w:p>
    <w:p w14:paraId="2780C7D2" w14:textId="77777777" w:rsidR="0012028C" w:rsidRDefault="00186AC5">
      <w:pPr>
        <w:pStyle w:val="EmailDiscussion2"/>
      </w:pPr>
      <w:r>
        <w:tab/>
        <w:t xml:space="preserve">Scope: Consider the invited input, and tdocs provided under 8.14.3.2 excluding issues handled in R2-2202878, or in the RRC CR, or under 8.14.4 or issues where we are still waiting for input from other groups (there is overlap in some tdocs). For the invited input and non-excluded contents, determine agreeable parts, discussion points and remaining open issues (if any). Determine need for LS outs if any. </w:t>
      </w:r>
    </w:p>
    <w:p w14:paraId="2780C7D3" w14:textId="77777777" w:rsidR="0012028C" w:rsidRDefault="00186AC5">
      <w:pPr>
        <w:pStyle w:val="EmailDiscussion2"/>
      </w:pPr>
      <w:r>
        <w:tab/>
        <w:t>Intended outcome: Report</w:t>
      </w:r>
    </w:p>
    <w:p w14:paraId="2780C7D4" w14:textId="77777777" w:rsidR="0012028C" w:rsidRDefault="00186AC5">
      <w:pPr>
        <w:pStyle w:val="EmailDiscussion2"/>
      </w:pPr>
      <w:r>
        <w:tab/>
        <w:t xml:space="preserve">Deadline: W1 Friday (for online CB W2 Monday). </w:t>
      </w:r>
    </w:p>
    <w:bookmarkEnd w:id="0"/>
    <w:p w14:paraId="2780C7D5" w14:textId="77777777" w:rsidR="0012028C" w:rsidRDefault="0012028C">
      <w:pPr>
        <w:pStyle w:val="a6"/>
      </w:pPr>
    </w:p>
    <w:p w14:paraId="2780C7D6" w14:textId="77777777" w:rsidR="0012028C" w:rsidRDefault="00186AC5">
      <w:pPr>
        <w:pStyle w:val="a6"/>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12028C" w14:paraId="2780C7D9" w14:textId="77777777">
        <w:tc>
          <w:tcPr>
            <w:tcW w:w="1838" w:type="dxa"/>
            <w:shd w:val="clear" w:color="auto" w:fill="D9D9D9"/>
          </w:tcPr>
          <w:p w14:paraId="2780C7D7" w14:textId="77777777" w:rsidR="0012028C" w:rsidRDefault="00186AC5">
            <w:pPr>
              <w:spacing w:after="120"/>
              <w:jc w:val="both"/>
              <w:rPr>
                <w:b/>
                <w:bCs/>
              </w:rPr>
            </w:pPr>
            <w:r>
              <w:rPr>
                <w:b/>
                <w:bCs/>
              </w:rPr>
              <w:t>Company</w:t>
            </w:r>
          </w:p>
        </w:tc>
        <w:tc>
          <w:tcPr>
            <w:tcW w:w="6095" w:type="dxa"/>
            <w:shd w:val="clear" w:color="auto" w:fill="D9D9D9"/>
          </w:tcPr>
          <w:p w14:paraId="2780C7D8" w14:textId="77777777" w:rsidR="0012028C" w:rsidRDefault="00186AC5">
            <w:pPr>
              <w:spacing w:after="120"/>
              <w:jc w:val="center"/>
              <w:rPr>
                <w:b/>
                <w:bCs/>
              </w:rPr>
            </w:pPr>
            <w:r>
              <w:rPr>
                <w:b/>
                <w:bCs/>
              </w:rPr>
              <w:t>Contact Name, Email</w:t>
            </w:r>
          </w:p>
        </w:tc>
      </w:tr>
      <w:tr w:rsidR="0012028C" w14:paraId="2780C7DC" w14:textId="77777777">
        <w:tc>
          <w:tcPr>
            <w:tcW w:w="1838" w:type="dxa"/>
          </w:tcPr>
          <w:p w14:paraId="2780C7DA" w14:textId="77777777" w:rsidR="0012028C" w:rsidRDefault="00186AC5">
            <w:pPr>
              <w:spacing w:after="120"/>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95" w:type="dxa"/>
          </w:tcPr>
          <w:p w14:paraId="2780C7DB" w14:textId="77777777" w:rsidR="0012028C" w:rsidRDefault="00186AC5">
            <w:pPr>
              <w:spacing w:after="120"/>
              <w:jc w:val="center"/>
              <w:rPr>
                <w:lang w:eastAsia="zh-CN"/>
              </w:rPr>
            </w:pPr>
            <w:r>
              <w:rPr>
                <w:rFonts w:hint="eastAsia"/>
                <w:lang w:eastAsia="zh-CN"/>
              </w:rPr>
              <w:t>J</w:t>
            </w:r>
            <w:r>
              <w:rPr>
                <w:lang w:eastAsia="zh-CN"/>
              </w:rPr>
              <w:t>un Chen, jun.chen@huawei.com</w:t>
            </w:r>
          </w:p>
        </w:tc>
      </w:tr>
      <w:tr w:rsidR="0012028C" w14:paraId="2780C7DF" w14:textId="77777777">
        <w:tc>
          <w:tcPr>
            <w:tcW w:w="1838" w:type="dxa"/>
          </w:tcPr>
          <w:p w14:paraId="2780C7DD" w14:textId="77777777" w:rsidR="0012028C" w:rsidRDefault="00186AC5">
            <w:pPr>
              <w:spacing w:after="120"/>
              <w:jc w:val="both"/>
              <w:rPr>
                <w:rFonts w:eastAsia="맑은 고딕"/>
                <w:lang w:eastAsia="ko-KR"/>
              </w:rPr>
            </w:pPr>
            <w:r>
              <w:rPr>
                <w:rFonts w:eastAsia="맑은 고딕"/>
                <w:lang w:eastAsia="ko-KR"/>
              </w:rPr>
              <w:t>Nokia, Nokia Shanghai Bell</w:t>
            </w:r>
          </w:p>
        </w:tc>
        <w:tc>
          <w:tcPr>
            <w:tcW w:w="6095" w:type="dxa"/>
          </w:tcPr>
          <w:p w14:paraId="2780C7DE" w14:textId="77777777" w:rsidR="0012028C" w:rsidRDefault="00186AC5">
            <w:pPr>
              <w:spacing w:after="120"/>
              <w:jc w:val="center"/>
              <w:rPr>
                <w:rFonts w:eastAsia="맑은 고딕"/>
                <w:lang w:eastAsia="ko-KR"/>
              </w:rPr>
            </w:pPr>
            <w:r>
              <w:rPr>
                <w:rFonts w:eastAsia="맑은 고딕"/>
                <w:lang w:eastAsia="ko-KR"/>
              </w:rPr>
              <w:t>malgorzata.tomala@nokia.com</w:t>
            </w:r>
          </w:p>
        </w:tc>
      </w:tr>
      <w:tr w:rsidR="0012028C" w14:paraId="2780C7E2" w14:textId="77777777">
        <w:tc>
          <w:tcPr>
            <w:tcW w:w="1838" w:type="dxa"/>
          </w:tcPr>
          <w:p w14:paraId="2780C7E0" w14:textId="77777777" w:rsidR="0012028C" w:rsidRDefault="00186AC5">
            <w:pPr>
              <w:spacing w:after="120"/>
              <w:jc w:val="both"/>
              <w:rPr>
                <w:lang w:eastAsia="zh-CN"/>
              </w:rPr>
            </w:pPr>
            <w:r>
              <w:rPr>
                <w:lang w:eastAsia="zh-CN"/>
              </w:rPr>
              <w:t>Ericsson</w:t>
            </w:r>
          </w:p>
        </w:tc>
        <w:tc>
          <w:tcPr>
            <w:tcW w:w="6095" w:type="dxa"/>
          </w:tcPr>
          <w:p w14:paraId="2780C7E1" w14:textId="77777777" w:rsidR="0012028C" w:rsidRDefault="00186AC5">
            <w:pPr>
              <w:spacing w:after="120"/>
              <w:jc w:val="center"/>
              <w:rPr>
                <w:lang w:eastAsia="zh-CN"/>
              </w:rPr>
            </w:pPr>
            <w:r>
              <w:rPr>
                <w:lang w:eastAsia="zh-CN"/>
              </w:rPr>
              <w:t>Cecilia Eklöf, cecilia.eklof@ericsson.com</w:t>
            </w:r>
          </w:p>
        </w:tc>
      </w:tr>
      <w:tr w:rsidR="0012028C" w14:paraId="2780C7E5" w14:textId="77777777">
        <w:tc>
          <w:tcPr>
            <w:tcW w:w="1838" w:type="dxa"/>
          </w:tcPr>
          <w:p w14:paraId="2780C7E3" w14:textId="77777777" w:rsidR="0012028C" w:rsidRDefault="00186AC5">
            <w:pPr>
              <w:spacing w:after="120"/>
              <w:jc w:val="both"/>
            </w:pPr>
            <w:r>
              <w:t>Apple</w:t>
            </w:r>
          </w:p>
        </w:tc>
        <w:tc>
          <w:tcPr>
            <w:tcW w:w="6095" w:type="dxa"/>
          </w:tcPr>
          <w:p w14:paraId="2780C7E4" w14:textId="77777777" w:rsidR="0012028C" w:rsidRDefault="00186AC5">
            <w:pPr>
              <w:spacing w:after="120"/>
              <w:jc w:val="center"/>
            </w:pPr>
            <w:proofErr w:type="spellStart"/>
            <w:r>
              <w:t>Pavan</w:t>
            </w:r>
            <w:proofErr w:type="spellEnd"/>
            <w:r>
              <w:t xml:space="preserve"> </w:t>
            </w:r>
            <w:proofErr w:type="spellStart"/>
            <w:r>
              <w:t>Nuggehalli</w:t>
            </w:r>
            <w:proofErr w:type="spellEnd"/>
            <w:r>
              <w:t>, pnuggehalli@apple.com</w:t>
            </w:r>
          </w:p>
        </w:tc>
      </w:tr>
      <w:tr w:rsidR="0012028C" w14:paraId="2780C7E8" w14:textId="77777777">
        <w:tc>
          <w:tcPr>
            <w:tcW w:w="1838" w:type="dxa"/>
          </w:tcPr>
          <w:p w14:paraId="2780C7E6" w14:textId="77777777" w:rsidR="0012028C" w:rsidRDefault="00186AC5">
            <w:pPr>
              <w:spacing w:after="120"/>
              <w:jc w:val="both"/>
              <w:rPr>
                <w:lang w:val="en-US" w:eastAsia="zh-CN"/>
              </w:rPr>
            </w:pPr>
            <w:r>
              <w:rPr>
                <w:lang w:val="en-US" w:eastAsia="zh-CN"/>
              </w:rPr>
              <w:t>ZTE</w:t>
            </w:r>
          </w:p>
        </w:tc>
        <w:tc>
          <w:tcPr>
            <w:tcW w:w="6095" w:type="dxa"/>
          </w:tcPr>
          <w:p w14:paraId="2780C7E7" w14:textId="77777777" w:rsidR="0012028C" w:rsidRDefault="00186AC5">
            <w:pPr>
              <w:spacing w:after="120"/>
              <w:jc w:val="center"/>
              <w:rPr>
                <w:lang w:val="en-US" w:eastAsia="zh-CN"/>
              </w:rPr>
            </w:pPr>
            <w:r>
              <w:rPr>
                <w:lang w:val="en-US" w:eastAsia="zh-CN"/>
              </w:rPr>
              <w:t>Liu.yansheng@zte.com.cn</w:t>
            </w:r>
          </w:p>
        </w:tc>
      </w:tr>
      <w:tr w:rsidR="00AD2A18" w14:paraId="2780C7EB" w14:textId="77777777">
        <w:tc>
          <w:tcPr>
            <w:tcW w:w="1838" w:type="dxa"/>
          </w:tcPr>
          <w:p w14:paraId="2780C7E9" w14:textId="09B4FC66" w:rsidR="00AD2A18" w:rsidRDefault="00AD2A18" w:rsidP="00AD2A18">
            <w:pPr>
              <w:spacing w:after="120"/>
              <w:jc w:val="both"/>
              <w:rPr>
                <w:rFonts w:eastAsia="맑은 고딕"/>
                <w:lang w:eastAsia="ko-KR"/>
              </w:rPr>
            </w:pPr>
            <w:r>
              <w:rPr>
                <w:lang w:eastAsia="zh-CN"/>
              </w:rPr>
              <w:t>Intel</w:t>
            </w:r>
          </w:p>
        </w:tc>
        <w:tc>
          <w:tcPr>
            <w:tcW w:w="6095" w:type="dxa"/>
          </w:tcPr>
          <w:p w14:paraId="2780C7EA" w14:textId="7F437EF0" w:rsidR="00AD2A18" w:rsidRDefault="00AD2A18" w:rsidP="00AD2A18">
            <w:pPr>
              <w:spacing w:after="120"/>
              <w:jc w:val="center"/>
              <w:rPr>
                <w:rFonts w:eastAsia="맑은 고딕"/>
                <w:lang w:eastAsia="ko-KR"/>
              </w:rPr>
            </w:pPr>
            <w:r>
              <w:t>Ziyi.li@intel.com</w:t>
            </w:r>
          </w:p>
        </w:tc>
      </w:tr>
      <w:tr w:rsidR="00AD2A18" w14:paraId="2780C7EE" w14:textId="77777777">
        <w:tc>
          <w:tcPr>
            <w:tcW w:w="1838" w:type="dxa"/>
          </w:tcPr>
          <w:p w14:paraId="2780C7EC" w14:textId="15E5C367" w:rsidR="00AD2A18" w:rsidRDefault="00DF760F" w:rsidP="00AD2A18">
            <w:pPr>
              <w:spacing w:after="120"/>
              <w:jc w:val="both"/>
              <w:rPr>
                <w:lang w:eastAsia="zh-CN"/>
              </w:rPr>
            </w:pPr>
            <w:r>
              <w:rPr>
                <w:rFonts w:hint="eastAsia"/>
                <w:lang w:eastAsia="zh-CN"/>
              </w:rPr>
              <w:t>CATT</w:t>
            </w:r>
          </w:p>
        </w:tc>
        <w:tc>
          <w:tcPr>
            <w:tcW w:w="6095" w:type="dxa"/>
          </w:tcPr>
          <w:p w14:paraId="2780C7ED" w14:textId="2A8603C9" w:rsidR="00AD2A18" w:rsidRDefault="00DF760F" w:rsidP="00AD2A18">
            <w:pPr>
              <w:spacing w:after="120"/>
              <w:jc w:val="center"/>
              <w:rPr>
                <w:lang w:eastAsia="zh-CN"/>
              </w:rPr>
            </w:pPr>
            <w:proofErr w:type="spellStart"/>
            <w:r>
              <w:rPr>
                <w:rFonts w:hint="eastAsia"/>
                <w:lang w:eastAsia="zh-CN"/>
              </w:rPr>
              <w:t>nichunlin@catt</w:t>
            </w:r>
            <w:proofErr w:type="spellEnd"/>
          </w:p>
        </w:tc>
      </w:tr>
      <w:tr w:rsidR="00AD2A18" w14:paraId="2780C7F1" w14:textId="77777777">
        <w:tc>
          <w:tcPr>
            <w:tcW w:w="1838" w:type="dxa"/>
          </w:tcPr>
          <w:p w14:paraId="2780C7EF" w14:textId="19E12BF3" w:rsidR="00AD2A18" w:rsidRPr="0022574C" w:rsidRDefault="0022574C" w:rsidP="00AD2A18">
            <w:pPr>
              <w:spacing w:after="120"/>
              <w:jc w:val="both"/>
              <w:rPr>
                <w:rFonts w:eastAsia="맑은 고딕"/>
                <w:lang w:eastAsia="ko-KR"/>
              </w:rPr>
            </w:pPr>
            <w:r>
              <w:rPr>
                <w:rFonts w:eastAsia="맑은 고딕" w:hint="eastAsia"/>
                <w:lang w:eastAsia="ko-KR"/>
              </w:rPr>
              <w:t>S</w:t>
            </w:r>
            <w:r>
              <w:rPr>
                <w:rFonts w:eastAsia="맑은 고딕"/>
                <w:lang w:eastAsia="ko-KR"/>
              </w:rPr>
              <w:t>amsung</w:t>
            </w:r>
          </w:p>
        </w:tc>
        <w:tc>
          <w:tcPr>
            <w:tcW w:w="6095" w:type="dxa"/>
          </w:tcPr>
          <w:p w14:paraId="2780C7F0" w14:textId="721EFEB6" w:rsidR="00AD2A18" w:rsidRPr="0022574C" w:rsidRDefault="0022574C" w:rsidP="00AD2A18">
            <w:pPr>
              <w:spacing w:after="120"/>
              <w:jc w:val="center"/>
              <w:rPr>
                <w:rFonts w:eastAsia="맑은 고딕"/>
                <w:lang w:eastAsia="ko-KR"/>
              </w:rPr>
            </w:pPr>
            <w:r>
              <w:rPr>
                <w:rFonts w:eastAsia="맑은 고딕" w:hint="eastAsia"/>
                <w:lang w:eastAsia="ko-KR"/>
              </w:rPr>
              <w:t>s90.jeong@samsung.com</w:t>
            </w:r>
          </w:p>
        </w:tc>
      </w:tr>
      <w:tr w:rsidR="00AD2A18" w14:paraId="2780C7F4" w14:textId="77777777">
        <w:tc>
          <w:tcPr>
            <w:tcW w:w="1838" w:type="dxa"/>
          </w:tcPr>
          <w:p w14:paraId="2780C7F2" w14:textId="2BC37F9F" w:rsidR="00AD2A18" w:rsidRDefault="006A3606" w:rsidP="00AD2A18">
            <w:pPr>
              <w:spacing w:after="120"/>
              <w:jc w:val="both"/>
            </w:pPr>
            <w:r>
              <w:t>Qualcomm</w:t>
            </w:r>
          </w:p>
        </w:tc>
        <w:tc>
          <w:tcPr>
            <w:tcW w:w="6095" w:type="dxa"/>
          </w:tcPr>
          <w:p w14:paraId="2780C7F3" w14:textId="5E2F56D8" w:rsidR="00AD2A18" w:rsidRDefault="006A3606" w:rsidP="00AD2A18">
            <w:pPr>
              <w:spacing w:after="120"/>
              <w:jc w:val="center"/>
            </w:pPr>
            <w:r>
              <w:t>jianhua@qti.qualcomm.com</w:t>
            </w:r>
          </w:p>
        </w:tc>
      </w:tr>
      <w:tr w:rsidR="002A04EC" w14:paraId="2780C7F7" w14:textId="77777777">
        <w:tc>
          <w:tcPr>
            <w:tcW w:w="1838" w:type="dxa"/>
          </w:tcPr>
          <w:p w14:paraId="2780C7F5" w14:textId="18060699" w:rsidR="002A04EC" w:rsidRDefault="002A04EC" w:rsidP="002A04EC">
            <w:pPr>
              <w:spacing w:after="120"/>
              <w:jc w:val="both"/>
              <w:rPr>
                <w:lang w:val="en-US" w:eastAsia="zh-CN"/>
              </w:rPr>
            </w:pPr>
            <w:r>
              <w:rPr>
                <w:rFonts w:eastAsia="맑은 고딕" w:hint="eastAsia"/>
                <w:lang w:eastAsia="ko-KR"/>
              </w:rPr>
              <w:t>LGE</w:t>
            </w:r>
          </w:p>
        </w:tc>
        <w:tc>
          <w:tcPr>
            <w:tcW w:w="6095" w:type="dxa"/>
          </w:tcPr>
          <w:p w14:paraId="2780C7F6" w14:textId="3A37CD7C" w:rsidR="002A04EC" w:rsidRDefault="002A04EC" w:rsidP="002A04EC">
            <w:pPr>
              <w:spacing w:after="120"/>
              <w:jc w:val="center"/>
              <w:rPr>
                <w:lang w:val="en-US" w:eastAsia="zh-CN"/>
              </w:rPr>
            </w:pPr>
            <w:r>
              <w:rPr>
                <w:rFonts w:eastAsia="맑은 고딕" w:hint="eastAsia"/>
                <w:lang w:eastAsia="ko-KR"/>
              </w:rPr>
              <w:t>SangWon Kim, sangwon7.kim@lge.com</w:t>
            </w:r>
          </w:p>
        </w:tc>
      </w:tr>
      <w:tr w:rsidR="002A04EC" w14:paraId="2780C7FA" w14:textId="77777777">
        <w:tc>
          <w:tcPr>
            <w:tcW w:w="1838" w:type="dxa"/>
          </w:tcPr>
          <w:p w14:paraId="2780C7F8" w14:textId="77777777" w:rsidR="002A04EC" w:rsidRDefault="002A04EC" w:rsidP="002A04EC">
            <w:pPr>
              <w:spacing w:after="120"/>
              <w:jc w:val="both"/>
              <w:rPr>
                <w:lang w:eastAsia="zh-CN"/>
              </w:rPr>
            </w:pPr>
          </w:p>
        </w:tc>
        <w:tc>
          <w:tcPr>
            <w:tcW w:w="6095" w:type="dxa"/>
          </w:tcPr>
          <w:p w14:paraId="2780C7F9" w14:textId="77777777" w:rsidR="002A04EC" w:rsidRDefault="002A04EC" w:rsidP="002A04EC">
            <w:pPr>
              <w:spacing w:after="120"/>
              <w:jc w:val="center"/>
              <w:rPr>
                <w:lang w:eastAsia="zh-CN"/>
              </w:rPr>
            </w:pPr>
          </w:p>
        </w:tc>
      </w:tr>
      <w:tr w:rsidR="002A04EC" w14:paraId="2780C7FD" w14:textId="77777777">
        <w:tc>
          <w:tcPr>
            <w:tcW w:w="1838" w:type="dxa"/>
          </w:tcPr>
          <w:p w14:paraId="2780C7FB" w14:textId="77777777" w:rsidR="002A04EC" w:rsidRDefault="002A04EC" w:rsidP="002A04EC">
            <w:pPr>
              <w:spacing w:after="120"/>
              <w:jc w:val="both"/>
              <w:rPr>
                <w:lang w:eastAsia="zh-CN"/>
              </w:rPr>
            </w:pPr>
          </w:p>
        </w:tc>
        <w:tc>
          <w:tcPr>
            <w:tcW w:w="6095" w:type="dxa"/>
          </w:tcPr>
          <w:p w14:paraId="2780C7FC" w14:textId="77777777" w:rsidR="002A04EC" w:rsidRDefault="002A04EC" w:rsidP="002A04EC">
            <w:pPr>
              <w:spacing w:after="120"/>
              <w:jc w:val="center"/>
              <w:rPr>
                <w:lang w:eastAsia="zh-CN"/>
              </w:rPr>
            </w:pPr>
          </w:p>
        </w:tc>
      </w:tr>
      <w:tr w:rsidR="002A04EC" w14:paraId="2780C800" w14:textId="77777777">
        <w:tc>
          <w:tcPr>
            <w:tcW w:w="1838" w:type="dxa"/>
          </w:tcPr>
          <w:p w14:paraId="2780C7FE" w14:textId="77777777" w:rsidR="002A04EC" w:rsidRDefault="002A04EC" w:rsidP="002A04EC">
            <w:pPr>
              <w:spacing w:after="120"/>
              <w:jc w:val="both"/>
              <w:rPr>
                <w:lang w:eastAsia="zh-CN"/>
              </w:rPr>
            </w:pPr>
          </w:p>
        </w:tc>
        <w:tc>
          <w:tcPr>
            <w:tcW w:w="6095" w:type="dxa"/>
          </w:tcPr>
          <w:p w14:paraId="2780C7FF" w14:textId="77777777" w:rsidR="002A04EC" w:rsidRDefault="002A04EC" w:rsidP="002A04EC">
            <w:pPr>
              <w:spacing w:after="120"/>
              <w:jc w:val="center"/>
              <w:rPr>
                <w:lang w:eastAsia="zh-CN"/>
              </w:rPr>
            </w:pPr>
          </w:p>
        </w:tc>
      </w:tr>
      <w:tr w:rsidR="002A04EC" w14:paraId="2780C803" w14:textId="77777777">
        <w:tc>
          <w:tcPr>
            <w:tcW w:w="1838" w:type="dxa"/>
          </w:tcPr>
          <w:p w14:paraId="2780C801" w14:textId="77777777" w:rsidR="002A04EC" w:rsidRDefault="002A04EC" w:rsidP="002A04EC">
            <w:pPr>
              <w:spacing w:after="120"/>
              <w:jc w:val="both"/>
              <w:rPr>
                <w:rFonts w:eastAsia="맑은 고딕"/>
                <w:lang w:eastAsia="ko-KR"/>
              </w:rPr>
            </w:pPr>
          </w:p>
        </w:tc>
        <w:tc>
          <w:tcPr>
            <w:tcW w:w="6095" w:type="dxa"/>
          </w:tcPr>
          <w:p w14:paraId="2780C802" w14:textId="77777777" w:rsidR="002A04EC" w:rsidRDefault="002A04EC" w:rsidP="002A04EC">
            <w:pPr>
              <w:spacing w:after="120"/>
              <w:jc w:val="center"/>
              <w:rPr>
                <w:rFonts w:eastAsia="맑은 고딕"/>
                <w:lang w:eastAsia="ko-KR"/>
              </w:rPr>
            </w:pPr>
          </w:p>
        </w:tc>
      </w:tr>
    </w:tbl>
    <w:p w14:paraId="2780C804" w14:textId="77777777" w:rsidR="0012028C" w:rsidRDefault="0012028C">
      <w:pPr>
        <w:pStyle w:val="a6"/>
      </w:pPr>
    </w:p>
    <w:p w14:paraId="2780C805" w14:textId="77777777" w:rsidR="0012028C" w:rsidRDefault="0012028C">
      <w:pPr>
        <w:pStyle w:val="a6"/>
      </w:pPr>
    </w:p>
    <w:p w14:paraId="2780C806" w14:textId="77777777" w:rsidR="0012028C" w:rsidRDefault="00186AC5">
      <w:pPr>
        <w:pStyle w:val="1"/>
      </w:pPr>
      <w:bookmarkStart w:id="1" w:name="_Ref178064866"/>
      <w:r>
        <w:lastRenderedPageBreak/>
        <w:t>2</w:t>
      </w:r>
      <w:r>
        <w:tab/>
      </w:r>
      <w:bookmarkEnd w:id="1"/>
      <w:r>
        <w:t>Discussion</w:t>
      </w:r>
    </w:p>
    <w:p w14:paraId="2780C807" w14:textId="77777777" w:rsidR="0012028C" w:rsidRDefault="00186AC5">
      <w:pPr>
        <w:pStyle w:val="21"/>
      </w:pPr>
      <w:r>
        <w:t>2.1</w:t>
      </w:r>
      <w:r>
        <w:tab/>
        <w:t>Mobility for RAN visible QoE</w:t>
      </w:r>
    </w:p>
    <w:p w14:paraId="2780C808" w14:textId="77777777" w:rsidR="0012028C" w:rsidRDefault="00186AC5">
      <w:pPr>
        <w:rPr>
          <w:rFonts w:ascii="Arial" w:hAnsi="Arial" w:cs="Arial"/>
        </w:rPr>
      </w:pPr>
      <w:r>
        <w:rPr>
          <w:rFonts w:ascii="Arial" w:hAnsi="Arial" w:cs="Arial"/>
        </w:rPr>
        <w:t xml:space="preserve">The following proposals are related to mobility for RAN visible QoE: </w:t>
      </w:r>
    </w:p>
    <w:p w14:paraId="2780C809" w14:textId="77777777" w:rsidR="0012028C" w:rsidRDefault="00186AC5">
      <w:pPr>
        <w:pStyle w:val="a0"/>
      </w:pPr>
      <w:r>
        <w:t>Agree to indicate explicit parameters for RVQoE during HO to RRC message relating mobility. e.g., report interval, buffer level and playout delay.</w:t>
      </w:r>
      <w:r>
        <w:fldChar w:fldCharType="begin"/>
      </w:r>
      <w:r>
        <w:instrText>REF _Ref1 \r \h</w:instrText>
      </w:r>
      <w:r>
        <w:fldChar w:fldCharType="separate"/>
      </w:r>
      <w:r>
        <w:t>[1]</w:t>
      </w:r>
      <w:r>
        <w:fldChar w:fldCharType="end"/>
      </w:r>
    </w:p>
    <w:p w14:paraId="2780C80A" w14:textId="77777777" w:rsidR="0012028C" w:rsidRDefault="00186AC5">
      <w:pPr>
        <w:pStyle w:val="a0"/>
      </w:pPr>
      <w:r>
        <w:t>Discuss what other parameters should be indicated explicitly for RVQoE during HO.</w:t>
      </w:r>
      <w:r>
        <w:fldChar w:fldCharType="begin"/>
      </w:r>
      <w:r>
        <w:instrText>REF _Ref1 \r \h</w:instrText>
      </w:r>
      <w:r>
        <w:fldChar w:fldCharType="separate"/>
      </w:r>
      <w:r>
        <w:t>[1]</w:t>
      </w:r>
      <w:r>
        <w:fldChar w:fldCharType="end"/>
      </w:r>
    </w:p>
    <w:p w14:paraId="2780C80B" w14:textId="77777777" w:rsidR="0012028C" w:rsidRDefault="00186AC5">
      <w:pPr>
        <w:pStyle w:val="a0"/>
      </w:pPr>
      <w:r>
        <w:t>RVQoE continuity is not supported during handover.</w:t>
      </w:r>
      <w:r>
        <w:fldChar w:fldCharType="begin"/>
      </w:r>
      <w:r>
        <w:instrText>REF _Ref3 \r \h</w:instrText>
      </w:r>
      <w:r>
        <w:fldChar w:fldCharType="separate"/>
      </w:r>
      <w:r>
        <w:t>[3]</w:t>
      </w:r>
      <w:r>
        <w:fldChar w:fldCharType="end"/>
      </w:r>
    </w:p>
    <w:p w14:paraId="2780C80C" w14:textId="77777777" w:rsidR="0012028C" w:rsidRDefault="00186AC5">
      <w:pPr>
        <w:pStyle w:val="a0"/>
      </w:pPr>
      <w:r>
        <w:t>RVQoE is not supported when UE in RRC_INACTIVE status in Rel-17.</w:t>
      </w:r>
      <w:r>
        <w:fldChar w:fldCharType="begin"/>
      </w:r>
      <w:r>
        <w:instrText>REF _Ref3 \r \h</w:instrText>
      </w:r>
      <w:r>
        <w:fldChar w:fldCharType="separate"/>
      </w:r>
      <w:r>
        <w:t>[3]</w:t>
      </w:r>
      <w:r>
        <w:fldChar w:fldCharType="end"/>
      </w:r>
    </w:p>
    <w:p w14:paraId="2780C80D" w14:textId="77777777" w:rsidR="0012028C" w:rsidRDefault="00186AC5">
      <w:pPr>
        <w:pStyle w:val="a0"/>
        <w:rPr>
          <w:rStyle w:val="normaltextrun"/>
          <w:rFonts w:cs="Arial"/>
          <w:color w:val="13171F"/>
          <w:lang w:eastAsia="en-US"/>
        </w:rPr>
      </w:pPr>
      <w:r>
        <w:rPr>
          <w:rFonts w:eastAsia="SimSun"/>
          <w:sz w:val="28"/>
          <w:szCs w:val="28"/>
          <w:lang w:eastAsia="zh-CN"/>
        </w:rPr>
        <w:t> </w:t>
      </w:r>
      <w:r>
        <w:rPr>
          <w:rStyle w:val="normaltextrun"/>
          <w:rFonts w:cs="Arial"/>
          <w:color w:val="13171F"/>
        </w:rPr>
        <w:t>The following mobility procedure could be applied to RAN visible QoE.[4]</w:t>
      </w:r>
    </w:p>
    <w:p w14:paraId="2780C80E"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xml:space="preserve">-  Upper layers are informed of the release of RVQoE measurements at </w:t>
      </w:r>
      <w:proofErr w:type="spellStart"/>
      <w:r>
        <w:rPr>
          <w:rStyle w:val="normaltextrun"/>
          <w:rFonts w:ascii="Arial" w:hAnsi="Arial" w:cs="Arial"/>
          <w:color w:val="13171F"/>
          <w:sz w:val="20"/>
          <w:szCs w:val="20"/>
        </w:rPr>
        <w:t>RRCSetup</w:t>
      </w:r>
      <w:proofErr w:type="spellEnd"/>
      <w:r>
        <w:rPr>
          <w:rStyle w:val="normaltextrun"/>
          <w:rFonts w:ascii="Arial" w:hAnsi="Arial" w:cs="Arial"/>
          <w:color w:val="13171F"/>
          <w:sz w:val="20"/>
          <w:szCs w:val="20"/>
        </w:rPr>
        <w:t xml:space="preserve"> during RRC re-establishment and RRC resume procedures.</w:t>
      </w:r>
    </w:p>
    <w:p w14:paraId="2780C80F"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At Resume with delta configuration the network indicates possible differences to the RVQoE configurations.</w:t>
      </w:r>
    </w:p>
    <w:p w14:paraId="2780C810"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At mobility with fullConfig, RVQoE configurations should be explicitly provided to the UE. UE should release the stored RVQoE configurations.</w:t>
      </w:r>
    </w:p>
    <w:p w14:paraId="2780C811" w14:textId="77777777" w:rsidR="0012028C" w:rsidRDefault="0012028C">
      <w:pPr>
        <w:pStyle w:val="paragraph"/>
        <w:spacing w:before="120" w:beforeAutospacing="0" w:after="0" w:afterAutospacing="0"/>
        <w:ind w:left="1304"/>
        <w:textAlignment w:val="baseline"/>
      </w:pPr>
    </w:p>
    <w:p w14:paraId="2780C812" w14:textId="77777777" w:rsidR="0012028C" w:rsidRDefault="00186AC5">
      <w:pPr>
        <w:pStyle w:val="a0"/>
      </w:pPr>
      <w:r>
        <w:t>If the UE enters IDLE state, UE should release all of the RVQoE measurement configurations.</w:t>
      </w:r>
      <w:r>
        <w:fldChar w:fldCharType="begin"/>
      </w:r>
      <w:r>
        <w:instrText>REF _Ref5 \r \h</w:instrText>
      </w:r>
      <w:r>
        <w:fldChar w:fldCharType="separate"/>
      </w:r>
      <w:r>
        <w:t>[5]</w:t>
      </w:r>
      <w:r>
        <w:fldChar w:fldCharType="end"/>
      </w:r>
    </w:p>
    <w:p w14:paraId="2780C813" w14:textId="77777777" w:rsidR="0012028C" w:rsidRDefault="00186AC5">
      <w:pPr>
        <w:pStyle w:val="a0"/>
      </w:pPr>
      <w:r>
        <w:t>UE should release all of the RVQoE measurement configurations when resumes a gNB not the last serving gNB during RRC resume procedure.</w:t>
      </w:r>
      <w:r>
        <w:fldChar w:fldCharType="begin"/>
      </w:r>
      <w:r>
        <w:instrText>REF _Ref5 \r \h</w:instrText>
      </w:r>
      <w:r>
        <w:fldChar w:fldCharType="separate"/>
      </w:r>
      <w:r>
        <w:t>[5]</w:t>
      </w:r>
      <w:r>
        <w:fldChar w:fldCharType="end"/>
      </w:r>
    </w:p>
    <w:p w14:paraId="2780C814" w14:textId="77777777" w:rsidR="0012028C" w:rsidRDefault="00186AC5">
      <w:pPr>
        <w:pStyle w:val="a0"/>
      </w:pPr>
      <w:r>
        <w:t>UE should release all of the RVQoE measurement configurations during HO procedure.</w:t>
      </w:r>
      <w:r>
        <w:fldChar w:fldCharType="begin"/>
      </w:r>
      <w:r>
        <w:instrText>REF _Ref5 \r \h</w:instrText>
      </w:r>
      <w:r>
        <w:fldChar w:fldCharType="separate"/>
      </w:r>
      <w:r>
        <w:t>[5]</w:t>
      </w:r>
      <w:r>
        <w:fldChar w:fldCharType="end"/>
      </w:r>
    </w:p>
    <w:p w14:paraId="2780C815" w14:textId="77777777" w:rsidR="0012028C" w:rsidRDefault="00186AC5">
      <w:pPr>
        <w:pStyle w:val="a0"/>
      </w:pPr>
      <w:r>
        <w:t>UE should release all of the RVQoE measurement configurations when resumes a gNB not the last serving gNB during RRC resume procedure.</w:t>
      </w:r>
      <w:r>
        <w:fldChar w:fldCharType="begin"/>
      </w:r>
      <w:r>
        <w:instrText>REF _Ref5 \r \h</w:instrText>
      </w:r>
      <w:r>
        <w:fldChar w:fldCharType="separate"/>
      </w:r>
      <w:r>
        <w:t>[5]</w:t>
      </w:r>
      <w:r>
        <w:fldChar w:fldCharType="end"/>
      </w:r>
    </w:p>
    <w:p w14:paraId="2780C816" w14:textId="77777777" w:rsidR="0012028C" w:rsidRDefault="00186AC5">
      <w:pPr>
        <w:pStyle w:val="a0"/>
      </w:pPr>
      <w:r>
        <w:t>UE should release all of the RVQoE measurement configurations during HO procedure.</w:t>
      </w:r>
      <w:r>
        <w:fldChar w:fldCharType="begin"/>
      </w:r>
      <w:r>
        <w:instrText>REF _Ref5 \r \h</w:instrText>
      </w:r>
      <w:r>
        <w:fldChar w:fldCharType="separate"/>
      </w:r>
      <w:r>
        <w:t>[5]</w:t>
      </w:r>
      <w:r>
        <w:fldChar w:fldCharType="end"/>
      </w:r>
    </w:p>
    <w:p w14:paraId="2780C817" w14:textId="77777777" w:rsidR="0012028C" w:rsidRDefault="00186AC5">
      <w:pPr>
        <w:pStyle w:val="a0"/>
      </w:pPr>
      <w:r>
        <w:t>If the UE enters IDLE state, UE should release all of the RVQoE measurement configurations.</w:t>
      </w:r>
      <w:r>
        <w:fldChar w:fldCharType="begin"/>
      </w:r>
      <w:r>
        <w:instrText>REF _Ref5 \r \h</w:instrText>
      </w:r>
      <w:r>
        <w:fldChar w:fldCharType="separate"/>
      </w:r>
      <w:r>
        <w:t>[5]</w:t>
      </w:r>
      <w:r>
        <w:fldChar w:fldCharType="end"/>
      </w:r>
    </w:p>
    <w:p w14:paraId="2780C818" w14:textId="77777777" w:rsidR="0012028C" w:rsidRDefault="00186AC5">
      <w:pPr>
        <w:pStyle w:val="a0"/>
      </w:pPr>
      <w:r>
        <w:t>RAN2 to discuss whether solutions of legacy QoE mobility could be applied to RAN visible QoE and the specific aspects applied only for RAN visible QoE mobility.</w:t>
      </w:r>
      <w:r>
        <w:fldChar w:fldCharType="begin"/>
      </w:r>
      <w:r>
        <w:instrText>REF _Ref7 \r \h</w:instrText>
      </w:r>
      <w:r>
        <w:fldChar w:fldCharType="separate"/>
      </w:r>
      <w:r>
        <w:t>[7]</w:t>
      </w:r>
      <w:r>
        <w:fldChar w:fldCharType="end"/>
      </w:r>
    </w:p>
    <w:p w14:paraId="2780C819" w14:textId="77777777" w:rsidR="0012028C" w:rsidRDefault="00186AC5">
      <w:pPr>
        <w:pStyle w:val="a0"/>
      </w:pPr>
      <w:r>
        <w:t>RAN2 to discuss whether solutions of legacy QoE mobility could be applied to RAN visible QoE and the specific aspects applied only for RAN visible QoE mobility.</w:t>
      </w:r>
      <w:r>
        <w:fldChar w:fldCharType="begin"/>
      </w:r>
      <w:r>
        <w:instrText>REF _Ref8 \r \h</w:instrText>
      </w:r>
      <w:r>
        <w:fldChar w:fldCharType="separate"/>
      </w:r>
      <w:r>
        <w:t>[8]</w:t>
      </w:r>
      <w:r>
        <w:fldChar w:fldCharType="end"/>
      </w:r>
    </w:p>
    <w:p w14:paraId="2780C81A" w14:textId="77777777" w:rsidR="0012028C" w:rsidRDefault="00186AC5">
      <w:pPr>
        <w:pStyle w:val="a0"/>
      </w:pPr>
      <w:r>
        <w:t>If RAN3 agrees propagation of RVQoE configuration, solutions of legacy QoE mobility are considered as baseline for RVQoE mobility.</w:t>
      </w:r>
      <w:r>
        <w:fldChar w:fldCharType="begin"/>
      </w:r>
      <w:r>
        <w:instrText>REF _Ref8 \r \h</w:instrText>
      </w:r>
      <w:r>
        <w:fldChar w:fldCharType="separate"/>
      </w:r>
      <w:r>
        <w:t>[8]</w:t>
      </w:r>
      <w:r>
        <w:fldChar w:fldCharType="end"/>
      </w:r>
    </w:p>
    <w:p w14:paraId="2780C81B" w14:textId="77777777" w:rsidR="0012028C" w:rsidRDefault="00186AC5">
      <w:pPr>
        <w:pStyle w:val="a0"/>
      </w:pPr>
      <w:r>
        <w:t>If RAN3 disagrees propagation of RVQoE configuration, there is no need to support mobility for RVQoE. i.e., UE releases old RVQoE configuration when HO and RRC resume.</w:t>
      </w:r>
      <w:r>
        <w:fldChar w:fldCharType="begin"/>
      </w:r>
      <w:r>
        <w:instrText>REF _Ref8 \r \h</w:instrText>
      </w:r>
      <w:r>
        <w:fldChar w:fldCharType="separate"/>
      </w:r>
      <w:r>
        <w:t>[8]</w:t>
      </w:r>
      <w:r>
        <w:fldChar w:fldCharType="end"/>
      </w:r>
    </w:p>
    <w:p w14:paraId="2780C81C" w14:textId="77777777" w:rsidR="0012028C" w:rsidRDefault="00186AC5">
      <w:pPr>
        <w:pStyle w:val="a0"/>
      </w:pPr>
      <w:r>
        <w:t>FFS for whether RAN visible QoE configuration can be propagated from the source to the target node upon mobility and during context retrieval.</w:t>
      </w:r>
      <w:r>
        <w:fldChar w:fldCharType="begin"/>
      </w:r>
      <w:r>
        <w:instrText>REF _Ref8 \r \h</w:instrText>
      </w:r>
      <w:r>
        <w:fldChar w:fldCharType="separate"/>
      </w:r>
      <w:r>
        <w:t>[8]</w:t>
      </w:r>
      <w:r>
        <w:fldChar w:fldCharType="end"/>
      </w:r>
    </w:p>
    <w:p w14:paraId="2780C81D" w14:textId="77777777" w:rsidR="0012028C" w:rsidRDefault="00186AC5">
      <w:pPr>
        <w:pStyle w:val="a0"/>
      </w:pPr>
      <w:r>
        <w:t>The handling of QoE at mobility RAN2 has made for non-RAN-visible QoE is applied to RAN visible QoE also.</w:t>
      </w:r>
      <w:r>
        <w:fldChar w:fldCharType="begin"/>
      </w:r>
      <w:r>
        <w:instrText>REF _Ref9 \r \h</w:instrText>
      </w:r>
      <w:r>
        <w:fldChar w:fldCharType="separate"/>
      </w:r>
      <w:r>
        <w:t>[9]</w:t>
      </w:r>
      <w:r>
        <w:fldChar w:fldCharType="end"/>
      </w:r>
    </w:p>
    <w:p w14:paraId="2780C81E" w14:textId="77777777" w:rsidR="0012028C" w:rsidRDefault="00186AC5">
      <w:pPr>
        <w:pStyle w:val="a0"/>
      </w:pPr>
      <w:r>
        <w:t>Wait for RAN3 to decide whether the RAN visible QoE configuration will be propagated from source gNB to the target gNB.</w:t>
      </w:r>
      <w:r>
        <w:fldChar w:fldCharType="begin"/>
      </w:r>
      <w:r>
        <w:instrText>REF _Ref11 \r \h</w:instrText>
      </w:r>
      <w:r>
        <w:fldChar w:fldCharType="separate"/>
      </w:r>
      <w:r>
        <w:t>[11]</w:t>
      </w:r>
      <w:r>
        <w:fldChar w:fldCharType="end"/>
      </w:r>
    </w:p>
    <w:p w14:paraId="2780C81F" w14:textId="77777777" w:rsidR="0012028C" w:rsidRDefault="00186AC5">
      <w:pPr>
        <w:pStyle w:val="a0"/>
      </w:pPr>
      <w:r>
        <w:t>RAN2 to discuss whether solutions of legacy QoE mobility could be applied to RAN visible QoE and the specific aspects applied only for RAN visible QoE mobility.</w:t>
      </w:r>
      <w:r>
        <w:fldChar w:fldCharType="begin"/>
      </w:r>
      <w:r>
        <w:instrText>REF _Ref11 \r \h</w:instrText>
      </w:r>
      <w:r>
        <w:fldChar w:fldCharType="separate"/>
      </w:r>
      <w:r>
        <w:t>[11]</w:t>
      </w:r>
      <w:r>
        <w:fldChar w:fldCharType="end"/>
      </w:r>
    </w:p>
    <w:p w14:paraId="2780C820" w14:textId="77777777" w:rsidR="0012028C" w:rsidRDefault="00186AC5">
      <w:pPr>
        <w:pStyle w:val="a0"/>
      </w:pPr>
      <w:proofErr w:type="gramStart"/>
      <w:r>
        <w:t>we</w:t>
      </w:r>
      <w:proofErr w:type="gramEnd"/>
      <w:r>
        <w:t xml:space="preserve"> propose to allow the target/current serving gNB to indicate the RVQoE metrics to be applied in the RRCReconfiguration </w:t>
      </w:r>
      <w:proofErr w:type="spellStart"/>
      <w:r>
        <w:t>msg</w:t>
      </w:r>
      <w:proofErr w:type="spellEnd"/>
      <w:r>
        <w:t xml:space="preserve"> or RRCResume msg.</w:t>
      </w:r>
      <w:r>
        <w:fldChar w:fldCharType="begin"/>
      </w:r>
      <w:r>
        <w:instrText>REF _Ref12 \r \h</w:instrText>
      </w:r>
      <w:r>
        <w:fldChar w:fldCharType="separate"/>
      </w:r>
      <w:r>
        <w:t>[12]</w:t>
      </w:r>
      <w:r>
        <w:fldChar w:fldCharType="end"/>
      </w:r>
    </w:p>
    <w:p w14:paraId="2780C821" w14:textId="77777777" w:rsidR="0012028C" w:rsidRDefault="00186AC5">
      <w:pPr>
        <w:pStyle w:val="a0"/>
      </w:pPr>
      <w:r>
        <w:lastRenderedPageBreak/>
        <w:t>All the existing agreements of legacy QoE mobility can be applied to RAN visible QoE.</w:t>
      </w:r>
      <w:r>
        <w:fldChar w:fldCharType="begin"/>
      </w:r>
      <w:r>
        <w:instrText>REF _Ref14 \r \h</w:instrText>
      </w:r>
      <w:r>
        <w:fldChar w:fldCharType="separate"/>
      </w:r>
      <w:r>
        <w:t>[14]</w:t>
      </w:r>
      <w:r>
        <w:fldChar w:fldCharType="end"/>
      </w:r>
    </w:p>
    <w:p w14:paraId="2780C822" w14:textId="77777777" w:rsidR="0012028C" w:rsidRDefault="00186AC5">
      <w:pPr>
        <w:pStyle w:val="a0"/>
      </w:pPr>
      <w:r>
        <w:t>RAN visible QoE metrics configured at the UE are included in RRC container during the handover procedure. There are no further RAN2 impacts to support mobility for RAN visible QoE.</w:t>
      </w:r>
      <w:r>
        <w:fldChar w:fldCharType="begin"/>
      </w:r>
      <w:r>
        <w:instrText>REF _Ref14 \r \h</w:instrText>
      </w:r>
      <w:r>
        <w:fldChar w:fldCharType="separate"/>
      </w:r>
      <w:r>
        <w:t>[14]</w:t>
      </w:r>
      <w:r>
        <w:fldChar w:fldCharType="end"/>
      </w:r>
    </w:p>
    <w:p w14:paraId="2780C823" w14:textId="77777777" w:rsidR="0012028C" w:rsidRDefault="00186AC5">
      <w:pPr>
        <w:pStyle w:val="a0"/>
      </w:pPr>
      <w:r>
        <w:t>RAN2 to discuss whether solutions of legacy QoE mobility could be applied to RAN visible QoE and the specific aspects applied only for RAN visible QoE mobility.</w:t>
      </w:r>
      <w:r>
        <w:fldChar w:fldCharType="begin"/>
      </w:r>
      <w:r>
        <w:instrText>REF _Ref16 \r \h</w:instrText>
      </w:r>
      <w:r>
        <w:fldChar w:fldCharType="separate"/>
      </w:r>
      <w:r>
        <w:t>[16]</w:t>
      </w:r>
      <w:r>
        <w:fldChar w:fldCharType="end"/>
      </w:r>
    </w:p>
    <w:p w14:paraId="2780C824" w14:textId="77777777" w:rsidR="0012028C" w:rsidRDefault="00186AC5">
      <w:pPr>
        <w:pStyle w:val="a0"/>
      </w:pPr>
      <w:r>
        <w:t>Confirm the RAN3 assumption that the RAN visible QoE metrics configured at the UE is sent from source to target node during handover preparation.</w:t>
      </w:r>
      <w:r>
        <w:fldChar w:fldCharType="begin"/>
      </w:r>
      <w:r>
        <w:instrText>REF _Ref16 \r \h</w:instrText>
      </w:r>
      <w:r>
        <w:fldChar w:fldCharType="separate"/>
      </w:r>
      <w:r>
        <w:t>[16]</w:t>
      </w:r>
      <w:r>
        <w:fldChar w:fldCharType="end"/>
      </w:r>
    </w:p>
    <w:p w14:paraId="2780C825" w14:textId="77777777" w:rsidR="0012028C" w:rsidRDefault="00186AC5">
      <w:pPr>
        <w:pStyle w:val="a0"/>
      </w:pPr>
      <w:r>
        <w:t>Nothing new needs to be added in the inter-node message as the RAN visible parameters are part of the UE AS configuration.</w:t>
      </w:r>
      <w:r>
        <w:fldChar w:fldCharType="begin"/>
      </w:r>
      <w:r>
        <w:instrText>REF _Ref16 \r \h</w:instrText>
      </w:r>
      <w:r>
        <w:fldChar w:fldCharType="separate"/>
      </w:r>
      <w:r>
        <w:t>[16]</w:t>
      </w:r>
      <w:r>
        <w:fldChar w:fldCharType="end"/>
      </w:r>
    </w:p>
    <w:p w14:paraId="2780C826" w14:textId="77777777" w:rsidR="0012028C" w:rsidRDefault="0012028C">
      <w:pPr>
        <w:pStyle w:val="a0"/>
        <w:numPr>
          <w:ilvl w:val="0"/>
          <w:numId w:val="0"/>
        </w:numPr>
      </w:pPr>
    </w:p>
    <w:p w14:paraId="2780C827" w14:textId="77777777" w:rsidR="0012028C" w:rsidRDefault="00186AC5">
      <w:pPr>
        <w:pStyle w:val="a0"/>
        <w:numPr>
          <w:ilvl w:val="0"/>
          <w:numId w:val="0"/>
        </w:numPr>
      </w:pPr>
      <w:r>
        <w:t xml:space="preserve">The legacy behaviour at handover is that source gNB forwards the UE configuration to the target gNB, which uses the source configuration as input when creating the target configuration in an </w:t>
      </w:r>
      <w:r>
        <w:rPr>
          <w:i/>
        </w:rPr>
        <w:t>RRCReconfiguration</w:t>
      </w:r>
      <w:r>
        <w:t xml:space="preserve"> message. The target node decides whether to keep, release or modify the UE configuration. As QoE measurements are done in the application layer some additions related to release of the measurements in certain cases have been agreed and added in the RRC CR. These existing procedures seem to cover also RAN visible QoE at handover.</w:t>
      </w:r>
    </w:p>
    <w:p w14:paraId="2780C828" w14:textId="77777777" w:rsidR="0012028C" w:rsidRDefault="00186AC5">
      <w:pPr>
        <w:pStyle w:val="a0"/>
        <w:numPr>
          <w:ilvl w:val="0"/>
          <w:numId w:val="0"/>
        </w:numPr>
      </w:pPr>
      <w:r>
        <w:t xml:space="preserve">According to the latest RRC CR the UE stores the application layer measurement configuration in the UE Inactive context and uses the configuration again at resume. The network indicates possible differences in the </w:t>
      </w:r>
      <w:r>
        <w:rPr>
          <w:i/>
        </w:rPr>
        <w:t>RRCResume</w:t>
      </w:r>
      <w:r>
        <w:t xml:space="preserve"> message. If “the application layer measurement configuration” includes RAN visible configuration, the existing RRC CR covers also the handling of RAN visible QoE in RRC_INACTIVE. See RRC CR: </w:t>
      </w:r>
    </w:p>
    <w:p w14:paraId="2780C829" w14:textId="77777777" w:rsidR="0012028C" w:rsidRDefault="00186AC5">
      <w:pPr>
        <w:ind w:left="1135" w:hanging="284"/>
      </w:pPr>
      <w:r>
        <w:t>3&gt;</w:t>
      </w:r>
      <w:r>
        <w:tab/>
        <w:t xml:space="preserve">store in the UE Inactive AS Context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stored QoS flow to DRB mapping rules, </w:t>
      </w:r>
      <w:ins w:id="2" w:author="Ericsson" w:date="2022-01-06T16:25:00Z">
        <w:r>
          <w:t xml:space="preserve">the application layer measurement configuration, </w:t>
        </w:r>
      </w:ins>
      <w:r>
        <w:t xml:space="preserve">the C-RNTI used in the source PCell, the </w:t>
      </w:r>
      <w:proofErr w:type="spellStart"/>
      <w:r>
        <w:rPr>
          <w:i/>
        </w:rPr>
        <w:t>cellIdentity</w:t>
      </w:r>
      <w:proofErr w:type="spellEnd"/>
      <w:r>
        <w:t xml:space="preserve"> and the physical cell identity of the source PCell,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PSCell (if configured) and all other parameters configured except for:</w:t>
      </w:r>
    </w:p>
    <w:p w14:paraId="2780C82A" w14:textId="77777777" w:rsidR="0012028C" w:rsidRDefault="0012028C">
      <w:pPr>
        <w:pStyle w:val="a0"/>
        <w:numPr>
          <w:ilvl w:val="0"/>
          <w:numId w:val="0"/>
        </w:numPr>
      </w:pPr>
    </w:p>
    <w:p w14:paraId="2780C82B" w14:textId="77777777" w:rsidR="0012028C" w:rsidRDefault="00186AC5">
      <w:pPr>
        <w:pStyle w:val="a0"/>
        <w:numPr>
          <w:ilvl w:val="0"/>
          <w:numId w:val="0"/>
        </w:numPr>
      </w:pPr>
      <w:r>
        <w:t xml:space="preserve">According to the latest RRC CR the UE releases all radio configurations and the application layer measurements when entering Idle. </w:t>
      </w:r>
    </w:p>
    <w:p w14:paraId="2780C82C" w14:textId="77777777" w:rsidR="0012028C" w:rsidRDefault="0012028C">
      <w:pPr>
        <w:pStyle w:val="a0"/>
        <w:numPr>
          <w:ilvl w:val="0"/>
          <w:numId w:val="0"/>
        </w:numPr>
      </w:pPr>
    </w:p>
    <w:p w14:paraId="2780C82D" w14:textId="77777777" w:rsidR="0012028C" w:rsidRDefault="00186AC5">
      <w:pPr>
        <w:pStyle w:val="a0"/>
        <w:numPr>
          <w:ilvl w:val="0"/>
          <w:numId w:val="0"/>
        </w:numPr>
      </w:pPr>
      <w:r>
        <w:t xml:space="preserve">So, the proposals above seem to be covered already in the existing RRC CR and by legacy procedures. </w:t>
      </w:r>
    </w:p>
    <w:p w14:paraId="2780C82E" w14:textId="77777777" w:rsidR="0012028C" w:rsidRDefault="00186AC5">
      <w:pPr>
        <w:pStyle w:val="a0"/>
        <w:numPr>
          <w:ilvl w:val="0"/>
          <w:numId w:val="0"/>
        </w:numPr>
      </w:pPr>
      <w:r>
        <w:t>Question 1: Do you think anything related to mobility for RAN visible QoE is missing in the RRC CR? If so, please indicate with a text proposal, if possible, of what is missing.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832" w14:textId="77777777">
        <w:tc>
          <w:tcPr>
            <w:tcW w:w="1838" w:type="dxa"/>
            <w:shd w:val="clear" w:color="auto" w:fill="D9D9D9"/>
          </w:tcPr>
          <w:p w14:paraId="2780C82F" w14:textId="77777777" w:rsidR="0012028C" w:rsidRDefault="00186AC5">
            <w:pPr>
              <w:spacing w:after="120"/>
              <w:rPr>
                <w:b/>
                <w:bCs/>
              </w:rPr>
            </w:pPr>
            <w:r>
              <w:rPr>
                <w:b/>
                <w:bCs/>
              </w:rPr>
              <w:t>Company</w:t>
            </w:r>
          </w:p>
        </w:tc>
        <w:tc>
          <w:tcPr>
            <w:tcW w:w="2268" w:type="dxa"/>
            <w:shd w:val="clear" w:color="auto" w:fill="D9D9D9"/>
          </w:tcPr>
          <w:p w14:paraId="2780C830" w14:textId="77777777" w:rsidR="0012028C" w:rsidRDefault="00186AC5">
            <w:pPr>
              <w:spacing w:after="120"/>
              <w:rPr>
                <w:b/>
                <w:bCs/>
              </w:rPr>
            </w:pPr>
            <w:r>
              <w:rPr>
                <w:b/>
                <w:bCs/>
              </w:rPr>
              <w:t>Yes/No</w:t>
            </w:r>
          </w:p>
        </w:tc>
        <w:tc>
          <w:tcPr>
            <w:tcW w:w="6095" w:type="dxa"/>
            <w:shd w:val="clear" w:color="auto" w:fill="D9D9D9"/>
          </w:tcPr>
          <w:p w14:paraId="2780C831" w14:textId="77777777" w:rsidR="0012028C" w:rsidRDefault="00186AC5">
            <w:pPr>
              <w:spacing w:after="120"/>
              <w:rPr>
                <w:b/>
                <w:bCs/>
              </w:rPr>
            </w:pPr>
            <w:r>
              <w:rPr>
                <w:b/>
                <w:bCs/>
              </w:rPr>
              <w:t>Comments</w:t>
            </w:r>
          </w:p>
        </w:tc>
      </w:tr>
      <w:tr w:rsidR="0012028C" w14:paraId="2780C836" w14:textId="77777777">
        <w:tc>
          <w:tcPr>
            <w:tcW w:w="1838" w:type="dxa"/>
          </w:tcPr>
          <w:p w14:paraId="2780C833"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2268" w:type="dxa"/>
          </w:tcPr>
          <w:p w14:paraId="2780C834" w14:textId="77777777" w:rsidR="0012028C" w:rsidRDefault="00186AC5">
            <w:pPr>
              <w:spacing w:after="120"/>
              <w:rPr>
                <w:lang w:eastAsia="zh-CN"/>
              </w:rPr>
            </w:pPr>
            <w:r>
              <w:rPr>
                <w:rFonts w:hint="eastAsia"/>
                <w:lang w:eastAsia="zh-CN"/>
              </w:rPr>
              <w:t>N</w:t>
            </w:r>
            <w:r>
              <w:rPr>
                <w:lang w:eastAsia="zh-CN"/>
              </w:rPr>
              <w:t>o</w:t>
            </w:r>
          </w:p>
        </w:tc>
        <w:tc>
          <w:tcPr>
            <w:tcW w:w="6095" w:type="dxa"/>
          </w:tcPr>
          <w:p w14:paraId="2780C835" w14:textId="77777777" w:rsidR="0012028C" w:rsidRDefault="00186AC5">
            <w:pPr>
              <w:spacing w:after="120"/>
              <w:rPr>
                <w:lang w:eastAsia="zh-CN"/>
              </w:rPr>
            </w:pPr>
            <w:r>
              <w:rPr>
                <w:lang w:eastAsia="zh-CN"/>
              </w:rPr>
              <w:t>We can further check the running 38.331 CR on this part.</w:t>
            </w:r>
          </w:p>
        </w:tc>
      </w:tr>
      <w:tr w:rsidR="0012028C" w14:paraId="2780C83A" w14:textId="77777777">
        <w:tc>
          <w:tcPr>
            <w:tcW w:w="1838" w:type="dxa"/>
          </w:tcPr>
          <w:p w14:paraId="2780C837" w14:textId="77777777" w:rsidR="0012028C" w:rsidRDefault="00186AC5">
            <w:pPr>
              <w:spacing w:after="120"/>
              <w:rPr>
                <w:rFonts w:eastAsia="맑은 고딕"/>
                <w:lang w:eastAsia="ko-KR"/>
              </w:rPr>
            </w:pPr>
            <w:r>
              <w:rPr>
                <w:rFonts w:eastAsia="맑은 고딕"/>
                <w:lang w:eastAsia="ko-KR"/>
              </w:rPr>
              <w:t>Nokia, Nokia Shanghai Bell</w:t>
            </w:r>
          </w:p>
        </w:tc>
        <w:tc>
          <w:tcPr>
            <w:tcW w:w="2268" w:type="dxa"/>
          </w:tcPr>
          <w:p w14:paraId="2780C838" w14:textId="77777777" w:rsidR="0012028C" w:rsidRDefault="00186AC5">
            <w:pPr>
              <w:spacing w:after="120"/>
              <w:rPr>
                <w:rFonts w:eastAsia="맑은 고딕"/>
                <w:lang w:eastAsia="ko-KR"/>
              </w:rPr>
            </w:pPr>
            <w:r>
              <w:rPr>
                <w:rFonts w:eastAsia="맑은 고딕"/>
                <w:lang w:eastAsia="ko-KR"/>
              </w:rPr>
              <w:t>No</w:t>
            </w:r>
          </w:p>
        </w:tc>
        <w:tc>
          <w:tcPr>
            <w:tcW w:w="6095" w:type="dxa"/>
          </w:tcPr>
          <w:p w14:paraId="2780C839" w14:textId="77777777" w:rsidR="0012028C" w:rsidRDefault="00186AC5">
            <w:pPr>
              <w:spacing w:after="120"/>
              <w:rPr>
                <w:rFonts w:eastAsia="맑은 고딕"/>
                <w:lang w:eastAsia="ko-KR"/>
              </w:rPr>
            </w:pPr>
            <w:r>
              <w:rPr>
                <w:rFonts w:eastAsia="맑은 고딕"/>
                <w:lang w:eastAsia="ko-KR"/>
              </w:rPr>
              <w:t xml:space="preserve">Agree with Huawei, that any potentially missing parts should result from 38.331 CR </w:t>
            </w:r>
          </w:p>
        </w:tc>
      </w:tr>
      <w:tr w:rsidR="0012028C" w14:paraId="2780C83E" w14:textId="77777777">
        <w:tc>
          <w:tcPr>
            <w:tcW w:w="1838" w:type="dxa"/>
          </w:tcPr>
          <w:p w14:paraId="2780C83B" w14:textId="77777777" w:rsidR="0012028C" w:rsidRDefault="00186AC5">
            <w:pPr>
              <w:spacing w:after="120"/>
              <w:rPr>
                <w:lang w:eastAsia="zh-CN"/>
              </w:rPr>
            </w:pPr>
            <w:r>
              <w:rPr>
                <w:lang w:eastAsia="zh-CN"/>
              </w:rPr>
              <w:t>Ericsson</w:t>
            </w:r>
          </w:p>
        </w:tc>
        <w:tc>
          <w:tcPr>
            <w:tcW w:w="2268" w:type="dxa"/>
          </w:tcPr>
          <w:p w14:paraId="2780C83C" w14:textId="77777777" w:rsidR="0012028C" w:rsidRDefault="00186AC5">
            <w:pPr>
              <w:spacing w:after="120"/>
              <w:rPr>
                <w:lang w:eastAsia="zh-CN"/>
              </w:rPr>
            </w:pPr>
            <w:r>
              <w:rPr>
                <w:lang w:eastAsia="zh-CN"/>
              </w:rPr>
              <w:t>No</w:t>
            </w:r>
          </w:p>
        </w:tc>
        <w:tc>
          <w:tcPr>
            <w:tcW w:w="6095" w:type="dxa"/>
          </w:tcPr>
          <w:p w14:paraId="2780C83D" w14:textId="77777777" w:rsidR="0012028C" w:rsidRDefault="00186AC5">
            <w:pPr>
              <w:spacing w:after="120"/>
              <w:rPr>
                <w:lang w:eastAsia="zh-CN"/>
              </w:rPr>
            </w:pPr>
            <w:r>
              <w:rPr>
                <w:lang w:eastAsia="zh-CN"/>
              </w:rPr>
              <w:t>Not that we see now, we will still review the RRC CR.</w:t>
            </w:r>
          </w:p>
        </w:tc>
      </w:tr>
      <w:tr w:rsidR="0012028C" w14:paraId="2780C842" w14:textId="77777777">
        <w:tc>
          <w:tcPr>
            <w:tcW w:w="1838" w:type="dxa"/>
          </w:tcPr>
          <w:p w14:paraId="2780C83F" w14:textId="77777777" w:rsidR="0012028C" w:rsidRDefault="00186AC5">
            <w:pPr>
              <w:spacing w:after="120"/>
            </w:pPr>
            <w:r>
              <w:t>Apple</w:t>
            </w:r>
          </w:p>
        </w:tc>
        <w:tc>
          <w:tcPr>
            <w:tcW w:w="2268" w:type="dxa"/>
          </w:tcPr>
          <w:p w14:paraId="2780C840" w14:textId="77777777" w:rsidR="0012028C" w:rsidRDefault="00186AC5">
            <w:pPr>
              <w:spacing w:after="120"/>
            </w:pPr>
            <w:r>
              <w:t>No</w:t>
            </w:r>
          </w:p>
        </w:tc>
        <w:tc>
          <w:tcPr>
            <w:tcW w:w="6095" w:type="dxa"/>
          </w:tcPr>
          <w:p w14:paraId="2780C841" w14:textId="77777777" w:rsidR="0012028C" w:rsidRDefault="0012028C">
            <w:pPr>
              <w:spacing w:after="120"/>
              <w:rPr>
                <w:lang w:eastAsia="zh-CN"/>
              </w:rPr>
            </w:pPr>
          </w:p>
        </w:tc>
      </w:tr>
      <w:tr w:rsidR="0012028C" w14:paraId="2780C846" w14:textId="77777777">
        <w:tc>
          <w:tcPr>
            <w:tcW w:w="1838" w:type="dxa"/>
          </w:tcPr>
          <w:p w14:paraId="2780C843" w14:textId="77777777" w:rsidR="0012028C" w:rsidRDefault="00186AC5">
            <w:pPr>
              <w:spacing w:after="120"/>
              <w:rPr>
                <w:lang w:val="en-US" w:eastAsia="zh-CN"/>
              </w:rPr>
            </w:pPr>
            <w:r>
              <w:rPr>
                <w:lang w:val="en-US" w:eastAsia="zh-CN"/>
              </w:rPr>
              <w:t>ZTE</w:t>
            </w:r>
          </w:p>
        </w:tc>
        <w:tc>
          <w:tcPr>
            <w:tcW w:w="2268" w:type="dxa"/>
          </w:tcPr>
          <w:p w14:paraId="2780C844" w14:textId="77777777" w:rsidR="0012028C" w:rsidRDefault="00186AC5">
            <w:pPr>
              <w:spacing w:after="120"/>
              <w:rPr>
                <w:lang w:val="en-US" w:eastAsia="zh-CN"/>
              </w:rPr>
            </w:pPr>
            <w:r>
              <w:rPr>
                <w:lang w:val="en-US" w:eastAsia="zh-CN"/>
              </w:rPr>
              <w:t>No</w:t>
            </w:r>
          </w:p>
        </w:tc>
        <w:tc>
          <w:tcPr>
            <w:tcW w:w="6095" w:type="dxa"/>
          </w:tcPr>
          <w:p w14:paraId="2780C845" w14:textId="77777777" w:rsidR="0012028C" w:rsidRDefault="0012028C">
            <w:pPr>
              <w:spacing w:after="120"/>
              <w:rPr>
                <w:lang w:eastAsia="zh-CN"/>
              </w:rPr>
            </w:pPr>
          </w:p>
        </w:tc>
      </w:tr>
      <w:tr w:rsidR="0014732E" w14:paraId="2780C84A" w14:textId="77777777">
        <w:tc>
          <w:tcPr>
            <w:tcW w:w="1838" w:type="dxa"/>
          </w:tcPr>
          <w:p w14:paraId="2780C847" w14:textId="5057544B" w:rsidR="0014732E" w:rsidRDefault="0014732E" w:rsidP="0014732E">
            <w:pPr>
              <w:spacing w:after="120"/>
              <w:rPr>
                <w:rFonts w:eastAsia="맑은 고딕"/>
                <w:lang w:eastAsia="ko-KR"/>
              </w:rPr>
            </w:pPr>
            <w:r>
              <w:rPr>
                <w:lang w:eastAsia="zh-CN"/>
              </w:rPr>
              <w:t>Intel</w:t>
            </w:r>
          </w:p>
        </w:tc>
        <w:tc>
          <w:tcPr>
            <w:tcW w:w="2268" w:type="dxa"/>
          </w:tcPr>
          <w:p w14:paraId="2780C848" w14:textId="4149AC52" w:rsidR="0014732E" w:rsidRDefault="0014732E" w:rsidP="0014732E">
            <w:pPr>
              <w:spacing w:after="120"/>
              <w:rPr>
                <w:rFonts w:eastAsia="맑은 고딕"/>
                <w:lang w:eastAsia="ko-KR"/>
              </w:rPr>
            </w:pPr>
            <w:r>
              <w:rPr>
                <w:lang w:eastAsia="zh-CN"/>
              </w:rPr>
              <w:t>No</w:t>
            </w:r>
          </w:p>
        </w:tc>
        <w:tc>
          <w:tcPr>
            <w:tcW w:w="6095" w:type="dxa"/>
          </w:tcPr>
          <w:p w14:paraId="2780C849" w14:textId="42648EEB" w:rsidR="0014732E" w:rsidRDefault="0014732E" w:rsidP="0014732E">
            <w:pPr>
              <w:spacing w:after="120"/>
              <w:rPr>
                <w:rFonts w:eastAsia="맑은 고딕"/>
                <w:lang w:eastAsia="ko-KR"/>
              </w:rPr>
            </w:pPr>
            <w:r>
              <w:rPr>
                <w:lang w:eastAsia="zh-CN"/>
              </w:rPr>
              <w:t>RV QoE mobility should use the same principle as handover procedure for application layer QoE measurement.</w:t>
            </w:r>
          </w:p>
        </w:tc>
      </w:tr>
      <w:tr w:rsidR="0014732E" w14:paraId="2780C84E" w14:textId="77777777">
        <w:tc>
          <w:tcPr>
            <w:tcW w:w="1838" w:type="dxa"/>
          </w:tcPr>
          <w:p w14:paraId="2780C84B" w14:textId="724C06CA" w:rsidR="0014732E" w:rsidRDefault="00DF760F" w:rsidP="0014732E">
            <w:pPr>
              <w:spacing w:after="120"/>
              <w:rPr>
                <w:lang w:eastAsia="zh-CN"/>
              </w:rPr>
            </w:pPr>
            <w:r>
              <w:rPr>
                <w:rFonts w:hint="eastAsia"/>
                <w:lang w:eastAsia="zh-CN"/>
              </w:rPr>
              <w:t>CATT</w:t>
            </w:r>
          </w:p>
        </w:tc>
        <w:tc>
          <w:tcPr>
            <w:tcW w:w="2268" w:type="dxa"/>
          </w:tcPr>
          <w:p w14:paraId="2780C84C" w14:textId="69AD6C3D" w:rsidR="0014732E" w:rsidRDefault="00DF760F" w:rsidP="0014732E">
            <w:pPr>
              <w:spacing w:after="120"/>
              <w:rPr>
                <w:lang w:eastAsia="zh-CN"/>
              </w:rPr>
            </w:pPr>
            <w:r>
              <w:rPr>
                <w:rFonts w:hint="eastAsia"/>
                <w:lang w:eastAsia="zh-CN"/>
              </w:rPr>
              <w:t>No</w:t>
            </w:r>
          </w:p>
        </w:tc>
        <w:tc>
          <w:tcPr>
            <w:tcW w:w="6095" w:type="dxa"/>
          </w:tcPr>
          <w:p w14:paraId="2780C84D" w14:textId="03FE2C54" w:rsidR="0014732E" w:rsidRDefault="00DF760F" w:rsidP="00DF760F">
            <w:pPr>
              <w:spacing w:after="120"/>
              <w:rPr>
                <w:lang w:eastAsia="zh-CN"/>
              </w:rPr>
            </w:pPr>
            <w:r>
              <w:rPr>
                <w:lang w:eastAsia="zh-CN"/>
              </w:rPr>
              <w:t>W</w:t>
            </w:r>
            <w:r>
              <w:rPr>
                <w:rFonts w:hint="eastAsia"/>
                <w:lang w:eastAsia="zh-CN"/>
              </w:rPr>
              <w:t xml:space="preserve">e need revisit </w:t>
            </w:r>
            <w:r>
              <w:rPr>
                <w:lang w:eastAsia="zh-CN"/>
              </w:rPr>
              <w:t>the</w:t>
            </w:r>
            <w:r>
              <w:rPr>
                <w:rFonts w:hint="eastAsia"/>
                <w:lang w:eastAsia="zh-CN"/>
              </w:rPr>
              <w:t xml:space="preserve"> CR after get RAN3 conclusion at this meeting on the mobility of RVQoE, for example, whether </w:t>
            </w:r>
            <w:r>
              <w:rPr>
                <w:lang w:eastAsia="zh-CN"/>
              </w:rPr>
              <w:t>propagate</w:t>
            </w:r>
            <w:r>
              <w:rPr>
                <w:rFonts w:hint="eastAsia"/>
                <w:lang w:eastAsia="zh-CN"/>
              </w:rPr>
              <w:t xml:space="preserve"> </w:t>
            </w:r>
            <w:r>
              <w:rPr>
                <w:lang w:eastAsia="zh-CN"/>
              </w:rPr>
              <w:t>the</w:t>
            </w:r>
            <w:r>
              <w:rPr>
                <w:rFonts w:hint="eastAsia"/>
                <w:lang w:eastAsia="zh-CN"/>
              </w:rPr>
              <w:t xml:space="preserve"> configuration </w:t>
            </w:r>
          </w:p>
        </w:tc>
      </w:tr>
      <w:tr w:rsidR="0014732E" w14:paraId="2780C852" w14:textId="77777777">
        <w:tc>
          <w:tcPr>
            <w:tcW w:w="1838" w:type="dxa"/>
          </w:tcPr>
          <w:p w14:paraId="2780C84F" w14:textId="30FA8CE9" w:rsidR="0014732E" w:rsidRPr="0022574C" w:rsidRDefault="0022574C" w:rsidP="0014732E">
            <w:pPr>
              <w:spacing w:after="120"/>
              <w:rPr>
                <w:rFonts w:eastAsia="맑은 고딕"/>
                <w:lang w:eastAsia="ko-KR"/>
              </w:rPr>
            </w:pPr>
            <w:r>
              <w:rPr>
                <w:rFonts w:eastAsia="맑은 고딕" w:hint="eastAsia"/>
                <w:lang w:eastAsia="ko-KR"/>
              </w:rPr>
              <w:t>Samsung</w:t>
            </w:r>
          </w:p>
        </w:tc>
        <w:tc>
          <w:tcPr>
            <w:tcW w:w="2268" w:type="dxa"/>
          </w:tcPr>
          <w:p w14:paraId="2780C850" w14:textId="4F64C0FD" w:rsidR="0014732E" w:rsidRPr="0022574C" w:rsidRDefault="0022574C" w:rsidP="0014732E">
            <w:pPr>
              <w:spacing w:after="120"/>
              <w:rPr>
                <w:rFonts w:eastAsia="맑은 고딕"/>
                <w:lang w:eastAsia="ko-KR"/>
              </w:rPr>
            </w:pPr>
            <w:r>
              <w:rPr>
                <w:rFonts w:eastAsia="맑은 고딕" w:hint="eastAsia"/>
                <w:lang w:eastAsia="ko-KR"/>
              </w:rPr>
              <w:t>No</w:t>
            </w:r>
          </w:p>
        </w:tc>
        <w:tc>
          <w:tcPr>
            <w:tcW w:w="6095" w:type="dxa"/>
          </w:tcPr>
          <w:p w14:paraId="2780C851" w14:textId="77777777" w:rsidR="0014732E" w:rsidRDefault="0014732E" w:rsidP="0014732E">
            <w:pPr>
              <w:spacing w:after="120"/>
              <w:rPr>
                <w:lang w:eastAsia="zh-CN"/>
              </w:rPr>
            </w:pPr>
          </w:p>
        </w:tc>
      </w:tr>
      <w:tr w:rsidR="006A3606" w14:paraId="2780C856" w14:textId="77777777">
        <w:tc>
          <w:tcPr>
            <w:tcW w:w="1838" w:type="dxa"/>
          </w:tcPr>
          <w:p w14:paraId="2780C853" w14:textId="06830403" w:rsidR="006A3606" w:rsidRDefault="006A3606" w:rsidP="006A3606">
            <w:pPr>
              <w:spacing w:after="120"/>
            </w:pPr>
            <w:r>
              <w:t>Qualcomm</w:t>
            </w:r>
          </w:p>
        </w:tc>
        <w:tc>
          <w:tcPr>
            <w:tcW w:w="2268" w:type="dxa"/>
          </w:tcPr>
          <w:p w14:paraId="2780C854" w14:textId="77777777" w:rsidR="006A3606" w:rsidRDefault="006A3606" w:rsidP="006A3606">
            <w:pPr>
              <w:spacing w:after="120"/>
            </w:pPr>
          </w:p>
        </w:tc>
        <w:tc>
          <w:tcPr>
            <w:tcW w:w="6095" w:type="dxa"/>
          </w:tcPr>
          <w:p w14:paraId="2780C855" w14:textId="6B3D9DDC" w:rsidR="006A3606" w:rsidRDefault="006A3606" w:rsidP="006A3606">
            <w:pPr>
              <w:spacing w:after="120"/>
            </w:pPr>
            <w:r>
              <w:rPr>
                <w:lang w:eastAsia="zh-CN"/>
              </w:rPr>
              <w:t>Can review the RRC CR to see if there is something missed.</w:t>
            </w:r>
          </w:p>
        </w:tc>
      </w:tr>
      <w:tr w:rsidR="002A04EC" w14:paraId="2780C85A" w14:textId="77777777">
        <w:tc>
          <w:tcPr>
            <w:tcW w:w="1838" w:type="dxa"/>
          </w:tcPr>
          <w:p w14:paraId="2780C857" w14:textId="24D8E82B" w:rsidR="002A04EC" w:rsidRDefault="002A04EC" w:rsidP="002A04EC">
            <w:pPr>
              <w:spacing w:after="120"/>
              <w:rPr>
                <w:lang w:val="en-US"/>
              </w:rPr>
            </w:pPr>
            <w:r>
              <w:rPr>
                <w:rFonts w:eastAsia="맑은 고딕" w:hint="eastAsia"/>
                <w:lang w:eastAsia="ko-KR"/>
              </w:rPr>
              <w:t>LGE</w:t>
            </w:r>
          </w:p>
        </w:tc>
        <w:tc>
          <w:tcPr>
            <w:tcW w:w="2268" w:type="dxa"/>
          </w:tcPr>
          <w:p w14:paraId="2780C858" w14:textId="304F6E86" w:rsidR="002A04EC" w:rsidRDefault="002A04EC" w:rsidP="002A04EC">
            <w:pPr>
              <w:spacing w:after="120"/>
              <w:rPr>
                <w:lang w:val="en-US"/>
              </w:rPr>
            </w:pPr>
            <w:r>
              <w:rPr>
                <w:rFonts w:eastAsia="맑은 고딕" w:hint="eastAsia"/>
                <w:lang w:eastAsia="ko-KR"/>
              </w:rPr>
              <w:t>No</w:t>
            </w:r>
          </w:p>
        </w:tc>
        <w:tc>
          <w:tcPr>
            <w:tcW w:w="6095" w:type="dxa"/>
          </w:tcPr>
          <w:p w14:paraId="2780C859" w14:textId="724FC74B" w:rsidR="002A04EC" w:rsidRDefault="002A04EC" w:rsidP="002A04EC">
            <w:pPr>
              <w:spacing w:after="120"/>
              <w:rPr>
                <w:lang w:val="en-US"/>
              </w:rPr>
            </w:pPr>
            <w:r>
              <w:rPr>
                <w:rFonts w:eastAsia="맑은 고딕"/>
                <w:lang w:eastAsia="ko-KR"/>
              </w:rPr>
              <w:t>S</w:t>
            </w:r>
            <w:r>
              <w:rPr>
                <w:rFonts w:eastAsia="맑은 고딕" w:hint="eastAsia"/>
                <w:lang w:eastAsia="ko-KR"/>
              </w:rPr>
              <w:t xml:space="preserve">ame </w:t>
            </w:r>
            <w:r>
              <w:rPr>
                <w:rFonts w:eastAsia="맑은 고딕"/>
                <w:lang w:eastAsia="ko-KR"/>
              </w:rPr>
              <w:t>view as Intel.</w:t>
            </w:r>
          </w:p>
        </w:tc>
      </w:tr>
      <w:tr w:rsidR="002A04EC" w14:paraId="2780C85E" w14:textId="77777777">
        <w:tc>
          <w:tcPr>
            <w:tcW w:w="1838" w:type="dxa"/>
          </w:tcPr>
          <w:p w14:paraId="2780C85B" w14:textId="77777777" w:rsidR="002A04EC" w:rsidRDefault="002A04EC" w:rsidP="002A04EC">
            <w:pPr>
              <w:spacing w:after="120"/>
              <w:rPr>
                <w:lang w:eastAsia="zh-CN"/>
              </w:rPr>
            </w:pPr>
          </w:p>
        </w:tc>
        <w:tc>
          <w:tcPr>
            <w:tcW w:w="2268" w:type="dxa"/>
          </w:tcPr>
          <w:p w14:paraId="2780C85C" w14:textId="77777777" w:rsidR="002A04EC" w:rsidRDefault="002A04EC" w:rsidP="002A04EC">
            <w:pPr>
              <w:spacing w:after="120"/>
              <w:rPr>
                <w:lang w:eastAsia="zh-CN"/>
              </w:rPr>
            </w:pPr>
          </w:p>
        </w:tc>
        <w:tc>
          <w:tcPr>
            <w:tcW w:w="6095" w:type="dxa"/>
          </w:tcPr>
          <w:p w14:paraId="2780C85D" w14:textId="77777777" w:rsidR="002A04EC" w:rsidRDefault="002A04EC" w:rsidP="002A04EC">
            <w:pPr>
              <w:spacing w:after="120"/>
              <w:rPr>
                <w:lang w:eastAsia="zh-CN"/>
              </w:rPr>
            </w:pPr>
          </w:p>
        </w:tc>
      </w:tr>
      <w:tr w:rsidR="002A04EC" w14:paraId="2780C862" w14:textId="77777777">
        <w:tc>
          <w:tcPr>
            <w:tcW w:w="1838" w:type="dxa"/>
          </w:tcPr>
          <w:p w14:paraId="2780C85F" w14:textId="77777777" w:rsidR="002A04EC" w:rsidRDefault="002A04EC" w:rsidP="002A04EC">
            <w:pPr>
              <w:spacing w:after="120"/>
              <w:rPr>
                <w:lang w:eastAsia="zh-CN"/>
              </w:rPr>
            </w:pPr>
          </w:p>
        </w:tc>
        <w:tc>
          <w:tcPr>
            <w:tcW w:w="2268" w:type="dxa"/>
          </w:tcPr>
          <w:p w14:paraId="2780C860" w14:textId="77777777" w:rsidR="002A04EC" w:rsidRDefault="002A04EC" w:rsidP="002A04EC">
            <w:pPr>
              <w:spacing w:after="120"/>
              <w:rPr>
                <w:lang w:eastAsia="zh-CN"/>
              </w:rPr>
            </w:pPr>
          </w:p>
        </w:tc>
        <w:tc>
          <w:tcPr>
            <w:tcW w:w="6095" w:type="dxa"/>
          </w:tcPr>
          <w:p w14:paraId="2780C861" w14:textId="77777777" w:rsidR="002A04EC" w:rsidRDefault="002A04EC" w:rsidP="002A04EC">
            <w:pPr>
              <w:spacing w:after="120"/>
              <w:rPr>
                <w:lang w:eastAsia="zh-CN"/>
              </w:rPr>
            </w:pPr>
          </w:p>
        </w:tc>
      </w:tr>
      <w:tr w:rsidR="002A04EC" w14:paraId="2780C866" w14:textId="77777777">
        <w:tc>
          <w:tcPr>
            <w:tcW w:w="1838" w:type="dxa"/>
          </w:tcPr>
          <w:p w14:paraId="2780C863" w14:textId="77777777" w:rsidR="002A04EC" w:rsidRDefault="002A04EC" w:rsidP="002A04EC">
            <w:pPr>
              <w:spacing w:after="120"/>
              <w:rPr>
                <w:lang w:eastAsia="zh-CN"/>
              </w:rPr>
            </w:pPr>
          </w:p>
        </w:tc>
        <w:tc>
          <w:tcPr>
            <w:tcW w:w="2268" w:type="dxa"/>
          </w:tcPr>
          <w:p w14:paraId="2780C864" w14:textId="77777777" w:rsidR="002A04EC" w:rsidRDefault="002A04EC" w:rsidP="002A04EC">
            <w:pPr>
              <w:spacing w:after="120"/>
              <w:rPr>
                <w:lang w:eastAsia="zh-CN"/>
              </w:rPr>
            </w:pPr>
          </w:p>
        </w:tc>
        <w:tc>
          <w:tcPr>
            <w:tcW w:w="6095" w:type="dxa"/>
          </w:tcPr>
          <w:p w14:paraId="2780C865" w14:textId="77777777" w:rsidR="002A04EC" w:rsidRDefault="002A04EC" w:rsidP="002A04EC">
            <w:pPr>
              <w:spacing w:after="120"/>
              <w:rPr>
                <w:lang w:eastAsia="zh-CN"/>
              </w:rPr>
            </w:pPr>
          </w:p>
        </w:tc>
      </w:tr>
      <w:tr w:rsidR="002A04EC" w14:paraId="2780C86A" w14:textId="77777777">
        <w:tc>
          <w:tcPr>
            <w:tcW w:w="1838" w:type="dxa"/>
          </w:tcPr>
          <w:p w14:paraId="2780C867" w14:textId="77777777" w:rsidR="002A04EC" w:rsidRDefault="002A04EC" w:rsidP="002A04EC">
            <w:pPr>
              <w:spacing w:after="120"/>
              <w:rPr>
                <w:lang w:eastAsia="zh-CN"/>
              </w:rPr>
            </w:pPr>
          </w:p>
        </w:tc>
        <w:tc>
          <w:tcPr>
            <w:tcW w:w="2268" w:type="dxa"/>
          </w:tcPr>
          <w:p w14:paraId="2780C868" w14:textId="77777777" w:rsidR="002A04EC" w:rsidRDefault="002A04EC" w:rsidP="002A04EC">
            <w:pPr>
              <w:spacing w:after="120"/>
              <w:rPr>
                <w:lang w:eastAsia="zh-CN"/>
              </w:rPr>
            </w:pPr>
          </w:p>
        </w:tc>
        <w:tc>
          <w:tcPr>
            <w:tcW w:w="6095" w:type="dxa"/>
          </w:tcPr>
          <w:p w14:paraId="2780C869" w14:textId="77777777" w:rsidR="002A04EC" w:rsidRDefault="002A04EC" w:rsidP="002A04EC">
            <w:pPr>
              <w:spacing w:after="120"/>
              <w:rPr>
                <w:lang w:eastAsia="zh-CN"/>
              </w:rPr>
            </w:pPr>
          </w:p>
        </w:tc>
      </w:tr>
    </w:tbl>
    <w:p w14:paraId="2780C86B" w14:textId="77777777" w:rsidR="0012028C" w:rsidRDefault="0012028C">
      <w:pPr>
        <w:pStyle w:val="a0"/>
        <w:numPr>
          <w:ilvl w:val="0"/>
          <w:numId w:val="0"/>
        </w:numPr>
      </w:pPr>
    </w:p>
    <w:p w14:paraId="2780C86C" w14:textId="77777777" w:rsidR="0012028C" w:rsidRDefault="0012028C">
      <w:pPr>
        <w:pStyle w:val="a0"/>
        <w:numPr>
          <w:ilvl w:val="0"/>
          <w:numId w:val="0"/>
        </w:numPr>
        <w:ind w:left="1004"/>
      </w:pPr>
    </w:p>
    <w:p w14:paraId="2780C86D" w14:textId="77777777" w:rsidR="0012028C" w:rsidRDefault="00186AC5">
      <w:pPr>
        <w:pStyle w:val="a0"/>
        <w:numPr>
          <w:ilvl w:val="0"/>
          <w:numId w:val="0"/>
        </w:numPr>
      </w:pPr>
      <w:r>
        <w:t>The following proposals are discussed as part of the RRC CR discussion or await RAN3 feedback:</w:t>
      </w:r>
    </w:p>
    <w:p w14:paraId="2780C86E" w14:textId="77777777" w:rsidR="0012028C" w:rsidRDefault="00186AC5">
      <w:pPr>
        <w:pStyle w:val="a0"/>
      </w:pPr>
      <w:r>
        <w:t>RAN2 to discuss the signalling design for RAN visible specific periodicity.</w:t>
      </w:r>
      <w:r>
        <w:fldChar w:fldCharType="begin"/>
      </w:r>
      <w:r>
        <w:instrText>REF _Ref7 \r \h</w:instrText>
      </w:r>
      <w:r>
        <w:fldChar w:fldCharType="separate"/>
      </w:r>
      <w:r>
        <w:t>[7]</w:t>
      </w:r>
      <w:r>
        <w:fldChar w:fldCharType="end"/>
      </w:r>
    </w:p>
    <w:p w14:paraId="2780C86F" w14:textId="77777777" w:rsidR="0012028C" w:rsidRDefault="00186AC5">
      <w:pPr>
        <w:pStyle w:val="a0"/>
      </w:pPr>
      <w:r>
        <w:t>RAN2 to discuss the signalling design for PDU session ID.</w:t>
      </w:r>
      <w:r>
        <w:fldChar w:fldCharType="begin"/>
      </w:r>
      <w:r>
        <w:instrText>REF _Ref7 \r \h</w:instrText>
      </w:r>
      <w:r>
        <w:fldChar w:fldCharType="separate"/>
      </w:r>
      <w:r>
        <w:t>[7]</w:t>
      </w:r>
      <w:r>
        <w:fldChar w:fldCharType="end"/>
      </w:r>
    </w:p>
    <w:p w14:paraId="2780C870" w14:textId="77777777" w:rsidR="0012028C" w:rsidRDefault="00186AC5">
      <w:pPr>
        <w:pStyle w:val="a0"/>
      </w:pPr>
      <w:r>
        <w:t>In RAN visible QoE reports, the Buffer Level is reported as a single value, i.e. the last measured value of the Buffer Level.</w:t>
      </w:r>
      <w:r>
        <w:fldChar w:fldCharType="begin"/>
      </w:r>
      <w:r>
        <w:instrText>REF _Ref16 \r \h</w:instrText>
      </w:r>
      <w:r>
        <w:fldChar w:fldCharType="separate"/>
      </w:r>
      <w:r>
        <w:t>[16]</w:t>
      </w:r>
      <w:r>
        <w:fldChar w:fldCharType="end"/>
      </w:r>
    </w:p>
    <w:p w14:paraId="2780C871" w14:textId="77777777" w:rsidR="0012028C" w:rsidRDefault="0012028C">
      <w:pPr>
        <w:rPr>
          <w:rFonts w:ascii="Arial" w:hAnsi="Arial" w:cs="Arial"/>
        </w:rPr>
      </w:pPr>
    </w:p>
    <w:p w14:paraId="2780C872" w14:textId="77777777" w:rsidR="0012028C" w:rsidRDefault="00186AC5">
      <w:pPr>
        <w:pStyle w:val="21"/>
      </w:pPr>
      <w:r>
        <w:t>2.2</w:t>
      </w:r>
      <w:r>
        <w:tab/>
        <w:t>Pause/resume</w:t>
      </w:r>
    </w:p>
    <w:p w14:paraId="2780C873" w14:textId="77777777" w:rsidR="0012028C" w:rsidRDefault="00186AC5">
      <w:pPr>
        <w:rPr>
          <w:rFonts w:ascii="Arial" w:hAnsi="Arial" w:cs="Arial"/>
        </w:rPr>
      </w:pPr>
      <w:r>
        <w:rPr>
          <w:rFonts w:ascii="Arial" w:hAnsi="Arial" w:cs="Arial"/>
        </w:rPr>
        <w:t xml:space="preserve">The following proposals are related to pause/resume: </w:t>
      </w:r>
    </w:p>
    <w:p w14:paraId="2780C874" w14:textId="77777777" w:rsidR="0012028C" w:rsidRDefault="00186AC5">
      <w:pPr>
        <w:pStyle w:val="a0"/>
      </w:pPr>
      <w:r>
        <w:t xml:space="preserve">Agree to </w:t>
      </w:r>
      <w:proofErr w:type="gramStart"/>
      <w:r>
        <w:t>Discuss</w:t>
      </w:r>
      <w:proofErr w:type="gramEnd"/>
      <w:r>
        <w:t xml:space="preserve"> on what scenario current Pause and Resume mechanism cannot </w:t>
      </w:r>
      <w:proofErr w:type="spellStart"/>
      <w:r>
        <w:t>fulfill</w:t>
      </w:r>
      <w:proofErr w:type="spellEnd"/>
      <w:r>
        <w:t xml:space="preserve"> for handover purpose according to the latest CR.</w:t>
      </w:r>
      <w:r>
        <w:fldChar w:fldCharType="begin"/>
      </w:r>
      <w:r>
        <w:instrText>REF _Ref1 \r \h</w:instrText>
      </w:r>
      <w:r>
        <w:fldChar w:fldCharType="separate"/>
      </w:r>
      <w:r>
        <w:t>[1]</w:t>
      </w:r>
      <w:r>
        <w:fldChar w:fldCharType="end"/>
      </w:r>
    </w:p>
    <w:p w14:paraId="2780C875" w14:textId="77777777" w:rsidR="0012028C" w:rsidRDefault="00186AC5">
      <w:pPr>
        <w:pStyle w:val="a0"/>
      </w:pPr>
      <w:r>
        <w:t xml:space="preserve">Discuss whether to add </w:t>
      </w:r>
      <w:proofErr w:type="spellStart"/>
      <w:r>
        <w:t>resumeReporting</w:t>
      </w:r>
      <w:proofErr w:type="spellEnd"/>
      <w:r>
        <w:t xml:space="preserve"> in AppLayerMeasConfig IE or reuse pauseReporting to indicate UE to resume QoE measurement.</w:t>
      </w:r>
      <w:r>
        <w:fldChar w:fldCharType="begin"/>
      </w:r>
      <w:r>
        <w:instrText>REF _Ref1 \r \h</w:instrText>
      </w:r>
      <w:r>
        <w:fldChar w:fldCharType="separate"/>
      </w:r>
      <w:r>
        <w:t>[1]</w:t>
      </w:r>
      <w:r>
        <w:fldChar w:fldCharType="end"/>
      </w:r>
    </w:p>
    <w:p w14:paraId="2780C876" w14:textId="77777777" w:rsidR="0012028C" w:rsidRDefault="00186AC5">
      <w:pPr>
        <w:pStyle w:val="a0"/>
      </w:pPr>
      <w:r>
        <w:t xml:space="preserve">Discuss whether and what other IE apart from </w:t>
      </w:r>
      <w:proofErr w:type="spellStart"/>
      <w:r>
        <w:t>resumeReporting</w:t>
      </w:r>
      <w:proofErr w:type="spellEnd"/>
      <w:r>
        <w:t xml:space="preserve"> could be considered to be add to AppLayerMeasConfig.</w:t>
      </w:r>
      <w:r>
        <w:fldChar w:fldCharType="begin"/>
      </w:r>
      <w:r>
        <w:instrText>REF _Ref1 \r \h</w:instrText>
      </w:r>
      <w:r>
        <w:fldChar w:fldCharType="separate"/>
      </w:r>
      <w:r>
        <w:t>[1]</w:t>
      </w:r>
      <w:r>
        <w:fldChar w:fldCharType="end"/>
      </w:r>
    </w:p>
    <w:p w14:paraId="2780C877" w14:textId="77777777" w:rsidR="0012028C" w:rsidRDefault="00186AC5">
      <w:pPr>
        <w:pStyle w:val="a0"/>
      </w:pPr>
      <w:r>
        <w:t>RAN2 confirms that the pause status information shall be added into the UE configuration and UE INACTIVE CONTEXT.</w:t>
      </w:r>
      <w:r>
        <w:fldChar w:fldCharType="begin"/>
      </w:r>
      <w:r>
        <w:instrText>REF _Ref2 \r \h</w:instrText>
      </w:r>
      <w:r>
        <w:fldChar w:fldCharType="separate"/>
      </w:r>
      <w:r>
        <w:t>[2]</w:t>
      </w:r>
      <w:r>
        <w:fldChar w:fldCharType="end"/>
      </w:r>
    </w:p>
    <w:p w14:paraId="2780C878" w14:textId="77777777" w:rsidR="0012028C" w:rsidRDefault="00186AC5">
      <w:pPr>
        <w:pStyle w:val="a0"/>
      </w:pPr>
      <w:r>
        <w:t>Target gNB decides whether to send the resume indicator to UE via RRCReconfiguration message after handover completion.</w:t>
      </w:r>
      <w:r>
        <w:fldChar w:fldCharType="begin"/>
      </w:r>
      <w:r>
        <w:instrText>REF _Ref2 \r \h</w:instrText>
      </w:r>
      <w:r>
        <w:fldChar w:fldCharType="separate"/>
      </w:r>
      <w:r>
        <w:t>[2]</w:t>
      </w:r>
      <w:r>
        <w:fldChar w:fldCharType="end"/>
      </w:r>
    </w:p>
    <w:p w14:paraId="2780C879" w14:textId="77777777" w:rsidR="0012028C" w:rsidRDefault="00186AC5">
      <w:pPr>
        <w:pStyle w:val="a0"/>
      </w:pPr>
      <w:r>
        <w:t>UE shall release the buffered QoE reports and release the paused status when UE switches to RRC_INACTIVE status.</w:t>
      </w:r>
      <w:r>
        <w:fldChar w:fldCharType="begin"/>
      </w:r>
      <w:r>
        <w:instrText>REF _Ref2 \r \h</w:instrText>
      </w:r>
      <w:r>
        <w:fldChar w:fldCharType="separate"/>
      </w:r>
      <w:r>
        <w:t>[2]</w:t>
      </w:r>
      <w:r>
        <w:fldChar w:fldCharType="end"/>
      </w:r>
    </w:p>
    <w:p w14:paraId="2780C87A" w14:textId="77777777" w:rsidR="0012028C" w:rsidRDefault="00186AC5">
      <w:pPr>
        <w:pStyle w:val="a0"/>
        <w:rPr>
          <w:lang w:val="fr-FR" w:eastAsia="zh-CN"/>
        </w:rPr>
      </w:pPr>
      <w:r>
        <w:rPr>
          <w:lang w:val="fr-FR" w:eastAsia="zh-CN"/>
        </w:rPr>
        <w:t xml:space="preserve">gNB should be able to pause all </w:t>
      </w:r>
      <w:r>
        <w:rPr>
          <w:rStyle w:val="normaltextrun"/>
          <w:rFonts w:cs="Arial"/>
          <w:color w:val="13171F"/>
        </w:rPr>
        <w:t xml:space="preserve">or resume </w:t>
      </w:r>
      <w:r>
        <w:rPr>
          <w:lang w:val="fr-FR" w:eastAsia="zh-CN"/>
        </w:rPr>
        <w:t>part of QoE reporting during RRC resume.[4]</w:t>
      </w:r>
    </w:p>
    <w:p w14:paraId="2780C87B" w14:textId="77777777" w:rsidR="0012028C" w:rsidRDefault="00186AC5">
      <w:pPr>
        <w:pStyle w:val="a0"/>
      </w:pPr>
      <w:r>
        <w:t xml:space="preserve">During HO, source node uses pauseReporting in RRCReconfiguration in </w:t>
      </w:r>
      <w:proofErr w:type="spellStart"/>
      <w:r>
        <w:t>HandoverPreparationInformation</w:t>
      </w:r>
      <w:proofErr w:type="spellEnd"/>
      <w:r>
        <w:t xml:space="preserve"> to indicate pause status information to target node.</w:t>
      </w:r>
      <w:r>
        <w:fldChar w:fldCharType="begin"/>
      </w:r>
      <w:r>
        <w:instrText>REF _Ref7 \r \h</w:instrText>
      </w:r>
      <w:r>
        <w:fldChar w:fldCharType="separate"/>
      </w:r>
      <w:r>
        <w:t>[7]</w:t>
      </w:r>
      <w:r>
        <w:fldChar w:fldCharType="end"/>
      </w:r>
    </w:p>
    <w:p w14:paraId="2780C87C" w14:textId="77777777" w:rsidR="0012028C" w:rsidRDefault="00186AC5">
      <w:pPr>
        <w:pStyle w:val="a0"/>
      </w:pPr>
      <w:r>
        <w:t>When UE goes to RRC_INACTIVE, UE Inactive AS context includes the pause status information (i.e., pauseReporting).</w:t>
      </w:r>
      <w:r>
        <w:fldChar w:fldCharType="begin"/>
      </w:r>
      <w:r>
        <w:instrText>REF _Ref7 \r \h</w:instrText>
      </w:r>
      <w:r>
        <w:fldChar w:fldCharType="separate"/>
      </w:r>
      <w:r>
        <w:t>[7]</w:t>
      </w:r>
      <w:r>
        <w:fldChar w:fldCharType="end"/>
      </w:r>
    </w:p>
    <w:p w14:paraId="2780C87D" w14:textId="77777777" w:rsidR="0012028C" w:rsidRDefault="00186AC5">
      <w:pPr>
        <w:pStyle w:val="a0"/>
      </w:pPr>
      <w:r>
        <w:t>During RRC resume, gNB uses pauseReporting in RRCResume to resume or pause QoE configuration.</w:t>
      </w:r>
      <w:r>
        <w:fldChar w:fldCharType="begin"/>
      </w:r>
      <w:r>
        <w:instrText>REF _Ref7 \r \h</w:instrText>
      </w:r>
      <w:r>
        <w:fldChar w:fldCharType="separate"/>
      </w:r>
      <w:r>
        <w:t>[7]</w:t>
      </w:r>
      <w:r>
        <w:fldChar w:fldCharType="end"/>
      </w:r>
    </w:p>
    <w:p w14:paraId="2780C87E" w14:textId="77777777" w:rsidR="0012028C" w:rsidRDefault="00186AC5">
      <w:pPr>
        <w:pStyle w:val="a0"/>
      </w:pPr>
      <w:r>
        <w:t>Target gNB resumes or pauses QoE reporting during HO.</w:t>
      </w:r>
      <w:r>
        <w:fldChar w:fldCharType="begin"/>
      </w:r>
      <w:r>
        <w:instrText>REF _Ref7 \r \h</w:instrText>
      </w:r>
      <w:r>
        <w:fldChar w:fldCharType="separate"/>
      </w:r>
      <w:r>
        <w:t>[7]</w:t>
      </w:r>
      <w:r>
        <w:fldChar w:fldCharType="end"/>
      </w:r>
    </w:p>
    <w:p w14:paraId="2780C87F" w14:textId="77777777" w:rsidR="0012028C" w:rsidRDefault="00186AC5">
      <w:pPr>
        <w:pStyle w:val="a0"/>
      </w:pPr>
      <w:r>
        <w:t xml:space="preserve">During HO, target node uses pauseReporting in RRCReconfiguration in </w:t>
      </w:r>
      <w:proofErr w:type="spellStart"/>
      <w:r>
        <w:t>HandoverCommand</w:t>
      </w:r>
      <w:proofErr w:type="spellEnd"/>
      <w:r>
        <w:t xml:space="preserve"> to resume or pause QoE configuration.</w:t>
      </w:r>
      <w:r>
        <w:fldChar w:fldCharType="begin"/>
      </w:r>
      <w:r>
        <w:instrText>REF _Ref7 \r \h</w:instrText>
      </w:r>
      <w:r>
        <w:fldChar w:fldCharType="separate"/>
      </w:r>
      <w:r>
        <w:t>[7]</w:t>
      </w:r>
      <w:r>
        <w:fldChar w:fldCharType="end"/>
      </w:r>
    </w:p>
    <w:p w14:paraId="2780C880" w14:textId="77777777" w:rsidR="0012028C" w:rsidRDefault="00186AC5">
      <w:pPr>
        <w:pStyle w:val="a0"/>
      </w:pPr>
      <w:proofErr w:type="gramStart"/>
      <w:r>
        <w:t>gNB</w:t>
      </w:r>
      <w:proofErr w:type="gramEnd"/>
      <w:r>
        <w:t xml:space="preserve"> resumes or pauses QoE reporting during RRC resume.</w:t>
      </w:r>
      <w:r>
        <w:fldChar w:fldCharType="begin"/>
      </w:r>
      <w:r>
        <w:instrText>REF _Ref7 \r \h</w:instrText>
      </w:r>
      <w:r>
        <w:fldChar w:fldCharType="separate"/>
      </w:r>
      <w:r>
        <w:t>[7]</w:t>
      </w:r>
      <w:r>
        <w:fldChar w:fldCharType="end"/>
      </w:r>
    </w:p>
    <w:p w14:paraId="2780C881" w14:textId="77777777" w:rsidR="0012028C" w:rsidRDefault="00186AC5">
      <w:pPr>
        <w:pStyle w:val="a0"/>
      </w:pPr>
      <w:r>
        <w:t>Whether and how the gNB resumes or pauses QoE reporting during HO and RRC resume</w:t>
      </w:r>
      <w:r>
        <w:fldChar w:fldCharType="begin"/>
      </w:r>
      <w:r>
        <w:instrText>REF _Ref10 \r \h</w:instrText>
      </w:r>
      <w:r>
        <w:fldChar w:fldCharType="separate"/>
      </w:r>
      <w:r>
        <w:t>[10]</w:t>
      </w:r>
      <w:r>
        <w:fldChar w:fldCharType="end"/>
      </w:r>
    </w:p>
    <w:p w14:paraId="2780C882" w14:textId="77777777" w:rsidR="0012028C" w:rsidRDefault="00186AC5">
      <w:pPr>
        <w:pStyle w:val="a0"/>
      </w:pPr>
      <w:r>
        <w:t>The target gNB can decide whether to pause or resume the QoE reporting based on its RAN status after receiving the HO request including QoE configuration.</w:t>
      </w:r>
      <w:r>
        <w:fldChar w:fldCharType="begin"/>
      </w:r>
      <w:r>
        <w:instrText>REF _Ref10 \r \h</w:instrText>
      </w:r>
      <w:r>
        <w:fldChar w:fldCharType="separate"/>
      </w:r>
      <w:r>
        <w:t>[10]</w:t>
      </w:r>
      <w:r>
        <w:fldChar w:fldCharType="end"/>
      </w:r>
    </w:p>
    <w:p w14:paraId="2780C883" w14:textId="77777777" w:rsidR="0012028C" w:rsidRDefault="00186AC5">
      <w:pPr>
        <w:pStyle w:val="a0"/>
      </w:pPr>
      <w:r>
        <w:t>As to whether and how the gNB resumes or pauses QoE reporting during HO, no extra stage 3 enhancement is needed from RAN2 perspective.</w:t>
      </w:r>
      <w:r>
        <w:fldChar w:fldCharType="begin"/>
      </w:r>
      <w:r>
        <w:instrText>REF _Ref10 \r \h</w:instrText>
      </w:r>
      <w:r>
        <w:fldChar w:fldCharType="separate"/>
      </w:r>
      <w:r>
        <w:t>[10]</w:t>
      </w:r>
      <w:r>
        <w:fldChar w:fldCharType="end"/>
      </w:r>
    </w:p>
    <w:p w14:paraId="2780C884" w14:textId="77777777" w:rsidR="0012028C" w:rsidRDefault="00186AC5">
      <w:pPr>
        <w:pStyle w:val="a0"/>
      </w:pPr>
      <w:r>
        <w:lastRenderedPageBreak/>
        <w:t>RAN2 to decide whether UE shall store the buffered QoE report when UE enters RRC_INACTIVE.</w:t>
      </w:r>
      <w:r>
        <w:fldChar w:fldCharType="begin"/>
      </w:r>
      <w:r>
        <w:instrText>REF _Ref10 \r \h</w:instrText>
      </w:r>
      <w:r>
        <w:fldChar w:fldCharType="separate"/>
      </w:r>
      <w:r>
        <w:t>[10]</w:t>
      </w:r>
      <w:r>
        <w:fldChar w:fldCharType="end"/>
      </w:r>
    </w:p>
    <w:p w14:paraId="2780C885" w14:textId="77777777" w:rsidR="0012028C" w:rsidRDefault="00186AC5">
      <w:pPr>
        <w:pStyle w:val="a0"/>
      </w:pPr>
      <w:r>
        <w:t>The new gNB can decide whether to pause or resume the QoE reporting based on its RAN status after retrieving the UE context including QoE configuration.</w:t>
      </w:r>
      <w:r>
        <w:fldChar w:fldCharType="begin"/>
      </w:r>
      <w:r>
        <w:instrText>REF _Ref10 \r \h</w:instrText>
      </w:r>
      <w:r>
        <w:fldChar w:fldCharType="separate"/>
      </w:r>
      <w:r>
        <w:t>[10]</w:t>
      </w:r>
      <w:r>
        <w:fldChar w:fldCharType="end"/>
      </w:r>
    </w:p>
    <w:p w14:paraId="2780C886" w14:textId="77777777" w:rsidR="0012028C" w:rsidRDefault="00186AC5">
      <w:pPr>
        <w:pStyle w:val="a0"/>
      </w:pPr>
      <w:r>
        <w:t>Add the pause status indication in RRCResume message.</w:t>
      </w:r>
      <w:r>
        <w:fldChar w:fldCharType="begin"/>
      </w:r>
      <w:r>
        <w:instrText>REF _Ref10 \r \h</w:instrText>
      </w:r>
      <w:r>
        <w:fldChar w:fldCharType="separate"/>
      </w:r>
      <w:r>
        <w:t>[10]</w:t>
      </w:r>
      <w:r>
        <w:fldChar w:fldCharType="end"/>
      </w:r>
    </w:p>
    <w:p w14:paraId="2780C887" w14:textId="77777777" w:rsidR="0012028C" w:rsidRDefault="00186AC5">
      <w:pPr>
        <w:pStyle w:val="a0"/>
      </w:pPr>
      <w:r>
        <w:t>No additional specification changes are required to support handling of QoE pause/resume during HO and RRC resume.</w:t>
      </w:r>
      <w:r>
        <w:fldChar w:fldCharType="begin"/>
      </w:r>
      <w:r>
        <w:instrText>REF _Ref13 \r \h</w:instrText>
      </w:r>
      <w:r>
        <w:fldChar w:fldCharType="separate"/>
      </w:r>
      <w:r>
        <w:t>[13]</w:t>
      </w:r>
      <w:r>
        <w:fldChar w:fldCharType="end"/>
      </w:r>
    </w:p>
    <w:p w14:paraId="2780C888" w14:textId="77777777" w:rsidR="0012028C" w:rsidRDefault="00186AC5">
      <w:pPr>
        <w:pStyle w:val="a0"/>
      </w:pPr>
      <w:r>
        <w:t xml:space="preserve">The UE provides the gNB with QoE pause status to a (source) gNB when </w:t>
      </w:r>
      <w:proofErr w:type="gramStart"/>
      <w:r>
        <w:t>its</w:t>
      </w:r>
      <w:proofErr w:type="gramEnd"/>
      <w:r>
        <w:t xml:space="preserve"> AS buffer is approaching to full.</w:t>
      </w:r>
      <w:r>
        <w:fldChar w:fldCharType="begin"/>
      </w:r>
      <w:r>
        <w:instrText>REF _Ref15 \r \h</w:instrText>
      </w:r>
      <w:r>
        <w:fldChar w:fldCharType="separate"/>
      </w:r>
      <w:r>
        <w:t>[15]</w:t>
      </w:r>
      <w:r>
        <w:fldChar w:fldCharType="end"/>
      </w:r>
    </w:p>
    <w:p w14:paraId="2780C889" w14:textId="77777777" w:rsidR="0012028C" w:rsidRDefault="00186AC5">
      <w:pPr>
        <w:pStyle w:val="a0"/>
      </w:pPr>
      <w:r>
        <w:t>The QoE pause status report is passed in the HO to the target node.</w:t>
      </w:r>
      <w:r>
        <w:fldChar w:fldCharType="begin"/>
      </w:r>
      <w:r>
        <w:instrText>REF _Ref15 \r \h</w:instrText>
      </w:r>
      <w:r>
        <w:fldChar w:fldCharType="separate"/>
      </w:r>
      <w:r>
        <w:t>[15]</w:t>
      </w:r>
      <w:r>
        <w:fldChar w:fldCharType="end"/>
      </w:r>
    </w:p>
    <w:p w14:paraId="2780C88A" w14:textId="77777777" w:rsidR="0012028C" w:rsidRDefault="00186AC5">
      <w:pPr>
        <w:pStyle w:val="a0"/>
      </w:pPr>
      <w:r>
        <w:t>When a UE with paused QoE configuration connects in a new cell (as a result of handover or RRC resume), unless the new gNB releases the QoE configuration, the UE sends any pending QoE reports to the new gNB when/if the new gNB resumes QoE reporting in the UE.</w:t>
      </w:r>
      <w:r>
        <w:fldChar w:fldCharType="begin"/>
      </w:r>
      <w:r>
        <w:instrText>REF _Ref17 \r \h</w:instrText>
      </w:r>
      <w:r>
        <w:fldChar w:fldCharType="separate"/>
      </w:r>
      <w:r>
        <w:t>[17]</w:t>
      </w:r>
      <w:r>
        <w:fldChar w:fldCharType="end"/>
      </w:r>
    </w:p>
    <w:p w14:paraId="2780C88B" w14:textId="77777777" w:rsidR="0012028C" w:rsidRDefault="00186AC5">
      <w:pPr>
        <w:pStyle w:val="a0"/>
      </w:pPr>
      <w:r>
        <w:t>The UE AS does not forward a received indication to pause or resume RAN visible QoE reporting to the UE’s application layer.</w:t>
      </w:r>
      <w:r>
        <w:fldChar w:fldCharType="begin"/>
      </w:r>
      <w:r>
        <w:instrText>REF _Ref17 \r \h</w:instrText>
      </w:r>
      <w:r>
        <w:fldChar w:fldCharType="separate"/>
      </w:r>
      <w:r>
        <w:t>[17]</w:t>
      </w:r>
      <w:r>
        <w:fldChar w:fldCharType="end"/>
      </w:r>
    </w:p>
    <w:p w14:paraId="2780C88C" w14:textId="77777777" w:rsidR="0012028C" w:rsidRDefault="00186AC5">
      <w:pPr>
        <w:pStyle w:val="a0"/>
      </w:pPr>
      <w:r>
        <w:t>The UE AS should discard RVQoE reports it receives from the UE application layer while RVQoE reporting is paused for the associated RVQoE configuration.</w:t>
      </w:r>
      <w:r>
        <w:fldChar w:fldCharType="begin"/>
      </w:r>
      <w:r>
        <w:instrText>REF _Ref17 \r \h</w:instrText>
      </w:r>
      <w:r>
        <w:fldChar w:fldCharType="separate"/>
      </w:r>
      <w:r>
        <w:t>[17]</w:t>
      </w:r>
      <w:r>
        <w:fldChar w:fldCharType="end"/>
      </w:r>
    </w:p>
    <w:p w14:paraId="2780C88D" w14:textId="77777777" w:rsidR="0012028C" w:rsidRDefault="0012028C">
      <w:pPr>
        <w:pStyle w:val="a0"/>
        <w:numPr>
          <w:ilvl w:val="0"/>
          <w:numId w:val="0"/>
        </w:numPr>
        <w:ind w:left="1004"/>
      </w:pPr>
    </w:p>
    <w:p w14:paraId="2780C88E" w14:textId="77777777" w:rsidR="0012028C" w:rsidRDefault="00186AC5">
      <w:pPr>
        <w:rPr>
          <w:rFonts w:ascii="Arial" w:hAnsi="Arial" w:cs="Arial"/>
        </w:rPr>
      </w:pPr>
      <w:r>
        <w:rPr>
          <w:rFonts w:ascii="Arial" w:hAnsi="Arial" w:cs="Arial"/>
        </w:rPr>
        <w:t xml:space="preserve">Whether any pause indication needs to be added in the inter-node message is discussed as part of the RRC CR discussion. The pause indication is part of the UE configuration and is already part of the UE context stored in RRC_INACTIVE, see extract in chapter 2.1. According to legacy behaviour, the target node decides the target UE configuration at handover and resume, see chapter 2.1. </w:t>
      </w:r>
    </w:p>
    <w:p w14:paraId="2780C88F" w14:textId="77777777" w:rsidR="0012028C" w:rsidRDefault="00186AC5">
      <w:pPr>
        <w:rPr>
          <w:rFonts w:ascii="Arial" w:hAnsi="Arial" w:cs="Arial"/>
        </w:rPr>
      </w:pPr>
      <w:r>
        <w:rPr>
          <w:rFonts w:ascii="Arial" w:hAnsi="Arial" w:cs="Arial"/>
        </w:rPr>
        <w:t xml:space="preserve">RAN2 discussed the resume reporting indication in the last CR discussion and concluded that no separate indication for resume is needed. </w:t>
      </w:r>
    </w:p>
    <w:p w14:paraId="2780C890" w14:textId="77777777" w:rsidR="0012028C" w:rsidRDefault="00186AC5">
      <w:pPr>
        <w:rPr>
          <w:rFonts w:ascii="Arial" w:hAnsi="Arial" w:cs="Arial"/>
        </w:rPr>
      </w:pPr>
      <w:r>
        <w:rPr>
          <w:rFonts w:ascii="Arial" w:hAnsi="Arial" w:cs="Arial"/>
        </w:rPr>
        <w:t xml:space="preserve">In the RRC CR it is possible to pause or resume measurements by indicating the </w:t>
      </w:r>
      <w:r>
        <w:rPr>
          <w:rFonts w:ascii="Arial" w:hAnsi="Arial" w:cs="Arial"/>
          <w:i/>
        </w:rPr>
        <w:t xml:space="preserve">measConfigAppLayerId </w:t>
      </w:r>
      <w:r>
        <w:rPr>
          <w:rFonts w:ascii="Arial" w:hAnsi="Arial" w:cs="Arial"/>
        </w:rPr>
        <w:t xml:space="preserve">of the measurement(s) to be paused or resumed. The pause indication is included in the QoE configuration, which is included in </w:t>
      </w:r>
      <w:r>
        <w:rPr>
          <w:rFonts w:ascii="Arial" w:hAnsi="Arial" w:cs="Arial"/>
          <w:i/>
        </w:rPr>
        <w:t>RRCReconfiguration</w:t>
      </w:r>
      <w:r>
        <w:rPr>
          <w:rFonts w:ascii="Arial" w:hAnsi="Arial" w:cs="Arial"/>
        </w:rPr>
        <w:t xml:space="preserve"> and </w:t>
      </w:r>
      <w:r>
        <w:rPr>
          <w:rFonts w:ascii="Arial" w:hAnsi="Arial" w:cs="Arial"/>
          <w:i/>
        </w:rPr>
        <w:t>RRCResume</w:t>
      </w:r>
      <w:r>
        <w:rPr>
          <w:rFonts w:ascii="Arial" w:hAnsi="Arial" w:cs="Arial"/>
        </w:rPr>
        <w:t>.</w:t>
      </w:r>
    </w:p>
    <w:p w14:paraId="2780C891" w14:textId="77777777" w:rsidR="0012028C" w:rsidRDefault="0012028C">
      <w:pPr>
        <w:rPr>
          <w:rFonts w:ascii="Arial" w:hAnsi="Arial" w:cs="Arial"/>
        </w:rPr>
      </w:pPr>
    </w:p>
    <w:p w14:paraId="2780C892" w14:textId="77777777" w:rsidR="0012028C" w:rsidRDefault="00186AC5">
      <w:pPr>
        <w:rPr>
          <w:rFonts w:ascii="Arial" w:hAnsi="Arial" w:cs="Arial"/>
        </w:rPr>
      </w:pPr>
      <w:r>
        <w:rPr>
          <w:rFonts w:ascii="Arial" w:hAnsi="Arial" w:cs="Arial"/>
        </w:rPr>
        <w:t>Remaining questions:</w:t>
      </w:r>
    </w:p>
    <w:p w14:paraId="2780C893" w14:textId="77777777" w:rsidR="0012028C" w:rsidRDefault="00186AC5">
      <w:pPr>
        <w:rPr>
          <w:rFonts w:ascii="Arial" w:hAnsi="Arial" w:cs="Arial"/>
        </w:rPr>
      </w:pPr>
      <w:r>
        <w:rPr>
          <w:rFonts w:ascii="Arial" w:hAnsi="Arial" w:cs="Arial"/>
        </w:rPr>
        <w:t xml:space="preserve">RAN2 agreed on a mechanism for pause/resume of QoE measurement reporting, but did not discuss pause/resume of RAN visible reporting. If nothing further is done, the gNB has the option to keep the RAN visible reporting during overload or to release the RAN visible measurements. No buffering will be done in the UE.  </w:t>
      </w:r>
    </w:p>
    <w:p w14:paraId="2780C894" w14:textId="77777777" w:rsidR="0012028C" w:rsidRDefault="00186AC5">
      <w:pPr>
        <w:rPr>
          <w:rFonts w:ascii="Arial" w:hAnsi="Arial" w:cs="Arial"/>
        </w:rPr>
      </w:pPr>
      <w:r>
        <w:rPr>
          <w:rFonts w:ascii="Arial" w:hAnsi="Arial" w:cs="Arial"/>
        </w:rPr>
        <w:t xml:space="preserve">Question 2: Is there a need for pause/resume of RAN visible QoE reporting?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898" w14:textId="77777777">
        <w:tc>
          <w:tcPr>
            <w:tcW w:w="1838" w:type="dxa"/>
            <w:shd w:val="clear" w:color="auto" w:fill="D9D9D9"/>
          </w:tcPr>
          <w:p w14:paraId="2780C895" w14:textId="77777777" w:rsidR="0012028C" w:rsidRDefault="00186AC5">
            <w:pPr>
              <w:spacing w:after="120"/>
              <w:rPr>
                <w:b/>
                <w:bCs/>
              </w:rPr>
            </w:pPr>
            <w:r>
              <w:rPr>
                <w:b/>
                <w:bCs/>
              </w:rPr>
              <w:t>Company</w:t>
            </w:r>
          </w:p>
        </w:tc>
        <w:tc>
          <w:tcPr>
            <w:tcW w:w="2268" w:type="dxa"/>
            <w:shd w:val="clear" w:color="auto" w:fill="D9D9D9"/>
          </w:tcPr>
          <w:p w14:paraId="2780C896" w14:textId="77777777" w:rsidR="0012028C" w:rsidRDefault="00186AC5">
            <w:pPr>
              <w:spacing w:after="120"/>
              <w:rPr>
                <w:b/>
                <w:bCs/>
              </w:rPr>
            </w:pPr>
            <w:r>
              <w:rPr>
                <w:b/>
                <w:bCs/>
              </w:rPr>
              <w:t>Yes/No</w:t>
            </w:r>
          </w:p>
        </w:tc>
        <w:tc>
          <w:tcPr>
            <w:tcW w:w="6095" w:type="dxa"/>
            <w:shd w:val="clear" w:color="auto" w:fill="D9D9D9"/>
          </w:tcPr>
          <w:p w14:paraId="2780C897" w14:textId="77777777" w:rsidR="0012028C" w:rsidRDefault="00186AC5">
            <w:pPr>
              <w:spacing w:after="120"/>
              <w:rPr>
                <w:b/>
                <w:bCs/>
              </w:rPr>
            </w:pPr>
            <w:r>
              <w:rPr>
                <w:b/>
                <w:bCs/>
              </w:rPr>
              <w:t>Comments</w:t>
            </w:r>
          </w:p>
        </w:tc>
      </w:tr>
      <w:tr w:rsidR="0012028C" w14:paraId="2780C8A0" w14:textId="77777777">
        <w:tc>
          <w:tcPr>
            <w:tcW w:w="1838" w:type="dxa"/>
          </w:tcPr>
          <w:p w14:paraId="2780C899"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2268" w:type="dxa"/>
          </w:tcPr>
          <w:p w14:paraId="2780C89A" w14:textId="77777777" w:rsidR="0012028C" w:rsidRDefault="00186AC5">
            <w:pPr>
              <w:spacing w:after="120"/>
              <w:rPr>
                <w:lang w:eastAsia="zh-CN"/>
              </w:rPr>
            </w:pPr>
            <w:r>
              <w:rPr>
                <w:rFonts w:hint="eastAsia"/>
                <w:lang w:eastAsia="zh-CN"/>
              </w:rPr>
              <w:t>N</w:t>
            </w:r>
            <w:r>
              <w:rPr>
                <w:lang w:eastAsia="zh-CN"/>
              </w:rPr>
              <w:t>o</w:t>
            </w:r>
          </w:p>
        </w:tc>
        <w:tc>
          <w:tcPr>
            <w:tcW w:w="6095" w:type="dxa"/>
          </w:tcPr>
          <w:p w14:paraId="2780C89B" w14:textId="77777777" w:rsidR="0012028C" w:rsidRDefault="00186AC5">
            <w:pPr>
              <w:spacing w:after="120"/>
              <w:rPr>
                <w:lang w:eastAsia="zh-CN"/>
              </w:rPr>
            </w:pPr>
            <w:r>
              <w:rPr>
                <w:rFonts w:hint="eastAsia"/>
                <w:lang w:eastAsia="zh-CN"/>
              </w:rPr>
              <w:t>W</w:t>
            </w:r>
            <w:r>
              <w:rPr>
                <w:lang w:eastAsia="zh-CN"/>
              </w:rPr>
              <w:t>e think that RAN visible QoE is for real-time optimization purpose for network side. Pause/resume is normally applied when RAN overload happens, and container based QoE reports should not be sent in order to save the resources in Uu interface, however, we see some benefits of sending RAN visible QoE in this scenario:</w:t>
            </w:r>
          </w:p>
          <w:p w14:paraId="2780C89C" w14:textId="77777777" w:rsidR="0012028C" w:rsidRDefault="00186AC5">
            <w:pPr>
              <w:spacing w:after="120"/>
              <w:rPr>
                <w:lang w:eastAsia="zh-CN"/>
              </w:rPr>
            </w:pPr>
            <w:r>
              <w:rPr>
                <w:lang w:eastAsia="zh-CN"/>
              </w:rPr>
              <w:t xml:space="preserve">(1) during RAN overload, user experience will be impacted, and RAN visible QoE reporting will help network </w:t>
            </w:r>
            <w:proofErr w:type="spellStart"/>
            <w:r>
              <w:rPr>
                <w:lang w:eastAsia="zh-CN"/>
              </w:rPr>
              <w:t>timley</w:t>
            </w:r>
            <w:proofErr w:type="spellEnd"/>
            <w:r>
              <w:rPr>
                <w:lang w:eastAsia="zh-CN"/>
              </w:rPr>
              <w:t xml:space="preserve"> adjust the scheduling</w:t>
            </w:r>
          </w:p>
          <w:p w14:paraId="2780C89D" w14:textId="77777777" w:rsidR="0012028C" w:rsidRDefault="00186AC5">
            <w:pPr>
              <w:spacing w:after="120"/>
              <w:rPr>
                <w:lang w:eastAsia="zh-CN"/>
              </w:rPr>
            </w:pPr>
            <w:r>
              <w:rPr>
                <w:lang w:eastAsia="zh-CN"/>
              </w:rPr>
              <w:t>(2) the overhead of RAN visible QoE is very small, so the reporting of RAN visible QoE reports will not worsen the RAN overload status</w:t>
            </w:r>
          </w:p>
          <w:p w14:paraId="2780C89E" w14:textId="77777777" w:rsidR="0012028C" w:rsidRDefault="0012028C">
            <w:pPr>
              <w:spacing w:after="120"/>
              <w:rPr>
                <w:lang w:eastAsia="zh-CN"/>
              </w:rPr>
            </w:pPr>
          </w:p>
          <w:p w14:paraId="2780C89F" w14:textId="77777777" w:rsidR="0012028C" w:rsidRDefault="00186AC5">
            <w:pPr>
              <w:spacing w:after="120"/>
              <w:rPr>
                <w:lang w:eastAsia="zh-CN"/>
              </w:rPr>
            </w:pPr>
            <w:r>
              <w:rPr>
                <w:lang w:eastAsia="zh-CN"/>
              </w:rPr>
              <w:t xml:space="preserve">In general, we support to let UE send RAN visible QoE reporting to the network even if pause/resume is received. If the network prefers not to </w:t>
            </w:r>
            <w:r>
              <w:rPr>
                <w:lang w:eastAsia="zh-CN"/>
              </w:rPr>
              <w:lastRenderedPageBreak/>
              <w:t>receive RAN visible QoE reports during pause, they can be de-configured using existing signalling (i.e. no changes are needed).</w:t>
            </w:r>
          </w:p>
        </w:tc>
      </w:tr>
      <w:tr w:rsidR="0012028C" w14:paraId="2780C8A4" w14:textId="77777777">
        <w:tc>
          <w:tcPr>
            <w:tcW w:w="1838" w:type="dxa"/>
          </w:tcPr>
          <w:p w14:paraId="2780C8A1" w14:textId="77777777" w:rsidR="0012028C" w:rsidRDefault="00186AC5">
            <w:pPr>
              <w:spacing w:after="120"/>
              <w:rPr>
                <w:rFonts w:eastAsia="맑은 고딕"/>
                <w:lang w:eastAsia="ko-KR"/>
              </w:rPr>
            </w:pPr>
            <w:r>
              <w:rPr>
                <w:rFonts w:eastAsia="맑은 고딕"/>
                <w:lang w:eastAsia="ko-KR"/>
              </w:rPr>
              <w:lastRenderedPageBreak/>
              <w:t>Nokia, Nokia Shanghai Bell</w:t>
            </w:r>
          </w:p>
        </w:tc>
        <w:tc>
          <w:tcPr>
            <w:tcW w:w="2268" w:type="dxa"/>
          </w:tcPr>
          <w:p w14:paraId="2780C8A2" w14:textId="77777777" w:rsidR="0012028C" w:rsidRDefault="00186AC5">
            <w:pPr>
              <w:spacing w:after="120"/>
              <w:rPr>
                <w:rFonts w:eastAsia="맑은 고딕"/>
                <w:lang w:eastAsia="ko-KR"/>
              </w:rPr>
            </w:pPr>
            <w:r>
              <w:rPr>
                <w:rFonts w:eastAsia="맑은 고딕"/>
                <w:lang w:eastAsia="ko-KR"/>
              </w:rPr>
              <w:t>No</w:t>
            </w:r>
          </w:p>
        </w:tc>
        <w:tc>
          <w:tcPr>
            <w:tcW w:w="6095" w:type="dxa"/>
          </w:tcPr>
          <w:p w14:paraId="2780C8A3" w14:textId="77777777" w:rsidR="0012028C" w:rsidRDefault="00186AC5">
            <w:pPr>
              <w:spacing w:after="120"/>
              <w:rPr>
                <w:rFonts w:eastAsia="맑은 고딕"/>
                <w:lang w:eastAsia="ko-KR"/>
              </w:rPr>
            </w:pPr>
            <w:r>
              <w:rPr>
                <w:lang w:eastAsia="zh-CN"/>
              </w:rPr>
              <w:t>The simple solution is that RVQoE follows the Pause Resume status of QMC</w:t>
            </w:r>
            <w:r>
              <w:rPr>
                <w:rStyle w:val="eop"/>
                <w:color w:val="000000"/>
                <w:shd w:val="clear" w:color="auto" w:fill="FFFFFF"/>
              </w:rPr>
              <w:t> with no dedicated handling of Pause/Resume specifically for RVQoE</w:t>
            </w:r>
          </w:p>
        </w:tc>
      </w:tr>
      <w:tr w:rsidR="0012028C" w14:paraId="2780C8A8" w14:textId="77777777">
        <w:tc>
          <w:tcPr>
            <w:tcW w:w="1838" w:type="dxa"/>
          </w:tcPr>
          <w:p w14:paraId="2780C8A5" w14:textId="77777777" w:rsidR="0012028C" w:rsidRDefault="00186AC5">
            <w:pPr>
              <w:spacing w:after="120"/>
              <w:rPr>
                <w:lang w:eastAsia="zh-CN"/>
              </w:rPr>
            </w:pPr>
            <w:r>
              <w:rPr>
                <w:lang w:eastAsia="zh-CN"/>
              </w:rPr>
              <w:t>Ericsson</w:t>
            </w:r>
          </w:p>
        </w:tc>
        <w:tc>
          <w:tcPr>
            <w:tcW w:w="2268" w:type="dxa"/>
          </w:tcPr>
          <w:p w14:paraId="2780C8A6" w14:textId="77777777" w:rsidR="0012028C" w:rsidRDefault="00186AC5">
            <w:pPr>
              <w:spacing w:after="120"/>
              <w:rPr>
                <w:lang w:eastAsia="zh-CN"/>
              </w:rPr>
            </w:pPr>
            <w:r>
              <w:rPr>
                <w:lang w:eastAsia="zh-CN"/>
              </w:rPr>
              <w:t>No</w:t>
            </w:r>
          </w:p>
        </w:tc>
        <w:tc>
          <w:tcPr>
            <w:tcW w:w="6095" w:type="dxa"/>
          </w:tcPr>
          <w:p w14:paraId="2780C8A7" w14:textId="77777777" w:rsidR="0012028C" w:rsidRDefault="00186AC5">
            <w:pPr>
              <w:spacing w:after="120"/>
              <w:rPr>
                <w:lang w:eastAsia="zh-CN"/>
              </w:rPr>
            </w:pPr>
            <w:r>
              <w:rPr>
                <w:lang w:eastAsia="zh-CN"/>
              </w:rPr>
              <w:t>We don’t think RVQoE should be paused. It is used for real-time information to the network, and if they cannot be sent real-time the UE doesn’t have to store them and send later as the information is anyhow old by the time of resume.</w:t>
            </w:r>
          </w:p>
        </w:tc>
      </w:tr>
      <w:tr w:rsidR="0012028C" w14:paraId="2780C8AC" w14:textId="77777777">
        <w:tc>
          <w:tcPr>
            <w:tcW w:w="1838" w:type="dxa"/>
          </w:tcPr>
          <w:p w14:paraId="2780C8A9" w14:textId="77777777" w:rsidR="0012028C" w:rsidRDefault="00186AC5">
            <w:pPr>
              <w:spacing w:after="120"/>
            </w:pPr>
            <w:r>
              <w:t>Apple</w:t>
            </w:r>
          </w:p>
        </w:tc>
        <w:tc>
          <w:tcPr>
            <w:tcW w:w="2268" w:type="dxa"/>
          </w:tcPr>
          <w:p w14:paraId="2780C8AA" w14:textId="77777777" w:rsidR="0012028C" w:rsidRDefault="00186AC5">
            <w:pPr>
              <w:spacing w:after="120"/>
            </w:pPr>
            <w:r>
              <w:t>Yes</w:t>
            </w:r>
          </w:p>
        </w:tc>
        <w:tc>
          <w:tcPr>
            <w:tcW w:w="6095" w:type="dxa"/>
          </w:tcPr>
          <w:p w14:paraId="2780C8AB" w14:textId="77777777" w:rsidR="0012028C" w:rsidRDefault="00186AC5">
            <w:pPr>
              <w:spacing w:after="120"/>
              <w:rPr>
                <w:lang w:eastAsia="zh-CN"/>
              </w:rPr>
            </w:pPr>
            <w:r>
              <w:rPr>
                <w:lang w:eastAsia="zh-CN"/>
              </w:rPr>
              <w:t xml:space="preserve">We think pause/resume for RVQoE should follow the same </w:t>
            </w:r>
            <w:proofErr w:type="spellStart"/>
            <w:r>
              <w:rPr>
                <w:lang w:eastAsia="zh-CN"/>
              </w:rPr>
              <w:t>behavior</w:t>
            </w:r>
            <w:proofErr w:type="spellEnd"/>
            <w:r>
              <w:rPr>
                <w:lang w:eastAsia="zh-CN"/>
              </w:rPr>
              <w:t xml:space="preserve"> as for QMC, no additional signalling is needed. If the RAN is experiencing overload, it may not be able to react to RVQoE anyways. Whether RVQoE reports should be stored or not during pause is a different question, and we would be OK to discard RVQoE during pause.</w:t>
            </w:r>
          </w:p>
        </w:tc>
      </w:tr>
      <w:tr w:rsidR="0012028C" w14:paraId="2780C8B8" w14:textId="77777777">
        <w:tc>
          <w:tcPr>
            <w:tcW w:w="1838" w:type="dxa"/>
          </w:tcPr>
          <w:p w14:paraId="2780C8AD" w14:textId="77777777" w:rsidR="0012028C" w:rsidRDefault="00186AC5">
            <w:pPr>
              <w:spacing w:after="120"/>
              <w:rPr>
                <w:lang w:val="en-US" w:eastAsia="zh-CN"/>
              </w:rPr>
            </w:pPr>
            <w:r>
              <w:rPr>
                <w:lang w:val="en-US" w:eastAsia="zh-CN"/>
              </w:rPr>
              <w:t>ZTE</w:t>
            </w:r>
          </w:p>
        </w:tc>
        <w:tc>
          <w:tcPr>
            <w:tcW w:w="2268" w:type="dxa"/>
          </w:tcPr>
          <w:p w14:paraId="2780C8AE" w14:textId="77777777" w:rsidR="0012028C" w:rsidRDefault="00186AC5">
            <w:pPr>
              <w:spacing w:after="120"/>
              <w:rPr>
                <w:lang w:val="en-US" w:eastAsia="zh-CN"/>
              </w:rPr>
            </w:pPr>
            <w:r>
              <w:rPr>
                <w:lang w:val="en-US" w:eastAsia="zh-CN"/>
              </w:rPr>
              <w:t>Yes</w:t>
            </w:r>
          </w:p>
        </w:tc>
        <w:tc>
          <w:tcPr>
            <w:tcW w:w="6095" w:type="dxa"/>
          </w:tcPr>
          <w:p w14:paraId="2780C8AF" w14:textId="77777777" w:rsidR="0012028C" w:rsidRDefault="00186AC5">
            <w:pPr>
              <w:spacing w:after="120"/>
              <w:rPr>
                <w:lang w:val="en-US" w:eastAsia="zh-CN"/>
              </w:rPr>
            </w:pPr>
            <w:r>
              <w:rPr>
                <w:lang w:val="en-US" w:eastAsia="zh-CN"/>
              </w:rPr>
              <w:t>Share the same view with apple.</w:t>
            </w:r>
          </w:p>
          <w:p w14:paraId="2780C8B0" w14:textId="77777777" w:rsidR="0012028C" w:rsidRDefault="00186AC5">
            <w:pPr>
              <w:spacing w:after="120"/>
              <w:rPr>
                <w:lang w:val="en-US" w:eastAsia="zh-CN"/>
              </w:rPr>
            </w:pPr>
            <w:r>
              <w:rPr>
                <w:lang w:val="en-US" w:eastAsia="zh-CN"/>
              </w:rPr>
              <w:t>In addition, there is a logic issue for whether to support pause/resume RVQoE reporting.</w:t>
            </w:r>
          </w:p>
          <w:p w14:paraId="2780C8B1" w14:textId="77777777" w:rsidR="0012028C" w:rsidRDefault="00186AC5">
            <w:pPr>
              <w:numPr>
                <w:ilvl w:val="0"/>
                <w:numId w:val="14"/>
              </w:numPr>
              <w:spacing w:after="120"/>
              <w:rPr>
                <w:lang w:val="en-US" w:eastAsia="zh-CN"/>
              </w:rPr>
            </w:pPr>
            <w:r>
              <w:rPr>
                <w:lang w:val="en-US" w:eastAsia="zh-CN"/>
              </w:rPr>
              <w:t xml:space="preserve">It is obvious that RVQoE reports are used to optimize the real time user experience. </w:t>
            </w:r>
          </w:p>
          <w:p w14:paraId="2780C8B2" w14:textId="77777777" w:rsidR="0012028C" w:rsidRDefault="00186AC5">
            <w:pPr>
              <w:numPr>
                <w:ilvl w:val="0"/>
                <w:numId w:val="14"/>
              </w:numPr>
              <w:spacing w:after="120"/>
              <w:rPr>
                <w:lang w:val="en-US" w:eastAsia="zh-CN"/>
              </w:rPr>
            </w:pPr>
            <w:r>
              <w:rPr>
                <w:lang w:val="en-US" w:eastAsia="zh-CN"/>
              </w:rPr>
              <w:t xml:space="preserve">Though there is no </w:t>
            </w:r>
            <w:bookmarkStart w:id="3" w:name="OLE_LINK1"/>
            <w:r>
              <w:rPr>
                <w:lang w:val="en-US" w:eastAsia="zh-CN"/>
              </w:rPr>
              <w:t xml:space="preserve">exactly </w:t>
            </w:r>
            <w:bookmarkEnd w:id="3"/>
            <w:r>
              <w:rPr>
                <w:lang w:val="en-US" w:eastAsia="zh-CN"/>
              </w:rPr>
              <w:t>definition on the RAN overload in RAN2. I think at least companies believe that when RAN overload occurs, the radio resource is not enough for all data transmission.</w:t>
            </w:r>
          </w:p>
          <w:p w14:paraId="2780C8B3" w14:textId="77777777" w:rsidR="0012028C" w:rsidRDefault="00186AC5">
            <w:pPr>
              <w:numPr>
                <w:ilvl w:val="0"/>
                <w:numId w:val="14"/>
              </w:numPr>
              <w:spacing w:after="120"/>
              <w:rPr>
                <w:u w:val="single"/>
                <w:lang w:val="en-US" w:eastAsia="zh-CN"/>
              </w:rPr>
            </w:pPr>
            <w:r>
              <w:rPr>
                <w:u w:val="single"/>
                <w:lang w:val="en-US" w:eastAsia="zh-CN"/>
              </w:rPr>
              <w:t xml:space="preserve">Hence, if a UE insists transmitting the RVQoE reporting data which shall be used to optimize the real time user experience during RAN overload time, the transmission </w:t>
            </w:r>
            <w:proofErr w:type="spellStart"/>
            <w:r>
              <w:rPr>
                <w:u w:val="single"/>
                <w:lang w:val="en-US" w:eastAsia="zh-CN"/>
              </w:rPr>
              <w:t>behaviour</w:t>
            </w:r>
            <w:proofErr w:type="spellEnd"/>
            <w:r>
              <w:rPr>
                <w:u w:val="single"/>
                <w:lang w:val="en-US" w:eastAsia="zh-CN"/>
              </w:rPr>
              <w:t xml:space="preserve"> will cause the worse condition. </w:t>
            </w:r>
          </w:p>
          <w:p w14:paraId="2780C8B4" w14:textId="77777777" w:rsidR="0012028C" w:rsidRDefault="00186AC5">
            <w:pPr>
              <w:numPr>
                <w:ilvl w:val="0"/>
                <w:numId w:val="14"/>
              </w:numPr>
              <w:spacing w:after="120"/>
              <w:rPr>
                <w:u w:val="single"/>
                <w:lang w:val="en-US" w:eastAsia="zh-CN"/>
              </w:rPr>
            </w:pPr>
            <w:r>
              <w:rPr>
                <w:u w:val="single"/>
                <w:lang w:val="en-US" w:eastAsia="zh-CN"/>
              </w:rPr>
              <w:t>From another hand, A gNB can receive RVQoE reports from different UEs during RAN overload period and gNB recognizes that a UE’s QoE is not good. How will the gNB optimize the UE user experience during the RAN overload? By using “</w:t>
            </w:r>
            <w:r>
              <w:rPr>
                <w:i/>
                <w:iCs/>
                <w:u w:val="single"/>
                <w:lang w:val="en-US" w:eastAsia="zh-CN"/>
              </w:rPr>
              <w:t>backup Uu resource</w:t>
            </w:r>
            <w:r>
              <w:rPr>
                <w:u w:val="single"/>
                <w:lang w:val="en-US" w:eastAsia="zh-CN"/>
              </w:rPr>
              <w:t>”?</w:t>
            </w:r>
          </w:p>
          <w:p w14:paraId="2780C8B5" w14:textId="77777777" w:rsidR="0012028C" w:rsidRDefault="0012028C">
            <w:pPr>
              <w:spacing w:after="120"/>
              <w:rPr>
                <w:lang w:val="en-US" w:eastAsia="zh-CN"/>
              </w:rPr>
            </w:pPr>
          </w:p>
          <w:p w14:paraId="2780C8B6" w14:textId="77777777" w:rsidR="0012028C" w:rsidRDefault="00186AC5">
            <w:pPr>
              <w:spacing w:after="120"/>
              <w:rPr>
                <w:lang w:val="en-US" w:eastAsia="zh-CN"/>
              </w:rPr>
            </w:pPr>
            <w:r>
              <w:rPr>
                <w:lang w:val="en-US" w:eastAsia="zh-CN"/>
              </w:rPr>
              <w:t xml:space="preserve">One RVQoE report may be small enough, but considering multiple RVQoE reports can be transmitted simultaneously. In addition, it is reasonable to believe that more and more QoE metrics will be added into the RVQoE report. The report will be larger and larger. </w:t>
            </w:r>
            <w:r>
              <w:rPr>
                <w:u w:val="single"/>
                <w:lang w:val="en-US" w:eastAsia="zh-CN"/>
              </w:rPr>
              <w:t xml:space="preserve">For future </w:t>
            </w:r>
            <w:proofErr w:type="gramStart"/>
            <w:r>
              <w:rPr>
                <w:u w:val="single"/>
                <w:lang w:val="en-US" w:eastAsia="zh-CN"/>
              </w:rPr>
              <w:t xml:space="preserve">proof </w:t>
            </w:r>
            <w:r>
              <w:rPr>
                <w:lang w:val="en-US" w:eastAsia="zh-CN"/>
              </w:rPr>
              <w:t xml:space="preserve"> in</w:t>
            </w:r>
            <w:proofErr w:type="gramEnd"/>
            <w:r>
              <w:rPr>
                <w:lang w:val="en-US" w:eastAsia="zh-CN"/>
              </w:rPr>
              <w:t xml:space="preserve"> next following releases and simplicity at current stage, we hope companies can support pause/resume RVQoE reporting.</w:t>
            </w:r>
          </w:p>
          <w:p w14:paraId="2780C8B7" w14:textId="77777777" w:rsidR="0012028C" w:rsidRDefault="0012028C">
            <w:pPr>
              <w:spacing w:after="120"/>
              <w:rPr>
                <w:lang w:val="en-US" w:eastAsia="zh-CN"/>
              </w:rPr>
            </w:pPr>
          </w:p>
        </w:tc>
      </w:tr>
      <w:tr w:rsidR="000661D3" w14:paraId="2780C8BC" w14:textId="77777777">
        <w:tc>
          <w:tcPr>
            <w:tcW w:w="1838" w:type="dxa"/>
          </w:tcPr>
          <w:p w14:paraId="2780C8B9" w14:textId="376914B9" w:rsidR="000661D3" w:rsidRDefault="000661D3" w:rsidP="000661D3">
            <w:pPr>
              <w:spacing w:after="120"/>
              <w:rPr>
                <w:rFonts w:eastAsia="맑은 고딕"/>
                <w:lang w:eastAsia="ko-KR"/>
              </w:rPr>
            </w:pPr>
            <w:r>
              <w:rPr>
                <w:lang w:eastAsia="zh-CN"/>
              </w:rPr>
              <w:t>Intel</w:t>
            </w:r>
          </w:p>
        </w:tc>
        <w:tc>
          <w:tcPr>
            <w:tcW w:w="2268" w:type="dxa"/>
          </w:tcPr>
          <w:p w14:paraId="2780C8BA" w14:textId="554CD4A6" w:rsidR="000661D3" w:rsidRDefault="000661D3" w:rsidP="000661D3">
            <w:pPr>
              <w:spacing w:after="120"/>
              <w:rPr>
                <w:rFonts w:eastAsia="맑은 고딕"/>
                <w:lang w:eastAsia="ko-KR"/>
              </w:rPr>
            </w:pPr>
            <w:r>
              <w:rPr>
                <w:lang w:val="en-US" w:eastAsia="zh-CN"/>
              </w:rPr>
              <w:t>Yes</w:t>
            </w:r>
          </w:p>
        </w:tc>
        <w:tc>
          <w:tcPr>
            <w:tcW w:w="6095" w:type="dxa"/>
          </w:tcPr>
          <w:p w14:paraId="7F86BD2B" w14:textId="77777777" w:rsidR="000661D3" w:rsidRDefault="000661D3" w:rsidP="000661D3">
            <w:pPr>
              <w:spacing w:after="120"/>
              <w:rPr>
                <w:lang w:eastAsia="zh-CN"/>
              </w:rPr>
            </w:pPr>
            <w:r>
              <w:rPr>
                <w:lang w:eastAsia="zh-CN"/>
              </w:rPr>
              <w:t>First of all, the questions is ambiguous: whether it refers to “another pause/resume indication is needed for RVQoE reporting” or “RVQoE reporting needs pause/resume mechanism”.</w:t>
            </w:r>
          </w:p>
          <w:p w14:paraId="6F1404CB" w14:textId="77777777" w:rsidR="000661D3" w:rsidRDefault="000661D3" w:rsidP="000661D3">
            <w:pPr>
              <w:spacing w:after="120"/>
              <w:rPr>
                <w:lang w:eastAsia="zh-CN"/>
              </w:rPr>
            </w:pPr>
            <w:r>
              <w:rPr>
                <w:lang w:eastAsia="zh-CN"/>
              </w:rPr>
              <w:t xml:space="preserve">Based on our understanding, in current RRC running CR, </w:t>
            </w:r>
            <w:r w:rsidRPr="00B217D9">
              <w:rPr>
                <w:i/>
                <w:iCs/>
                <w:lang w:eastAsia="zh-CN"/>
              </w:rPr>
              <w:t>pauseReporting</w:t>
            </w:r>
            <w:r>
              <w:rPr>
                <w:lang w:eastAsia="zh-CN"/>
              </w:rPr>
              <w:t xml:space="preserve"> is included in </w:t>
            </w:r>
            <w:r w:rsidRPr="00B217D9">
              <w:rPr>
                <w:i/>
                <w:iCs/>
                <w:lang w:eastAsia="zh-CN"/>
              </w:rPr>
              <w:t>AppLayerMeasConfig</w:t>
            </w:r>
            <w:r>
              <w:rPr>
                <w:lang w:eastAsia="zh-CN"/>
              </w:rPr>
              <w:t xml:space="preserve"> for each </w:t>
            </w:r>
            <w:r w:rsidRPr="00B217D9">
              <w:rPr>
                <w:i/>
                <w:iCs/>
                <w:lang w:eastAsia="zh-CN"/>
              </w:rPr>
              <w:t>MeasConfigAppLayerId</w:t>
            </w:r>
            <w:r>
              <w:rPr>
                <w:lang w:eastAsia="zh-CN"/>
              </w:rPr>
              <w:t>. Recalling the agreement in RAN2 #116bis-e meeting:</w:t>
            </w:r>
          </w:p>
          <w:p w14:paraId="6E08C86B" w14:textId="77777777" w:rsidR="000661D3" w:rsidRDefault="000661D3" w:rsidP="000661D3">
            <w:pPr>
              <w:pStyle w:val="Agreement"/>
              <w:tabs>
                <w:tab w:val="num" w:pos="1619"/>
              </w:tabs>
            </w:pPr>
            <w:r>
              <w:t xml:space="preserve">[029] </w:t>
            </w:r>
            <w:r w:rsidRPr="00831163">
              <w:t>RVQoE configuration can share the same measConfigAppLayerId and service type RRC IEs with legacy QoE configuration</w:t>
            </w:r>
            <w:r>
              <w:t>.</w:t>
            </w:r>
          </w:p>
          <w:p w14:paraId="61FDA7A1" w14:textId="77777777" w:rsidR="000661D3" w:rsidRDefault="000661D3" w:rsidP="000661D3">
            <w:pPr>
              <w:spacing w:after="120"/>
              <w:rPr>
                <w:lang w:eastAsia="zh-CN"/>
              </w:rPr>
            </w:pPr>
            <w:r>
              <w:rPr>
                <w:lang w:eastAsia="zh-CN"/>
              </w:rPr>
              <w:t xml:space="preserve">The same pause indication for the corresponding </w:t>
            </w:r>
            <w:r w:rsidRPr="00B217D9">
              <w:rPr>
                <w:i/>
                <w:iCs/>
                <w:lang w:eastAsia="zh-CN"/>
              </w:rPr>
              <w:t>measConfigAppLayerId</w:t>
            </w:r>
            <w:r>
              <w:rPr>
                <w:lang w:eastAsia="zh-CN"/>
              </w:rPr>
              <w:t xml:space="preserve"> can be used for both application layer QoE and RVQoE.</w:t>
            </w:r>
          </w:p>
          <w:p w14:paraId="2780C8BB" w14:textId="5B14C7F1" w:rsidR="000661D3" w:rsidRDefault="000661D3" w:rsidP="000661D3">
            <w:pPr>
              <w:spacing w:after="120"/>
              <w:rPr>
                <w:rFonts w:eastAsia="맑은 고딕"/>
                <w:lang w:eastAsia="ko-KR"/>
              </w:rPr>
            </w:pPr>
            <w:r>
              <w:rPr>
                <w:lang w:eastAsia="zh-CN"/>
              </w:rPr>
              <w:t>Additionally, we don’t see a reason why RV QoE should still be reported to RAN during RAN overload situation, as RAN is already overloaded.</w:t>
            </w:r>
          </w:p>
        </w:tc>
      </w:tr>
      <w:tr w:rsidR="000661D3" w14:paraId="2780C8C0" w14:textId="77777777">
        <w:tc>
          <w:tcPr>
            <w:tcW w:w="1838" w:type="dxa"/>
          </w:tcPr>
          <w:p w14:paraId="2780C8BD" w14:textId="18A6075C" w:rsidR="000661D3" w:rsidRDefault="00F64ECB" w:rsidP="000661D3">
            <w:pPr>
              <w:spacing w:after="120"/>
              <w:rPr>
                <w:lang w:eastAsia="zh-CN"/>
              </w:rPr>
            </w:pPr>
            <w:r>
              <w:rPr>
                <w:rFonts w:hint="eastAsia"/>
                <w:lang w:eastAsia="zh-CN"/>
              </w:rPr>
              <w:lastRenderedPageBreak/>
              <w:t>CATT</w:t>
            </w:r>
          </w:p>
        </w:tc>
        <w:tc>
          <w:tcPr>
            <w:tcW w:w="2268" w:type="dxa"/>
          </w:tcPr>
          <w:p w14:paraId="2780C8BE" w14:textId="34751CF4" w:rsidR="000661D3" w:rsidRDefault="00F64ECB" w:rsidP="000661D3">
            <w:pPr>
              <w:spacing w:after="120"/>
              <w:rPr>
                <w:lang w:eastAsia="zh-CN"/>
              </w:rPr>
            </w:pPr>
            <w:r>
              <w:rPr>
                <w:rFonts w:hint="eastAsia"/>
                <w:lang w:eastAsia="zh-CN"/>
              </w:rPr>
              <w:t>Yes</w:t>
            </w:r>
          </w:p>
        </w:tc>
        <w:tc>
          <w:tcPr>
            <w:tcW w:w="6095" w:type="dxa"/>
          </w:tcPr>
          <w:p w14:paraId="722E9CAA" w14:textId="77777777" w:rsidR="000661D3" w:rsidRDefault="00F64ECB" w:rsidP="000661D3">
            <w:pPr>
              <w:spacing w:after="120"/>
              <w:rPr>
                <w:lang w:eastAsia="zh-CN"/>
              </w:rPr>
            </w:pPr>
            <w:r>
              <w:rPr>
                <w:lang w:eastAsia="zh-CN"/>
              </w:rPr>
              <w:t>Share</w:t>
            </w:r>
            <w:r>
              <w:rPr>
                <w:rFonts w:hint="eastAsia"/>
                <w:lang w:eastAsia="zh-CN"/>
              </w:rPr>
              <w:t xml:space="preserve"> with ZTE.</w:t>
            </w:r>
          </w:p>
          <w:p w14:paraId="2780C8BF" w14:textId="60A8A237" w:rsidR="00F64ECB" w:rsidRDefault="00F64ECB" w:rsidP="000661D3">
            <w:pPr>
              <w:spacing w:after="120"/>
              <w:rPr>
                <w:lang w:eastAsia="zh-CN"/>
              </w:rPr>
            </w:pPr>
            <w:r>
              <w:rPr>
                <w:lang w:eastAsia="zh-CN"/>
              </w:rPr>
              <w:t>U</w:t>
            </w:r>
            <w:r>
              <w:rPr>
                <w:rFonts w:hint="eastAsia"/>
                <w:lang w:eastAsia="zh-CN"/>
              </w:rPr>
              <w:t xml:space="preserve">se the same pause </w:t>
            </w:r>
            <w:r>
              <w:rPr>
                <w:lang w:eastAsia="zh-CN"/>
              </w:rPr>
              <w:t>indication</w:t>
            </w:r>
            <w:r>
              <w:rPr>
                <w:rFonts w:hint="eastAsia"/>
                <w:lang w:eastAsia="zh-CN"/>
              </w:rPr>
              <w:t xml:space="preserve"> for legacy QoE and RVQoE is simplest solution.</w:t>
            </w:r>
          </w:p>
        </w:tc>
      </w:tr>
      <w:tr w:rsidR="000661D3" w14:paraId="2780C8C4" w14:textId="77777777">
        <w:tc>
          <w:tcPr>
            <w:tcW w:w="1838" w:type="dxa"/>
          </w:tcPr>
          <w:p w14:paraId="2780C8C1" w14:textId="7D14F15D" w:rsidR="000661D3" w:rsidRPr="0022574C" w:rsidRDefault="0022574C" w:rsidP="000661D3">
            <w:pPr>
              <w:spacing w:after="120"/>
              <w:rPr>
                <w:rFonts w:eastAsia="맑은 고딕"/>
                <w:lang w:eastAsia="ko-KR"/>
              </w:rPr>
            </w:pPr>
            <w:r>
              <w:rPr>
                <w:rFonts w:eastAsia="맑은 고딕" w:hint="eastAsia"/>
                <w:lang w:eastAsia="ko-KR"/>
              </w:rPr>
              <w:t>Samsung</w:t>
            </w:r>
          </w:p>
        </w:tc>
        <w:tc>
          <w:tcPr>
            <w:tcW w:w="2268" w:type="dxa"/>
          </w:tcPr>
          <w:p w14:paraId="2780C8C2" w14:textId="1FD9D26A" w:rsidR="000661D3" w:rsidRPr="0022574C" w:rsidRDefault="0022574C" w:rsidP="000661D3">
            <w:pPr>
              <w:spacing w:after="120"/>
              <w:rPr>
                <w:rFonts w:eastAsia="맑은 고딕"/>
                <w:lang w:eastAsia="ko-KR"/>
              </w:rPr>
            </w:pPr>
            <w:r>
              <w:rPr>
                <w:rFonts w:eastAsia="맑은 고딕" w:hint="eastAsia"/>
                <w:lang w:eastAsia="ko-KR"/>
              </w:rPr>
              <w:t>No</w:t>
            </w:r>
          </w:p>
        </w:tc>
        <w:tc>
          <w:tcPr>
            <w:tcW w:w="6095" w:type="dxa"/>
          </w:tcPr>
          <w:p w14:paraId="2780C8C3" w14:textId="6EDAA8F8" w:rsidR="000661D3" w:rsidRPr="0022574C" w:rsidRDefault="0022574C" w:rsidP="0022574C">
            <w:pPr>
              <w:spacing w:after="120"/>
              <w:rPr>
                <w:rFonts w:eastAsia="맑은 고딕"/>
                <w:lang w:eastAsia="ko-KR"/>
              </w:rPr>
            </w:pPr>
            <w:r>
              <w:rPr>
                <w:rFonts w:eastAsia="맑은 고딕"/>
                <w:lang w:eastAsia="ko-KR"/>
              </w:rPr>
              <w:t xml:space="preserve">Anyhow RVQoE QoE measurement is controlled by RAN. If RAN wants to stop RVQoE measurement (e.g., RAN overload), it can release RVQoE configuration. So pause/resume indication for legacy QoE does not have to affect RVQoE configuration, and </w:t>
            </w:r>
            <w:r>
              <w:rPr>
                <w:rFonts w:eastAsia="맑은 고딕" w:hint="eastAsia"/>
                <w:lang w:eastAsia="ko-KR"/>
              </w:rPr>
              <w:t>s</w:t>
            </w:r>
            <w:r>
              <w:rPr>
                <w:rFonts w:eastAsia="맑은 고딕"/>
                <w:lang w:eastAsia="ko-KR"/>
              </w:rPr>
              <w:t>eparate indication for RVQoE seems not needed.</w:t>
            </w:r>
          </w:p>
        </w:tc>
      </w:tr>
      <w:tr w:rsidR="006A3606" w14:paraId="2780C8C8" w14:textId="77777777">
        <w:tc>
          <w:tcPr>
            <w:tcW w:w="1838" w:type="dxa"/>
          </w:tcPr>
          <w:p w14:paraId="2780C8C5" w14:textId="2D446B2D" w:rsidR="006A3606" w:rsidRDefault="006A3606" w:rsidP="006A3606">
            <w:pPr>
              <w:spacing w:after="120"/>
            </w:pPr>
            <w:r>
              <w:t>Qualcomm</w:t>
            </w:r>
          </w:p>
        </w:tc>
        <w:tc>
          <w:tcPr>
            <w:tcW w:w="2268" w:type="dxa"/>
          </w:tcPr>
          <w:p w14:paraId="2780C8C6" w14:textId="34D07038" w:rsidR="006A3606" w:rsidRDefault="006A3606" w:rsidP="006A3606">
            <w:pPr>
              <w:spacing w:after="120"/>
            </w:pPr>
            <w:r>
              <w:t>Yes</w:t>
            </w:r>
          </w:p>
        </w:tc>
        <w:tc>
          <w:tcPr>
            <w:tcW w:w="6095" w:type="dxa"/>
          </w:tcPr>
          <w:p w14:paraId="2780C8C7" w14:textId="02BC19BC" w:rsidR="006A3606" w:rsidRDefault="006A3606" w:rsidP="006A3606">
            <w:pPr>
              <w:spacing w:after="120"/>
            </w:pPr>
            <w:r>
              <w:rPr>
                <w:lang w:eastAsia="zh-CN"/>
              </w:rPr>
              <w:t>Whether shared indication or separate indication could be further discussed. But UE should discard RVQoE measurement during pause.</w:t>
            </w:r>
          </w:p>
        </w:tc>
      </w:tr>
      <w:tr w:rsidR="002A04EC" w14:paraId="2780C8CC" w14:textId="77777777">
        <w:tc>
          <w:tcPr>
            <w:tcW w:w="1838" w:type="dxa"/>
          </w:tcPr>
          <w:p w14:paraId="2780C8C9" w14:textId="5866C2F4" w:rsidR="002A04EC" w:rsidRDefault="002A04EC" w:rsidP="002A04EC">
            <w:pPr>
              <w:spacing w:after="120"/>
              <w:rPr>
                <w:lang w:val="en-US"/>
              </w:rPr>
            </w:pPr>
            <w:r>
              <w:rPr>
                <w:rFonts w:eastAsia="맑은 고딕" w:hint="eastAsia"/>
                <w:lang w:eastAsia="ko-KR"/>
              </w:rPr>
              <w:t>LGE</w:t>
            </w:r>
          </w:p>
        </w:tc>
        <w:tc>
          <w:tcPr>
            <w:tcW w:w="2268" w:type="dxa"/>
          </w:tcPr>
          <w:p w14:paraId="2780C8CA" w14:textId="7951FD94" w:rsidR="002A04EC" w:rsidRDefault="002A04EC" w:rsidP="002A04EC">
            <w:pPr>
              <w:spacing w:after="120"/>
              <w:rPr>
                <w:lang w:val="en-US"/>
              </w:rPr>
            </w:pPr>
            <w:r>
              <w:rPr>
                <w:rFonts w:eastAsia="맑은 고딕" w:hint="eastAsia"/>
                <w:lang w:eastAsia="ko-KR"/>
              </w:rPr>
              <w:t>Yes</w:t>
            </w:r>
          </w:p>
        </w:tc>
        <w:tc>
          <w:tcPr>
            <w:tcW w:w="6095" w:type="dxa"/>
          </w:tcPr>
          <w:p w14:paraId="2780C8CB" w14:textId="597A0908" w:rsidR="002A04EC" w:rsidRDefault="002A04EC" w:rsidP="002A04EC">
            <w:pPr>
              <w:spacing w:after="120"/>
              <w:rPr>
                <w:lang w:val="en-US"/>
              </w:rPr>
            </w:pPr>
            <w:r>
              <w:rPr>
                <w:rFonts w:eastAsia="맑은 고딕" w:hint="eastAsia"/>
                <w:lang w:eastAsia="ko-KR"/>
              </w:rPr>
              <w:t>Agree with Apple.</w:t>
            </w:r>
          </w:p>
        </w:tc>
      </w:tr>
      <w:tr w:rsidR="002A04EC" w14:paraId="2780C8D0" w14:textId="77777777">
        <w:tc>
          <w:tcPr>
            <w:tcW w:w="1838" w:type="dxa"/>
          </w:tcPr>
          <w:p w14:paraId="2780C8CD" w14:textId="77777777" w:rsidR="002A04EC" w:rsidRDefault="002A04EC" w:rsidP="002A04EC">
            <w:pPr>
              <w:spacing w:after="120"/>
              <w:rPr>
                <w:lang w:eastAsia="zh-CN"/>
              </w:rPr>
            </w:pPr>
          </w:p>
        </w:tc>
        <w:tc>
          <w:tcPr>
            <w:tcW w:w="2268" w:type="dxa"/>
          </w:tcPr>
          <w:p w14:paraId="2780C8CE" w14:textId="77777777" w:rsidR="002A04EC" w:rsidRDefault="002A04EC" w:rsidP="002A04EC">
            <w:pPr>
              <w:spacing w:after="120"/>
              <w:rPr>
                <w:lang w:eastAsia="zh-CN"/>
              </w:rPr>
            </w:pPr>
          </w:p>
        </w:tc>
        <w:tc>
          <w:tcPr>
            <w:tcW w:w="6095" w:type="dxa"/>
          </w:tcPr>
          <w:p w14:paraId="2780C8CF" w14:textId="77777777" w:rsidR="002A04EC" w:rsidRDefault="002A04EC" w:rsidP="002A04EC">
            <w:pPr>
              <w:spacing w:after="120"/>
              <w:rPr>
                <w:lang w:eastAsia="zh-CN"/>
              </w:rPr>
            </w:pPr>
          </w:p>
        </w:tc>
      </w:tr>
      <w:tr w:rsidR="002A04EC" w14:paraId="2780C8D4" w14:textId="77777777">
        <w:tc>
          <w:tcPr>
            <w:tcW w:w="1838" w:type="dxa"/>
          </w:tcPr>
          <w:p w14:paraId="2780C8D1" w14:textId="77777777" w:rsidR="002A04EC" w:rsidRDefault="002A04EC" w:rsidP="002A04EC">
            <w:pPr>
              <w:spacing w:after="120"/>
              <w:rPr>
                <w:lang w:eastAsia="zh-CN"/>
              </w:rPr>
            </w:pPr>
          </w:p>
        </w:tc>
        <w:tc>
          <w:tcPr>
            <w:tcW w:w="2268" w:type="dxa"/>
          </w:tcPr>
          <w:p w14:paraId="2780C8D2" w14:textId="77777777" w:rsidR="002A04EC" w:rsidRDefault="002A04EC" w:rsidP="002A04EC">
            <w:pPr>
              <w:spacing w:after="120"/>
              <w:rPr>
                <w:lang w:eastAsia="zh-CN"/>
              </w:rPr>
            </w:pPr>
          </w:p>
        </w:tc>
        <w:tc>
          <w:tcPr>
            <w:tcW w:w="6095" w:type="dxa"/>
          </w:tcPr>
          <w:p w14:paraId="2780C8D3" w14:textId="77777777" w:rsidR="002A04EC" w:rsidRDefault="002A04EC" w:rsidP="002A04EC">
            <w:pPr>
              <w:spacing w:after="120"/>
              <w:rPr>
                <w:lang w:eastAsia="zh-CN"/>
              </w:rPr>
            </w:pPr>
          </w:p>
        </w:tc>
      </w:tr>
      <w:tr w:rsidR="002A04EC" w14:paraId="2780C8D8" w14:textId="77777777">
        <w:tc>
          <w:tcPr>
            <w:tcW w:w="1838" w:type="dxa"/>
          </w:tcPr>
          <w:p w14:paraId="2780C8D5" w14:textId="77777777" w:rsidR="002A04EC" w:rsidRDefault="002A04EC" w:rsidP="002A04EC">
            <w:pPr>
              <w:spacing w:after="120"/>
              <w:rPr>
                <w:lang w:eastAsia="zh-CN"/>
              </w:rPr>
            </w:pPr>
          </w:p>
        </w:tc>
        <w:tc>
          <w:tcPr>
            <w:tcW w:w="2268" w:type="dxa"/>
          </w:tcPr>
          <w:p w14:paraId="2780C8D6" w14:textId="77777777" w:rsidR="002A04EC" w:rsidRDefault="002A04EC" w:rsidP="002A04EC">
            <w:pPr>
              <w:spacing w:after="120"/>
              <w:rPr>
                <w:lang w:eastAsia="zh-CN"/>
              </w:rPr>
            </w:pPr>
          </w:p>
        </w:tc>
        <w:tc>
          <w:tcPr>
            <w:tcW w:w="6095" w:type="dxa"/>
          </w:tcPr>
          <w:p w14:paraId="2780C8D7" w14:textId="77777777" w:rsidR="002A04EC" w:rsidRDefault="002A04EC" w:rsidP="002A04EC">
            <w:pPr>
              <w:spacing w:after="120"/>
              <w:rPr>
                <w:lang w:eastAsia="zh-CN"/>
              </w:rPr>
            </w:pPr>
          </w:p>
        </w:tc>
      </w:tr>
      <w:tr w:rsidR="002A04EC" w14:paraId="2780C8DC" w14:textId="77777777">
        <w:tc>
          <w:tcPr>
            <w:tcW w:w="1838" w:type="dxa"/>
          </w:tcPr>
          <w:p w14:paraId="2780C8D9" w14:textId="77777777" w:rsidR="002A04EC" w:rsidRDefault="002A04EC" w:rsidP="002A04EC">
            <w:pPr>
              <w:spacing w:after="120"/>
              <w:rPr>
                <w:lang w:eastAsia="zh-CN"/>
              </w:rPr>
            </w:pPr>
          </w:p>
        </w:tc>
        <w:tc>
          <w:tcPr>
            <w:tcW w:w="2268" w:type="dxa"/>
          </w:tcPr>
          <w:p w14:paraId="2780C8DA" w14:textId="77777777" w:rsidR="002A04EC" w:rsidRDefault="002A04EC" w:rsidP="002A04EC">
            <w:pPr>
              <w:spacing w:after="120"/>
              <w:rPr>
                <w:lang w:eastAsia="zh-CN"/>
              </w:rPr>
            </w:pPr>
          </w:p>
        </w:tc>
        <w:tc>
          <w:tcPr>
            <w:tcW w:w="6095" w:type="dxa"/>
          </w:tcPr>
          <w:p w14:paraId="2780C8DB" w14:textId="77777777" w:rsidR="002A04EC" w:rsidRDefault="002A04EC" w:rsidP="002A04EC">
            <w:pPr>
              <w:spacing w:after="120"/>
              <w:rPr>
                <w:lang w:eastAsia="zh-CN"/>
              </w:rPr>
            </w:pPr>
          </w:p>
        </w:tc>
      </w:tr>
    </w:tbl>
    <w:p w14:paraId="2780C8DD" w14:textId="77777777" w:rsidR="0012028C" w:rsidRDefault="0012028C">
      <w:pPr>
        <w:rPr>
          <w:rFonts w:ascii="Arial" w:hAnsi="Arial" w:cs="Arial"/>
        </w:rPr>
      </w:pPr>
    </w:p>
    <w:p w14:paraId="2780C8DE" w14:textId="77777777" w:rsidR="0012028C" w:rsidRPr="0022574C" w:rsidRDefault="0012028C">
      <w:pPr>
        <w:rPr>
          <w:rFonts w:ascii="Arial" w:eastAsia="Yu Mincho" w:hAnsi="Arial" w:cs="Arial"/>
        </w:rPr>
      </w:pPr>
    </w:p>
    <w:p w14:paraId="2780C8DF" w14:textId="77777777" w:rsidR="0012028C" w:rsidRDefault="00186AC5">
      <w:pPr>
        <w:rPr>
          <w:rFonts w:ascii="Arial" w:hAnsi="Arial" w:cs="Arial"/>
        </w:rPr>
      </w:pPr>
      <w:r>
        <w:rPr>
          <w:rFonts w:ascii="Arial" w:hAnsi="Arial" w:cs="Arial"/>
        </w:rPr>
        <w:t xml:space="preserve">Question 3: According to current RRC CR, if the network pauses the (legacy) QoE measurements and does not resume before any change of state, the UE will store the reports when in RRC_INACTIVE and discard the reports when entering RRC_IDLE. Is this the desired behaviour? Should the UE store the reports (for a while) also in RRC_IDLE?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8E3" w14:textId="77777777">
        <w:tc>
          <w:tcPr>
            <w:tcW w:w="1838" w:type="dxa"/>
            <w:shd w:val="clear" w:color="auto" w:fill="D9D9D9"/>
          </w:tcPr>
          <w:p w14:paraId="2780C8E0" w14:textId="77777777" w:rsidR="0012028C" w:rsidRDefault="00186AC5">
            <w:pPr>
              <w:spacing w:after="120"/>
              <w:rPr>
                <w:b/>
                <w:bCs/>
              </w:rPr>
            </w:pPr>
            <w:r>
              <w:rPr>
                <w:b/>
                <w:bCs/>
              </w:rPr>
              <w:t>Company</w:t>
            </w:r>
          </w:p>
        </w:tc>
        <w:tc>
          <w:tcPr>
            <w:tcW w:w="2268" w:type="dxa"/>
            <w:shd w:val="clear" w:color="auto" w:fill="D9D9D9"/>
          </w:tcPr>
          <w:p w14:paraId="2780C8E1" w14:textId="77777777" w:rsidR="0012028C" w:rsidRDefault="00186AC5">
            <w:pPr>
              <w:spacing w:after="120"/>
              <w:rPr>
                <w:b/>
                <w:bCs/>
              </w:rPr>
            </w:pPr>
            <w:r>
              <w:rPr>
                <w:b/>
                <w:bCs/>
              </w:rPr>
              <w:t>Yes/No</w:t>
            </w:r>
          </w:p>
        </w:tc>
        <w:tc>
          <w:tcPr>
            <w:tcW w:w="6095" w:type="dxa"/>
            <w:shd w:val="clear" w:color="auto" w:fill="D9D9D9"/>
          </w:tcPr>
          <w:p w14:paraId="2780C8E2" w14:textId="77777777" w:rsidR="0012028C" w:rsidRDefault="00186AC5">
            <w:pPr>
              <w:spacing w:after="120"/>
              <w:rPr>
                <w:b/>
                <w:bCs/>
              </w:rPr>
            </w:pPr>
            <w:r>
              <w:rPr>
                <w:b/>
                <w:bCs/>
              </w:rPr>
              <w:t>Comments</w:t>
            </w:r>
          </w:p>
        </w:tc>
      </w:tr>
      <w:tr w:rsidR="0012028C" w14:paraId="2780C8E7" w14:textId="77777777">
        <w:tc>
          <w:tcPr>
            <w:tcW w:w="1838" w:type="dxa"/>
          </w:tcPr>
          <w:p w14:paraId="2780C8E4"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2268" w:type="dxa"/>
          </w:tcPr>
          <w:p w14:paraId="2780C8E5" w14:textId="77777777" w:rsidR="0012028C" w:rsidRDefault="00186AC5">
            <w:pPr>
              <w:spacing w:after="120"/>
              <w:rPr>
                <w:lang w:eastAsia="zh-CN"/>
              </w:rPr>
            </w:pPr>
            <w:r>
              <w:rPr>
                <w:rFonts w:hint="eastAsia"/>
                <w:lang w:eastAsia="zh-CN"/>
              </w:rPr>
              <w:t>N</w:t>
            </w:r>
            <w:r>
              <w:rPr>
                <w:lang w:eastAsia="zh-CN"/>
              </w:rPr>
              <w:t>o</w:t>
            </w:r>
          </w:p>
        </w:tc>
        <w:tc>
          <w:tcPr>
            <w:tcW w:w="6095" w:type="dxa"/>
          </w:tcPr>
          <w:p w14:paraId="2780C8E6" w14:textId="77777777" w:rsidR="0012028C" w:rsidRDefault="00186AC5">
            <w:pPr>
              <w:spacing w:after="120"/>
              <w:rPr>
                <w:lang w:eastAsia="zh-CN"/>
              </w:rPr>
            </w:pPr>
            <w:r>
              <w:rPr>
                <w:rFonts w:hint="eastAsia"/>
                <w:lang w:eastAsia="zh-CN"/>
              </w:rPr>
              <w:t>W</w:t>
            </w:r>
            <w:r>
              <w:rPr>
                <w:lang w:eastAsia="zh-CN"/>
              </w:rPr>
              <w:t xml:space="preserve">e think that the UE is only required to store and transmit QoE reports in </w:t>
            </w:r>
            <w:proofErr w:type="spellStart"/>
            <w:r>
              <w:rPr>
                <w:lang w:eastAsia="zh-CN"/>
              </w:rPr>
              <w:t>RRC_Connected</w:t>
            </w:r>
            <w:proofErr w:type="spellEnd"/>
            <w:r>
              <w:rPr>
                <w:lang w:eastAsia="zh-CN"/>
              </w:rPr>
              <w:t xml:space="preserve"> state, and the UE is not required to do so in other states.</w:t>
            </w:r>
          </w:p>
        </w:tc>
      </w:tr>
      <w:tr w:rsidR="0012028C" w14:paraId="2780C8EB" w14:textId="77777777">
        <w:tc>
          <w:tcPr>
            <w:tcW w:w="1838" w:type="dxa"/>
          </w:tcPr>
          <w:p w14:paraId="2780C8E8" w14:textId="77777777" w:rsidR="0012028C" w:rsidRDefault="00186AC5">
            <w:pPr>
              <w:spacing w:after="120"/>
              <w:rPr>
                <w:rFonts w:eastAsia="맑은 고딕"/>
                <w:lang w:eastAsia="ko-KR"/>
              </w:rPr>
            </w:pPr>
            <w:r>
              <w:rPr>
                <w:rFonts w:eastAsia="맑은 고딕"/>
                <w:lang w:eastAsia="ko-KR"/>
              </w:rPr>
              <w:t>Nokia, Nokia Shanghai Bell</w:t>
            </w:r>
          </w:p>
        </w:tc>
        <w:tc>
          <w:tcPr>
            <w:tcW w:w="2268" w:type="dxa"/>
          </w:tcPr>
          <w:p w14:paraId="2780C8E9" w14:textId="77777777" w:rsidR="0012028C" w:rsidRDefault="00186AC5">
            <w:pPr>
              <w:spacing w:after="120"/>
              <w:rPr>
                <w:rFonts w:eastAsia="맑은 고딕"/>
                <w:lang w:eastAsia="ko-KR"/>
              </w:rPr>
            </w:pPr>
            <w:r>
              <w:rPr>
                <w:rFonts w:eastAsia="맑은 고딕"/>
                <w:lang w:eastAsia="ko-KR"/>
              </w:rPr>
              <w:t xml:space="preserve">No </w:t>
            </w:r>
          </w:p>
        </w:tc>
        <w:tc>
          <w:tcPr>
            <w:tcW w:w="6095" w:type="dxa"/>
          </w:tcPr>
          <w:p w14:paraId="2780C8EA" w14:textId="77777777" w:rsidR="0012028C" w:rsidRDefault="00186AC5">
            <w:pPr>
              <w:spacing w:after="120"/>
              <w:rPr>
                <w:rFonts w:eastAsia="맑은 고딕"/>
                <w:lang w:eastAsia="ko-KR"/>
              </w:rPr>
            </w:pPr>
            <w:r>
              <w:rPr>
                <w:rFonts w:eastAsia="맑은 고딕"/>
                <w:lang w:eastAsia="ko-KR"/>
              </w:rPr>
              <w:t>We think it is desired behaviour agreed according to WI objectives (no support for RRC Idle)</w:t>
            </w:r>
          </w:p>
        </w:tc>
      </w:tr>
      <w:tr w:rsidR="0012028C" w14:paraId="2780C8EF" w14:textId="77777777">
        <w:tc>
          <w:tcPr>
            <w:tcW w:w="1838" w:type="dxa"/>
          </w:tcPr>
          <w:p w14:paraId="2780C8EC" w14:textId="77777777" w:rsidR="0012028C" w:rsidRDefault="00186AC5">
            <w:pPr>
              <w:spacing w:after="120"/>
              <w:rPr>
                <w:lang w:eastAsia="zh-CN"/>
              </w:rPr>
            </w:pPr>
            <w:r>
              <w:rPr>
                <w:lang w:eastAsia="zh-CN"/>
              </w:rPr>
              <w:t>Ericsson</w:t>
            </w:r>
          </w:p>
        </w:tc>
        <w:tc>
          <w:tcPr>
            <w:tcW w:w="2268" w:type="dxa"/>
          </w:tcPr>
          <w:p w14:paraId="2780C8ED" w14:textId="77777777" w:rsidR="0012028C" w:rsidRDefault="00186AC5">
            <w:pPr>
              <w:spacing w:after="120"/>
              <w:rPr>
                <w:lang w:eastAsia="zh-CN"/>
              </w:rPr>
            </w:pPr>
            <w:r>
              <w:rPr>
                <w:lang w:eastAsia="zh-CN"/>
              </w:rPr>
              <w:t>No</w:t>
            </w:r>
          </w:p>
        </w:tc>
        <w:tc>
          <w:tcPr>
            <w:tcW w:w="6095" w:type="dxa"/>
          </w:tcPr>
          <w:p w14:paraId="2780C8EE" w14:textId="77777777" w:rsidR="0012028C" w:rsidRDefault="00186AC5">
            <w:pPr>
              <w:spacing w:after="120"/>
              <w:rPr>
                <w:lang w:eastAsia="zh-CN"/>
              </w:rPr>
            </w:pPr>
            <w:r>
              <w:rPr>
                <w:lang w:eastAsia="zh-CN"/>
              </w:rPr>
              <w:t>We think the existing behaviour is sufficient for now.</w:t>
            </w:r>
          </w:p>
        </w:tc>
      </w:tr>
      <w:tr w:rsidR="0012028C" w14:paraId="2780C8F3" w14:textId="77777777">
        <w:tc>
          <w:tcPr>
            <w:tcW w:w="1838" w:type="dxa"/>
          </w:tcPr>
          <w:p w14:paraId="2780C8F0" w14:textId="77777777" w:rsidR="0012028C" w:rsidRDefault="00186AC5">
            <w:pPr>
              <w:spacing w:after="120"/>
            </w:pPr>
            <w:r>
              <w:t>Apple</w:t>
            </w:r>
          </w:p>
        </w:tc>
        <w:tc>
          <w:tcPr>
            <w:tcW w:w="2268" w:type="dxa"/>
          </w:tcPr>
          <w:p w14:paraId="2780C8F1" w14:textId="77777777" w:rsidR="0012028C" w:rsidRDefault="00186AC5">
            <w:pPr>
              <w:spacing w:after="120"/>
            </w:pPr>
            <w:r>
              <w:t>No</w:t>
            </w:r>
          </w:p>
        </w:tc>
        <w:tc>
          <w:tcPr>
            <w:tcW w:w="6095" w:type="dxa"/>
          </w:tcPr>
          <w:p w14:paraId="2780C8F2" w14:textId="77777777" w:rsidR="0012028C" w:rsidRDefault="00186AC5">
            <w:pPr>
              <w:spacing w:after="120"/>
              <w:rPr>
                <w:lang w:eastAsia="zh-CN"/>
              </w:rPr>
            </w:pPr>
            <w:r>
              <w:rPr>
                <w:lang w:eastAsia="zh-CN"/>
              </w:rPr>
              <w:t>QoE reports only need to be stored during Connected. If the UE transits to idle/inactive during pause, the reports should be discarded.</w:t>
            </w:r>
          </w:p>
        </w:tc>
      </w:tr>
      <w:tr w:rsidR="0012028C" w14:paraId="2780C8F7" w14:textId="77777777">
        <w:tc>
          <w:tcPr>
            <w:tcW w:w="1838" w:type="dxa"/>
          </w:tcPr>
          <w:p w14:paraId="2780C8F4" w14:textId="77777777" w:rsidR="0012028C" w:rsidRDefault="00186AC5">
            <w:pPr>
              <w:spacing w:after="120"/>
              <w:rPr>
                <w:lang w:val="en-US" w:eastAsia="zh-CN"/>
              </w:rPr>
            </w:pPr>
            <w:r>
              <w:rPr>
                <w:lang w:val="en-US" w:eastAsia="zh-CN"/>
              </w:rPr>
              <w:t>ZTE</w:t>
            </w:r>
          </w:p>
        </w:tc>
        <w:tc>
          <w:tcPr>
            <w:tcW w:w="2268" w:type="dxa"/>
          </w:tcPr>
          <w:p w14:paraId="2780C8F5" w14:textId="77777777" w:rsidR="0012028C" w:rsidRDefault="00186AC5">
            <w:pPr>
              <w:spacing w:after="120"/>
              <w:rPr>
                <w:lang w:val="en-US" w:eastAsia="zh-CN"/>
              </w:rPr>
            </w:pPr>
            <w:r>
              <w:rPr>
                <w:lang w:val="en-US" w:eastAsia="zh-CN"/>
              </w:rPr>
              <w:t>No</w:t>
            </w:r>
          </w:p>
        </w:tc>
        <w:tc>
          <w:tcPr>
            <w:tcW w:w="6095" w:type="dxa"/>
          </w:tcPr>
          <w:p w14:paraId="2780C8F6" w14:textId="77777777" w:rsidR="0012028C" w:rsidRDefault="00186AC5">
            <w:pPr>
              <w:spacing w:after="120"/>
              <w:rPr>
                <w:lang w:val="en-US" w:eastAsia="zh-CN"/>
              </w:rPr>
            </w:pPr>
            <w:r>
              <w:rPr>
                <w:lang w:val="en-US" w:eastAsia="zh-CN"/>
              </w:rPr>
              <w:t>Share the same view with above companies.</w:t>
            </w:r>
          </w:p>
        </w:tc>
      </w:tr>
      <w:tr w:rsidR="00BE1BA4" w14:paraId="2780C8FB" w14:textId="77777777">
        <w:tc>
          <w:tcPr>
            <w:tcW w:w="1838" w:type="dxa"/>
          </w:tcPr>
          <w:p w14:paraId="2780C8F8" w14:textId="5C3847DB" w:rsidR="00BE1BA4" w:rsidRDefault="00BE1BA4" w:rsidP="00BE1BA4">
            <w:pPr>
              <w:spacing w:after="120"/>
              <w:rPr>
                <w:rFonts w:eastAsia="맑은 고딕"/>
                <w:lang w:eastAsia="ko-KR"/>
              </w:rPr>
            </w:pPr>
            <w:r>
              <w:rPr>
                <w:lang w:eastAsia="zh-CN"/>
              </w:rPr>
              <w:t>Intel</w:t>
            </w:r>
          </w:p>
        </w:tc>
        <w:tc>
          <w:tcPr>
            <w:tcW w:w="2268" w:type="dxa"/>
          </w:tcPr>
          <w:p w14:paraId="762988D4" w14:textId="77777777" w:rsidR="00BE1BA4" w:rsidRDefault="00BE1BA4" w:rsidP="00BE1BA4">
            <w:pPr>
              <w:spacing w:after="120"/>
              <w:rPr>
                <w:lang w:eastAsia="zh-CN"/>
              </w:rPr>
            </w:pPr>
            <w:r w:rsidRPr="220DA0D2">
              <w:rPr>
                <w:lang w:eastAsia="zh-CN"/>
              </w:rPr>
              <w:t>Yes for the 1</w:t>
            </w:r>
            <w:r w:rsidRPr="220DA0D2">
              <w:rPr>
                <w:vertAlign w:val="superscript"/>
                <w:lang w:eastAsia="zh-CN"/>
              </w:rPr>
              <w:t>st</w:t>
            </w:r>
            <w:r w:rsidRPr="220DA0D2">
              <w:rPr>
                <w:lang w:eastAsia="zh-CN"/>
              </w:rPr>
              <w:t xml:space="preserve"> question</w:t>
            </w:r>
          </w:p>
          <w:p w14:paraId="2780C8F9" w14:textId="327318EA" w:rsidR="00BE1BA4" w:rsidRDefault="00BE1BA4" w:rsidP="00BE1BA4">
            <w:pPr>
              <w:spacing w:after="120"/>
              <w:rPr>
                <w:rFonts w:eastAsia="맑은 고딕"/>
                <w:lang w:eastAsia="ko-KR"/>
              </w:rPr>
            </w:pPr>
            <w:r w:rsidRPr="220DA0D2">
              <w:rPr>
                <w:lang w:eastAsia="zh-CN"/>
              </w:rPr>
              <w:t>No for the 2</w:t>
            </w:r>
            <w:r w:rsidRPr="220DA0D2">
              <w:rPr>
                <w:vertAlign w:val="superscript"/>
                <w:lang w:eastAsia="zh-CN"/>
              </w:rPr>
              <w:t>nd</w:t>
            </w:r>
            <w:r w:rsidRPr="220DA0D2">
              <w:rPr>
                <w:lang w:eastAsia="zh-CN"/>
              </w:rPr>
              <w:t xml:space="preserve"> question</w:t>
            </w:r>
          </w:p>
        </w:tc>
        <w:tc>
          <w:tcPr>
            <w:tcW w:w="6095" w:type="dxa"/>
          </w:tcPr>
          <w:p w14:paraId="048F9211" w14:textId="77777777" w:rsidR="00BE1BA4" w:rsidRDefault="00BE1BA4" w:rsidP="00BE1BA4">
            <w:pPr>
              <w:spacing w:after="120"/>
              <w:rPr>
                <w:lang w:eastAsia="zh-CN"/>
              </w:rPr>
            </w:pPr>
            <w:r>
              <w:rPr>
                <w:lang w:eastAsia="zh-CN"/>
              </w:rPr>
              <w:t>We have agreed during RRC_IDLE, all QoE measurements and configurations will be discarded.</w:t>
            </w:r>
          </w:p>
          <w:p w14:paraId="12E34D7A" w14:textId="77777777" w:rsidR="00BE1BA4" w:rsidRPr="00017039" w:rsidRDefault="00BE1BA4" w:rsidP="00BE1BA4">
            <w:pPr>
              <w:pStyle w:val="Agreement"/>
              <w:tabs>
                <w:tab w:val="clear" w:pos="1619"/>
                <w:tab w:val="num" w:pos="8373"/>
              </w:tabs>
            </w:pPr>
            <w:r w:rsidRPr="00017039">
              <w:t>If the UE enters IDLE state, UE should release all of the QoE measurement configurations.</w:t>
            </w:r>
          </w:p>
          <w:p w14:paraId="2780C8FA" w14:textId="351FF6BF" w:rsidR="00BE1BA4" w:rsidRDefault="00BE1BA4" w:rsidP="00BE1BA4">
            <w:pPr>
              <w:spacing w:after="120"/>
              <w:rPr>
                <w:rFonts w:eastAsia="맑은 고딕"/>
                <w:lang w:eastAsia="ko-KR"/>
              </w:rPr>
            </w:pPr>
            <w:r>
              <w:rPr>
                <w:lang w:eastAsia="zh-CN"/>
              </w:rPr>
              <w:t>We don’t think there’s a need to specify special behaviour for pause during RRC_IDLE.</w:t>
            </w:r>
          </w:p>
        </w:tc>
      </w:tr>
      <w:tr w:rsidR="00BE1BA4" w14:paraId="2780C8FF" w14:textId="77777777">
        <w:tc>
          <w:tcPr>
            <w:tcW w:w="1838" w:type="dxa"/>
          </w:tcPr>
          <w:p w14:paraId="2780C8FC" w14:textId="4063F5A4" w:rsidR="00BE1BA4" w:rsidRDefault="00F64ECB" w:rsidP="00BE1BA4">
            <w:pPr>
              <w:spacing w:after="120"/>
              <w:rPr>
                <w:lang w:eastAsia="zh-CN"/>
              </w:rPr>
            </w:pPr>
            <w:r>
              <w:rPr>
                <w:rFonts w:hint="eastAsia"/>
                <w:lang w:eastAsia="zh-CN"/>
              </w:rPr>
              <w:t>CATT</w:t>
            </w:r>
          </w:p>
        </w:tc>
        <w:tc>
          <w:tcPr>
            <w:tcW w:w="2268" w:type="dxa"/>
          </w:tcPr>
          <w:p w14:paraId="2780C8FD" w14:textId="55D3705D" w:rsidR="00BE1BA4" w:rsidRDefault="00F64ECB" w:rsidP="00BE1BA4">
            <w:pPr>
              <w:spacing w:after="120"/>
              <w:rPr>
                <w:lang w:eastAsia="zh-CN"/>
              </w:rPr>
            </w:pPr>
            <w:r>
              <w:rPr>
                <w:rFonts w:hint="eastAsia"/>
                <w:lang w:eastAsia="zh-CN"/>
              </w:rPr>
              <w:t>No</w:t>
            </w:r>
          </w:p>
        </w:tc>
        <w:tc>
          <w:tcPr>
            <w:tcW w:w="6095" w:type="dxa"/>
          </w:tcPr>
          <w:p w14:paraId="2780C8FE" w14:textId="008C7C73" w:rsidR="00BE1BA4" w:rsidRDefault="00F64ECB" w:rsidP="00BE1BA4">
            <w:pPr>
              <w:spacing w:after="120"/>
              <w:rPr>
                <w:lang w:eastAsia="zh-CN"/>
              </w:rPr>
            </w:pPr>
            <w:r>
              <w:rPr>
                <w:lang w:eastAsia="zh-CN"/>
              </w:rPr>
              <w:t>W</w:t>
            </w:r>
            <w:r>
              <w:rPr>
                <w:rFonts w:hint="eastAsia"/>
                <w:lang w:eastAsia="zh-CN"/>
              </w:rPr>
              <w:t xml:space="preserve">e just support </w:t>
            </w:r>
            <w:r w:rsidR="006A029E">
              <w:rPr>
                <w:rFonts w:hint="eastAsia"/>
                <w:lang w:eastAsia="zh-CN"/>
              </w:rPr>
              <w:t xml:space="preserve">storing </w:t>
            </w:r>
            <w:r w:rsidR="006A029E">
              <w:rPr>
                <w:lang w:eastAsia="zh-CN"/>
              </w:rPr>
              <w:t>the</w:t>
            </w:r>
            <w:r w:rsidR="006A029E">
              <w:rPr>
                <w:rFonts w:hint="eastAsia"/>
                <w:lang w:eastAsia="zh-CN"/>
              </w:rPr>
              <w:t xml:space="preserve"> report </w:t>
            </w:r>
            <w:r>
              <w:rPr>
                <w:rFonts w:hint="eastAsia"/>
                <w:lang w:eastAsia="zh-CN"/>
              </w:rPr>
              <w:t xml:space="preserve">in </w:t>
            </w:r>
            <w:proofErr w:type="spellStart"/>
            <w:r>
              <w:rPr>
                <w:rFonts w:hint="eastAsia"/>
                <w:lang w:eastAsia="zh-CN"/>
              </w:rPr>
              <w:t>RRC_connected</w:t>
            </w:r>
            <w:proofErr w:type="spellEnd"/>
            <w:r>
              <w:rPr>
                <w:rFonts w:hint="eastAsia"/>
                <w:lang w:eastAsia="zh-CN"/>
              </w:rPr>
              <w:t xml:space="preserve"> state</w:t>
            </w:r>
          </w:p>
        </w:tc>
      </w:tr>
      <w:tr w:rsidR="00BE1BA4" w14:paraId="2780C903" w14:textId="77777777">
        <w:tc>
          <w:tcPr>
            <w:tcW w:w="1838" w:type="dxa"/>
          </w:tcPr>
          <w:p w14:paraId="2780C900" w14:textId="53C4BE5A" w:rsidR="00BE1BA4" w:rsidRPr="0022574C" w:rsidRDefault="0022574C" w:rsidP="00BE1BA4">
            <w:pPr>
              <w:spacing w:after="120"/>
              <w:rPr>
                <w:rFonts w:eastAsia="맑은 고딕"/>
                <w:lang w:eastAsia="ko-KR"/>
              </w:rPr>
            </w:pPr>
            <w:r>
              <w:rPr>
                <w:rFonts w:eastAsia="맑은 고딕" w:hint="eastAsia"/>
                <w:lang w:eastAsia="ko-KR"/>
              </w:rPr>
              <w:t>Samsung</w:t>
            </w:r>
          </w:p>
        </w:tc>
        <w:tc>
          <w:tcPr>
            <w:tcW w:w="2268" w:type="dxa"/>
          </w:tcPr>
          <w:p w14:paraId="2780C901" w14:textId="69BA5684" w:rsidR="0022574C" w:rsidRPr="0022574C" w:rsidRDefault="0022574C" w:rsidP="00BE1BA4">
            <w:pPr>
              <w:spacing w:after="120"/>
              <w:rPr>
                <w:rFonts w:eastAsia="맑은 고딕"/>
                <w:lang w:eastAsia="ko-KR"/>
              </w:rPr>
            </w:pPr>
            <w:r>
              <w:rPr>
                <w:rFonts w:eastAsia="맑은 고딕"/>
                <w:lang w:eastAsia="ko-KR"/>
              </w:rPr>
              <w:t>No</w:t>
            </w:r>
            <w:r>
              <w:rPr>
                <w:rFonts w:eastAsia="맑은 고딕" w:hint="eastAsia"/>
                <w:lang w:eastAsia="ko-KR"/>
              </w:rPr>
              <w:t xml:space="preserve"> for the both qu</w:t>
            </w:r>
            <w:r>
              <w:rPr>
                <w:rFonts w:eastAsia="맑은 고딕"/>
                <w:lang w:eastAsia="ko-KR"/>
              </w:rPr>
              <w:t>e</w:t>
            </w:r>
            <w:r>
              <w:rPr>
                <w:rFonts w:eastAsia="맑은 고딕" w:hint="eastAsia"/>
                <w:lang w:eastAsia="ko-KR"/>
              </w:rPr>
              <w:t>stions</w:t>
            </w:r>
            <w:r>
              <w:rPr>
                <w:rFonts w:eastAsia="맑은 고딕"/>
                <w:lang w:eastAsia="ko-KR"/>
              </w:rPr>
              <w:t xml:space="preserve"> </w:t>
            </w:r>
          </w:p>
        </w:tc>
        <w:tc>
          <w:tcPr>
            <w:tcW w:w="6095" w:type="dxa"/>
          </w:tcPr>
          <w:p w14:paraId="2780C902" w14:textId="576C9C21" w:rsidR="00BE1BA4" w:rsidRPr="0022574C" w:rsidRDefault="0022574C" w:rsidP="00BE1BA4">
            <w:pPr>
              <w:spacing w:after="120"/>
              <w:rPr>
                <w:lang w:eastAsia="zh-CN"/>
              </w:rPr>
            </w:pPr>
            <w:r>
              <w:rPr>
                <w:lang w:eastAsia="zh-CN"/>
              </w:rPr>
              <w:t xml:space="preserve">We also think QoE reports should be stored only during </w:t>
            </w:r>
            <w:proofErr w:type="spellStart"/>
            <w:r>
              <w:rPr>
                <w:lang w:eastAsia="zh-CN"/>
              </w:rPr>
              <w:t>RRC_Connected</w:t>
            </w:r>
            <w:proofErr w:type="spellEnd"/>
            <w:r>
              <w:rPr>
                <w:lang w:eastAsia="zh-CN"/>
              </w:rPr>
              <w:t>. However, according to current CR, when UE goes to RRC_INACTIVE, QoE reports are not discarded. Hence, discarding QoE reports needs to be specified in CR.</w:t>
            </w:r>
          </w:p>
        </w:tc>
      </w:tr>
      <w:tr w:rsidR="006A3606" w14:paraId="2780C907" w14:textId="77777777">
        <w:tc>
          <w:tcPr>
            <w:tcW w:w="1838" w:type="dxa"/>
          </w:tcPr>
          <w:p w14:paraId="2780C904" w14:textId="55B4065B" w:rsidR="006A3606" w:rsidRDefault="006A3606" w:rsidP="006A3606">
            <w:pPr>
              <w:spacing w:after="120"/>
            </w:pPr>
            <w:r>
              <w:t>Qualcomm</w:t>
            </w:r>
          </w:p>
        </w:tc>
        <w:tc>
          <w:tcPr>
            <w:tcW w:w="2268" w:type="dxa"/>
          </w:tcPr>
          <w:p w14:paraId="2780C905" w14:textId="7664A221" w:rsidR="006A3606" w:rsidRDefault="006A3606" w:rsidP="006A3606">
            <w:pPr>
              <w:spacing w:after="120"/>
            </w:pPr>
            <w:r>
              <w:t>No</w:t>
            </w:r>
          </w:p>
        </w:tc>
        <w:tc>
          <w:tcPr>
            <w:tcW w:w="6095" w:type="dxa"/>
          </w:tcPr>
          <w:p w14:paraId="2780C906" w14:textId="0DACBA5C" w:rsidR="006A3606" w:rsidRDefault="006A3606" w:rsidP="006A3606">
            <w:pPr>
              <w:spacing w:after="120"/>
            </w:pPr>
            <w:r>
              <w:rPr>
                <w:lang w:eastAsia="zh-CN"/>
              </w:rPr>
              <w:t>We should further correct the running CR for inactive state for discarding the stored data.</w:t>
            </w:r>
          </w:p>
        </w:tc>
      </w:tr>
      <w:tr w:rsidR="002A04EC" w14:paraId="2780C90B" w14:textId="77777777">
        <w:tc>
          <w:tcPr>
            <w:tcW w:w="1838" w:type="dxa"/>
          </w:tcPr>
          <w:p w14:paraId="2780C908" w14:textId="07315322" w:rsidR="002A04EC" w:rsidRDefault="002A04EC" w:rsidP="002A04EC">
            <w:pPr>
              <w:spacing w:after="120"/>
              <w:rPr>
                <w:lang w:val="en-US"/>
              </w:rPr>
            </w:pPr>
            <w:r>
              <w:rPr>
                <w:rFonts w:eastAsia="맑은 고딕" w:hint="eastAsia"/>
                <w:lang w:eastAsia="ko-KR"/>
              </w:rPr>
              <w:lastRenderedPageBreak/>
              <w:t>LGE</w:t>
            </w:r>
          </w:p>
        </w:tc>
        <w:tc>
          <w:tcPr>
            <w:tcW w:w="2268" w:type="dxa"/>
          </w:tcPr>
          <w:p w14:paraId="0A4F04E3" w14:textId="77777777" w:rsidR="002A04EC" w:rsidRDefault="002A04EC" w:rsidP="002A04EC">
            <w:pPr>
              <w:spacing w:after="120"/>
              <w:rPr>
                <w:lang w:eastAsia="zh-CN"/>
              </w:rPr>
            </w:pPr>
            <w:r w:rsidRPr="220DA0D2">
              <w:rPr>
                <w:lang w:eastAsia="zh-CN"/>
              </w:rPr>
              <w:t>Yes for the 1</w:t>
            </w:r>
            <w:r w:rsidRPr="220DA0D2">
              <w:rPr>
                <w:vertAlign w:val="superscript"/>
                <w:lang w:eastAsia="zh-CN"/>
              </w:rPr>
              <w:t>st</w:t>
            </w:r>
            <w:r w:rsidRPr="220DA0D2">
              <w:rPr>
                <w:lang w:eastAsia="zh-CN"/>
              </w:rPr>
              <w:t xml:space="preserve"> question</w:t>
            </w:r>
          </w:p>
          <w:p w14:paraId="2780C909" w14:textId="147B4186" w:rsidR="002A04EC" w:rsidRDefault="002A04EC" w:rsidP="002A04EC">
            <w:pPr>
              <w:spacing w:after="120"/>
              <w:rPr>
                <w:lang w:val="en-US"/>
              </w:rPr>
            </w:pPr>
            <w:r w:rsidRPr="220DA0D2">
              <w:rPr>
                <w:lang w:eastAsia="zh-CN"/>
              </w:rPr>
              <w:t>No for the 2</w:t>
            </w:r>
            <w:r w:rsidRPr="220DA0D2">
              <w:rPr>
                <w:vertAlign w:val="superscript"/>
                <w:lang w:eastAsia="zh-CN"/>
              </w:rPr>
              <w:t>nd</w:t>
            </w:r>
            <w:r w:rsidRPr="220DA0D2">
              <w:rPr>
                <w:lang w:eastAsia="zh-CN"/>
              </w:rPr>
              <w:t xml:space="preserve"> question</w:t>
            </w:r>
          </w:p>
        </w:tc>
        <w:tc>
          <w:tcPr>
            <w:tcW w:w="6095" w:type="dxa"/>
          </w:tcPr>
          <w:p w14:paraId="2780C90A" w14:textId="578D68FA" w:rsidR="002A04EC" w:rsidRDefault="002A04EC" w:rsidP="002A04EC">
            <w:pPr>
              <w:spacing w:after="120"/>
              <w:rPr>
                <w:lang w:val="en-US"/>
              </w:rPr>
            </w:pPr>
            <w:r>
              <w:rPr>
                <w:rFonts w:eastAsia="맑은 고딕" w:hint="eastAsia"/>
                <w:lang w:eastAsia="ko-KR"/>
              </w:rPr>
              <w:t xml:space="preserve">UE </w:t>
            </w:r>
            <w:r>
              <w:rPr>
                <w:rFonts w:eastAsia="맑은 고딕"/>
                <w:lang w:eastAsia="ko-KR"/>
              </w:rPr>
              <w:t>doesn’t</w:t>
            </w:r>
            <w:r>
              <w:rPr>
                <w:rFonts w:eastAsia="맑은 고딕" w:hint="eastAsia"/>
                <w:lang w:eastAsia="ko-KR"/>
              </w:rPr>
              <w:t xml:space="preserve"> </w:t>
            </w:r>
            <w:r>
              <w:rPr>
                <w:rFonts w:eastAsia="맑은 고딕"/>
                <w:lang w:eastAsia="ko-KR"/>
              </w:rPr>
              <w:t>need to discard the stored QoE reports if the QoE configuration is available, but if the QoE configuration is released, the stored QoE report also should be released.</w:t>
            </w:r>
          </w:p>
        </w:tc>
      </w:tr>
      <w:tr w:rsidR="002A04EC" w14:paraId="2780C90F" w14:textId="77777777">
        <w:tc>
          <w:tcPr>
            <w:tcW w:w="1838" w:type="dxa"/>
          </w:tcPr>
          <w:p w14:paraId="2780C90C" w14:textId="77777777" w:rsidR="002A04EC" w:rsidRDefault="002A04EC" w:rsidP="002A04EC">
            <w:pPr>
              <w:spacing w:after="120"/>
              <w:rPr>
                <w:lang w:eastAsia="zh-CN"/>
              </w:rPr>
            </w:pPr>
          </w:p>
        </w:tc>
        <w:tc>
          <w:tcPr>
            <w:tcW w:w="2268" w:type="dxa"/>
          </w:tcPr>
          <w:p w14:paraId="2780C90D" w14:textId="77777777" w:rsidR="002A04EC" w:rsidRDefault="002A04EC" w:rsidP="002A04EC">
            <w:pPr>
              <w:spacing w:after="120"/>
              <w:rPr>
                <w:lang w:eastAsia="zh-CN"/>
              </w:rPr>
            </w:pPr>
          </w:p>
        </w:tc>
        <w:tc>
          <w:tcPr>
            <w:tcW w:w="6095" w:type="dxa"/>
          </w:tcPr>
          <w:p w14:paraId="2780C90E" w14:textId="77777777" w:rsidR="002A04EC" w:rsidRDefault="002A04EC" w:rsidP="002A04EC">
            <w:pPr>
              <w:spacing w:after="120"/>
              <w:rPr>
                <w:lang w:eastAsia="zh-CN"/>
              </w:rPr>
            </w:pPr>
          </w:p>
        </w:tc>
      </w:tr>
      <w:tr w:rsidR="002A04EC" w14:paraId="2780C913" w14:textId="77777777">
        <w:tc>
          <w:tcPr>
            <w:tcW w:w="1838" w:type="dxa"/>
          </w:tcPr>
          <w:p w14:paraId="2780C910" w14:textId="77777777" w:rsidR="002A04EC" w:rsidRDefault="002A04EC" w:rsidP="002A04EC">
            <w:pPr>
              <w:spacing w:after="120"/>
              <w:rPr>
                <w:lang w:eastAsia="zh-CN"/>
              </w:rPr>
            </w:pPr>
          </w:p>
        </w:tc>
        <w:tc>
          <w:tcPr>
            <w:tcW w:w="2268" w:type="dxa"/>
          </w:tcPr>
          <w:p w14:paraId="2780C911" w14:textId="77777777" w:rsidR="002A04EC" w:rsidRDefault="002A04EC" w:rsidP="002A04EC">
            <w:pPr>
              <w:spacing w:after="120"/>
              <w:rPr>
                <w:lang w:eastAsia="zh-CN"/>
              </w:rPr>
            </w:pPr>
          </w:p>
        </w:tc>
        <w:tc>
          <w:tcPr>
            <w:tcW w:w="6095" w:type="dxa"/>
          </w:tcPr>
          <w:p w14:paraId="2780C912" w14:textId="77777777" w:rsidR="002A04EC" w:rsidRDefault="002A04EC" w:rsidP="002A04EC">
            <w:pPr>
              <w:spacing w:after="120"/>
              <w:rPr>
                <w:lang w:eastAsia="zh-CN"/>
              </w:rPr>
            </w:pPr>
          </w:p>
        </w:tc>
      </w:tr>
      <w:tr w:rsidR="002A04EC" w14:paraId="2780C917" w14:textId="77777777">
        <w:tc>
          <w:tcPr>
            <w:tcW w:w="1838" w:type="dxa"/>
          </w:tcPr>
          <w:p w14:paraId="2780C914" w14:textId="77777777" w:rsidR="002A04EC" w:rsidRDefault="002A04EC" w:rsidP="002A04EC">
            <w:pPr>
              <w:spacing w:after="120"/>
              <w:rPr>
                <w:lang w:eastAsia="zh-CN"/>
              </w:rPr>
            </w:pPr>
          </w:p>
        </w:tc>
        <w:tc>
          <w:tcPr>
            <w:tcW w:w="2268" w:type="dxa"/>
          </w:tcPr>
          <w:p w14:paraId="2780C915" w14:textId="77777777" w:rsidR="002A04EC" w:rsidRDefault="002A04EC" w:rsidP="002A04EC">
            <w:pPr>
              <w:spacing w:after="120"/>
              <w:rPr>
                <w:lang w:eastAsia="zh-CN"/>
              </w:rPr>
            </w:pPr>
          </w:p>
        </w:tc>
        <w:tc>
          <w:tcPr>
            <w:tcW w:w="6095" w:type="dxa"/>
          </w:tcPr>
          <w:p w14:paraId="2780C916" w14:textId="77777777" w:rsidR="002A04EC" w:rsidRDefault="002A04EC" w:rsidP="002A04EC">
            <w:pPr>
              <w:spacing w:after="120"/>
              <w:rPr>
                <w:lang w:eastAsia="zh-CN"/>
              </w:rPr>
            </w:pPr>
          </w:p>
        </w:tc>
      </w:tr>
      <w:tr w:rsidR="002A04EC" w14:paraId="2780C91B" w14:textId="77777777">
        <w:tc>
          <w:tcPr>
            <w:tcW w:w="1838" w:type="dxa"/>
          </w:tcPr>
          <w:p w14:paraId="2780C918" w14:textId="77777777" w:rsidR="002A04EC" w:rsidRDefault="002A04EC" w:rsidP="002A04EC">
            <w:pPr>
              <w:spacing w:after="120"/>
              <w:rPr>
                <w:lang w:eastAsia="zh-CN"/>
              </w:rPr>
            </w:pPr>
          </w:p>
        </w:tc>
        <w:tc>
          <w:tcPr>
            <w:tcW w:w="2268" w:type="dxa"/>
          </w:tcPr>
          <w:p w14:paraId="2780C919" w14:textId="77777777" w:rsidR="002A04EC" w:rsidRDefault="002A04EC" w:rsidP="002A04EC">
            <w:pPr>
              <w:spacing w:after="120"/>
              <w:rPr>
                <w:lang w:eastAsia="zh-CN"/>
              </w:rPr>
            </w:pPr>
          </w:p>
        </w:tc>
        <w:tc>
          <w:tcPr>
            <w:tcW w:w="6095" w:type="dxa"/>
          </w:tcPr>
          <w:p w14:paraId="2780C91A" w14:textId="77777777" w:rsidR="002A04EC" w:rsidRDefault="002A04EC" w:rsidP="002A04EC">
            <w:pPr>
              <w:spacing w:after="120"/>
              <w:rPr>
                <w:lang w:eastAsia="zh-CN"/>
              </w:rPr>
            </w:pPr>
          </w:p>
        </w:tc>
      </w:tr>
    </w:tbl>
    <w:p w14:paraId="2780C91C" w14:textId="77777777" w:rsidR="0012028C" w:rsidRDefault="0012028C">
      <w:pPr>
        <w:rPr>
          <w:rFonts w:ascii="Arial" w:hAnsi="Arial" w:cs="Arial"/>
        </w:rPr>
      </w:pPr>
    </w:p>
    <w:p w14:paraId="2780C91D" w14:textId="77777777" w:rsidR="0012028C" w:rsidRDefault="0012028C">
      <w:pPr>
        <w:rPr>
          <w:rFonts w:ascii="Arial" w:hAnsi="Arial" w:cs="Arial"/>
        </w:rPr>
      </w:pPr>
    </w:p>
    <w:p w14:paraId="2780C91E" w14:textId="77777777" w:rsidR="0012028C" w:rsidRDefault="00186AC5">
      <w:pPr>
        <w:rPr>
          <w:rFonts w:ascii="Arial" w:hAnsi="Arial" w:cs="Arial"/>
        </w:rPr>
      </w:pPr>
      <w:r>
        <w:rPr>
          <w:rFonts w:ascii="Arial" w:hAnsi="Arial" w:cs="Arial"/>
        </w:rPr>
        <w:t>Question 4: Should the UE indicate to the network when the memory for storing the QoE reports are about to become full?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922" w14:textId="77777777">
        <w:tc>
          <w:tcPr>
            <w:tcW w:w="1838" w:type="dxa"/>
            <w:shd w:val="clear" w:color="auto" w:fill="D9D9D9"/>
          </w:tcPr>
          <w:p w14:paraId="2780C91F" w14:textId="77777777" w:rsidR="0012028C" w:rsidRDefault="00186AC5">
            <w:pPr>
              <w:spacing w:after="120"/>
              <w:rPr>
                <w:b/>
                <w:bCs/>
              </w:rPr>
            </w:pPr>
            <w:r>
              <w:rPr>
                <w:b/>
                <w:bCs/>
              </w:rPr>
              <w:t>Company</w:t>
            </w:r>
          </w:p>
        </w:tc>
        <w:tc>
          <w:tcPr>
            <w:tcW w:w="2268" w:type="dxa"/>
            <w:shd w:val="clear" w:color="auto" w:fill="D9D9D9"/>
          </w:tcPr>
          <w:p w14:paraId="2780C920" w14:textId="77777777" w:rsidR="0012028C" w:rsidRDefault="00186AC5">
            <w:pPr>
              <w:spacing w:after="120"/>
              <w:rPr>
                <w:b/>
                <w:bCs/>
              </w:rPr>
            </w:pPr>
            <w:r>
              <w:rPr>
                <w:b/>
                <w:bCs/>
              </w:rPr>
              <w:t>Yes/No</w:t>
            </w:r>
          </w:p>
        </w:tc>
        <w:tc>
          <w:tcPr>
            <w:tcW w:w="6095" w:type="dxa"/>
            <w:shd w:val="clear" w:color="auto" w:fill="D9D9D9"/>
          </w:tcPr>
          <w:p w14:paraId="2780C921" w14:textId="77777777" w:rsidR="0012028C" w:rsidRDefault="00186AC5">
            <w:pPr>
              <w:spacing w:after="120"/>
              <w:rPr>
                <w:b/>
                <w:bCs/>
              </w:rPr>
            </w:pPr>
            <w:r>
              <w:rPr>
                <w:b/>
                <w:bCs/>
              </w:rPr>
              <w:t>Comments</w:t>
            </w:r>
          </w:p>
        </w:tc>
      </w:tr>
      <w:tr w:rsidR="0012028C" w14:paraId="2780C926" w14:textId="77777777">
        <w:tc>
          <w:tcPr>
            <w:tcW w:w="1838" w:type="dxa"/>
          </w:tcPr>
          <w:p w14:paraId="2780C923"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2268" w:type="dxa"/>
          </w:tcPr>
          <w:p w14:paraId="2780C924" w14:textId="77777777" w:rsidR="0012028C" w:rsidRDefault="00186AC5">
            <w:pPr>
              <w:spacing w:after="120"/>
              <w:rPr>
                <w:lang w:eastAsia="zh-CN"/>
              </w:rPr>
            </w:pPr>
            <w:r>
              <w:rPr>
                <w:lang w:eastAsia="zh-CN"/>
              </w:rPr>
              <w:t>No</w:t>
            </w:r>
          </w:p>
        </w:tc>
        <w:tc>
          <w:tcPr>
            <w:tcW w:w="6095" w:type="dxa"/>
          </w:tcPr>
          <w:p w14:paraId="2780C925" w14:textId="77777777" w:rsidR="0012028C" w:rsidRDefault="00186AC5">
            <w:pPr>
              <w:spacing w:after="120"/>
              <w:rPr>
                <w:lang w:eastAsia="zh-CN"/>
              </w:rPr>
            </w:pPr>
            <w:r>
              <w:rPr>
                <w:lang w:eastAsia="zh-CN"/>
              </w:rPr>
              <w:t>We do not think we need to have optimizations for such cases.</w:t>
            </w:r>
          </w:p>
        </w:tc>
      </w:tr>
      <w:tr w:rsidR="0012028C" w14:paraId="2780C92A" w14:textId="77777777">
        <w:tc>
          <w:tcPr>
            <w:tcW w:w="1838" w:type="dxa"/>
          </w:tcPr>
          <w:p w14:paraId="2780C927" w14:textId="77777777" w:rsidR="0012028C" w:rsidRDefault="00186AC5">
            <w:pPr>
              <w:spacing w:after="120"/>
              <w:rPr>
                <w:rFonts w:eastAsia="맑은 고딕"/>
                <w:lang w:eastAsia="ko-KR"/>
              </w:rPr>
            </w:pPr>
            <w:r>
              <w:rPr>
                <w:rFonts w:eastAsia="맑은 고딕"/>
                <w:lang w:eastAsia="ko-KR"/>
              </w:rPr>
              <w:t xml:space="preserve">Nokia, Nokia Shanghai Bell </w:t>
            </w:r>
          </w:p>
        </w:tc>
        <w:tc>
          <w:tcPr>
            <w:tcW w:w="2268" w:type="dxa"/>
          </w:tcPr>
          <w:p w14:paraId="2780C928" w14:textId="77777777" w:rsidR="0012028C" w:rsidRDefault="00186AC5">
            <w:pPr>
              <w:spacing w:after="120"/>
              <w:rPr>
                <w:rFonts w:eastAsia="맑은 고딕"/>
                <w:lang w:eastAsia="ko-KR"/>
              </w:rPr>
            </w:pPr>
            <w:r>
              <w:rPr>
                <w:rFonts w:eastAsia="맑은 고딕"/>
                <w:lang w:eastAsia="ko-KR"/>
              </w:rPr>
              <w:t>No</w:t>
            </w:r>
          </w:p>
        </w:tc>
        <w:tc>
          <w:tcPr>
            <w:tcW w:w="6095" w:type="dxa"/>
          </w:tcPr>
          <w:p w14:paraId="2780C929" w14:textId="77777777" w:rsidR="0012028C" w:rsidRDefault="00186AC5">
            <w:pPr>
              <w:spacing w:after="120"/>
              <w:rPr>
                <w:rFonts w:eastAsia="맑은 고딕"/>
                <w:lang w:eastAsia="ko-KR"/>
              </w:rPr>
            </w:pPr>
            <w:r>
              <w:rPr>
                <w:rFonts w:eastAsia="맑은 고딕"/>
                <w:lang w:eastAsia="ko-KR"/>
              </w:rPr>
              <w:t>We are fine to keep the mechanism simpler</w:t>
            </w:r>
          </w:p>
        </w:tc>
      </w:tr>
      <w:tr w:rsidR="0012028C" w14:paraId="2780C92E" w14:textId="77777777">
        <w:tc>
          <w:tcPr>
            <w:tcW w:w="1838" w:type="dxa"/>
          </w:tcPr>
          <w:p w14:paraId="2780C92B" w14:textId="77777777" w:rsidR="0012028C" w:rsidRDefault="00186AC5">
            <w:pPr>
              <w:spacing w:after="120"/>
              <w:rPr>
                <w:lang w:eastAsia="zh-CN"/>
              </w:rPr>
            </w:pPr>
            <w:r>
              <w:rPr>
                <w:lang w:eastAsia="zh-CN"/>
              </w:rPr>
              <w:t>Ericsson</w:t>
            </w:r>
          </w:p>
        </w:tc>
        <w:tc>
          <w:tcPr>
            <w:tcW w:w="2268" w:type="dxa"/>
          </w:tcPr>
          <w:p w14:paraId="2780C92C" w14:textId="77777777" w:rsidR="0012028C" w:rsidRDefault="00186AC5">
            <w:pPr>
              <w:rPr>
                <w:lang w:eastAsia="zh-CN"/>
              </w:rPr>
            </w:pPr>
            <w:r>
              <w:rPr>
                <w:lang w:eastAsia="zh-CN"/>
              </w:rPr>
              <w:t>No</w:t>
            </w:r>
          </w:p>
        </w:tc>
        <w:tc>
          <w:tcPr>
            <w:tcW w:w="6095" w:type="dxa"/>
          </w:tcPr>
          <w:p w14:paraId="2780C92D" w14:textId="77777777" w:rsidR="0012028C" w:rsidRDefault="00186AC5">
            <w:pPr>
              <w:spacing w:after="120"/>
              <w:rPr>
                <w:lang w:eastAsia="zh-CN"/>
              </w:rPr>
            </w:pPr>
            <w:r>
              <w:rPr>
                <w:lang w:eastAsia="zh-CN"/>
              </w:rPr>
              <w:t>Not needed for now.</w:t>
            </w:r>
          </w:p>
        </w:tc>
      </w:tr>
      <w:tr w:rsidR="0012028C" w14:paraId="2780C932" w14:textId="77777777">
        <w:tc>
          <w:tcPr>
            <w:tcW w:w="1838" w:type="dxa"/>
          </w:tcPr>
          <w:p w14:paraId="2780C92F" w14:textId="77777777" w:rsidR="0012028C" w:rsidRDefault="00186AC5">
            <w:pPr>
              <w:spacing w:after="120"/>
            </w:pPr>
            <w:r>
              <w:t>Apple</w:t>
            </w:r>
          </w:p>
        </w:tc>
        <w:tc>
          <w:tcPr>
            <w:tcW w:w="2268" w:type="dxa"/>
          </w:tcPr>
          <w:p w14:paraId="2780C930" w14:textId="77777777" w:rsidR="0012028C" w:rsidRDefault="00186AC5">
            <w:pPr>
              <w:spacing w:after="120"/>
            </w:pPr>
            <w:r>
              <w:t>No</w:t>
            </w:r>
          </w:p>
        </w:tc>
        <w:tc>
          <w:tcPr>
            <w:tcW w:w="6095" w:type="dxa"/>
          </w:tcPr>
          <w:p w14:paraId="2780C931" w14:textId="77777777" w:rsidR="0012028C" w:rsidRDefault="00186AC5">
            <w:pPr>
              <w:spacing w:after="120"/>
              <w:rPr>
                <w:lang w:eastAsia="zh-CN"/>
              </w:rPr>
            </w:pPr>
            <w:r>
              <w:rPr>
                <w:lang w:eastAsia="zh-CN"/>
              </w:rPr>
              <w:t>It can be left to UE implementation how to deal with this</w:t>
            </w:r>
          </w:p>
        </w:tc>
      </w:tr>
      <w:tr w:rsidR="0012028C" w14:paraId="2780C936" w14:textId="77777777">
        <w:tc>
          <w:tcPr>
            <w:tcW w:w="1838" w:type="dxa"/>
          </w:tcPr>
          <w:p w14:paraId="2780C933" w14:textId="77777777" w:rsidR="0012028C" w:rsidRDefault="00186AC5">
            <w:pPr>
              <w:spacing w:after="120"/>
              <w:rPr>
                <w:lang w:val="en-US" w:eastAsia="zh-CN"/>
              </w:rPr>
            </w:pPr>
            <w:r>
              <w:rPr>
                <w:lang w:val="en-US" w:eastAsia="zh-CN"/>
              </w:rPr>
              <w:t>ZTE</w:t>
            </w:r>
          </w:p>
        </w:tc>
        <w:tc>
          <w:tcPr>
            <w:tcW w:w="2268" w:type="dxa"/>
          </w:tcPr>
          <w:p w14:paraId="2780C934" w14:textId="77777777" w:rsidR="0012028C" w:rsidRDefault="00186AC5">
            <w:pPr>
              <w:spacing w:after="120"/>
              <w:rPr>
                <w:lang w:val="en-US" w:eastAsia="zh-CN"/>
              </w:rPr>
            </w:pPr>
            <w:r>
              <w:rPr>
                <w:lang w:val="en-US" w:eastAsia="zh-CN"/>
              </w:rPr>
              <w:t>No</w:t>
            </w:r>
          </w:p>
        </w:tc>
        <w:tc>
          <w:tcPr>
            <w:tcW w:w="6095" w:type="dxa"/>
          </w:tcPr>
          <w:p w14:paraId="2780C935" w14:textId="77777777" w:rsidR="0012028C" w:rsidRDefault="00186AC5">
            <w:pPr>
              <w:spacing w:after="120"/>
              <w:rPr>
                <w:lang w:val="en-US" w:eastAsia="zh-CN"/>
              </w:rPr>
            </w:pPr>
            <w:r>
              <w:rPr>
                <w:lang w:val="en-US" w:eastAsia="zh-CN"/>
              </w:rPr>
              <w:t>Based on UE implementation.</w:t>
            </w:r>
          </w:p>
        </w:tc>
      </w:tr>
      <w:tr w:rsidR="00186AC5" w14:paraId="2780C93A" w14:textId="77777777">
        <w:tc>
          <w:tcPr>
            <w:tcW w:w="1838" w:type="dxa"/>
          </w:tcPr>
          <w:p w14:paraId="2780C937" w14:textId="14AB482B" w:rsidR="00186AC5" w:rsidRDefault="00186AC5" w:rsidP="00186AC5">
            <w:pPr>
              <w:spacing w:after="120"/>
              <w:rPr>
                <w:rFonts w:eastAsia="맑은 고딕"/>
                <w:lang w:eastAsia="ko-KR"/>
              </w:rPr>
            </w:pPr>
            <w:r>
              <w:rPr>
                <w:lang w:eastAsia="zh-CN"/>
              </w:rPr>
              <w:t>Intel</w:t>
            </w:r>
          </w:p>
        </w:tc>
        <w:tc>
          <w:tcPr>
            <w:tcW w:w="2268" w:type="dxa"/>
          </w:tcPr>
          <w:p w14:paraId="2780C938" w14:textId="09FC539F" w:rsidR="00186AC5" w:rsidRDefault="00186AC5" w:rsidP="00186AC5">
            <w:pPr>
              <w:spacing w:after="120"/>
              <w:rPr>
                <w:rFonts w:eastAsia="맑은 고딕"/>
                <w:lang w:eastAsia="ko-KR"/>
              </w:rPr>
            </w:pPr>
            <w:r>
              <w:rPr>
                <w:lang w:eastAsia="zh-CN"/>
              </w:rPr>
              <w:t>No</w:t>
            </w:r>
          </w:p>
        </w:tc>
        <w:tc>
          <w:tcPr>
            <w:tcW w:w="6095" w:type="dxa"/>
          </w:tcPr>
          <w:p w14:paraId="30209E81" w14:textId="77777777" w:rsidR="00186AC5" w:rsidRDefault="00186AC5" w:rsidP="00186AC5">
            <w:pPr>
              <w:spacing w:after="120"/>
              <w:rPr>
                <w:lang w:eastAsia="zh-CN"/>
              </w:rPr>
            </w:pPr>
            <w:r>
              <w:rPr>
                <w:lang w:eastAsia="zh-CN"/>
              </w:rPr>
              <w:t>It was agreed in RAN2 #116bis-e meeting, UE will handle how to discard extra QoE paused measurement by implementation:</w:t>
            </w:r>
          </w:p>
          <w:p w14:paraId="6E6D86FD" w14:textId="77777777" w:rsidR="00186AC5" w:rsidRDefault="00186AC5" w:rsidP="00186AC5">
            <w:pPr>
              <w:pStyle w:val="Agreement"/>
              <w:tabs>
                <w:tab w:val="num" w:pos="1619"/>
              </w:tabs>
            </w:pPr>
            <w:r>
              <w:rPr>
                <w:lang w:eastAsia="zh-CN"/>
              </w:rPr>
              <w:t xml:space="preserve">At RAN overload scenarios, </w:t>
            </w:r>
            <w:r w:rsidRPr="00D06351">
              <w:rPr>
                <w:lang w:eastAsia="zh-CN"/>
              </w:rPr>
              <w:t xml:space="preserve">when the memory reserved for the </w:t>
            </w:r>
            <w:r>
              <w:rPr>
                <w:lang w:eastAsia="zh-CN"/>
              </w:rPr>
              <w:t>QoE paused</w:t>
            </w:r>
            <w:r w:rsidRPr="00D06351">
              <w:rPr>
                <w:lang w:eastAsia="zh-CN"/>
              </w:rPr>
              <w:t xml:space="preserve"> measurement</w:t>
            </w:r>
            <w:r>
              <w:rPr>
                <w:lang w:eastAsia="zh-CN"/>
              </w:rPr>
              <w:t>s</w:t>
            </w:r>
            <w:r w:rsidRPr="00D06351">
              <w:rPr>
                <w:lang w:eastAsia="zh-CN"/>
              </w:rPr>
              <w:t xml:space="preserve"> becomes full</w:t>
            </w:r>
            <w:r>
              <w:rPr>
                <w:lang w:eastAsia="zh-CN"/>
              </w:rPr>
              <w:t>, t</w:t>
            </w:r>
            <w:r w:rsidRPr="00D06351">
              <w:rPr>
                <w:lang w:eastAsia="zh-CN"/>
              </w:rPr>
              <w:t xml:space="preserve">he UE is allowed to discard </w:t>
            </w:r>
            <w:r>
              <w:rPr>
                <w:lang w:eastAsia="zh-CN"/>
              </w:rPr>
              <w:t>extra QoE paused</w:t>
            </w:r>
            <w:r w:rsidRPr="00D06351">
              <w:rPr>
                <w:lang w:eastAsia="zh-CN"/>
              </w:rPr>
              <w:t xml:space="preserve"> </w:t>
            </w:r>
            <w:r>
              <w:rPr>
                <w:lang w:eastAsia="zh-CN"/>
              </w:rPr>
              <w:t>measurements report</w:t>
            </w:r>
            <w:r>
              <w:rPr>
                <w:rFonts w:ascii="DengXian" w:eastAsia="DengXian" w:hAnsi="DengXian"/>
                <w:lang w:eastAsia="zh-CN"/>
              </w:rPr>
              <w:t>.</w:t>
            </w:r>
            <w:r>
              <w:rPr>
                <w:lang w:eastAsia="zh-CN"/>
              </w:rPr>
              <w:t xml:space="preserve"> </w:t>
            </w:r>
            <w:r w:rsidRPr="00FB4291">
              <w:rPr>
                <w:lang w:eastAsia="zh-CN"/>
              </w:rPr>
              <w:t>The action of how UE AS layer</w:t>
            </w:r>
            <w:r>
              <w:rPr>
                <w:lang w:eastAsia="zh-CN"/>
              </w:rPr>
              <w:t xml:space="preserve"> discard</w:t>
            </w:r>
            <w:r w:rsidRPr="00FB4291">
              <w:rPr>
                <w:lang w:eastAsia="zh-CN"/>
              </w:rPr>
              <w:t xml:space="preserve">s </w:t>
            </w:r>
            <w:r>
              <w:rPr>
                <w:lang w:eastAsia="zh-CN"/>
              </w:rPr>
              <w:t xml:space="preserve">extra </w:t>
            </w:r>
            <w:r w:rsidRPr="00FB4291">
              <w:rPr>
                <w:lang w:eastAsia="zh-CN"/>
              </w:rPr>
              <w:t xml:space="preserve">QoE paused </w:t>
            </w:r>
            <w:r>
              <w:rPr>
                <w:rFonts w:hint="eastAsia"/>
                <w:lang w:eastAsia="zh-CN"/>
              </w:rPr>
              <w:t>measurements report</w:t>
            </w:r>
            <w:r>
              <w:rPr>
                <w:lang w:eastAsia="zh-CN"/>
              </w:rPr>
              <w:t xml:space="preserve"> </w:t>
            </w:r>
            <w:r w:rsidRPr="00FB4291">
              <w:rPr>
                <w:lang w:eastAsia="zh-CN"/>
              </w:rPr>
              <w:t>is based on UE implementation.</w:t>
            </w:r>
          </w:p>
          <w:p w14:paraId="2780C939" w14:textId="7AE086BA" w:rsidR="00186AC5" w:rsidRDefault="00186AC5" w:rsidP="00186AC5">
            <w:pPr>
              <w:spacing w:after="120"/>
              <w:rPr>
                <w:rFonts w:eastAsia="맑은 고딕"/>
                <w:lang w:eastAsia="ko-KR"/>
              </w:rPr>
            </w:pPr>
            <w:r>
              <w:rPr>
                <w:lang w:eastAsia="zh-CN"/>
              </w:rPr>
              <w:t>Therefore, network doesn’t need to know whether UE has discarded any QoE report, or the buffer is about to become full. It can be handled by UE implementation by discarding reports if the buffer is full. The network will receive and process whatever it receives from UE as QoE report.</w:t>
            </w:r>
          </w:p>
        </w:tc>
      </w:tr>
      <w:tr w:rsidR="00186AC5" w14:paraId="2780C93E" w14:textId="77777777">
        <w:tc>
          <w:tcPr>
            <w:tcW w:w="1838" w:type="dxa"/>
          </w:tcPr>
          <w:p w14:paraId="2780C93B" w14:textId="288F01C6" w:rsidR="00186AC5" w:rsidRDefault="006A029E" w:rsidP="00186AC5">
            <w:pPr>
              <w:spacing w:after="120"/>
              <w:rPr>
                <w:lang w:eastAsia="zh-CN"/>
              </w:rPr>
            </w:pPr>
            <w:r>
              <w:rPr>
                <w:rFonts w:hint="eastAsia"/>
                <w:lang w:eastAsia="zh-CN"/>
              </w:rPr>
              <w:t>CATT</w:t>
            </w:r>
          </w:p>
        </w:tc>
        <w:tc>
          <w:tcPr>
            <w:tcW w:w="2268" w:type="dxa"/>
          </w:tcPr>
          <w:p w14:paraId="2780C93C" w14:textId="1143D30A" w:rsidR="00186AC5" w:rsidRDefault="006A029E" w:rsidP="00186AC5">
            <w:pPr>
              <w:spacing w:after="120"/>
              <w:rPr>
                <w:lang w:eastAsia="zh-CN"/>
              </w:rPr>
            </w:pPr>
            <w:r>
              <w:rPr>
                <w:rFonts w:hint="eastAsia"/>
                <w:lang w:eastAsia="zh-CN"/>
              </w:rPr>
              <w:t>No</w:t>
            </w:r>
          </w:p>
        </w:tc>
        <w:tc>
          <w:tcPr>
            <w:tcW w:w="6095" w:type="dxa"/>
          </w:tcPr>
          <w:p w14:paraId="2780C93D" w14:textId="79D3C9A8" w:rsidR="00186AC5" w:rsidRDefault="006A029E" w:rsidP="00186AC5">
            <w:pPr>
              <w:spacing w:after="120"/>
              <w:rPr>
                <w:lang w:eastAsia="zh-CN"/>
              </w:rPr>
            </w:pPr>
            <w:r w:rsidRPr="006A029E">
              <w:rPr>
                <w:lang w:eastAsia="zh-CN"/>
              </w:rPr>
              <w:t>left to UE implementation</w:t>
            </w:r>
          </w:p>
        </w:tc>
      </w:tr>
      <w:tr w:rsidR="00186AC5" w14:paraId="2780C942" w14:textId="77777777">
        <w:tc>
          <w:tcPr>
            <w:tcW w:w="1838" w:type="dxa"/>
          </w:tcPr>
          <w:p w14:paraId="2780C93F" w14:textId="36D56037" w:rsidR="00186AC5" w:rsidRPr="0022574C" w:rsidRDefault="0022574C" w:rsidP="00186AC5">
            <w:pPr>
              <w:spacing w:after="120"/>
              <w:rPr>
                <w:rFonts w:eastAsia="맑은 고딕"/>
                <w:lang w:eastAsia="ko-KR"/>
              </w:rPr>
            </w:pPr>
            <w:r>
              <w:rPr>
                <w:rFonts w:eastAsia="맑은 고딕" w:hint="eastAsia"/>
                <w:lang w:eastAsia="ko-KR"/>
              </w:rPr>
              <w:t>Samsung</w:t>
            </w:r>
          </w:p>
        </w:tc>
        <w:tc>
          <w:tcPr>
            <w:tcW w:w="2268" w:type="dxa"/>
          </w:tcPr>
          <w:p w14:paraId="2780C940" w14:textId="6516173B" w:rsidR="00186AC5" w:rsidRPr="0022574C" w:rsidRDefault="0022574C" w:rsidP="00186AC5">
            <w:pPr>
              <w:spacing w:after="120"/>
              <w:rPr>
                <w:rFonts w:eastAsia="맑은 고딕"/>
                <w:lang w:eastAsia="ko-KR"/>
              </w:rPr>
            </w:pPr>
            <w:r>
              <w:rPr>
                <w:rFonts w:eastAsia="맑은 고딕" w:hint="eastAsia"/>
                <w:lang w:eastAsia="ko-KR"/>
              </w:rPr>
              <w:t>No</w:t>
            </w:r>
          </w:p>
        </w:tc>
        <w:tc>
          <w:tcPr>
            <w:tcW w:w="6095" w:type="dxa"/>
          </w:tcPr>
          <w:p w14:paraId="2780C941" w14:textId="77777777" w:rsidR="00186AC5" w:rsidRDefault="00186AC5" w:rsidP="00186AC5">
            <w:pPr>
              <w:spacing w:after="120"/>
              <w:rPr>
                <w:lang w:eastAsia="zh-CN"/>
              </w:rPr>
            </w:pPr>
          </w:p>
        </w:tc>
      </w:tr>
      <w:tr w:rsidR="006A3606" w14:paraId="2780C946" w14:textId="77777777">
        <w:tc>
          <w:tcPr>
            <w:tcW w:w="1838" w:type="dxa"/>
          </w:tcPr>
          <w:p w14:paraId="2780C943" w14:textId="6FA43B0C" w:rsidR="006A3606" w:rsidRDefault="006A3606" w:rsidP="006A3606">
            <w:pPr>
              <w:spacing w:after="120"/>
            </w:pPr>
            <w:r>
              <w:t>Qualcomm</w:t>
            </w:r>
          </w:p>
        </w:tc>
        <w:tc>
          <w:tcPr>
            <w:tcW w:w="2268" w:type="dxa"/>
          </w:tcPr>
          <w:p w14:paraId="2780C944" w14:textId="0A7A1F9E" w:rsidR="006A3606" w:rsidRDefault="006A3606" w:rsidP="006A3606">
            <w:pPr>
              <w:spacing w:after="120"/>
            </w:pPr>
            <w:r>
              <w:t>No</w:t>
            </w:r>
          </w:p>
        </w:tc>
        <w:tc>
          <w:tcPr>
            <w:tcW w:w="6095" w:type="dxa"/>
          </w:tcPr>
          <w:p w14:paraId="2780C945" w14:textId="0A1BA560" w:rsidR="006A3606" w:rsidRDefault="006A3606" w:rsidP="006A3606">
            <w:pPr>
              <w:spacing w:after="120"/>
            </w:pPr>
            <w:r>
              <w:rPr>
                <w:lang w:eastAsia="zh-CN"/>
              </w:rPr>
              <w:t>It can be left to network implementation to evaluate whether the buffered data could be more than 64KB according to the service type the time duration of reporting pause.</w:t>
            </w:r>
          </w:p>
        </w:tc>
      </w:tr>
      <w:tr w:rsidR="002A04EC" w14:paraId="2780C94A" w14:textId="77777777">
        <w:tc>
          <w:tcPr>
            <w:tcW w:w="1838" w:type="dxa"/>
          </w:tcPr>
          <w:p w14:paraId="2780C947" w14:textId="046E015F" w:rsidR="002A04EC" w:rsidRDefault="002A04EC" w:rsidP="002A04EC">
            <w:pPr>
              <w:spacing w:after="120"/>
              <w:rPr>
                <w:lang w:val="en-US"/>
              </w:rPr>
            </w:pPr>
            <w:r>
              <w:rPr>
                <w:lang w:eastAsia="zh-CN"/>
              </w:rPr>
              <w:t>LGE</w:t>
            </w:r>
          </w:p>
        </w:tc>
        <w:tc>
          <w:tcPr>
            <w:tcW w:w="2268" w:type="dxa"/>
          </w:tcPr>
          <w:p w14:paraId="2780C948" w14:textId="0B375DA0" w:rsidR="002A04EC" w:rsidRDefault="002A04EC" w:rsidP="002A04EC">
            <w:pPr>
              <w:spacing w:after="120"/>
              <w:rPr>
                <w:lang w:val="en-US"/>
              </w:rPr>
            </w:pPr>
            <w:r>
              <w:rPr>
                <w:rFonts w:hint="eastAsia"/>
                <w:lang w:eastAsia="zh-CN"/>
              </w:rPr>
              <w:t>No</w:t>
            </w:r>
          </w:p>
        </w:tc>
        <w:tc>
          <w:tcPr>
            <w:tcW w:w="6095" w:type="dxa"/>
          </w:tcPr>
          <w:p w14:paraId="2780C949" w14:textId="660F7ADF" w:rsidR="002A04EC" w:rsidRDefault="002A04EC" w:rsidP="002A04EC">
            <w:pPr>
              <w:spacing w:after="120"/>
              <w:rPr>
                <w:lang w:val="en-US"/>
              </w:rPr>
            </w:pPr>
            <w:r>
              <w:rPr>
                <w:lang w:eastAsia="zh-CN"/>
              </w:rPr>
              <w:t xml:space="preserve">Up to </w:t>
            </w:r>
            <w:r w:rsidRPr="006A029E">
              <w:rPr>
                <w:lang w:eastAsia="zh-CN"/>
              </w:rPr>
              <w:t>UE implementation</w:t>
            </w:r>
          </w:p>
        </w:tc>
      </w:tr>
      <w:tr w:rsidR="002A04EC" w14:paraId="2780C94E" w14:textId="77777777">
        <w:tc>
          <w:tcPr>
            <w:tcW w:w="1838" w:type="dxa"/>
          </w:tcPr>
          <w:p w14:paraId="2780C94B" w14:textId="77777777" w:rsidR="002A04EC" w:rsidRDefault="002A04EC" w:rsidP="002A04EC">
            <w:pPr>
              <w:spacing w:after="120"/>
              <w:rPr>
                <w:lang w:eastAsia="zh-CN"/>
              </w:rPr>
            </w:pPr>
          </w:p>
        </w:tc>
        <w:tc>
          <w:tcPr>
            <w:tcW w:w="2268" w:type="dxa"/>
          </w:tcPr>
          <w:p w14:paraId="2780C94C" w14:textId="77777777" w:rsidR="002A04EC" w:rsidRDefault="002A04EC" w:rsidP="002A04EC">
            <w:pPr>
              <w:spacing w:after="120"/>
              <w:rPr>
                <w:lang w:eastAsia="zh-CN"/>
              </w:rPr>
            </w:pPr>
          </w:p>
        </w:tc>
        <w:tc>
          <w:tcPr>
            <w:tcW w:w="6095" w:type="dxa"/>
          </w:tcPr>
          <w:p w14:paraId="2780C94D" w14:textId="77777777" w:rsidR="002A04EC" w:rsidRDefault="002A04EC" w:rsidP="002A04EC">
            <w:pPr>
              <w:spacing w:after="120"/>
              <w:rPr>
                <w:lang w:eastAsia="zh-CN"/>
              </w:rPr>
            </w:pPr>
          </w:p>
        </w:tc>
      </w:tr>
      <w:tr w:rsidR="002A04EC" w14:paraId="2780C952" w14:textId="77777777">
        <w:tc>
          <w:tcPr>
            <w:tcW w:w="1838" w:type="dxa"/>
          </w:tcPr>
          <w:p w14:paraId="2780C94F" w14:textId="77777777" w:rsidR="002A04EC" w:rsidRDefault="002A04EC" w:rsidP="002A04EC">
            <w:pPr>
              <w:spacing w:after="120"/>
              <w:rPr>
                <w:lang w:eastAsia="zh-CN"/>
              </w:rPr>
            </w:pPr>
          </w:p>
        </w:tc>
        <w:tc>
          <w:tcPr>
            <w:tcW w:w="2268" w:type="dxa"/>
          </w:tcPr>
          <w:p w14:paraId="2780C950" w14:textId="77777777" w:rsidR="002A04EC" w:rsidRDefault="002A04EC" w:rsidP="002A04EC">
            <w:pPr>
              <w:spacing w:after="120"/>
              <w:rPr>
                <w:lang w:eastAsia="zh-CN"/>
              </w:rPr>
            </w:pPr>
          </w:p>
        </w:tc>
        <w:tc>
          <w:tcPr>
            <w:tcW w:w="6095" w:type="dxa"/>
          </w:tcPr>
          <w:p w14:paraId="2780C951" w14:textId="77777777" w:rsidR="002A04EC" w:rsidRDefault="002A04EC" w:rsidP="002A04EC">
            <w:pPr>
              <w:spacing w:after="120"/>
              <w:rPr>
                <w:lang w:eastAsia="zh-CN"/>
              </w:rPr>
            </w:pPr>
          </w:p>
        </w:tc>
      </w:tr>
      <w:tr w:rsidR="002A04EC" w14:paraId="2780C956" w14:textId="77777777">
        <w:tc>
          <w:tcPr>
            <w:tcW w:w="1838" w:type="dxa"/>
          </w:tcPr>
          <w:p w14:paraId="2780C953" w14:textId="77777777" w:rsidR="002A04EC" w:rsidRDefault="002A04EC" w:rsidP="002A04EC">
            <w:pPr>
              <w:spacing w:after="120"/>
              <w:rPr>
                <w:lang w:eastAsia="zh-CN"/>
              </w:rPr>
            </w:pPr>
          </w:p>
        </w:tc>
        <w:tc>
          <w:tcPr>
            <w:tcW w:w="2268" w:type="dxa"/>
          </w:tcPr>
          <w:p w14:paraId="2780C954" w14:textId="77777777" w:rsidR="002A04EC" w:rsidRDefault="002A04EC" w:rsidP="002A04EC">
            <w:pPr>
              <w:spacing w:after="120"/>
              <w:rPr>
                <w:lang w:eastAsia="zh-CN"/>
              </w:rPr>
            </w:pPr>
          </w:p>
        </w:tc>
        <w:tc>
          <w:tcPr>
            <w:tcW w:w="6095" w:type="dxa"/>
          </w:tcPr>
          <w:p w14:paraId="2780C955" w14:textId="77777777" w:rsidR="002A04EC" w:rsidRDefault="002A04EC" w:rsidP="002A04EC">
            <w:pPr>
              <w:spacing w:after="120"/>
              <w:rPr>
                <w:lang w:eastAsia="zh-CN"/>
              </w:rPr>
            </w:pPr>
          </w:p>
        </w:tc>
      </w:tr>
      <w:tr w:rsidR="002A04EC" w14:paraId="2780C95A" w14:textId="77777777">
        <w:tc>
          <w:tcPr>
            <w:tcW w:w="1838" w:type="dxa"/>
          </w:tcPr>
          <w:p w14:paraId="2780C957" w14:textId="77777777" w:rsidR="002A04EC" w:rsidRDefault="002A04EC" w:rsidP="002A04EC">
            <w:pPr>
              <w:spacing w:after="120"/>
              <w:rPr>
                <w:lang w:eastAsia="zh-CN"/>
              </w:rPr>
            </w:pPr>
          </w:p>
        </w:tc>
        <w:tc>
          <w:tcPr>
            <w:tcW w:w="2268" w:type="dxa"/>
          </w:tcPr>
          <w:p w14:paraId="2780C958" w14:textId="77777777" w:rsidR="002A04EC" w:rsidRDefault="002A04EC" w:rsidP="002A04EC">
            <w:pPr>
              <w:spacing w:after="120"/>
              <w:rPr>
                <w:lang w:eastAsia="zh-CN"/>
              </w:rPr>
            </w:pPr>
          </w:p>
        </w:tc>
        <w:tc>
          <w:tcPr>
            <w:tcW w:w="6095" w:type="dxa"/>
          </w:tcPr>
          <w:p w14:paraId="2780C959" w14:textId="77777777" w:rsidR="002A04EC" w:rsidRDefault="002A04EC" w:rsidP="002A04EC">
            <w:pPr>
              <w:spacing w:after="120"/>
              <w:rPr>
                <w:lang w:eastAsia="zh-CN"/>
              </w:rPr>
            </w:pPr>
          </w:p>
        </w:tc>
      </w:tr>
    </w:tbl>
    <w:p w14:paraId="2780C95B" w14:textId="77777777" w:rsidR="0012028C" w:rsidRDefault="0012028C">
      <w:pPr>
        <w:rPr>
          <w:rFonts w:ascii="Arial" w:hAnsi="Arial" w:cs="Arial"/>
        </w:rPr>
      </w:pPr>
    </w:p>
    <w:p w14:paraId="2780C95C" w14:textId="77777777" w:rsidR="0012028C" w:rsidRDefault="0012028C">
      <w:pPr>
        <w:rPr>
          <w:rFonts w:ascii="Arial" w:hAnsi="Arial" w:cs="Arial"/>
        </w:rPr>
      </w:pPr>
    </w:p>
    <w:p w14:paraId="2780C95D" w14:textId="77777777" w:rsidR="0012028C" w:rsidRDefault="00186AC5">
      <w:pPr>
        <w:rPr>
          <w:rFonts w:ascii="Arial" w:hAnsi="Arial" w:cs="Arial"/>
        </w:rPr>
      </w:pPr>
      <w:r>
        <w:rPr>
          <w:rFonts w:ascii="Arial" w:hAnsi="Arial" w:cs="Arial"/>
        </w:rPr>
        <w:lastRenderedPageBreak/>
        <w:t>Question 5: Is there any more question related to pause/resume which is not covered in the RRC CR already and not handled in any discussion yet? If further questions are added, other companies are kindly asked to provide comments to the added questions.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961" w14:textId="77777777">
        <w:tc>
          <w:tcPr>
            <w:tcW w:w="1838" w:type="dxa"/>
            <w:shd w:val="clear" w:color="auto" w:fill="D9D9D9"/>
          </w:tcPr>
          <w:p w14:paraId="2780C95E" w14:textId="77777777" w:rsidR="0012028C" w:rsidRDefault="00186AC5">
            <w:pPr>
              <w:spacing w:after="120"/>
              <w:rPr>
                <w:b/>
                <w:bCs/>
              </w:rPr>
            </w:pPr>
            <w:r>
              <w:rPr>
                <w:b/>
                <w:bCs/>
              </w:rPr>
              <w:t>Company</w:t>
            </w:r>
          </w:p>
        </w:tc>
        <w:tc>
          <w:tcPr>
            <w:tcW w:w="2268" w:type="dxa"/>
            <w:shd w:val="clear" w:color="auto" w:fill="D9D9D9"/>
          </w:tcPr>
          <w:p w14:paraId="2780C95F" w14:textId="77777777" w:rsidR="0012028C" w:rsidRDefault="00186AC5">
            <w:pPr>
              <w:spacing w:after="120"/>
              <w:rPr>
                <w:b/>
                <w:bCs/>
              </w:rPr>
            </w:pPr>
            <w:r>
              <w:rPr>
                <w:b/>
                <w:bCs/>
              </w:rPr>
              <w:t>Yes/No</w:t>
            </w:r>
          </w:p>
        </w:tc>
        <w:tc>
          <w:tcPr>
            <w:tcW w:w="6095" w:type="dxa"/>
            <w:shd w:val="clear" w:color="auto" w:fill="D9D9D9"/>
          </w:tcPr>
          <w:p w14:paraId="2780C960" w14:textId="77777777" w:rsidR="0012028C" w:rsidRDefault="00186AC5">
            <w:pPr>
              <w:spacing w:after="120"/>
              <w:rPr>
                <w:b/>
                <w:bCs/>
              </w:rPr>
            </w:pPr>
            <w:r>
              <w:rPr>
                <w:b/>
                <w:bCs/>
              </w:rPr>
              <w:t>Comments</w:t>
            </w:r>
          </w:p>
        </w:tc>
      </w:tr>
      <w:tr w:rsidR="0012028C" w14:paraId="2780C965" w14:textId="77777777">
        <w:tc>
          <w:tcPr>
            <w:tcW w:w="1838" w:type="dxa"/>
          </w:tcPr>
          <w:p w14:paraId="2780C962" w14:textId="77777777" w:rsidR="0012028C" w:rsidRDefault="0012028C">
            <w:pPr>
              <w:spacing w:after="120"/>
              <w:rPr>
                <w:lang w:eastAsia="zh-CN"/>
              </w:rPr>
            </w:pPr>
          </w:p>
        </w:tc>
        <w:tc>
          <w:tcPr>
            <w:tcW w:w="2268" w:type="dxa"/>
          </w:tcPr>
          <w:p w14:paraId="2780C963" w14:textId="77777777" w:rsidR="0012028C" w:rsidRDefault="0012028C">
            <w:pPr>
              <w:spacing w:after="120"/>
              <w:rPr>
                <w:lang w:eastAsia="zh-CN"/>
              </w:rPr>
            </w:pPr>
          </w:p>
        </w:tc>
        <w:tc>
          <w:tcPr>
            <w:tcW w:w="6095" w:type="dxa"/>
          </w:tcPr>
          <w:p w14:paraId="2780C964" w14:textId="77777777" w:rsidR="0012028C" w:rsidRDefault="0012028C">
            <w:pPr>
              <w:spacing w:after="120"/>
              <w:rPr>
                <w:lang w:eastAsia="zh-CN"/>
              </w:rPr>
            </w:pPr>
          </w:p>
        </w:tc>
      </w:tr>
      <w:tr w:rsidR="0012028C" w14:paraId="2780C969" w14:textId="77777777">
        <w:tc>
          <w:tcPr>
            <w:tcW w:w="1838" w:type="dxa"/>
          </w:tcPr>
          <w:p w14:paraId="2780C966" w14:textId="77777777" w:rsidR="0012028C" w:rsidRDefault="0012028C">
            <w:pPr>
              <w:spacing w:after="120"/>
              <w:rPr>
                <w:rFonts w:eastAsia="맑은 고딕"/>
                <w:lang w:eastAsia="ko-KR"/>
              </w:rPr>
            </w:pPr>
          </w:p>
        </w:tc>
        <w:tc>
          <w:tcPr>
            <w:tcW w:w="2268" w:type="dxa"/>
          </w:tcPr>
          <w:p w14:paraId="2780C967" w14:textId="77777777" w:rsidR="0012028C" w:rsidRDefault="0012028C">
            <w:pPr>
              <w:spacing w:after="120"/>
              <w:rPr>
                <w:rFonts w:eastAsia="맑은 고딕"/>
                <w:lang w:eastAsia="ko-KR"/>
              </w:rPr>
            </w:pPr>
          </w:p>
        </w:tc>
        <w:tc>
          <w:tcPr>
            <w:tcW w:w="6095" w:type="dxa"/>
          </w:tcPr>
          <w:p w14:paraId="2780C968" w14:textId="77777777" w:rsidR="0012028C" w:rsidRDefault="0012028C">
            <w:pPr>
              <w:spacing w:after="120"/>
              <w:rPr>
                <w:rFonts w:eastAsia="맑은 고딕"/>
                <w:lang w:eastAsia="ko-KR"/>
              </w:rPr>
            </w:pPr>
          </w:p>
        </w:tc>
      </w:tr>
      <w:tr w:rsidR="0012028C" w14:paraId="2780C96D" w14:textId="77777777">
        <w:tc>
          <w:tcPr>
            <w:tcW w:w="1838" w:type="dxa"/>
          </w:tcPr>
          <w:p w14:paraId="2780C96A" w14:textId="77777777" w:rsidR="0012028C" w:rsidRDefault="0012028C">
            <w:pPr>
              <w:spacing w:after="120"/>
              <w:rPr>
                <w:lang w:eastAsia="zh-CN"/>
              </w:rPr>
            </w:pPr>
          </w:p>
        </w:tc>
        <w:tc>
          <w:tcPr>
            <w:tcW w:w="2268" w:type="dxa"/>
          </w:tcPr>
          <w:p w14:paraId="2780C96B" w14:textId="77777777" w:rsidR="0012028C" w:rsidRDefault="0012028C">
            <w:pPr>
              <w:spacing w:after="120"/>
              <w:rPr>
                <w:lang w:eastAsia="zh-CN"/>
              </w:rPr>
            </w:pPr>
          </w:p>
        </w:tc>
        <w:tc>
          <w:tcPr>
            <w:tcW w:w="6095" w:type="dxa"/>
          </w:tcPr>
          <w:p w14:paraId="2780C96C" w14:textId="77777777" w:rsidR="0012028C" w:rsidRDefault="0012028C">
            <w:pPr>
              <w:spacing w:after="120"/>
              <w:rPr>
                <w:lang w:eastAsia="zh-CN"/>
              </w:rPr>
            </w:pPr>
          </w:p>
        </w:tc>
      </w:tr>
      <w:tr w:rsidR="0012028C" w14:paraId="2780C971" w14:textId="77777777">
        <w:tc>
          <w:tcPr>
            <w:tcW w:w="1838" w:type="dxa"/>
          </w:tcPr>
          <w:p w14:paraId="2780C96E" w14:textId="77777777" w:rsidR="0012028C" w:rsidRDefault="0012028C">
            <w:pPr>
              <w:spacing w:after="120"/>
            </w:pPr>
          </w:p>
        </w:tc>
        <w:tc>
          <w:tcPr>
            <w:tcW w:w="2268" w:type="dxa"/>
          </w:tcPr>
          <w:p w14:paraId="2780C96F" w14:textId="77777777" w:rsidR="0012028C" w:rsidRDefault="0012028C">
            <w:pPr>
              <w:spacing w:after="120"/>
            </w:pPr>
          </w:p>
        </w:tc>
        <w:tc>
          <w:tcPr>
            <w:tcW w:w="6095" w:type="dxa"/>
          </w:tcPr>
          <w:p w14:paraId="2780C970" w14:textId="77777777" w:rsidR="0012028C" w:rsidRDefault="0012028C">
            <w:pPr>
              <w:spacing w:after="120"/>
              <w:rPr>
                <w:lang w:eastAsia="zh-CN"/>
              </w:rPr>
            </w:pPr>
          </w:p>
        </w:tc>
      </w:tr>
      <w:tr w:rsidR="0012028C" w14:paraId="2780C975" w14:textId="77777777">
        <w:tc>
          <w:tcPr>
            <w:tcW w:w="1838" w:type="dxa"/>
          </w:tcPr>
          <w:p w14:paraId="2780C972" w14:textId="77777777" w:rsidR="0012028C" w:rsidRDefault="0012028C">
            <w:pPr>
              <w:spacing w:after="120"/>
              <w:rPr>
                <w:lang w:eastAsia="zh-CN"/>
              </w:rPr>
            </w:pPr>
          </w:p>
        </w:tc>
        <w:tc>
          <w:tcPr>
            <w:tcW w:w="2268" w:type="dxa"/>
          </w:tcPr>
          <w:p w14:paraId="2780C973" w14:textId="77777777" w:rsidR="0012028C" w:rsidRDefault="0012028C">
            <w:pPr>
              <w:spacing w:after="120"/>
              <w:rPr>
                <w:lang w:eastAsia="zh-CN"/>
              </w:rPr>
            </w:pPr>
          </w:p>
        </w:tc>
        <w:tc>
          <w:tcPr>
            <w:tcW w:w="6095" w:type="dxa"/>
          </w:tcPr>
          <w:p w14:paraId="2780C974" w14:textId="77777777" w:rsidR="0012028C" w:rsidRDefault="0012028C">
            <w:pPr>
              <w:spacing w:after="120"/>
              <w:rPr>
                <w:lang w:eastAsia="zh-CN"/>
              </w:rPr>
            </w:pPr>
          </w:p>
        </w:tc>
      </w:tr>
      <w:tr w:rsidR="0012028C" w14:paraId="2780C979" w14:textId="77777777">
        <w:tc>
          <w:tcPr>
            <w:tcW w:w="1838" w:type="dxa"/>
          </w:tcPr>
          <w:p w14:paraId="2780C976" w14:textId="77777777" w:rsidR="0012028C" w:rsidRDefault="0012028C">
            <w:pPr>
              <w:spacing w:after="120"/>
              <w:rPr>
                <w:rFonts w:eastAsia="맑은 고딕"/>
                <w:lang w:eastAsia="ko-KR"/>
              </w:rPr>
            </w:pPr>
          </w:p>
        </w:tc>
        <w:tc>
          <w:tcPr>
            <w:tcW w:w="2268" w:type="dxa"/>
          </w:tcPr>
          <w:p w14:paraId="2780C977" w14:textId="77777777" w:rsidR="0012028C" w:rsidRDefault="0012028C">
            <w:pPr>
              <w:spacing w:after="120"/>
              <w:rPr>
                <w:rFonts w:eastAsia="맑은 고딕"/>
                <w:lang w:eastAsia="ko-KR"/>
              </w:rPr>
            </w:pPr>
          </w:p>
        </w:tc>
        <w:tc>
          <w:tcPr>
            <w:tcW w:w="6095" w:type="dxa"/>
          </w:tcPr>
          <w:p w14:paraId="2780C978" w14:textId="77777777" w:rsidR="0012028C" w:rsidRDefault="0012028C">
            <w:pPr>
              <w:spacing w:after="120"/>
              <w:rPr>
                <w:rFonts w:eastAsia="맑은 고딕"/>
                <w:lang w:eastAsia="ko-KR"/>
              </w:rPr>
            </w:pPr>
          </w:p>
        </w:tc>
      </w:tr>
      <w:tr w:rsidR="0012028C" w14:paraId="2780C97D" w14:textId="77777777">
        <w:tc>
          <w:tcPr>
            <w:tcW w:w="1838" w:type="dxa"/>
          </w:tcPr>
          <w:p w14:paraId="2780C97A" w14:textId="77777777" w:rsidR="0012028C" w:rsidRDefault="0012028C">
            <w:pPr>
              <w:spacing w:after="120"/>
              <w:rPr>
                <w:lang w:eastAsia="zh-CN"/>
              </w:rPr>
            </w:pPr>
          </w:p>
        </w:tc>
        <w:tc>
          <w:tcPr>
            <w:tcW w:w="2268" w:type="dxa"/>
          </w:tcPr>
          <w:p w14:paraId="2780C97B" w14:textId="77777777" w:rsidR="0012028C" w:rsidRDefault="0012028C">
            <w:pPr>
              <w:spacing w:after="120"/>
              <w:rPr>
                <w:lang w:eastAsia="zh-CN"/>
              </w:rPr>
            </w:pPr>
          </w:p>
        </w:tc>
        <w:tc>
          <w:tcPr>
            <w:tcW w:w="6095" w:type="dxa"/>
          </w:tcPr>
          <w:p w14:paraId="2780C97C" w14:textId="77777777" w:rsidR="0012028C" w:rsidRDefault="0012028C">
            <w:pPr>
              <w:spacing w:after="120"/>
              <w:rPr>
                <w:lang w:eastAsia="zh-CN"/>
              </w:rPr>
            </w:pPr>
          </w:p>
        </w:tc>
      </w:tr>
      <w:tr w:rsidR="0012028C" w14:paraId="2780C981" w14:textId="77777777">
        <w:tc>
          <w:tcPr>
            <w:tcW w:w="1838" w:type="dxa"/>
          </w:tcPr>
          <w:p w14:paraId="2780C97E" w14:textId="77777777" w:rsidR="0012028C" w:rsidRDefault="0012028C">
            <w:pPr>
              <w:spacing w:after="120"/>
            </w:pPr>
          </w:p>
        </w:tc>
        <w:tc>
          <w:tcPr>
            <w:tcW w:w="2268" w:type="dxa"/>
          </w:tcPr>
          <w:p w14:paraId="2780C97F" w14:textId="77777777" w:rsidR="0012028C" w:rsidRDefault="0012028C">
            <w:pPr>
              <w:spacing w:after="120"/>
            </w:pPr>
          </w:p>
        </w:tc>
        <w:tc>
          <w:tcPr>
            <w:tcW w:w="6095" w:type="dxa"/>
          </w:tcPr>
          <w:p w14:paraId="2780C980" w14:textId="77777777" w:rsidR="0012028C" w:rsidRDefault="0012028C">
            <w:pPr>
              <w:spacing w:after="120"/>
              <w:rPr>
                <w:lang w:eastAsia="zh-CN"/>
              </w:rPr>
            </w:pPr>
          </w:p>
        </w:tc>
      </w:tr>
      <w:tr w:rsidR="0012028C" w14:paraId="2780C985" w14:textId="77777777">
        <w:tc>
          <w:tcPr>
            <w:tcW w:w="1838" w:type="dxa"/>
          </w:tcPr>
          <w:p w14:paraId="2780C982" w14:textId="77777777" w:rsidR="0012028C" w:rsidRDefault="0012028C">
            <w:pPr>
              <w:spacing w:after="120"/>
            </w:pPr>
          </w:p>
        </w:tc>
        <w:tc>
          <w:tcPr>
            <w:tcW w:w="2268" w:type="dxa"/>
          </w:tcPr>
          <w:p w14:paraId="2780C983" w14:textId="77777777" w:rsidR="0012028C" w:rsidRDefault="0012028C">
            <w:pPr>
              <w:spacing w:after="120"/>
            </w:pPr>
          </w:p>
        </w:tc>
        <w:tc>
          <w:tcPr>
            <w:tcW w:w="6095" w:type="dxa"/>
          </w:tcPr>
          <w:p w14:paraId="2780C984" w14:textId="77777777" w:rsidR="0012028C" w:rsidRDefault="0012028C">
            <w:pPr>
              <w:spacing w:after="120"/>
            </w:pPr>
          </w:p>
        </w:tc>
      </w:tr>
      <w:tr w:rsidR="0012028C" w14:paraId="2780C989" w14:textId="77777777">
        <w:tc>
          <w:tcPr>
            <w:tcW w:w="1838" w:type="dxa"/>
          </w:tcPr>
          <w:p w14:paraId="2780C986" w14:textId="77777777" w:rsidR="0012028C" w:rsidRDefault="0012028C">
            <w:pPr>
              <w:spacing w:after="120"/>
              <w:rPr>
                <w:lang w:val="en-US"/>
              </w:rPr>
            </w:pPr>
          </w:p>
        </w:tc>
        <w:tc>
          <w:tcPr>
            <w:tcW w:w="2268" w:type="dxa"/>
          </w:tcPr>
          <w:p w14:paraId="2780C987" w14:textId="77777777" w:rsidR="0012028C" w:rsidRDefault="0012028C">
            <w:pPr>
              <w:spacing w:after="120"/>
              <w:rPr>
                <w:lang w:val="en-US"/>
              </w:rPr>
            </w:pPr>
          </w:p>
        </w:tc>
        <w:tc>
          <w:tcPr>
            <w:tcW w:w="6095" w:type="dxa"/>
          </w:tcPr>
          <w:p w14:paraId="2780C988" w14:textId="77777777" w:rsidR="0012028C" w:rsidRDefault="0012028C">
            <w:pPr>
              <w:spacing w:after="120"/>
              <w:rPr>
                <w:lang w:val="en-US"/>
              </w:rPr>
            </w:pPr>
          </w:p>
        </w:tc>
      </w:tr>
      <w:tr w:rsidR="0012028C" w14:paraId="2780C98D" w14:textId="77777777">
        <w:tc>
          <w:tcPr>
            <w:tcW w:w="1838" w:type="dxa"/>
          </w:tcPr>
          <w:p w14:paraId="2780C98A" w14:textId="77777777" w:rsidR="0012028C" w:rsidRDefault="0012028C">
            <w:pPr>
              <w:spacing w:after="120"/>
              <w:rPr>
                <w:lang w:eastAsia="zh-CN"/>
              </w:rPr>
            </w:pPr>
          </w:p>
        </w:tc>
        <w:tc>
          <w:tcPr>
            <w:tcW w:w="2268" w:type="dxa"/>
          </w:tcPr>
          <w:p w14:paraId="2780C98B" w14:textId="77777777" w:rsidR="0012028C" w:rsidRDefault="0012028C">
            <w:pPr>
              <w:spacing w:after="120"/>
              <w:rPr>
                <w:lang w:eastAsia="zh-CN"/>
              </w:rPr>
            </w:pPr>
          </w:p>
        </w:tc>
        <w:tc>
          <w:tcPr>
            <w:tcW w:w="6095" w:type="dxa"/>
          </w:tcPr>
          <w:p w14:paraId="2780C98C" w14:textId="77777777" w:rsidR="0012028C" w:rsidRDefault="0012028C">
            <w:pPr>
              <w:spacing w:after="120"/>
              <w:rPr>
                <w:lang w:eastAsia="zh-CN"/>
              </w:rPr>
            </w:pPr>
          </w:p>
        </w:tc>
      </w:tr>
      <w:tr w:rsidR="0012028C" w14:paraId="2780C991" w14:textId="77777777">
        <w:tc>
          <w:tcPr>
            <w:tcW w:w="1838" w:type="dxa"/>
          </w:tcPr>
          <w:p w14:paraId="2780C98E" w14:textId="77777777" w:rsidR="0012028C" w:rsidRDefault="0012028C">
            <w:pPr>
              <w:spacing w:after="120"/>
              <w:rPr>
                <w:lang w:eastAsia="zh-CN"/>
              </w:rPr>
            </w:pPr>
          </w:p>
        </w:tc>
        <w:tc>
          <w:tcPr>
            <w:tcW w:w="2268" w:type="dxa"/>
          </w:tcPr>
          <w:p w14:paraId="2780C98F" w14:textId="77777777" w:rsidR="0012028C" w:rsidRDefault="0012028C">
            <w:pPr>
              <w:spacing w:after="120"/>
              <w:rPr>
                <w:lang w:eastAsia="zh-CN"/>
              </w:rPr>
            </w:pPr>
          </w:p>
        </w:tc>
        <w:tc>
          <w:tcPr>
            <w:tcW w:w="6095" w:type="dxa"/>
          </w:tcPr>
          <w:p w14:paraId="2780C990" w14:textId="77777777" w:rsidR="0012028C" w:rsidRDefault="0012028C">
            <w:pPr>
              <w:spacing w:after="120"/>
              <w:rPr>
                <w:lang w:eastAsia="zh-CN"/>
              </w:rPr>
            </w:pPr>
          </w:p>
        </w:tc>
      </w:tr>
      <w:tr w:rsidR="0012028C" w14:paraId="2780C995" w14:textId="77777777">
        <w:tc>
          <w:tcPr>
            <w:tcW w:w="1838" w:type="dxa"/>
          </w:tcPr>
          <w:p w14:paraId="2780C992" w14:textId="77777777" w:rsidR="0012028C" w:rsidRDefault="0012028C">
            <w:pPr>
              <w:spacing w:after="120"/>
              <w:rPr>
                <w:lang w:eastAsia="zh-CN"/>
              </w:rPr>
            </w:pPr>
          </w:p>
        </w:tc>
        <w:tc>
          <w:tcPr>
            <w:tcW w:w="2268" w:type="dxa"/>
          </w:tcPr>
          <w:p w14:paraId="2780C993" w14:textId="77777777" w:rsidR="0012028C" w:rsidRDefault="0012028C">
            <w:pPr>
              <w:spacing w:after="120"/>
              <w:rPr>
                <w:lang w:eastAsia="zh-CN"/>
              </w:rPr>
            </w:pPr>
          </w:p>
        </w:tc>
        <w:tc>
          <w:tcPr>
            <w:tcW w:w="6095" w:type="dxa"/>
          </w:tcPr>
          <w:p w14:paraId="2780C994" w14:textId="77777777" w:rsidR="0012028C" w:rsidRDefault="0012028C">
            <w:pPr>
              <w:spacing w:after="120"/>
              <w:rPr>
                <w:lang w:eastAsia="zh-CN"/>
              </w:rPr>
            </w:pPr>
          </w:p>
        </w:tc>
      </w:tr>
      <w:tr w:rsidR="0012028C" w14:paraId="2780C999" w14:textId="77777777">
        <w:tc>
          <w:tcPr>
            <w:tcW w:w="1838" w:type="dxa"/>
          </w:tcPr>
          <w:p w14:paraId="2780C996" w14:textId="77777777" w:rsidR="0012028C" w:rsidRDefault="0012028C">
            <w:pPr>
              <w:spacing w:after="120"/>
              <w:rPr>
                <w:lang w:eastAsia="zh-CN"/>
              </w:rPr>
            </w:pPr>
          </w:p>
        </w:tc>
        <w:tc>
          <w:tcPr>
            <w:tcW w:w="2268" w:type="dxa"/>
          </w:tcPr>
          <w:p w14:paraId="2780C997" w14:textId="77777777" w:rsidR="0012028C" w:rsidRDefault="0012028C">
            <w:pPr>
              <w:spacing w:after="120"/>
              <w:rPr>
                <w:lang w:eastAsia="zh-CN"/>
              </w:rPr>
            </w:pPr>
          </w:p>
        </w:tc>
        <w:tc>
          <w:tcPr>
            <w:tcW w:w="6095" w:type="dxa"/>
          </w:tcPr>
          <w:p w14:paraId="2780C998" w14:textId="77777777" w:rsidR="0012028C" w:rsidRDefault="0012028C">
            <w:pPr>
              <w:spacing w:after="120"/>
              <w:rPr>
                <w:lang w:eastAsia="zh-CN"/>
              </w:rPr>
            </w:pPr>
          </w:p>
        </w:tc>
      </w:tr>
    </w:tbl>
    <w:p w14:paraId="2780C99A" w14:textId="77777777" w:rsidR="0012028C" w:rsidRDefault="0012028C">
      <w:pPr>
        <w:rPr>
          <w:rFonts w:ascii="Arial" w:hAnsi="Arial" w:cs="Arial"/>
        </w:rPr>
      </w:pPr>
    </w:p>
    <w:p w14:paraId="2780C99B" w14:textId="77777777" w:rsidR="0012028C" w:rsidRDefault="0012028C">
      <w:pPr>
        <w:rPr>
          <w:rFonts w:ascii="Arial" w:hAnsi="Arial" w:cs="Arial"/>
        </w:rPr>
      </w:pPr>
    </w:p>
    <w:p w14:paraId="2780C99C" w14:textId="77777777" w:rsidR="0012028C" w:rsidRDefault="00186AC5">
      <w:pPr>
        <w:pStyle w:val="21"/>
      </w:pPr>
      <w:r>
        <w:t>2.2</w:t>
      </w:r>
      <w:r>
        <w:tab/>
        <w:t>Session start indication and remaining AT-commands</w:t>
      </w:r>
    </w:p>
    <w:p w14:paraId="2780C99D" w14:textId="77777777" w:rsidR="0012028C" w:rsidRDefault="00186AC5">
      <w:pPr>
        <w:rPr>
          <w:rFonts w:ascii="Arial" w:hAnsi="Arial" w:cs="Arial"/>
        </w:rPr>
      </w:pPr>
      <w:r>
        <w:rPr>
          <w:rFonts w:ascii="Arial" w:hAnsi="Arial" w:cs="Arial"/>
        </w:rPr>
        <w:t>The following proposals are related to the session start/stop indications:</w:t>
      </w:r>
    </w:p>
    <w:p w14:paraId="2780C99E" w14:textId="77777777" w:rsidR="0012028C" w:rsidRDefault="00186AC5">
      <w:pPr>
        <w:pStyle w:val="a0"/>
      </w:pPr>
      <w:r>
        <w:t>The QoE measurement session start indication and session end indication should be sent to RAN from UE via report message e.g. MeasReportAppLayer.</w:t>
      </w:r>
      <w:r>
        <w:fldChar w:fldCharType="begin"/>
      </w:r>
      <w:r>
        <w:instrText>REF _Ref5 \r \h</w:instrText>
      </w:r>
      <w:r>
        <w:fldChar w:fldCharType="separate"/>
      </w:r>
      <w:r>
        <w:t>[5]</w:t>
      </w:r>
      <w:r>
        <w:fldChar w:fldCharType="end"/>
      </w:r>
    </w:p>
    <w:p w14:paraId="2780C99F" w14:textId="77777777" w:rsidR="0012028C" w:rsidRDefault="00186AC5">
      <w:pPr>
        <w:pStyle w:val="a0"/>
      </w:pPr>
      <w:proofErr w:type="gramStart"/>
      <w:r>
        <w:t>gNB</w:t>
      </w:r>
      <w:proofErr w:type="gramEnd"/>
      <w:r>
        <w:t xml:space="preserve"> needs to know the QoE configurations for which there are ongoing QoE sessions, e.g. to enable QoE configuration handling upon mobility (pending SA4 reply on the ongoing QoE measurement session continuity requirement).</w:t>
      </w:r>
      <w:r>
        <w:fldChar w:fldCharType="begin"/>
      </w:r>
      <w:r>
        <w:instrText>REF _Ref5 \r \h</w:instrText>
      </w:r>
      <w:r>
        <w:fldChar w:fldCharType="separate"/>
      </w:r>
      <w:r>
        <w:t>[5]</w:t>
      </w:r>
      <w:r>
        <w:fldChar w:fldCharType="end"/>
      </w:r>
    </w:p>
    <w:p w14:paraId="2780C9A0" w14:textId="77777777" w:rsidR="0012028C" w:rsidRDefault="00186AC5">
      <w:pPr>
        <w:pStyle w:val="a0"/>
      </w:pPr>
      <w:r>
        <w:t>Source gNB can send QoE measurement session start indication to target gNB during HO procedure or RRC Resume procedure to inform which QoE measurement session is ongoing.</w:t>
      </w:r>
      <w:r>
        <w:fldChar w:fldCharType="begin"/>
      </w:r>
      <w:r>
        <w:instrText>REF _Ref5 \r \h</w:instrText>
      </w:r>
      <w:r>
        <w:fldChar w:fldCharType="separate"/>
      </w:r>
      <w:r>
        <w:t>[5]</w:t>
      </w:r>
      <w:r>
        <w:fldChar w:fldCharType="end"/>
      </w:r>
    </w:p>
    <w:p w14:paraId="2780C9A1" w14:textId="77777777" w:rsidR="0012028C" w:rsidRDefault="00186AC5">
      <w:pPr>
        <w:pStyle w:val="a0"/>
        <w:rPr>
          <w:rFonts w:eastAsia="SimSun"/>
          <w:lang w:eastAsia="zh-CN"/>
        </w:rPr>
      </w:pPr>
      <w:r>
        <w:rPr>
          <w:rFonts w:eastAsia="SimSun"/>
          <w:lang w:eastAsia="zh-CN"/>
        </w:rPr>
        <w:t xml:space="preserve">Use </w:t>
      </w:r>
      <w:r>
        <w:rPr>
          <w:i/>
        </w:rPr>
        <w:t xml:space="preserve">UEAssistanceInformation </w:t>
      </w:r>
      <w:r>
        <w:rPr>
          <w:iCs/>
        </w:rPr>
        <w:t>on SRB1</w:t>
      </w:r>
      <w:r>
        <w:rPr>
          <w:rFonts w:eastAsia="SimSun"/>
          <w:lang w:eastAsia="zh-CN"/>
        </w:rPr>
        <w:t xml:space="preserve"> to send session start or end indication.[6]</w:t>
      </w:r>
    </w:p>
    <w:p w14:paraId="2780C9A2" w14:textId="77777777" w:rsidR="0012028C" w:rsidRDefault="00186AC5">
      <w:pPr>
        <w:pStyle w:val="a0"/>
        <w:rPr>
          <w:rFonts w:eastAsia="SimSun"/>
          <w:lang w:eastAsia="zh-CN"/>
        </w:rPr>
      </w:pPr>
      <w:r>
        <w:rPr>
          <w:rFonts w:eastAsia="SimSun"/>
          <w:lang w:eastAsia="zh-CN"/>
        </w:rPr>
        <w:t>RAN can indicate to UE which QoE configurations require MDT-QoE alignment, and UE only needs to consider these QoE configurations to send session start or end indication.[6]</w:t>
      </w:r>
    </w:p>
    <w:p w14:paraId="2780C9A3" w14:textId="77777777" w:rsidR="0012028C" w:rsidRDefault="00186AC5">
      <w:pPr>
        <w:pStyle w:val="a0"/>
        <w:rPr>
          <w:rFonts w:eastAsia="SimSun"/>
          <w:lang w:eastAsia="zh-CN"/>
        </w:rPr>
      </w:pPr>
      <w:r>
        <w:rPr>
          <w:rFonts w:eastAsia="SimSun"/>
          <w:lang w:eastAsia="zh-CN"/>
        </w:rPr>
        <w:t>UE does not send redundant session start indication to gNB; UE does not send session end indication if there is an ongoing session for a QoE configuration requiring MDT-QoE alignment. Details are FFS.[6]</w:t>
      </w:r>
    </w:p>
    <w:p w14:paraId="2780C9A4" w14:textId="77777777" w:rsidR="0012028C" w:rsidRDefault="00186AC5">
      <w:pPr>
        <w:pStyle w:val="a0"/>
      </w:pPr>
      <w:r>
        <w:t>Add the QoE session status indication in the RRC container of HANDOVER REQUEST.</w:t>
      </w:r>
      <w:r>
        <w:fldChar w:fldCharType="begin"/>
      </w:r>
      <w:r>
        <w:instrText>REF _Ref11 \r \h</w:instrText>
      </w:r>
      <w:r>
        <w:fldChar w:fldCharType="separate"/>
      </w:r>
      <w:r>
        <w:t>[11]</w:t>
      </w:r>
      <w:r>
        <w:fldChar w:fldCharType="end"/>
      </w:r>
    </w:p>
    <w:p w14:paraId="2780C9A5" w14:textId="77777777" w:rsidR="0012028C" w:rsidRDefault="00186AC5">
      <w:pPr>
        <w:pStyle w:val="a0"/>
      </w:pPr>
      <w:r>
        <w:t xml:space="preserve">Add the QoE session status indication in the RRC </w:t>
      </w:r>
      <w:proofErr w:type="spellStart"/>
      <w:r>
        <w:t>MeasurementReportApplayer</w:t>
      </w:r>
      <w:proofErr w:type="spellEnd"/>
      <w:r>
        <w:t>.</w:t>
      </w:r>
      <w:r>
        <w:fldChar w:fldCharType="begin"/>
      </w:r>
      <w:r>
        <w:instrText>REF _Ref11 \r \h</w:instrText>
      </w:r>
      <w:r>
        <w:fldChar w:fldCharType="separate"/>
      </w:r>
      <w:r>
        <w:t>[11]</w:t>
      </w:r>
      <w:r>
        <w:fldChar w:fldCharType="end"/>
      </w:r>
    </w:p>
    <w:p w14:paraId="2780C9A6" w14:textId="77777777" w:rsidR="0012028C" w:rsidRDefault="00186AC5">
      <w:pPr>
        <w:pStyle w:val="a0"/>
      </w:pPr>
      <w:r>
        <w:t>RAN visible QoE measurement can share the same status indication with legacy QoE measurement.</w:t>
      </w:r>
      <w:r>
        <w:fldChar w:fldCharType="begin"/>
      </w:r>
      <w:r>
        <w:instrText>REF _Ref11 \r \h</w:instrText>
      </w:r>
      <w:r>
        <w:fldChar w:fldCharType="separate"/>
      </w:r>
      <w:r>
        <w:t>[11]</w:t>
      </w:r>
      <w:r>
        <w:fldChar w:fldCharType="end"/>
      </w:r>
    </w:p>
    <w:p w14:paraId="2780C9A7" w14:textId="77777777" w:rsidR="0012028C" w:rsidRDefault="00186AC5">
      <w:pPr>
        <w:pStyle w:val="a0"/>
      </w:pPr>
      <w:r>
        <w:t>During a handover, source gNB informs target gNB about the QoE measurement sessions which are ongoing at the UE (based on the session start indication received from the UE).</w:t>
      </w:r>
      <w:r>
        <w:fldChar w:fldCharType="begin"/>
      </w:r>
      <w:r>
        <w:instrText>REF _Ref13 \r \h</w:instrText>
      </w:r>
      <w:r>
        <w:fldChar w:fldCharType="separate"/>
      </w:r>
      <w:r>
        <w:t>[13]</w:t>
      </w:r>
      <w:r>
        <w:fldChar w:fldCharType="end"/>
      </w:r>
    </w:p>
    <w:p w14:paraId="2780C9A8" w14:textId="77777777" w:rsidR="0012028C" w:rsidRDefault="00186AC5">
      <w:pPr>
        <w:pStyle w:val="a0"/>
      </w:pPr>
      <w:r>
        <w:t xml:space="preserve">Send an LS to RAN3 asking them to introduce “session ongoing indication” in </w:t>
      </w:r>
      <w:proofErr w:type="spellStart"/>
      <w:r>
        <w:t>XnAP</w:t>
      </w:r>
      <w:proofErr w:type="spellEnd"/>
      <w:r>
        <w:t xml:space="preserve"> signalling.</w:t>
      </w:r>
      <w:r>
        <w:fldChar w:fldCharType="begin"/>
      </w:r>
      <w:r>
        <w:instrText>REF _Ref13 \r \h</w:instrText>
      </w:r>
      <w:r>
        <w:fldChar w:fldCharType="separate"/>
      </w:r>
      <w:r>
        <w:t>[13]</w:t>
      </w:r>
      <w:r>
        <w:fldChar w:fldCharType="end"/>
      </w:r>
    </w:p>
    <w:p w14:paraId="2780C9A9" w14:textId="77777777" w:rsidR="0012028C" w:rsidRDefault="00186AC5">
      <w:pPr>
        <w:pStyle w:val="a0"/>
      </w:pPr>
      <w:r>
        <w:lastRenderedPageBreak/>
        <w:t>RAN2 to discuss the need to inform CT1 and SA4 about the RAN3 requirement to:</w:t>
      </w:r>
      <w:r>
        <w:fldChar w:fldCharType="begin"/>
      </w:r>
      <w:r>
        <w:instrText>REF _Ref15 \r \h</w:instrText>
      </w:r>
      <w:r>
        <w:fldChar w:fldCharType="separate"/>
      </w:r>
      <w:r>
        <w:t>[15]</w:t>
      </w:r>
      <w:r>
        <w:fldChar w:fldCharType="end"/>
      </w:r>
    </w:p>
    <w:p w14:paraId="2780C9AA" w14:textId="77777777" w:rsidR="0012028C" w:rsidRDefault="00186AC5">
      <w:pPr>
        <w:pStyle w:val="a0"/>
        <w:numPr>
          <w:ilvl w:val="1"/>
          <w:numId w:val="6"/>
        </w:numPr>
        <w:rPr>
          <w:rFonts w:eastAsia="맑은 고딕"/>
          <w:lang w:eastAsia="ko-KR"/>
        </w:rPr>
      </w:pPr>
      <w:r>
        <w:rPr>
          <w:rFonts w:eastAsia="맑은 고딕"/>
          <w:lang w:eastAsia="ko-KR"/>
        </w:rPr>
        <w:t>identify or specify QMC session start and session stop in NR,</w:t>
      </w:r>
    </w:p>
    <w:p w14:paraId="2780C9AB" w14:textId="77777777" w:rsidR="0012028C" w:rsidRDefault="00186AC5">
      <w:pPr>
        <w:pStyle w:val="a0"/>
        <w:numPr>
          <w:ilvl w:val="1"/>
          <w:numId w:val="6"/>
        </w:numPr>
        <w:rPr>
          <w:rFonts w:eastAsia="맑은 고딕"/>
          <w:lang w:eastAsia="ko-KR"/>
        </w:rPr>
      </w:pPr>
      <w:proofErr w:type="gramStart"/>
      <w:r>
        <w:rPr>
          <w:rFonts w:eastAsia="맑은 고딕"/>
          <w:lang w:eastAsia="ko-KR"/>
        </w:rPr>
        <w:t>forward</w:t>
      </w:r>
      <w:proofErr w:type="gramEnd"/>
      <w:r>
        <w:rPr>
          <w:rFonts w:eastAsia="맑은 고딕"/>
          <w:lang w:eastAsia="ko-KR"/>
        </w:rPr>
        <w:t xml:space="preserve"> QMC session start and session stop to access stratum.</w:t>
      </w:r>
    </w:p>
    <w:p w14:paraId="2780C9AC" w14:textId="77777777" w:rsidR="0012028C" w:rsidRDefault="0012028C"/>
    <w:p w14:paraId="2780C9AD" w14:textId="77777777" w:rsidR="0012028C" w:rsidRDefault="00186AC5">
      <w:pPr>
        <w:rPr>
          <w:rFonts w:ascii="Arial" w:hAnsi="Arial" w:cs="Arial"/>
        </w:rPr>
      </w:pPr>
      <w:r>
        <w:rPr>
          <w:rFonts w:ascii="Arial" w:hAnsi="Arial" w:cs="Arial"/>
        </w:rPr>
        <w:t xml:space="preserve">The session status indication is part of the open issue discussion and will be discussed in the online session. However, there seems to be a need to inform other working groups of the indication, assuming RAN2 makes some agreements related to it. </w:t>
      </w:r>
    </w:p>
    <w:p w14:paraId="2780C9AE" w14:textId="77777777" w:rsidR="0012028C" w:rsidRDefault="00186AC5">
      <w:pPr>
        <w:rPr>
          <w:rFonts w:ascii="Arial" w:hAnsi="Arial" w:cs="Arial"/>
        </w:rPr>
      </w:pPr>
      <w:r>
        <w:rPr>
          <w:rFonts w:ascii="Arial" w:hAnsi="Arial" w:cs="Arial"/>
        </w:rPr>
        <w:t>Question 6: Which working groups need to be informed of possible RAN2 agreements related to session start/stop indication? What information does RAN2 need to include in the LS in such case?</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12028C" w14:paraId="2780C9B1" w14:textId="77777777">
        <w:tc>
          <w:tcPr>
            <w:tcW w:w="1838" w:type="dxa"/>
            <w:shd w:val="clear" w:color="auto" w:fill="D9D9D9"/>
          </w:tcPr>
          <w:p w14:paraId="2780C9AF" w14:textId="77777777" w:rsidR="0012028C" w:rsidRDefault="00186AC5">
            <w:pPr>
              <w:spacing w:after="120"/>
              <w:rPr>
                <w:b/>
                <w:bCs/>
              </w:rPr>
            </w:pPr>
            <w:r>
              <w:rPr>
                <w:b/>
                <w:bCs/>
              </w:rPr>
              <w:t>Company</w:t>
            </w:r>
          </w:p>
        </w:tc>
        <w:tc>
          <w:tcPr>
            <w:tcW w:w="6095" w:type="dxa"/>
            <w:shd w:val="clear" w:color="auto" w:fill="D9D9D9"/>
          </w:tcPr>
          <w:p w14:paraId="2780C9B0" w14:textId="77777777" w:rsidR="0012028C" w:rsidRDefault="00186AC5">
            <w:pPr>
              <w:spacing w:after="120"/>
              <w:rPr>
                <w:b/>
                <w:bCs/>
              </w:rPr>
            </w:pPr>
            <w:r>
              <w:rPr>
                <w:b/>
                <w:bCs/>
              </w:rPr>
              <w:t>Comments</w:t>
            </w:r>
          </w:p>
        </w:tc>
      </w:tr>
      <w:tr w:rsidR="0012028C" w14:paraId="2780C9B4" w14:textId="77777777">
        <w:tc>
          <w:tcPr>
            <w:tcW w:w="1838" w:type="dxa"/>
          </w:tcPr>
          <w:p w14:paraId="2780C9B2"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6095" w:type="dxa"/>
          </w:tcPr>
          <w:p w14:paraId="2780C9B3" w14:textId="77777777" w:rsidR="0012028C" w:rsidRDefault="00186AC5">
            <w:pPr>
              <w:spacing w:after="120"/>
              <w:rPr>
                <w:lang w:eastAsia="zh-CN"/>
              </w:rPr>
            </w:pPr>
            <w:r>
              <w:rPr>
                <w:rFonts w:hint="eastAsia"/>
                <w:lang w:eastAsia="zh-CN"/>
              </w:rPr>
              <w:t>A</w:t>
            </w:r>
            <w:r>
              <w:rPr>
                <w:lang w:eastAsia="zh-CN"/>
              </w:rPr>
              <w:t>fter RAN2 makes decision on the session start/stop indication, RAN2 can send a LS to CT1 (cc SA4) for their further work (they need to specify how the application layer informs AS layer about the session start/stop).</w:t>
            </w:r>
          </w:p>
        </w:tc>
      </w:tr>
      <w:tr w:rsidR="0012028C" w14:paraId="2780C9BC" w14:textId="77777777">
        <w:tc>
          <w:tcPr>
            <w:tcW w:w="1838" w:type="dxa"/>
          </w:tcPr>
          <w:p w14:paraId="2780C9B5" w14:textId="77777777" w:rsidR="0012028C" w:rsidRDefault="00186AC5">
            <w:pPr>
              <w:spacing w:after="120"/>
              <w:rPr>
                <w:rFonts w:eastAsia="맑은 고딕"/>
                <w:lang w:eastAsia="ko-KR"/>
              </w:rPr>
            </w:pPr>
            <w:r>
              <w:rPr>
                <w:rFonts w:eastAsia="맑은 고딕"/>
                <w:lang w:eastAsia="ko-KR"/>
              </w:rPr>
              <w:t>Nokia, Nokia Shanghai Bell</w:t>
            </w:r>
          </w:p>
        </w:tc>
        <w:tc>
          <w:tcPr>
            <w:tcW w:w="6095" w:type="dxa"/>
          </w:tcPr>
          <w:p w14:paraId="2780C9B6" w14:textId="77777777" w:rsidR="0012028C" w:rsidRDefault="00186AC5">
            <w:pPr>
              <w:spacing w:after="120"/>
              <w:rPr>
                <w:rFonts w:eastAsia="맑은 고딕"/>
                <w:lang w:eastAsia="ko-KR"/>
              </w:rPr>
            </w:pPr>
            <w:r>
              <w:rPr>
                <w:rFonts w:eastAsia="맑은 고딕"/>
                <w:lang w:eastAsia="ko-KR"/>
              </w:rPr>
              <w:t>After RAN2#117 agreement:</w:t>
            </w:r>
          </w:p>
          <w:p w14:paraId="2780C9B7" w14:textId="77777777" w:rsidR="0012028C" w:rsidRDefault="0012028C">
            <w:pPr>
              <w:spacing w:after="120"/>
              <w:rPr>
                <w:rFonts w:eastAsia="맑은 고딕"/>
                <w:lang w:eastAsia="ko-KR"/>
              </w:rPr>
            </w:pPr>
          </w:p>
          <w:p w14:paraId="2780C9B8" w14:textId="77777777" w:rsidR="0012028C" w:rsidRDefault="00186AC5">
            <w:pPr>
              <w:pStyle w:val="Agreement"/>
            </w:pPr>
            <w:r>
              <w:t>Indication of Session start/stop is configurable per QoE configuration.</w:t>
            </w:r>
          </w:p>
          <w:p w14:paraId="2780C9B9" w14:textId="77777777" w:rsidR="0012028C" w:rsidRPr="009974CB" w:rsidRDefault="0012028C">
            <w:pPr>
              <w:pStyle w:val="Doc-text2"/>
              <w:rPr>
                <w:lang w:val="en-US"/>
              </w:rPr>
            </w:pPr>
          </w:p>
          <w:p w14:paraId="2780C9BA" w14:textId="77777777" w:rsidR="0012028C" w:rsidRPr="009974CB" w:rsidRDefault="00186AC5">
            <w:pPr>
              <w:pStyle w:val="Doc-text2"/>
              <w:rPr>
                <w:lang w:val="en-US"/>
              </w:rPr>
            </w:pPr>
            <w:r w:rsidRPr="009974CB">
              <w:rPr>
                <w:lang w:val="en-US"/>
              </w:rPr>
              <w:t xml:space="preserve">We send LS, primarily to request SA4 and CT1 to take into account, and feedback if there are concerns. </w:t>
            </w:r>
          </w:p>
          <w:p w14:paraId="2780C9BB" w14:textId="77777777" w:rsidR="0012028C" w:rsidRDefault="00186AC5">
            <w:pPr>
              <w:spacing w:after="120"/>
              <w:rPr>
                <w:rFonts w:eastAsia="맑은 고딕"/>
                <w:lang w:eastAsia="ko-KR"/>
              </w:rPr>
            </w:pPr>
            <w:r>
              <w:rPr>
                <w:rFonts w:eastAsia="맑은 고딕"/>
                <w:lang w:eastAsia="ko-KR"/>
              </w:rPr>
              <w:t>We believe the question is not valid</w:t>
            </w:r>
          </w:p>
        </w:tc>
      </w:tr>
      <w:tr w:rsidR="0012028C" w14:paraId="2780C9BF" w14:textId="77777777">
        <w:tc>
          <w:tcPr>
            <w:tcW w:w="1838" w:type="dxa"/>
          </w:tcPr>
          <w:p w14:paraId="2780C9BD" w14:textId="77777777" w:rsidR="0012028C" w:rsidRDefault="00186AC5">
            <w:pPr>
              <w:spacing w:after="120"/>
              <w:rPr>
                <w:lang w:eastAsia="zh-CN"/>
              </w:rPr>
            </w:pPr>
            <w:r>
              <w:rPr>
                <w:lang w:eastAsia="zh-CN"/>
              </w:rPr>
              <w:t>Ericsson</w:t>
            </w:r>
          </w:p>
        </w:tc>
        <w:tc>
          <w:tcPr>
            <w:tcW w:w="6095" w:type="dxa"/>
          </w:tcPr>
          <w:p w14:paraId="2780C9BE" w14:textId="77777777" w:rsidR="0012028C" w:rsidRDefault="00186AC5">
            <w:pPr>
              <w:spacing w:after="120"/>
              <w:rPr>
                <w:lang w:eastAsia="zh-CN"/>
              </w:rPr>
            </w:pPr>
            <w:r>
              <w:rPr>
                <w:lang w:eastAsia="zh-CN"/>
              </w:rPr>
              <w:t>Need to send LS to CT1 and SA4 about the session start/stop indication and that it is configurable by the network.</w:t>
            </w:r>
          </w:p>
        </w:tc>
      </w:tr>
      <w:tr w:rsidR="0012028C" w14:paraId="2780C9C2" w14:textId="77777777">
        <w:tc>
          <w:tcPr>
            <w:tcW w:w="1838" w:type="dxa"/>
          </w:tcPr>
          <w:p w14:paraId="2780C9C0" w14:textId="77777777" w:rsidR="0012028C" w:rsidRDefault="00186AC5">
            <w:pPr>
              <w:spacing w:after="120"/>
            </w:pPr>
            <w:r>
              <w:t>Apple</w:t>
            </w:r>
          </w:p>
        </w:tc>
        <w:tc>
          <w:tcPr>
            <w:tcW w:w="6095" w:type="dxa"/>
          </w:tcPr>
          <w:p w14:paraId="2780C9C1" w14:textId="77777777" w:rsidR="0012028C" w:rsidRDefault="00186AC5">
            <w:pPr>
              <w:spacing w:after="120"/>
              <w:rPr>
                <w:lang w:eastAsia="zh-CN"/>
              </w:rPr>
            </w:pPr>
            <w:r>
              <w:rPr>
                <w:lang w:eastAsia="zh-CN"/>
              </w:rPr>
              <w:t>We have already decided to send LS to CT1 and SA4.</w:t>
            </w:r>
          </w:p>
        </w:tc>
      </w:tr>
      <w:tr w:rsidR="0012028C" w14:paraId="2780C9C5" w14:textId="77777777">
        <w:tc>
          <w:tcPr>
            <w:tcW w:w="1838" w:type="dxa"/>
          </w:tcPr>
          <w:p w14:paraId="2780C9C3" w14:textId="77777777" w:rsidR="0012028C" w:rsidRDefault="00186AC5">
            <w:pPr>
              <w:spacing w:after="120"/>
              <w:rPr>
                <w:lang w:val="en-US" w:eastAsia="zh-CN"/>
              </w:rPr>
            </w:pPr>
            <w:r>
              <w:rPr>
                <w:lang w:val="en-US" w:eastAsia="zh-CN"/>
              </w:rPr>
              <w:t>ZTE</w:t>
            </w:r>
          </w:p>
        </w:tc>
        <w:tc>
          <w:tcPr>
            <w:tcW w:w="6095" w:type="dxa"/>
          </w:tcPr>
          <w:p w14:paraId="2780C9C4" w14:textId="77777777" w:rsidR="0012028C" w:rsidRDefault="00186AC5">
            <w:pPr>
              <w:spacing w:after="120"/>
              <w:rPr>
                <w:lang w:val="en-US" w:eastAsia="zh-CN"/>
              </w:rPr>
            </w:pPr>
            <w:r>
              <w:rPr>
                <w:lang w:val="en-US" w:eastAsia="zh-CN"/>
              </w:rPr>
              <w:t>Send LS to CT1 and SA4.</w:t>
            </w:r>
          </w:p>
        </w:tc>
      </w:tr>
      <w:tr w:rsidR="0012028C" w14:paraId="2780C9C8" w14:textId="77777777">
        <w:tc>
          <w:tcPr>
            <w:tcW w:w="1838" w:type="dxa"/>
          </w:tcPr>
          <w:p w14:paraId="2780C9C6" w14:textId="0A87F6B9" w:rsidR="0012028C" w:rsidRDefault="006A029E">
            <w:pPr>
              <w:spacing w:after="120"/>
              <w:rPr>
                <w:rFonts w:eastAsia="맑은 고딕"/>
                <w:lang w:eastAsia="zh-CN"/>
              </w:rPr>
            </w:pPr>
            <w:r>
              <w:rPr>
                <w:rFonts w:eastAsia="맑은 고딕" w:hint="eastAsia"/>
                <w:lang w:eastAsia="zh-CN"/>
              </w:rPr>
              <w:t>CATT</w:t>
            </w:r>
          </w:p>
        </w:tc>
        <w:tc>
          <w:tcPr>
            <w:tcW w:w="6095" w:type="dxa"/>
          </w:tcPr>
          <w:p w14:paraId="2780C9C7" w14:textId="4A8C8443" w:rsidR="0012028C" w:rsidRDefault="006A029E" w:rsidP="006A029E">
            <w:pPr>
              <w:spacing w:after="120"/>
              <w:rPr>
                <w:rFonts w:eastAsia="맑은 고딕"/>
                <w:lang w:eastAsia="ko-KR"/>
              </w:rPr>
            </w:pPr>
            <w:r>
              <w:rPr>
                <w:lang w:val="en-US" w:eastAsia="zh-CN"/>
              </w:rPr>
              <w:t>Send LS to CT1, SA4.</w:t>
            </w:r>
            <w:r>
              <w:rPr>
                <w:rFonts w:hint="eastAsia"/>
                <w:lang w:val="en-US" w:eastAsia="zh-CN"/>
              </w:rPr>
              <w:t>and SA5</w:t>
            </w:r>
          </w:p>
        </w:tc>
      </w:tr>
      <w:tr w:rsidR="006A3606" w14:paraId="2780C9CB" w14:textId="77777777">
        <w:tc>
          <w:tcPr>
            <w:tcW w:w="1838" w:type="dxa"/>
          </w:tcPr>
          <w:p w14:paraId="2780C9C9" w14:textId="1EE9E406" w:rsidR="006A3606" w:rsidRDefault="006A3606" w:rsidP="006A3606">
            <w:pPr>
              <w:spacing w:after="120"/>
              <w:rPr>
                <w:lang w:eastAsia="zh-CN"/>
              </w:rPr>
            </w:pPr>
            <w:r>
              <w:rPr>
                <w:lang w:eastAsia="zh-CN"/>
              </w:rPr>
              <w:t>Qualcomm</w:t>
            </w:r>
          </w:p>
        </w:tc>
        <w:tc>
          <w:tcPr>
            <w:tcW w:w="6095" w:type="dxa"/>
          </w:tcPr>
          <w:p w14:paraId="2780C9CA" w14:textId="0D79AC8F" w:rsidR="006A3606" w:rsidRDefault="006A3606" w:rsidP="006A3606">
            <w:pPr>
              <w:spacing w:after="120"/>
              <w:rPr>
                <w:lang w:eastAsia="zh-CN"/>
              </w:rPr>
            </w:pPr>
            <w:r>
              <w:rPr>
                <w:lang w:eastAsia="zh-CN"/>
              </w:rPr>
              <w:t>Ok to send LS to CT1, SA4, SA5.</w:t>
            </w:r>
          </w:p>
        </w:tc>
      </w:tr>
      <w:tr w:rsidR="006A3606" w14:paraId="2780C9CE" w14:textId="77777777">
        <w:tc>
          <w:tcPr>
            <w:tcW w:w="1838" w:type="dxa"/>
          </w:tcPr>
          <w:p w14:paraId="2780C9CC" w14:textId="77777777" w:rsidR="006A3606" w:rsidRDefault="006A3606" w:rsidP="006A3606">
            <w:pPr>
              <w:spacing w:after="120"/>
            </w:pPr>
          </w:p>
        </w:tc>
        <w:tc>
          <w:tcPr>
            <w:tcW w:w="6095" w:type="dxa"/>
          </w:tcPr>
          <w:p w14:paraId="2780C9CD" w14:textId="77777777" w:rsidR="006A3606" w:rsidRDefault="006A3606" w:rsidP="006A3606">
            <w:pPr>
              <w:spacing w:after="120"/>
              <w:rPr>
                <w:lang w:eastAsia="zh-CN"/>
              </w:rPr>
            </w:pPr>
          </w:p>
        </w:tc>
      </w:tr>
      <w:tr w:rsidR="006A3606" w14:paraId="2780C9D1" w14:textId="77777777">
        <w:tc>
          <w:tcPr>
            <w:tcW w:w="1838" w:type="dxa"/>
          </w:tcPr>
          <w:p w14:paraId="2780C9CF" w14:textId="77777777" w:rsidR="006A3606" w:rsidRDefault="006A3606" w:rsidP="006A3606">
            <w:pPr>
              <w:spacing w:after="120"/>
            </w:pPr>
          </w:p>
        </w:tc>
        <w:tc>
          <w:tcPr>
            <w:tcW w:w="6095" w:type="dxa"/>
          </w:tcPr>
          <w:p w14:paraId="2780C9D0" w14:textId="77777777" w:rsidR="006A3606" w:rsidRDefault="006A3606" w:rsidP="006A3606">
            <w:pPr>
              <w:spacing w:after="120"/>
            </w:pPr>
          </w:p>
        </w:tc>
      </w:tr>
      <w:tr w:rsidR="006A3606" w14:paraId="2780C9D4" w14:textId="77777777">
        <w:tc>
          <w:tcPr>
            <w:tcW w:w="1838" w:type="dxa"/>
          </w:tcPr>
          <w:p w14:paraId="2780C9D2" w14:textId="77777777" w:rsidR="006A3606" w:rsidRDefault="006A3606" w:rsidP="006A3606">
            <w:pPr>
              <w:spacing w:after="120"/>
              <w:rPr>
                <w:lang w:val="en-US"/>
              </w:rPr>
            </w:pPr>
          </w:p>
        </w:tc>
        <w:tc>
          <w:tcPr>
            <w:tcW w:w="6095" w:type="dxa"/>
          </w:tcPr>
          <w:p w14:paraId="2780C9D3" w14:textId="77777777" w:rsidR="006A3606" w:rsidRDefault="006A3606" w:rsidP="006A3606">
            <w:pPr>
              <w:spacing w:after="120"/>
              <w:rPr>
                <w:lang w:val="en-US"/>
              </w:rPr>
            </w:pPr>
          </w:p>
        </w:tc>
      </w:tr>
      <w:tr w:rsidR="006A3606" w14:paraId="2780C9D7" w14:textId="77777777">
        <w:tc>
          <w:tcPr>
            <w:tcW w:w="1838" w:type="dxa"/>
          </w:tcPr>
          <w:p w14:paraId="2780C9D5" w14:textId="77777777" w:rsidR="006A3606" w:rsidRDefault="006A3606" w:rsidP="006A3606">
            <w:pPr>
              <w:spacing w:after="120"/>
              <w:rPr>
                <w:lang w:eastAsia="zh-CN"/>
              </w:rPr>
            </w:pPr>
          </w:p>
        </w:tc>
        <w:tc>
          <w:tcPr>
            <w:tcW w:w="6095" w:type="dxa"/>
          </w:tcPr>
          <w:p w14:paraId="2780C9D6" w14:textId="77777777" w:rsidR="006A3606" w:rsidRDefault="006A3606" w:rsidP="006A3606">
            <w:pPr>
              <w:spacing w:after="120"/>
              <w:rPr>
                <w:lang w:eastAsia="zh-CN"/>
              </w:rPr>
            </w:pPr>
          </w:p>
        </w:tc>
      </w:tr>
      <w:tr w:rsidR="006A3606" w14:paraId="2780C9DA" w14:textId="77777777">
        <w:tc>
          <w:tcPr>
            <w:tcW w:w="1838" w:type="dxa"/>
          </w:tcPr>
          <w:p w14:paraId="2780C9D8" w14:textId="77777777" w:rsidR="006A3606" w:rsidRDefault="006A3606" w:rsidP="006A3606">
            <w:pPr>
              <w:spacing w:after="120"/>
              <w:rPr>
                <w:lang w:eastAsia="zh-CN"/>
              </w:rPr>
            </w:pPr>
          </w:p>
        </w:tc>
        <w:tc>
          <w:tcPr>
            <w:tcW w:w="6095" w:type="dxa"/>
          </w:tcPr>
          <w:p w14:paraId="2780C9D9" w14:textId="77777777" w:rsidR="006A3606" w:rsidRDefault="006A3606" w:rsidP="006A3606">
            <w:pPr>
              <w:spacing w:after="120"/>
              <w:rPr>
                <w:lang w:eastAsia="zh-CN"/>
              </w:rPr>
            </w:pPr>
          </w:p>
        </w:tc>
      </w:tr>
      <w:tr w:rsidR="006A3606" w14:paraId="2780C9DD" w14:textId="77777777">
        <w:tc>
          <w:tcPr>
            <w:tcW w:w="1838" w:type="dxa"/>
          </w:tcPr>
          <w:p w14:paraId="2780C9DB" w14:textId="77777777" w:rsidR="006A3606" w:rsidRDefault="006A3606" w:rsidP="006A3606">
            <w:pPr>
              <w:spacing w:after="120"/>
              <w:rPr>
                <w:lang w:eastAsia="zh-CN"/>
              </w:rPr>
            </w:pPr>
          </w:p>
        </w:tc>
        <w:tc>
          <w:tcPr>
            <w:tcW w:w="6095" w:type="dxa"/>
          </w:tcPr>
          <w:p w14:paraId="2780C9DC" w14:textId="77777777" w:rsidR="006A3606" w:rsidRDefault="006A3606" w:rsidP="006A3606">
            <w:pPr>
              <w:spacing w:after="120"/>
              <w:rPr>
                <w:lang w:eastAsia="zh-CN"/>
              </w:rPr>
            </w:pPr>
          </w:p>
        </w:tc>
      </w:tr>
      <w:tr w:rsidR="006A3606" w14:paraId="2780C9E0" w14:textId="77777777">
        <w:tc>
          <w:tcPr>
            <w:tcW w:w="1838" w:type="dxa"/>
          </w:tcPr>
          <w:p w14:paraId="2780C9DE" w14:textId="77777777" w:rsidR="006A3606" w:rsidRDefault="006A3606" w:rsidP="006A3606">
            <w:pPr>
              <w:spacing w:after="120"/>
              <w:rPr>
                <w:lang w:eastAsia="zh-CN"/>
              </w:rPr>
            </w:pPr>
          </w:p>
        </w:tc>
        <w:tc>
          <w:tcPr>
            <w:tcW w:w="6095" w:type="dxa"/>
          </w:tcPr>
          <w:p w14:paraId="2780C9DF" w14:textId="77777777" w:rsidR="006A3606" w:rsidRDefault="006A3606" w:rsidP="006A3606">
            <w:pPr>
              <w:spacing w:after="120"/>
              <w:rPr>
                <w:lang w:eastAsia="zh-CN"/>
              </w:rPr>
            </w:pPr>
          </w:p>
        </w:tc>
      </w:tr>
    </w:tbl>
    <w:p w14:paraId="2780C9E1" w14:textId="77777777" w:rsidR="0012028C" w:rsidRDefault="0012028C">
      <w:pPr>
        <w:rPr>
          <w:rFonts w:ascii="Arial" w:hAnsi="Arial" w:cs="Arial"/>
        </w:rPr>
      </w:pPr>
    </w:p>
    <w:p w14:paraId="2780C9E2" w14:textId="77777777" w:rsidR="0012028C" w:rsidRDefault="0012028C">
      <w:pPr>
        <w:rPr>
          <w:rFonts w:ascii="Arial" w:hAnsi="Arial" w:cs="Arial"/>
        </w:rPr>
      </w:pPr>
    </w:p>
    <w:p w14:paraId="2780C9E3" w14:textId="77777777" w:rsidR="0012028C" w:rsidRDefault="00186AC5">
      <w:pPr>
        <w:rPr>
          <w:rFonts w:ascii="Arial" w:hAnsi="Arial" w:cs="Arial"/>
        </w:rPr>
      </w:pPr>
      <w:r>
        <w:rPr>
          <w:rFonts w:ascii="Arial" w:hAnsi="Arial" w:cs="Arial"/>
        </w:rPr>
        <w:t>CT1 were asked to implement AT-command in LS R2-2202017. AT-commands for session start/stop indications are discussed in question 6. CT1 also needs to be informed of RAN visible parameters, but RAN2 is waiting for feedback from RAN3 related to RAN visible parameters.</w:t>
      </w:r>
    </w:p>
    <w:p w14:paraId="2780C9E4" w14:textId="77777777" w:rsidR="0012028C" w:rsidRDefault="00186AC5">
      <w:pPr>
        <w:rPr>
          <w:rFonts w:ascii="Arial" w:hAnsi="Arial" w:cs="Arial"/>
        </w:rPr>
      </w:pPr>
      <w:r>
        <w:rPr>
          <w:rFonts w:ascii="Arial" w:hAnsi="Arial" w:cs="Arial"/>
        </w:rPr>
        <w:t xml:space="preserve">Question 7: What is a suitable way of informing CT1 of AT-commands for RAN visible parameters? </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12028C" w14:paraId="2780C9E7" w14:textId="77777777">
        <w:tc>
          <w:tcPr>
            <w:tcW w:w="1838" w:type="dxa"/>
            <w:shd w:val="clear" w:color="auto" w:fill="D9D9D9"/>
          </w:tcPr>
          <w:p w14:paraId="2780C9E5" w14:textId="77777777" w:rsidR="0012028C" w:rsidRDefault="00186AC5">
            <w:pPr>
              <w:spacing w:after="120"/>
              <w:rPr>
                <w:b/>
                <w:bCs/>
              </w:rPr>
            </w:pPr>
            <w:r>
              <w:rPr>
                <w:b/>
                <w:bCs/>
              </w:rPr>
              <w:t>Company</w:t>
            </w:r>
          </w:p>
        </w:tc>
        <w:tc>
          <w:tcPr>
            <w:tcW w:w="6095" w:type="dxa"/>
            <w:shd w:val="clear" w:color="auto" w:fill="D9D9D9"/>
          </w:tcPr>
          <w:p w14:paraId="2780C9E6" w14:textId="77777777" w:rsidR="0012028C" w:rsidRDefault="00186AC5">
            <w:pPr>
              <w:spacing w:after="120"/>
              <w:rPr>
                <w:b/>
                <w:bCs/>
              </w:rPr>
            </w:pPr>
            <w:r>
              <w:rPr>
                <w:b/>
                <w:bCs/>
              </w:rPr>
              <w:t>Comments</w:t>
            </w:r>
          </w:p>
        </w:tc>
      </w:tr>
      <w:tr w:rsidR="0012028C" w14:paraId="2780C9EA" w14:textId="77777777">
        <w:tc>
          <w:tcPr>
            <w:tcW w:w="1838" w:type="dxa"/>
          </w:tcPr>
          <w:p w14:paraId="2780C9E8" w14:textId="77777777" w:rsidR="0012028C" w:rsidRDefault="00186AC5">
            <w:pPr>
              <w:spacing w:after="120"/>
              <w:rPr>
                <w:lang w:eastAsia="zh-CN"/>
              </w:rPr>
            </w:pPr>
            <w:r>
              <w:rPr>
                <w:lang w:eastAsia="zh-CN"/>
              </w:rPr>
              <w:lastRenderedPageBreak/>
              <w:t xml:space="preserve">Huawei, </w:t>
            </w:r>
            <w:proofErr w:type="spellStart"/>
            <w:r>
              <w:rPr>
                <w:lang w:eastAsia="zh-CN"/>
              </w:rPr>
              <w:t>HiSilicon</w:t>
            </w:r>
            <w:proofErr w:type="spellEnd"/>
          </w:p>
        </w:tc>
        <w:tc>
          <w:tcPr>
            <w:tcW w:w="6095" w:type="dxa"/>
          </w:tcPr>
          <w:p w14:paraId="2780C9E9" w14:textId="77777777" w:rsidR="0012028C" w:rsidRDefault="00186AC5">
            <w:pPr>
              <w:spacing w:after="120"/>
              <w:rPr>
                <w:lang w:eastAsia="zh-CN"/>
              </w:rPr>
            </w:pPr>
            <w:r>
              <w:rPr>
                <w:lang w:eastAsia="zh-CN"/>
              </w:rPr>
              <w:t>We think that RAN2 can firstly get RAN3/SA4 confirmation regarding RAN visible parameters, and secondly RAN2 can summarize a whole picture (configuration and reporting) and then let CT1 know.</w:t>
            </w:r>
          </w:p>
        </w:tc>
      </w:tr>
      <w:tr w:rsidR="0012028C" w14:paraId="2780C9ED" w14:textId="77777777">
        <w:tc>
          <w:tcPr>
            <w:tcW w:w="1838" w:type="dxa"/>
          </w:tcPr>
          <w:p w14:paraId="2780C9EB" w14:textId="77777777" w:rsidR="0012028C" w:rsidRDefault="00186AC5">
            <w:pPr>
              <w:spacing w:after="120"/>
              <w:rPr>
                <w:rFonts w:eastAsia="맑은 고딕"/>
                <w:lang w:eastAsia="ko-KR"/>
              </w:rPr>
            </w:pPr>
            <w:r>
              <w:rPr>
                <w:rFonts w:eastAsia="맑은 고딕"/>
                <w:lang w:eastAsia="ko-KR"/>
              </w:rPr>
              <w:t>Nokia, Nokia Shanghai Bell</w:t>
            </w:r>
          </w:p>
        </w:tc>
        <w:tc>
          <w:tcPr>
            <w:tcW w:w="6095" w:type="dxa"/>
          </w:tcPr>
          <w:p w14:paraId="2780C9EC" w14:textId="77777777" w:rsidR="0012028C" w:rsidRDefault="00186AC5">
            <w:pPr>
              <w:spacing w:after="120"/>
              <w:rPr>
                <w:rFonts w:eastAsia="맑은 고딕"/>
                <w:lang w:eastAsia="ko-KR"/>
              </w:rPr>
            </w:pPr>
            <w:r>
              <w:rPr>
                <w:rFonts w:eastAsia="맑은 고딕"/>
                <w:lang w:eastAsia="ko-KR"/>
              </w:rPr>
              <w:t>In our understanding RAN2#116 meeting we agreed to wait for further SA4/RAN3 progress on the RAN visible parameters. RAN2 gave the assumptions</w:t>
            </w:r>
          </w:p>
        </w:tc>
      </w:tr>
      <w:tr w:rsidR="0012028C" w14:paraId="2780C9F0" w14:textId="77777777">
        <w:tc>
          <w:tcPr>
            <w:tcW w:w="1838" w:type="dxa"/>
          </w:tcPr>
          <w:p w14:paraId="2780C9EE" w14:textId="77777777" w:rsidR="0012028C" w:rsidRDefault="00186AC5">
            <w:pPr>
              <w:spacing w:after="120"/>
              <w:rPr>
                <w:lang w:eastAsia="zh-CN"/>
              </w:rPr>
            </w:pPr>
            <w:r>
              <w:rPr>
                <w:lang w:eastAsia="zh-CN"/>
              </w:rPr>
              <w:t>Ericsson</w:t>
            </w:r>
          </w:p>
        </w:tc>
        <w:tc>
          <w:tcPr>
            <w:tcW w:w="6095" w:type="dxa"/>
          </w:tcPr>
          <w:p w14:paraId="2780C9EF" w14:textId="77777777" w:rsidR="0012028C" w:rsidRDefault="00186AC5">
            <w:pPr>
              <w:spacing w:after="120"/>
              <w:rPr>
                <w:lang w:eastAsia="zh-CN"/>
              </w:rPr>
            </w:pPr>
            <w:r>
              <w:rPr>
                <w:lang w:eastAsia="zh-CN"/>
              </w:rPr>
              <w:t>We have some concerns that it will be late to send an LS to CT1 in the May meeting with more AT-commands. Perhaps an e-mail discussion between RAN2#117 and the next meeting is needed to agree on an LS to CT1.</w:t>
            </w:r>
          </w:p>
        </w:tc>
      </w:tr>
      <w:tr w:rsidR="0012028C" w14:paraId="2780C9F3" w14:textId="77777777">
        <w:tc>
          <w:tcPr>
            <w:tcW w:w="1838" w:type="dxa"/>
          </w:tcPr>
          <w:p w14:paraId="2780C9F1" w14:textId="77777777" w:rsidR="0012028C" w:rsidRDefault="00186AC5">
            <w:pPr>
              <w:spacing w:after="120"/>
            </w:pPr>
            <w:r>
              <w:t>Apple</w:t>
            </w:r>
          </w:p>
        </w:tc>
        <w:tc>
          <w:tcPr>
            <w:tcW w:w="6095" w:type="dxa"/>
          </w:tcPr>
          <w:p w14:paraId="2780C9F2" w14:textId="77777777" w:rsidR="0012028C" w:rsidRDefault="00186AC5">
            <w:pPr>
              <w:spacing w:after="120"/>
              <w:rPr>
                <w:lang w:eastAsia="zh-CN"/>
              </w:rPr>
            </w:pPr>
            <w:r>
              <w:rPr>
                <w:lang w:eastAsia="zh-CN"/>
              </w:rPr>
              <w:t>OK to wait.</w:t>
            </w:r>
          </w:p>
        </w:tc>
      </w:tr>
      <w:tr w:rsidR="0012028C" w14:paraId="2780C9F6" w14:textId="77777777">
        <w:tc>
          <w:tcPr>
            <w:tcW w:w="1838" w:type="dxa"/>
          </w:tcPr>
          <w:p w14:paraId="2780C9F4" w14:textId="77777777" w:rsidR="0012028C" w:rsidRDefault="00186AC5">
            <w:pPr>
              <w:spacing w:after="120"/>
              <w:rPr>
                <w:lang w:val="en-US" w:eastAsia="zh-CN"/>
              </w:rPr>
            </w:pPr>
            <w:r>
              <w:rPr>
                <w:lang w:val="en-US" w:eastAsia="zh-CN"/>
              </w:rPr>
              <w:t>ZTE</w:t>
            </w:r>
          </w:p>
        </w:tc>
        <w:tc>
          <w:tcPr>
            <w:tcW w:w="6095" w:type="dxa"/>
          </w:tcPr>
          <w:p w14:paraId="2780C9F5" w14:textId="77777777" w:rsidR="0012028C" w:rsidRDefault="00186AC5">
            <w:pPr>
              <w:spacing w:after="120"/>
              <w:rPr>
                <w:lang w:val="en-US" w:eastAsia="zh-CN"/>
              </w:rPr>
            </w:pPr>
            <w:r>
              <w:rPr>
                <w:lang w:val="en-US" w:eastAsia="zh-CN"/>
              </w:rPr>
              <w:t>OK to wait.</w:t>
            </w:r>
          </w:p>
        </w:tc>
      </w:tr>
      <w:tr w:rsidR="0012028C" w14:paraId="2780C9F9" w14:textId="77777777">
        <w:tc>
          <w:tcPr>
            <w:tcW w:w="1838" w:type="dxa"/>
          </w:tcPr>
          <w:p w14:paraId="2780C9F7" w14:textId="0BBADC61" w:rsidR="0012028C" w:rsidRDefault="006A029E">
            <w:pPr>
              <w:spacing w:after="120"/>
              <w:rPr>
                <w:rFonts w:eastAsia="맑은 고딕"/>
                <w:lang w:eastAsia="zh-CN"/>
              </w:rPr>
            </w:pPr>
            <w:r>
              <w:rPr>
                <w:rFonts w:eastAsia="맑은 고딕" w:hint="eastAsia"/>
                <w:lang w:eastAsia="zh-CN"/>
              </w:rPr>
              <w:t>CATT</w:t>
            </w:r>
          </w:p>
        </w:tc>
        <w:tc>
          <w:tcPr>
            <w:tcW w:w="6095" w:type="dxa"/>
          </w:tcPr>
          <w:p w14:paraId="2780C9F8" w14:textId="1852EFDB" w:rsidR="0012028C" w:rsidRDefault="006A029E">
            <w:pPr>
              <w:spacing w:after="120"/>
              <w:rPr>
                <w:rFonts w:eastAsia="맑은 고딕"/>
                <w:lang w:eastAsia="ko-KR"/>
              </w:rPr>
            </w:pPr>
            <w:r>
              <w:rPr>
                <w:lang w:val="en-US" w:eastAsia="zh-CN"/>
              </w:rPr>
              <w:t>OK to wait.</w:t>
            </w:r>
          </w:p>
        </w:tc>
      </w:tr>
      <w:tr w:rsidR="0012028C" w14:paraId="2780C9FC" w14:textId="77777777">
        <w:tc>
          <w:tcPr>
            <w:tcW w:w="1838" w:type="dxa"/>
          </w:tcPr>
          <w:p w14:paraId="2780C9FA" w14:textId="1B03AE91" w:rsidR="0012028C" w:rsidRPr="0022574C" w:rsidRDefault="0022574C">
            <w:pPr>
              <w:spacing w:after="120"/>
              <w:rPr>
                <w:rFonts w:eastAsia="맑은 고딕"/>
                <w:lang w:eastAsia="ko-KR"/>
              </w:rPr>
            </w:pPr>
            <w:r>
              <w:rPr>
                <w:rFonts w:eastAsia="맑은 고딕" w:hint="eastAsia"/>
                <w:lang w:eastAsia="ko-KR"/>
              </w:rPr>
              <w:t>Samsung</w:t>
            </w:r>
          </w:p>
        </w:tc>
        <w:tc>
          <w:tcPr>
            <w:tcW w:w="6095" w:type="dxa"/>
          </w:tcPr>
          <w:p w14:paraId="2780C9FB" w14:textId="0D01860D" w:rsidR="0012028C" w:rsidRDefault="0022574C">
            <w:pPr>
              <w:spacing w:after="120"/>
              <w:rPr>
                <w:lang w:eastAsia="zh-CN"/>
              </w:rPr>
            </w:pPr>
            <w:r>
              <w:rPr>
                <w:lang w:val="en-US" w:eastAsia="zh-CN"/>
              </w:rPr>
              <w:t>OK to wait.</w:t>
            </w:r>
          </w:p>
        </w:tc>
      </w:tr>
      <w:tr w:rsidR="002A04EC" w14:paraId="2780C9FF" w14:textId="77777777">
        <w:tc>
          <w:tcPr>
            <w:tcW w:w="1838" w:type="dxa"/>
          </w:tcPr>
          <w:p w14:paraId="2780C9FD" w14:textId="42B4F82F" w:rsidR="002A04EC" w:rsidRDefault="002A04EC" w:rsidP="002A04EC">
            <w:pPr>
              <w:spacing w:after="120"/>
            </w:pPr>
            <w:bookmarkStart w:id="4" w:name="_GoBack" w:colFirst="0" w:colLast="0"/>
            <w:r>
              <w:rPr>
                <w:rFonts w:eastAsia="맑은 고딕" w:hint="eastAsia"/>
                <w:lang w:eastAsia="ko-KR"/>
              </w:rPr>
              <w:t>LGE</w:t>
            </w:r>
          </w:p>
        </w:tc>
        <w:tc>
          <w:tcPr>
            <w:tcW w:w="6095" w:type="dxa"/>
          </w:tcPr>
          <w:p w14:paraId="2780C9FE" w14:textId="33A2095A" w:rsidR="002A04EC" w:rsidRDefault="002A04EC" w:rsidP="002A04EC">
            <w:pPr>
              <w:spacing w:after="120"/>
              <w:rPr>
                <w:lang w:eastAsia="zh-CN"/>
              </w:rPr>
            </w:pPr>
            <w:r>
              <w:rPr>
                <w:lang w:val="en-US" w:eastAsia="zh-CN"/>
              </w:rPr>
              <w:t>OK to wait.</w:t>
            </w:r>
          </w:p>
        </w:tc>
      </w:tr>
      <w:bookmarkEnd w:id="4"/>
      <w:tr w:rsidR="002A04EC" w14:paraId="2780CA02" w14:textId="77777777">
        <w:tc>
          <w:tcPr>
            <w:tcW w:w="1838" w:type="dxa"/>
          </w:tcPr>
          <w:p w14:paraId="2780CA00" w14:textId="77777777" w:rsidR="002A04EC" w:rsidRDefault="002A04EC" w:rsidP="002A04EC">
            <w:pPr>
              <w:spacing w:after="120"/>
            </w:pPr>
          </w:p>
        </w:tc>
        <w:tc>
          <w:tcPr>
            <w:tcW w:w="6095" w:type="dxa"/>
          </w:tcPr>
          <w:p w14:paraId="2780CA01" w14:textId="77777777" w:rsidR="002A04EC" w:rsidRDefault="002A04EC" w:rsidP="002A04EC">
            <w:pPr>
              <w:spacing w:after="120"/>
            </w:pPr>
          </w:p>
        </w:tc>
      </w:tr>
      <w:tr w:rsidR="002A04EC" w14:paraId="2780CA05" w14:textId="77777777">
        <w:tc>
          <w:tcPr>
            <w:tcW w:w="1838" w:type="dxa"/>
          </w:tcPr>
          <w:p w14:paraId="2780CA03" w14:textId="77777777" w:rsidR="002A04EC" w:rsidRDefault="002A04EC" w:rsidP="002A04EC">
            <w:pPr>
              <w:spacing w:after="120"/>
              <w:rPr>
                <w:lang w:val="en-US"/>
              </w:rPr>
            </w:pPr>
          </w:p>
        </w:tc>
        <w:tc>
          <w:tcPr>
            <w:tcW w:w="6095" w:type="dxa"/>
          </w:tcPr>
          <w:p w14:paraId="2780CA04" w14:textId="77777777" w:rsidR="002A04EC" w:rsidRDefault="002A04EC" w:rsidP="002A04EC">
            <w:pPr>
              <w:spacing w:after="120"/>
              <w:rPr>
                <w:lang w:val="en-US"/>
              </w:rPr>
            </w:pPr>
          </w:p>
        </w:tc>
      </w:tr>
      <w:tr w:rsidR="002A04EC" w14:paraId="2780CA08" w14:textId="77777777">
        <w:tc>
          <w:tcPr>
            <w:tcW w:w="1838" w:type="dxa"/>
          </w:tcPr>
          <w:p w14:paraId="2780CA06" w14:textId="77777777" w:rsidR="002A04EC" w:rsidRDefault="002A04EC" w:rsidP="002A04EC">
            <w:pPr>
              <w:spacing w:after="120"/>
              <w:rPr>
                <w:lang w:eastAsia="zh-CN"/>
              </w:rPr>
            </w:pPr>
          </w:p>
        </w:tc>
        <w:tc>
          <w:tcPr>
            <w:tcW w:w="6095" w:type="dxa"/>
          </w:tcPr>
          <w:p w14:paraId="2780CA07" w14:textId="77777777" w:rsidR="002A04EC" w:rsidRDefault="002A04EC" w:rsidP="002A04EC">
            <w:pPr>
              <w:spacing w:after="120"/>
              <w:rPr>
                <w:lang w:eastAsia="zh-CN"/>
              </w:rPr>
            </w:pPr>
          </w:p>
        </w:tc>
      </w:tr>
      <w:tr w:rsidR="002A04EC" w14:paraId="2780CA0B" w14:textId="77777777">
        <w:tc>
          <w:tcPr>
            <w:tcW w:w="1838" w:type="dxa"/>
          </w:tcPr>
          <w:p w14:paraId="2780CA09" w14:textId="77777777" w:rsidR="002A04EC" w:rsidRDefault="002A04EC" w:rsidP="002A04EC">
            <w:pPr>
              <w:spacing w:after="120"/>
              <w:rPr>
                <w:lang w:eastAsia="zh-CN"/>
              </w:rPr>
            </w:pPr>
          </w:p>
        </w:tc>
        <w:tc>
          <w:tcPr>
            <w:tcW w:w="6095" w:type="dxa"/>
          </w:tcPr>
          <w:p w14:paraId="2780CA0A" w14:textId="77777777" w:rsidR="002A04EC" w:rsidRDefault="002A04EC" w:rsidP="002A04EC">
            <w:pPr>
              <w:spacing w:after="120"/>
              <w:rPr>
                <w:lang w:eastAsia="zh-CN"/>
              </w:rPr>
            </w:pPr>
          </w:p>
        </w:tc>
      </w:tr>
      <w:tr w:rsidR="002A04EC" w14:paraId="2780CA0E" w14:textId="77777777">
        <w:tc>
          <w:tcPr>
            <w:tcW w:w="1838" w:type="dxa"/>
          </w:tcPr>
          <w:p w14:paraId="2780CA0C" w14:textId="77777777" w:rsidR="002A04EC" w:rsidRDefault="002A04EC" w:rsidP="002A04EC">
            <w:pPr>
              <w:spacing w:after="120"/>
              <w:rPr>
                <w:lang w:eastAsia="zh-CN"/>
              </w:rPr>
            </w:pPr>
          </w:p>
        </w:tc>
        <w:tc>
          <w:tcPr>
            <w:tcW w:w="6095" w:type="dxa"/>
          </w:tcPr>
          <w:p w14:paraId="2780CA0D" w14:textId="77777777" w:rsidR="002A04EC" w:rsidRDefault="002A04EC" w:rsidP="002A04EC">
            <w:pPr>
              <w:spacing w:after="120"/>
              <w:rPr>
                <w:lang w:eastAsia="zh-CN"/>
              </w:rPr>
            </w:pPr>
          </w:p>
        </w:tc>
      </w:tr>
      <w:tr w:rsidR="002A04EC" w14:paraId="2780CA11" w14:textId="77777777">
        <w:tc>
          <w:tcPr>
            <w:tcW w:w="1838" w:type="dxa"/>
          </w:tcPr>
          <w:p w14:paraId="2780CA0F" w14:textId="77777777" w:rsidR="002A04EC" w:rsidRDefault="002A04EC" w:rsidP="002A04EC">
            <w:pPr>
              <w:spacing w:after="120"/>
              <w:rPr>
                <w:lang w:eastAsia="zh-CN"/>
              </w:rPr>
            </w:pPr>
          </w:p>
        </w:tc>
        <w:tc>
          <w:tcPr>
            <w:tcW w:w="6095" w:type="dxa"/>
          </w:tcPr>
          <w:p w14:paraId="2780CA10" w14:textId="77777777" w:rsidR="002A04EC" w:rsidRDefault="002A04EC" w:rsidP="002A04EC">
            <w:pPr>
              <w:spacing w:after="120"/>
              <w:rPr>
                <w:lang w:eastAsia="zh-CN"/>
              </w:rPr>
            </w:pPr>
          </w:p>
        </w:tc>
      </w:tr>
    </w:tbl>
    <w:p w14:paraId="2780CA12" w14:textId="77777777" w:rsidR="0012028C" w:rsidRDefault="0012028C">
      <w:pPr>
        <w:rPr>
          <w:rFonts w:ascii="Arial" w:hAnsi="Arial" w:cs="Arial"/>
        </w:rPr>
      </w:pPr>
    </w:p>
    <w:p w14:paraId="2780CA13" w14:textId="77777777" w:rsidR="0012028C" w:rsidRDefault="00186AC5">
      <w:pPr>
        <w:pStyle w:val="21"/>
      </w:pPr>
      <w:r>
        <w:t>2.3</w:t>
      </w:r>
      <w:r>
        <w:tab/>
        <w:t>Mobility and remaining proposals</w:t>
      </w:r>
    </w:p>
    <w:p w14:paraId="2780CA14" w14:textId="77777777" w:rsidR="0012028C" w:rsidRDefault="00186AC5">
      <w:pPr>
        <w:rPr>
          <w:rFonts w:ascii="Arial" w:hAnsi="Arial" w:cs="Arial"/>
        </w:rPr>
      </w:pPr>
      <w:r>
        <w:rPr>
          <w:rFonts w:ascii="Arial" w:hAnsi="Arial" w:cs="Arial"/>
        </w:rPr>
        <w:t xml:space="preserve">The following proposals related to QoE mobility are treated in the open issue discussion: </w:t>
      </w:r>
    </w:p>
    <w:p w14:paraId="2780CA15" w14:textId="77777777" w:rsidR="0012028C" w:rsidRDefault="00186AC5">
      <w:pPr>
        <w:pStyle w:val="a0"/>
      </w:pPr>
      <w:r>
        <w:rPr>
          <w:rFonts w:eastAsia="SimSun" w:cs="Arial"/>
          <w:lang w:eastAsia="zh-CN"/>
        </w:rPr>
        <w:t>Lossless handover for QoE data should be supported.[4]</w:t>
      </w:r>
    </w:p>
    <w:p w14:paraId="2780CA16" w14:textId="77777777" w:rsidR="0012028C" w:rsidRDefault="00186AC5">
      <w:pPr>
        <w:pStyle w:val="a0"/>
      </w:pPr>
      <w:r>
        <w:t xml:space="preserve">RAN2 discusses the following two alternatives to support lossless handover for SRB4. And Alt 1 is preferred for easy standardization. </w:t>
      </w:r>
    </w:p>
    <w:p w14:paraId="2780CA17" w14:textId="77777777" w:rsidR="0012028C" w:rsidRDefault="00186AC5">
      <w:pPr>
        <w:pStyle w:val="a0"/>
        <w:numPr>
          <w:ilvl w:val="1"/>
          <w:numId w:val="6"/>
        </w:numPr>
      </w:pPr>
      <w:r>
        <w:t>Alt 1: Apply current lossless handover mechanisms (i.e. retransmission, data forwarding, SN status transfer etc.) to SRB4.</w:t>
      </w:r>
    </w:p>
    <w:p w14:paraId="2780CA18" w14:textId="77777777" w:rsidR="0012028C" w:rsidRDefault="00186AC5">
      <w:pPr>
        <w:pStyle w:val="a0"/>
        <w:numPr>
          <w:ilvl w:val="1"/>
          <w:numId w:val="6"/>
        </w:numPr>
      </w:pPr>
      <w:r>
        <w:t xml:space="preserve">Alt 2: </w:t>
      </w:r>
      <w:proofErr w:type="spellStart"/>
      <w:r>
        <w:t>Introcude</w:t>
      </w:r>
      <w:proofErr w:type="spellEnd"/>
      <w:r>
        <w:t xml:space="preserve"> retransmission mechanism in RRC layer for SRB4.[4]</w:t>
      </w:r>
    </w:p>
    <w:p w14:paraId="2780CA19" w14:textId="77777777" w:rsidR="0012028C" w:rsidRDefault="00186AC5">
      <w:pPr>
        <w:pStyle w:val="a0"/>
        <w:rPr>
          <w:lang w:val="fr-FR" w:eastAsia="zh-CN"/>
        </w:rPr>
      </w:pPr>
      <w:r>
        <w:rPr>
          <w:lang w:val="fr-FR" w:eastAsia="zh-CN"/>
        </w:rPr>
        <w:t>In case of RRC segmentation applied for MeasReportAppLayer message, the source gNB should forward the received RRC segments in RRC layer to the target gNB.[4]</w:t>
      </w:r>
    </w:p>
    <w:p w14:paraId="2780CA1A" w14:textId="77777777" w:rsidR="0012028C" w:rsidRDefault="00186AC5">
      <w:pPr>
        <w:pStyle w:val="a0"/>
      </w:pPr>
      <w:r>
        <w:rPr>
          <w:rFonts w:cs="Arial"/>
          <w:lang w:val="fr-FR" w:eastAsia="zh-CN"/>
        </w:rPr>
        <w:t>UE should perform retansmission or transmission of unsuccessfully transmitted RRC segments of MeasReportAppLayer to the target gNB.[4]</w:t>
      </w:r>
    </w:p>
    <w:p w14:paraId="2780CA1B" w14:textId="77777777" w:rsidR="0012028C" w:rsidRDefault="0012028C">
      <w:pPr>
        <w:rPr>
          <w:rFonts w:ascii="Arial" w:hAnsi="Arial" w:cs="Arial"/>
        </w:rPr>
      </w:pPr>
    </w:p>
    <w:p w14:paraId="2780CA1C" w14:textId="77777777" w:rsidR="0012028C" w:rsidRDefault="00186AC5">
      <w:pPr>
        <w:rPr>
          <w:rFonts w:ascii="Arial" w:hAnsi="Arial" w:cs="Arial"/>
        </w:rPr>
      </w:pPr>
      <w:r>
        <w:rPr>
          <w:rFonts w:ascii="Arial" w:hAnsi="Arial" w:cs="Arial"/>
        </w:rPr>
        <w:t>In RAN2#116bis, RAN2 discussed and agreed on open issues related to mobility. The agreements cover resume, re-establishment and handover with both delta and legacy configuration. There does not seem to be a need to further discuss it as solutions have already been implemented in the RRC CR. The agreements relate to the following proposals:</w:t>
      </w:r>
    </w:p>
    <w:p w14:paraId="2780CA1D" w14:textId="77777777" w:rsidR="0012028C" w:rsidRDefault="00186AC5">
      <w:pPr>
        <w:pStyle w:val="a0"/>
      </w:pPr>
      <w:r>
        <w:rPr>
          <w:rStyle w:val="eop"/>
          <w:rFonts w:cs="Arial"/>
          <w:color w:val="13171F"/>
        </w:rPr>
        <w:t>UE should keep QoE configurations when initiating RRC re-establishment procedure</w:t>
      </w:r>
      <w:r>
        <w:rPr>
          <w:lang w:val="fr-FR" w:eastAsia="zh-CN"/>
        </w:rPr>
        <w:t>.[4]</w:t>
      </w:r>
    </w:p>
    <w:p w14:paraId="2780CA1E" w14:textId="77777777" w:rsidR="0012028C" w:rsidRDefault="00186AC5">
      <w:pPr>
        <w:pStyle w:val="a0"/>
      </w:pPr>
      <w:r>
        <w:rPr>
          <w:rStyle w:val="normaltextrun"/>
          <w:rFonts w:cs="Arial"/>
          <w:color w:val="13171F"/>
        </w:rPr>
        <w:t>Network can re-establish or resume QoE related context using RRC reconfiguration procedure after successful completion of the RRC re-establishment procedure.[4]</w:t>
      </w:r>
    </w:p>
    <w:p w14:paraId="2780CA1F" w14:textId="77777777" w:rsidR="0012028C" w:rsidRDefault="00186AC5">
      <w:pPr>
        <w:pStyle w:val="a0"/>
      </w:pPr>
      <w:r>
        <w:t>The indication for target gNB to indicate which QoE measurement configurations should be kept by the UE during RRC resume procedure should be in the granularity of per QoE configuration.</w:t>
      </w:r>
      <w:r>
        <w:fldChar w:fldCharType="begin"/>
      </w:r>
      <w:r>
        <w:instrText>REF _Ref5 \r \h</w:instrText>
      </w:r>
      <w:r>
        <w:fldChar w:fldCharType="separate"/>
      </w:r>
      <w:r>
        <w:t>[5]</w:t>
      </w:r>
      <w:r>
        <w:fldChar w:fldCharType="end"/>
      </w:r>
    </w:p>
    <w:p w14:paraId="2780CA20" w14:textId="77777777" w:rsidR="0012028C" w:rsidRDefault="00186AC5">
      <w:pPr>
        <w:pStyle w:val="a0"/>
      </w:pPr>
      <w:r>
        <w:lastRenderedPageBreak/>
        <w:t>At Resume/handover with delta configuration, the gNB indicates possible difference to the QoE configuration including QoE pause.</w:t>
      </w:r>
      <w:r>
        <w:fldChar w:fldCharType="begin"/>
      </w:r>
      <w:r>
        <w:instrText>REF _Ref9 \r \h</w:instrText>
      </w:r>
      <w:r>
        <w:fldChar w:fldCharType="separate"/>
      </w:r>
      <w:r>
        <w:t>[9]</w:t>
      </w:r>
      <w:r>
        <w:fldChar w:fldCharType="end"/>
      </w:r>
    </w:p>
    <w:p w14:paraId="2780CA21" w14:textId="77777777" w:rsidR="0012028C" w:rsidRDefault="00186AC5">
      <w:pPr>
        <w:pStyle w:val="a0"/>
      </w:pPr>
      <w:r>
        <w:t>At Resume/handover with fullConfig, UE releases all configured QoEs both in AS layer and in application layer, and apply the new QoE configuration, if any, according to the legacy full configuration.</w:t>
      </w:r>
      <w:r>
        <w:fldChar w:fldCharType="begin"/>
      </w:r>
      <w:r>
        <w:instrText>REF _Ref9 \r \h</w:instrText>
      </w:r>
      <w:r>
        <w:fldChar w:fldCharType="separate"/>
      </w:r>
      <w:r>
        <w:t>[9]</w:t>
      </w:r>
      <w:r>
        <w:fldChar w:fldCharType="end"/>
      </w:r>
    </w:p>
    <w:p w14:paraId="2780CA22" w14:textId="77777777" w:rsidR="0012028C" w:rsidRDefault="0012028C">
      <w:pPr>
        <w:rPr>
          <w:rFonts w:ascii="Arial" w:hAnsi="Arial" w:cs="Arial"/>
        </w:rPr>
      </w:pPr>
    </w:p>
    <w:p w14:paraId="2780CA23" w14:textId="77777777" w:rsidR="0012028C" w:rsidRDefault="00186AC5">
      <w:pPr>
        <w:rPr>
          <w:rFonts w:ascii="Arial" w:hAnsi="Arial" w:cs="Arial"/>
        </w:rPr>
      </w:pPr>
      <w:r>
        <w:rPr>
          <w:rFonts w:ascii="Arial" w:hAnsi="Arial" w:cs="Arial"/>
        </w:rPr>
        <w:t>The following proposals relate to handling of SA4 requirements related to mobility. It is the understanding that these will be handled when SA4 has replied to the LS:</w:t>
      </w:r>
    </w:p>
    <w:p w14:paraId="2780CA24" w14:textId="77777777" w:rsidR="0012028C" w:rsidRDefault="00186AC5">
      <w:pPr>
        <w:pStyle w:val="a0"/>
        <w:rPr>
          <w:rStyle w:val="eop"/>
          <w:rFonts w:cs="Arial"/>
          <w:lang w:val="fr-FR" w:eastAsia="en-US"/>
        </w:rPr>
      </w:pPr>
      <w:r>
        <w:rPr>
          <w:rStyle w:val="normaltextrun"/>
          <w:rFonts w:cs="Arial"/>
          <w:color w:val="13171F"/>
        </w:rPr>
        <w:t>RAN2 discusses whether to consider the case that</w:t>
      </w:r>
      <w:r>
        <w:rPr>
          <w:rStyle w:val="eop"/>
          <w:rFonts w:cs="Arial"/>
          <w:color w:val="13171F"/>
        </w:rPr>
        <w:t> multiple QoE sessions running for one QoE configuration.</w:t>
      </w:r>
      <w:r>
        <w:t xml:space="preserve"> </w:t>
      </w:r>
      <w:r>
        <w:fldChar w:fldCharType="begin"/>
      </w:r>
      <w:r>
        <w:instrText>REF _Ref4 \r \h</w:instrText>
      </w:r>
      <w:r>
        <w:fldChar w:fldCharType="separate"/>
      </w:r>
      <w:r>
        <w:t>[4]</w:t>
      </w:r>
      <w:r>
        <w:fldChar w:fldCharType="end"/>
      </w:r>
    </w:p>
    <w:p w14:paraId="2780CA25" w14:textId="77777777" w:rsidR="0012028C" w:rsidRDefault="00186AC5">
      <w:pPr>
        <w:pStyle w:val="a0"/>
        <w:rPr>
          <w:lang w:val="fr-FR" w:eastAsia="en-US"/>
        </w:rPr>
      </w:pPr>
      <w:r>
        <w:rPr>
          <w:rStyle w:val="eop"/>
          <w:rFonts w:cs="Arial"/>
          <w:color w:val="13171F"/>
        </w:rPr>
        <w:t xml:space="preserve">If considering multiple QoE sessions running for one QoE configuration, </w:t>
      </w:r>
      <w:r>
        <w:rPr>
          <w:rStyle w:val="normaltextrun"/>
          <w:rFonts w:cs="Arial"/>
          <w:color w:val="13171F"/>
        </w:rPr>
        <w:t xml:space="preserve">solution of RAN-released with session start/stop indication does not work and should not be </w:t>
      </w:r>
      <w:proofErr w:type="spellStart"/>
      <w:r>
        <w:rPr>
          <w:rStyle w:val="normaltextrun"/>
          <w:rFonts w:cs="Arial"/>
          <w:color w:val="13171F"/>
        </w:rPr>
        <w:t>atopted</w:t>
      </w:r>
      <w:proofErr w:type="spellEnd"/>
      <w:r>
        <w:rPr>
          <w:rStyle w:val="normaltextrun"/>
          <w:rFonts w:cs="Arial"/>
          <w:color w:val="13171F"/>
        </w:rPr>
        <w:t xml:space="preserve"> for area scope control.</w:t>
      </w:r>
      <w:r>
        <w:t xml:space="preserve"> </w:t>
      </w:r>
      <w:r>
        <w:fldChar w:fldCharType="begin"/>
      </w:r>
      <w:r>
        <w:instrText>REF _Ref4 \r \h</w:instrText>
      </w:r>
      <w:r>
        <w:fldChar w:fldCharType="separate"/>
      </w:r>
      <w:r>
        <w:t>[4]</w:t>
      </w:r>
      <w:r>
        <w:fldChar w:fldCharType="end"/>
      </w:r>
    </w:p>
    <w:p w14:paraId="2780CA26" w14:textId="77777777" w:rsidR="0012028C" w:rsidRDefault="00186AC5">
      <w:pPr>
        <w:pStyle w:val="a0"/>
        <w:rPr>
          <w:rStyle w:val="normaltextrun"/>
          <w:rFonts w:cs="Arial"/>
          <w:color w:val="13171F"/>
          <w:lang w:val="fr-FR" w:eastAsia="en-US"/>
        </w:rPr>
      </w:pPr>
      <w:r>
        <w:rPr>
          <w:rStyle w:val="normaltextrun"/>
          <w:rFonts w:cs="Arial"/>
          <w:color w:val="13171F"/>
        </w:rPr>
        <w:t>QoE configuration can be kept in the UE and network side when UE moves outside of area scope, and it is up to network whether to release or keep the QoE configuration.</w:t>
      </w:r>
      <w:r>
        <w:t xml:space="preserve"> </w:t>
      </w:r>
      <w:r>
        <w:fldChar w:fldCharType="begin"/>
      </w:r>
      <w:r>
        <w:instrText>REF _Ref4 \r \h</w:instrText>
      </w:r>
      <w:r>
        <w:fldChar w:fldCharType="separate"/>
      </w:r>
      <w:r>
        <w:t>[4]</w:t>
      </w:r>
      <w:r>
        <w:fldChar w:fldCharType="end"/>
      </w:r>
    </w:p>
    <w:p w14:paraId="2780CA27" w14:textId="77777777" w:rsidR="0012028C" w:rsidRDefault="00186AC5">
      <w:pPr>
        <w:pStyle w:val="a0"/>
        <w:rPr>
          <w:rStyle w:val="normaltextrun"/>
          <w:rFonts w:cs="Arial"/>
          <w:color w:val="13171F"/>
          <w:lang w:val="fr-FR" w:eastAsia="en-US"/>
        </w:rPr>
      </w:pPr>
      <w:r>
        <w:rPr>
          <w:rStyle w:val="normaltextrun"/>
          <w:rFonts w:cs="Arial"/>
          <w:color w:val="13171F"/>
        </w:rPr>
        <w:t>UE should be notified whether to move outside of area scope.</w:t>
      </w:r>
      <w:r>
        <w:t xml:space="preserve"> </w:t>
      </w:r>
      <w:r>
        <w:fldChar w:fldCharType="begin"/>
      </w:r>
      <w:r>
        <w:instrText>REF _Ref4 \r \h</w:instrText>
      </w:r>
      <w:r>
        <w:fldChar w:fldCharType="separate"/>
      </w:r>
      <w:r>
        <w:t>[4]</w:t>
      </w:r>
      <w:r>
        <w:fldChar w:fldCharType="end"/>
      </w:r>
    </w:p>
    <w:p w14:paraId="2780CA28" w14:textId="77777777" w:rsidR="0012028C" w:rsidRDefault="00186AC5">
      <w:pPr>
        <w:pStyle w:val="a0"/>
        <w:rPr>
          <w:rStyle w:val="normaltextrun"/>
          <w:rFonts w:cs="Arial"/>
          <w:color w:val="13171F"/>
          <w:lang w:eastAsia="en-US"/>
        </w:rPr>
      </w:pPr>
      <w:r>
        <w:rPr>
          <w:rStyle w:val="normaltextrun"/>
          <w:rFonts w:cs="Arial"/>
          <w:color w:val="13171F"/>
        </w:rPr>
        <w:t xml:space="preserve">RAN2 discusses which option of the following ones can be </w:t>
      </w:r>
      <w:proofErr w:type="spellStart"/>
      <w:r>
        <w:rPr>
          <w:rStyle w:val="normaltextrun"/>
          <w:rFonts w:cs="Arial"/>
          <w:color w:val="13171F"/>
        </w:rPr>
        <w:t>atopted</w:t>
      </w:r>
      <w:proofErr w:type="spellEnd"/>
      <w:r>
        <w:rPr>
          <w:rStyle w:val="normaltextrun"/>
          <w:rFonts w:cs="Arial"/>
          <w:color w:val="13171F"/>
        </w:rPr>
        <w:t xml:space="preserve"> to notify UE outside of area scope.</w:t>
      </w:r>
      <w:r>
        <w:t xml:space="preserve"> </w:t>
      </w:r>
      <w:r>
        <w:fldChar w:fldCharType="begin"/>
      </w:r>
      <w:r>
        <w:instrText>REF _Ref4 \r \h</w:instrText>
      </w:r>
      <w:r>
        <w:fldChar w:fldCharType="separate"/>
      </w:r>
      <w:r>
        <w:t>[4]</w:t>
      </w:r>
      <w:r>
        <w:fldChar w:fldCharType="end"/>
      </w:r>
    </w:p>
    <w:p w14:paraId="2780CA29"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1) Send area scope to the UE by application layer or RRC layer, UE checks whether moving outside of area scope.</w:t>
      </w:r>
    </w:p>
    <w:p w14:paraId="2780CA2A" w14:textId="77777777" w:rsidR="0012028C" w:rsidRDefault="00186AC5">
      <w:pPr>
        <w:pStyle w:val="paragraph"/>
        <w:spacing w:before="120" w:beforeAutospacing="0" w:after="0" w:afterAutospacing="0"/>
        <w:ind w:left="584" w:firstLine="720"/>
        <w:textAlignment w:val="baseline"/>
        <w:rPr>
          <w:rStyle w:val="normaltextrun"/>
          <w:rFonts w:ascii="Arial" w:hAnsi="Arial" w:cs="Arial"/>
          <w:color w:val="13171F"/>
          <w:sz w:val="20"/>
          <w:szCs w:val="20"/>
        </w:rPr>
      </w:pPr>
      <w:r>
        <w:rPr>
          <w:rStyle w:val="normaltextrun"/>
          <w:rFonts w:ascii="Arial" w:hAnsi="Arial" w:cs="Arial"/>
          <w:color w:val="13171F"/>
          <w:sz w:val="20"/>
          <w:szCs w:val="20"/>
        </w:rPr>
        <w:t>2) RAN sends outside of area scope indication to UE during handover.</w:t>
      </w:r>
    </w:p>
    <w:p w14:paraId="2780CA2B" w14:textId="77777777" w:rsidR="0012028C" w:rsidRDefault="00186AC5">
      <w:pPr>
        <w:pStyle w:val="a0"/>
        <w:rPr>
          <w:rStyle w:val="normaltextrun"/>
          <w:rFonts w:cs="Arial"/>
          <w:lang w:val="fr-FR" w:eastAsia="zh-CN"/>
        </w:rPr>
      </w:pPr>
      <w:r>
        <w:rPr>
          <w:rStyle w:val="normaltextrun"/>
          <w:rFonts w:cs="Arial"/>
          <w:color w:val="13171F"/>
        </w:rPr>
        <w:t>Send LS to RAN3 and SA4.</w:t>
      </w:r>
      <w:r>
        <w:t xml:space="preserve"> </w:t>
      </w:r>
      <w:r>
        <w:fldChar w:fldCharType="begin"/>
      </w:r>
      <w:r>
        <w:instrText>REF _Ref4 \r \h</w:instrText>
      </w:r>
      <w:r>
        <w:fldChar w:fldCharType="separate"/>
      </w:r>
      <w:r>
        <w:t>[4]</w:t>
      </w:r>
      <w:r>
        <w:fldChar w:fldCharType="end"/>
      </w:r>
    </w:p>
    <w:p w14:paraId="2780CA2C" w14:textId="77777777" w:rsidR="0012028C" w:rsidRDefault="0012028C">
      <w:pPr>
        <w:pStyle w:val="a0"/>
        <w:numPr>
          <w:ilvl w:val="0"/>
          <w:numId w:val="0"/>
        </w:numPr>
        <w:ind w:left="1004"/>
      </w:pPr>
    </w:p>
    <w:p w14:paraId="2780CA2D" w14:textId="77777777" w:rsidR="0012028C" w:rsidRDefault="00186AC5">
      <w:pPr>
        <w:pStyle w:val="a0"/>
        <w:numPr>
          <w:ilvl w:val="0"/>
          <w:numId w:val="0"/>
        </w:numPr>
      </w:pPr>
      <w:r>
        <w:t>The following proposal will be discussed as part of the UE capability discussion:</w:t>
      </w:r>
    </w:p>
    <w:p w14:paraId="2780CA2E" w14:textId="77777777" w:rsidR="0012028C" w:rsidRDefault="00186AC5">
      <w:pPr>
        <w:pStyle w:val="a0"/>
      </w:pPr>
      <w:r>
        <w:t>RAN2 can discuss how AS layer obtains application capability.</w:t>
      </w:r>
      <w:r>
        <w:fldChar w:fldCharType="begin"/>
      </w:r>
      <w:r>
        <w:instrText>REF _Ref7 \r \h</w:instrText>
      </w:r>
      <w:r>
        <w:fldChar w:fldCharType="separate"/>
      </w:r>
      <w:r>
        <w:t>[7]</w:t>
      </w:r>
      <w:r>
        <w:fldChar w:fldCharType="end"/>
      </w:r>
    </w:p>
    <w:p w14:paraId="2780CA2F" w14:textId="77777777" w:rsidR="0012028C" w:rsidRDefault="0012028C">
      <w:pPr>
        <w:pStyle w:val="a0"/>
        <w:numPr>
          <w:ilvl w:val="0"/>
          <w:numId w:val="0"/>
        </w:numPr>
      </w:pPr>
    </w:p>
    <w:p w14:paraId="2780CA30" w14:textId="77777777" w:rsidR="0012028C" w:rsidRDefault="0012028C">
      <w:pPr>
        <w:pStyle w:val="a0"/>
        <w:numPr>
          <w:ilvl w:val="0"/>
          <w:numId w:val="0"/>
        </w:numPr>
      </w:pPr>
    </w:p>
    <w:p w14:paraId="2780CA31" w14:textId="77777777" w:rsidR="0012028C" w:rsidRDefault="00186AC5">
      <w:pPr>
        <w:pStyle w:val="a0"/>
        <w:numPr>
          <w:ilvl w:val="0"/>
          <w:numId w:val="0"/>
        </w:numPr>
      </w:pPr>
      <w:r>
        <w:t xml:space="preserve">Question 8: Is there any remaining question that needs to be discussed as part of this discussion? </w:t>
      </w:r>
      <w:bookmarkStart w:id="5" w:name="_Hlk96439393"/>
      <w:r>
        <w:t>If further questions are added, other companies are kindly asked to provide comments to the added questions.</w:t>
      </w:r>
      <w:bookmarkEnd w:id="5"/>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A35" w14:textId="77777777">
        <w:tc>
          <w:tcPr>
            <w:tcW w:w="1838" w:type="dxa"/>
            <w:shd w:val="clear" w:color="auto" w:fill="D9D9D9"/>
          </w:tcPr>
          <w:p w14:paraId="2780CA32" w14:textId="77777777" w:rsidR="0012028C" w:rsidRDefault="00186AC5">
            <w:pPr>
              <w:spacing w:after="120"/>
              <w:rPr>
                <w:b/>
                <w:bCs/>
              </w:rPr>
            </w:pPr>
            <w:r>
              <w:rPr>
                <w:b/>
                <w:bCs/>
              </w:rPr>
              <w:t>Company</w:t>
            </w:r>
          </w:p>
        </w:tc>
        <w:tc>
          <w:tcPr>
            <w:tcW w:w="2268" w:type="dxa"/>
            <w:shd w:val="clear" w:color="auto" w:fill="D9D9D9"/>
          </w:tcPr>
          <w:p w14:paraId="2780CA33" w14:textId="77777777" w:rsidR="0012028C" w:rsidRDefault="00186AC5">
            <w:pPr>
              <w:spacing w:after="120"/>
              <w:rPr>
                <w:b/>
                <w:bCs/>
              </w:rPr>
            </w:pPr>
            <w:r>
              <w:rPr>
                <w:b/>
                <w:bCs/>
              </w:rPr>
              <w:t>Yes/No</w:t>
            </w:r>
          </w:p>
        </w:tc>
        <w:tc>
          <w:tcPr>
            <w:tcW w:w="6095" w:type="dxa"/>
            <w:shd w:val="clear" w:color="auto" w:fill="D9D9D9"/>
          </w:tcPr>
          <w:p w14:paraId="2780CA34" w14:textId="77777777" w:rsidR="0012028C" w:rsidRDefault="00186AC5">
            <w:pPr>
              <w:spacing w:after="120"/>
              <w:rPr>
                <w:b/>
                <w:bCs/>
              </w:rPr>
            </w:pPr>
            <w:r>
              <w:rPr>
                <w:b/>
                <w:bCs/>
              </w:rPr>
              <w:t>Comments</w:t>
            </w:r>
          </w:p>
        </w:tc>
      </w:tr>
      <w:tr w:rsidR="006A3606" w14:paraId="2780CA39" w14:textId="77777777">
        <w:tc>
          <w:tcPr>
            <w:tcW w:w="1838" w:type="dxa"/>
          </w:tcPr>
          <w:p w14:paraId="2780CA36" w14:textId="2BDB8F36" w:rsidR="006A3606" w:rsidRDefault="006A3606" w:rsidP="006A3606">
            <w:pPr>
              <w:spacing w:after="120"/>
              <w:rPr>
                <w:lang w:eastAsia="zh-CN"/>
              </w:rPr>
            </w:pPr>
            <w:r>
              <w:rPr>
                <w:lang w:eastAsia="zh-CN"/>
              </w:rPr>
              <w:t>Qualcomm</w:t>
            </w:r>
          </w:p>
        </w:tc>
        <w:tc>
          <w:tcPr>
            <w:tcW w:w="2268" w:type="dxa"/>
          </w:tcPr>
          <w:p w14:paraId="2780CA37" w14:textId="47754DF0" w:rsidR="006A3606" w:rsidRDefault="006A3606" w:rsidP="006A3606">
            <w:pPr>
              <w:spacing w:after="120"/>
              <w:rPr>
                <w:lang w:eastAsia="zh-CN"/>
              </w:rPr>
            </w:pPr>
          </w:p>
        </w:tc>
        <w:tc>
          <w:tcPr>
            <w:tcW w:w="6095" w:type="dxa"/>
          </w:tcPr>
          <w:p w14:paraId="2111C450" w14:textId="77777777" w:rsidR="006A3606" w:rsidRDefault="006A3606" w:rsidP="006A3606">
            <w:pPr>
              <w:spacing w:after="120"/>
              <w:rPr>
                <w:lang w:eastAsia="zh-CN"/>
              </w:rPr>
            </w:pPr>
            <w:r>
              <w:rPr>
                <w:lang w:eastAsia="zh-CN"/>
              </w:rPr>
              <w:t xml:space="preserve">Some points may be missed in </w:t>
            </w:r>
            <w:r w:rsidRPr="00B040A8">
              <w:rPr>
                <w:lang w:eastAsia="zh-CN"/>
              </w:rPr>
              <w:t>5.3.5.11</w:t>
            </w:r>
            <w:r>
              <w:rPr>
                <w:lang w:eastAsia="zh-CN"/>
              </w:rPr>
              <w:t xml:space="preserve"> </w:t>
            </w:r>
            <w:r w:rsidRPr="00B040A8">
              <w:rPr>
                <w:lang w:eastAsia="zh-CN"/>
              </w:rPr>
              <w:t>Full configuration</w:t>
            </w:r>
            <w:r>
              <w:rPr>
                <w:lang w:eastAsia="zh-CN"/>
              </w:rPr>
              <w:t>,</w:t>
            </w:r>
          </w:p>
          <w:p w14:paraId="41A505A8" w14:textId="77777777" w:rsidR="006A3606" w:rsidRDefault="006A3606" w:rsidP="006A3606">
            <w:pPr>
              <w:spacing w:after="120"/>
              <w:rPr>
                <w:lang w:eastAsia="zh-CN"/>
              </w:rPr>
            </w:pPr>
            <w:r>
              <w:rPr>
                <w:lang w:eastAsia="zh-CN"/>
              </w:rPr>
              <w:t xml:space="preserve">- service type should not be cleared unless the associated </w:t>
            </w:r>
            <w:r w:rsidRPr="00B040A8">
              <w:rPr>
                <w:lang w:eastAsia="zh-CN"/>
              </w:rPr>
              <w:t>measConfigAppLayerId</w:t>
            </w:r>
            <w:r>
              <w:rPr>
                <w:lang w:eastAsia="zh-CN"/>
              </w:rPr>
              <w:t xml:space="preserve"> is not included.</w:t>
            </w:r>
          </w:p>
          <w:p w14:paraId="72D6DAA4" w14:textId="77777777" w:rsidR="006A3606" w:rsidRDefault="006A3606" w:rsidP="006A3606">
            <w:pPr>
              <w:spacing w:after="120"/>
              <w:rPr>
                <w:lang w:eastAsia="zh-CN"/>
              </w:rPr>
            </w:pPr>
            <w:r>
              <w:rPr>
                <w:lang w:eastAsia="zh-CN"/>
              </w:rPr>
              <w:t>- do we need to define default configuration for SRB4?</w:t>
            </w:r>
          </w:p>
          <w:p w14:paraId="2780CA38" w14:textId="378EB2E6" w:rsidR="006A3606" w:rsidRDefault="006A3606" w:rsidP="006A3606">
            <w:pPr>
              <w:spacing w:after="120"/>
              <w:rPr>
                <w:lang w:eastAsia="zh-CN"/>
              </w:rPr>
            </w:pPr>
            <w:r>
              <w:rPr>
                <w:lang w:eastAsia="zh-CN"/>
              </w:rPr>
              <w:t xml:space="preserve">When UE receives </w:t>
            </w:r>
            <w:r w:rsidRPr="00D27132">
              <w:t xml:space="preserve">the first </w:t>
            </w:r>
            <w:r w:rsidRPr="00D27132">
              <w:rPr>
                <w:i/>
              </w:rPr>
              <w:t>RRCReconfiguration</w:t>
            </w:r>
            <w:r w:rsidRPr="00D27132">
              <w:t xml:space="preserve"> message after successful completion of the RRC re-establishment procedure</w:t>
            </w:r>
            <w:r>
              <w:t>, UE should resume SRB4 as well.</w:t>
            </w:r>
          </w:p>
        </w:tc>
      </w:tr>
      <w:tr w:rsidR="0012028C" w14:paraId="2780CA3D" w14:textId="77777777">
        <w:tc>
          <w:tcPr>
            <w:tcW w:w="1838" w:type="dxa"/>
          </w:tcPr>
          <w:p w14:paraId="2780CA3A" w14:textId="77777777" w:rsidR="0012028C" w:rsidRDefault="0012028C">
            <w:pPr>
              <w:spacing w:after="120"/>
              <w:rPr>
                <w:rFonts w:eastAsia="맑은 고딕"/>
                <w:lang w:eastAsia="ko-KR"/>
              </w:rPr>
            </w:pPr>
          </w:p>
        </w:tc>
        <w:tc>
          <w:tcPr>
            <w:tcW w:w="2268" w:type="dxa"/>
          </w:tcPr>
          <w:p w14:paraId="2780CA3B" w14:textId="77777777" w:rsidR="0012028C" w:rsidRDefault="0012028C">
            <w:pPr>
              <w:spacing w:after="120"/>
              <w:rPr>
                <w:rFonts w:eastAsia="맑은 고딕"/>
                <w:lang w:eastAsia="ko-KR"/>
              </w:rPr>
            </w:pPr>
          </w:p>
        </w:tc>
        <w:tc>
          <w:tcPr>
            <w:tcW w:w="6095" w:type="dxa"/>
          </w:tcPr>
          <w:p w14:paraId="2780CA3C" w14:textId="77777777" w:rsidR="0012028C" w:rsidRDefault="0012028C">
            <w:pPr>
              <w:spacing w:after="120"/>
              <w:rPr>
                <w:rFonts w:eastAsia="맑은 고딕"/>
                <w:lang w:eastAsia="ko-KR"/>
              </w:rPr>
            </w:pPr>
          </w:p>
        </w:tc>
      </w:tr>
      <w:tr w:rsidR="0012028C" w14:paraId="2780CA41" w14:textId="77777777">
        <w:tc>
          <w:tcPr>
            <w:tcW w:w="1838" w:type="dxa"/>
          </w:tcPr>
          <w:p w14:paraId="2780CA3E" w14:textId="77777777" w:rsidR="0012028C" w:rsidRDefault="0012028C">
            <w:pPr>
              <w:spacing w:after="120"/>
              <w:rPr>
                <w:lang w:eastAsia="zh-CN"/>
              </w:rPr>
            </w:pPr>
          </w:p>
        </w:tc>
        <w:tc>
          <w:tcPr>
            <w:tcW w:w="2268" w:type="dxa"/>
          </w:tcPr>
          <w:p w14:paraId="2780CA3F" w14:textId="77777777" w:rsidR="0012028C" w:rsidRDefault="0012028C">
            <w:pPr>
              <w:spacing w:after="120"/>
              <w:rPr>
                <w:lang w:eastAsia="zh-CN"/>
              </w:rPr>
            </w:pPr>
          </w:p>
        </w:tc>
        <w:tc>
          <w:tcPr>
            <w:tcW w:w="6095" w:type="dxa"/>
          </w:tcPr>
          <w:p w14:paraId="2780CA40" w14:textId="77777777" w:rsidR="0012028C" w:rsidRDefault="0012028C">
            <w:pPr>
              <w:spacing w:after="120"/>
              <w:rPr>
                <w:lang w:eastAsia="zh-CN"/>
              </w:rPr>
            </w:pPr>
          </w:p>
        </w:tc>
      </w:tr>
      <w:tr w:rsidR="0012028C" w14:paraId="2780CA45" w14:textId="77777777">
        <w:tc>
          <w:tcPr>
            <w:tcW w:w="1838" w:type="dxa"/>
          </w:tcPr>
          <w:p w14:paraId="2780CA42" w14:textId="77777777" w:rsidR="0012028C" w:rsidRDefault="0012028C">
            <w:pPr>
              <w:spacing w:after="120"/>
            </w:pPr>
          </w:p>
        </w:tc>
        <w:tc>
          <w:tcPr>
            <w:tcW w:w="2268" w:type="dxa"/>
          </w:tcPr>
          <w:p w14:paraId="2780CA43" w14:textId="77777777" w:rsidR="0012028C" w:rsidRDefault="0012028C">
            <w:pPr>
              <w:spacing w:after="120"/>
            </w:pPr>
          </w:p>
        </w:tc>
        <w:tc>
          <w:tcPr>
            <w:tcW w:w="6095" w:type="dxa"/>
          </w:tcPr>
          <w:p w14:paraId="2780CA44" w14:textId="77777777" w:rsidR="0012028C" w:rsidRDefault="0012028C">
            <w:pPr>
              <w:spacing w:after="120"/>
              <w:rPr>
                <w:lang w:eastAsia="zh-CN"/>
              </w:rPr>
            </w:pPr>
          </w:p>
        </w:tc>
      </w:tr>
      <w:tr w:rsidR="0012028C" w14:paraId="2780CA49" w14:textId="77777777">
        <w:tc>
          <w:tcPr>
            <w:tcW w:w="1838" w:type="dxa"/>
          </w:tcPr>
          <w:p w14:paraId="2780CA46" w14:textId="77777777" w:rsidR="0012028C" w:rsidRDefault="0012028C">
            <w:pPr>
              <w:spacing w:after="120"/>
              <w:rPr>
                <w:lang w:eastAsia="zh-CN"/>
              </w:rPr>
            </w:pPr>
          </w:p>
        </w:tc>
        <w:tc>
          <w:tcPr>
            <w:tcW w:w="2268" w:type="dxa"/>
          </w:tcPr>
          <w:p w14:paraId="2780CA47" w14:textId="77777777" w:rsidR="0012028C" w:rsidRDefault="0012028C">
            <w:pPr>
              <w:spacing w:after="120"/>
              <w:rPr>
                <w:lang w:eastAsia="zh-CN"/>
              </w:rPr>
            </w:pPr>
          </w:p>
        </w:tc>
        <w:tc>
          <w:tcPr>
            <w:tcW w:w="6095" w:type="dxa"/>
          </w:tcPr>
          <w:p w14:paraId="2780CA48" w14:textId="77777777" w:rsidR="0012028C" w:rsidRDefault="0012028C">
            <w:pPr>
              <w:spacing w:after="120"/>
              <w:rPr>
                <w:lang w:eastAsia="zh-CN"/>
              </w:rPr>
            </w:pPr>
          </w:p>
        </w:tc>
      </w:tr>
      <w:tr w:rsidR="0012028C" w14:paraId="2780CA4D" w14:textId="77777777">
        <w:tc>
          <w:tcPr>
            <w:tcW w:w="1838" w:type="dxa"/>
          </w:tcPr>
          <w:p w14:paraId="2780CA4A" w14:textId="77777777" w:rsidR="0012028C" w:rsidRDefault="0012028C">
            <w:pPr>
              <w:spacing w:after="120"/>
              <w:rPr>
                <w:rFonts w:eastAsia="맑은 고딕"/>
                <w:lang w:eastAsia="ko-KR"/>
              </w:rPr>
            </w:pPr>
          </w:p>
        </w:tc>
        <w:tc>
          <w:tcPr>
            <w:tcW w:w="2268" w:type="dxa"/>
          </w:tcPr>
          <w:p w14:paraId="2780CA4B" w14:textId="77777777" w:rsidR="0012028C" w:rsidRDefault="0012028C">
            <w:pPr>
              <w:spacing w:after="120"/>
              <w:rPr>
                <w:rFonts w:eastAsia="맑은 고딕"/>
                <w:lang w:eastAsia="ko-KR"/>
              </w:rPr>
            </w:pPr>
          </w:p>
        </w:tc>
        <w:tc>
          <w:tcPr>
            <w:tcW w:w="6095" w:type="dxa"/>
          </w:tcPr>
          <w:p w14:paraId="2780CA4C" w14:textId="77777777" w:rsidR="0012028C" w:rsidRDefault="0012028C">
            <w:pPr>
              <w:spacing w:after="120"/>
              <w:rPr>
                <w:rFonts w:eastAsia="맑은 고딕"/>
                <w:lang w:eastAsia="ko-KR"/>
              </w:rPr>
            </w:pPr>
          </w:p>
        </w:tc>
      </w:tr>
      <w:tr w:rsidR="0012028C" w14:paraId="2780CA51" w14:textId="77777777">
        <w:tc>
          <w:tcPr>
            <w:tcW w:w="1838" w:type="dxa"/>
          </w:tcPr>
          <w:p w14:paraId="2780CA4E" w14:textId="77777777" w:rsidR="0012028C" w:rsidRDefault="0012028C">
            <w:pPr>
              <w:spacing w:after="120"/>
              <w:rPr>
                <w:lang w:eastAsia="zh-CN"/>
              </w:rPr>
            </w:pPr>
          </w:p>
        </w:tc>
        <w:tc>
          <w:tcPr>
            <w:tcW w:w="2268" w:type="dxa"/>
          </w:tcPr>
          <w:p w14:paraId="2780CA4F" w14:textId="77777777" w:rsidR="0012028C" w:rsidRDefault="0012028C">
            <w:pPr>
              <w:spacing w:after="120"/>
              <w:rPr>
                <w:lang w:eastAsia="zh-CN"/>
              </w:rPr>
            </w:pPr>
          </w:p>
        </w:tc>
        <w:tc>
          <w:tcPr>
            <w:tcW w:w="6095" w:type="dxa"/>
          </w:tcPr>
          <w:p w14:paraId="2780CA50" w14:textId="77777777" w:rsidR="0012028C" w:rsidRDefault="0012028C">
            <w:pPr>
              <w:spacing w:after="120"/>
              <w:rPr>
                <w:lang w:eastAsia="zh-CN"/>
              </w:rPr>
            </w:pPr>
          </w:p>
        </w:tc>
      </w:tr>
      <w:tr w:rsidR="0012028C" w14:paraId="2780CA55" w14:textId="77777777">
        <w:tc>
          <w:tcPr>
            <w:tcW w:w="1838" w:type="dxa"/>
          </w:tcPr>
          <w:p w14:paraId="2780CA52" w14:textId="77777777" w:rsidR="0012028C" w:rsidRDefault="0012028C">
            <w:pPr>
              <w:spacing w:after="120"/>
            </w:pPr>
          </w:p>
        </w:tc>
        <w:tc>
          <w:tcPr>
            <w:tcW w:w="2268" w:type="dxa"/>
          </w:tcPr>
          <w:p w14:paraId="2780CA53" w14:textId="77777777" w:rsidR="0012028C" w:rsidRDefault="0012028C">
            <w:pPr>
              <w:spacing w:after="120"/>
            </w:pPr>
          </w:p>
        </w:tc>
        <w:tc>
          <w:tcPr>
            <w:tcW w:w="6095" w:type="dxa"/>
          </w:tcPr>
          <w:p w14:paraId="2780CA54" w14:textId="77777777" w:rsidR="0012028C" w:rsidRDefault="0012028C">
            <w:pPr>
              <w:spacing w:after="120"/>
              <w:rPr>
                <w:lang w:eastAsia="zh-CN"/>
              </w:rPr>
            </w:pPr>
          </w:p>
        </w:tc>
      </w:tr>
      <w:tr w:rsidR="0012028C" w14:paraId="2780CA59" w14:textId="77777777">
        <w:tc>
          <w:tcPr>
            <w:tcW w:w="1838" w:type="dxa"/>
          </w:tcPr>
          <w:p w14:paraId="2780CA56" w14:textId="77777777" w:rsidR="0012028C" w:rsidRDefault="0012028C">
            <w:pPr>
              <w:spacing w:after="120"/>
            </w:pPr>
          </w:p>
        </w:tc>
        <w:tc>
          <w:tcPr>
            <w:tcW w:w="2268" w:type="dxa"/>
          </w:tcPr>
          <w:p w14:paraId="2780CA57" w14:textId="77777777" w:rsidR="0012028C" w:rsidRDefault="0012028C">
            <w:pPr>
              <w:spacing w:after="120"/>
            </w:pPr>
          </w:p>
        </w:tc>
        <w:tc>
          <w:tcPr>
            <w:tcW w:w="6095" w:type="dxa"/>
          </w:tcPr>
          <w:p w14:paraId="2780CA58" w14:textId="77777777" w:rsidR="0012028C" w:rsidRDefault="0012028C">
            <w:pPr>
              <w:spacing w:after="120"/>
            </w:pPr>
          </w:p>
        </w:tc>
      </w:tr>
      <w:tr w:rsidR="0012028C" w14:paraId="2780CA5D" w14:textId="77777777">
        <w:tc>
          <w:tcPr>
            <w:tcW w:w="1838" w:type="dxa"/>
          </w:tcPr>
          <w:p w14:paraId="2780CA5A" w14:textId="77777777" w:rsidR="0012028C" w:rsidRDefault="0012028C">
            <w:pPr>
              <w:spacing w:after="120"/>
              <w:rPr>
                <w:lang w:val="en-US"/>
              </w:rPr>
            </w:pPr>
          </w:p>
        </w:tc>
        <w:tc>
          <w:tcPr>
            <w:tcW w:w="2268" w:type="dxa"/>
          </w:tcPr>
          <w:p w14:paraId="2780CA5B" w14:textId="77777777" w:rsidR="0012028C" w:rsidRDefault="0012028C">
            <w:pPr>
              <w:spacing w:after="120"/>
              <w:rPr>
                <w:lang w:val="en-US"/>
              </w:rPr>
            </w:pPr>
          </w:p>
        </w:tc>
        <w:tc>
          <w:tcPr>
            <w:tcW w:w="6095" w:type="dxa"/>
          </w:tcPr>
          <w:p w14:paraId="2780CA5C" w14:textId="77777777" w:rsidR="0012028C" w:rsidRDefault="0012028C">
            <w:pPr>
              <w:spacing w:after="120"/>
              <w:rPr>
                <w:lang w:val="en-US"/>
              </w:rPr>
            </w:pPr>
          </w:p>
        </w:tc>
      </w:tr>
      <w:tr w:rsidR="0012028C" w14:paraId="2780CA61" w14:textId="77777777">
        <w:tc>
          <w:tcPr>
            <w:tcW w:w="1838" w:type="dxa"/>
          </w:tcPr>
          <w:p w14:paraId="2780CA5E" w14:textId="77777777" w:rsidR="0012028C" w:rsidRDefault="0012028C">
            <w:pPr>
              <w:spacing w:after="120"/>
              <w:rPr>
                <w:lang w:eastAsia="zh-CN"/>
              </w:rPr>
            </w:pPr>
          </w:p>
        </w:tc>
        <w:tc>
          <w:tcPr>
            <w:tcW w:w="2268" w:type="dxa"/>
          </w:tcPr>
          <w:p w14:paraId="2780CA5F" w14:textId="77777777" w:rsidR="0012028C" w:rsidRDefault="0012028C">
            <w:pPr>
              <w:spacing w:after="120"/>
              <w:rPr>
                <w:lang w:eastAsia="zh-CN"/>
              </w:rPr>
            </w:pPr>
          </w:p>
        </w:tc>
        <w:tc>
          <w:tcPr>
            <w:tcW w:w="6095" w:type="dxa"/>
          </w:tcPr>
          <w:p w14:paraId="2780CA60" w14:textId="77777777" w:rsidR="0012028C" w:rsidRDefault="0012028C">
            <w:pPr>
              <w:spacing w:after="120"/>
              <w:rPr>
                <w:lang w:eastAsia="zh-CN"/>
              </w:rPr>
            </w:pPr>
          </w:p>
        </w:tc>
      </w:tr>
      <w:tr w:rsidR="0012028C" w14:paraId="2780CA65" w14:textId="77777777">
        <w:tc>
          <w:tcPr>
            <w:tcW w:w="1838" w:type="dxa"/>
          </w:tcPr>
          <w:p w14:paraId="2780CA62" w14:textId="77777777" w:rsidR="0012028C" w:rsidRDefault="0012028C">
            <w:pPr>
              <w:spacing w:after="120"/>
              <w:rPr>
                <w:lang w:eastAsia="zh-CN"/>
              </w:rPr>
            </w:pPr>
          </w:p>
        </w:tc>
        <w:tc>
          <w:tcPr>
            <w:tcW w:w="2268" w:type="dxa"/>
          </w:tcPr>
          <w:p w14:paraId="2780CA63" w14:textId="77777777" w:rsidR="0012028C" w:rsidRDefault="0012028C">
            <w:pPr>
              <w:spacing w:after="120"/>
              <w:rPr>
                <w:lang w:eastAsia="zh-CN"/>
              </w:rPr>
            </w:pPr>
          </w:p>
        </w:tc>
        <w:tc>
          <w:tcPr>
            <w:tcW w:w="6095" w:type="dxa"/>
          </w:tcPr>
          <w:p w14:paraId="2780CA64" w14:textId="77777777" w:rsidR="0012028C" w:rsidRDefault="0012028C">
            <w:pPr>
              <w:spacing w:after="120"/>
              <w:rPr>
                <w:lang w:eastAsia="zh-CN"/>
              </w:rPr>
            </w:pPr>
          </w:p>
        </w:tc>
      </w:tr>
      <w:tr w:rsidR="0012028C" w14:paraId="2780CA69" w14:textId="77777777">
        <w:tc>
          <w:tcPr>
            <w:tcW w:w="1838" w:type="dxa"/>
          </w:tcPr>
          <w:p w14:paraId="2780CA66" w14:textId="77777777" w:rsidR="0012028C" w:rsidRDefault="0012028C">
            <w:pPr>
              <w:spacing w:after="120"/>
              <w:rPr>
                <w:lang w:eastAsia="zh-CN"/>
              </w:rPr>
            </w:pPr>
          </w:p>
        </w:tc>
        <w:tc>
          <w:tcPr>
            <w:tcW w:w="2268" w:type="dxa"/>
          </w:tcPr>
          <w:p w14:paraId="2780CA67" w14:textId="77777777" w:rsidR="0012028C" w:rsidRDefault="0012028C">
            <w:pPr>
              <w:spacing w:after="120"/>
              <w:rPr>
                <w:lang w:eastAsia="zh-CN"/>
              </w:rPr>
            </w:pPr>
          </w:p>
        </w:tc>
        <w:tc>
          <w:tcPr>
            <w:tcW w:w="6095" w:type="dxa"/>
          </w:tcPr>
          <w:p w14:paraId="2780CA68" w14:textId="77777777" w:rsidR="0012028C" w:rsidRDefault="0012028C">
            <w:pPr>
              <w:spacing w:after="120"/>
              <w:rPr>
                <w:lang w:eastAsia="zh-CN"/>
              </w:rPr>
            </w:pPr>
          </w:p>
        </w:tc>
      </w:tr>
      <w:tr w:rsidR="0012028C" w14:paraId="2780CA6D" w14:textId="77777777">
        <w:tc>
          <w:tcPr>
            <w:tcW w:w="1838" w:type="dxa"/>
          </w:tcPr>
          <w:p w14:paraId="2780CA6A" w14:textId="77777777" w:rsidR="0012028C" w:rsidRDefault="0012028C">
            <w:pPr>
              <w:spacing w:after="120"/>
              <w:rPr>
                <w:lang w:eastAsia="zh-CN"/>
              </w:rPr>
            </w:pPr>
          </w:p>
        </w:tc>
        <w:tc>
          <w:tcPr>
            <w:tcW w:w="2268" w:type="dxa"/>
          </w:tcPr>
          <w:p w14:paraId="2780CA6B" w14:textId="77777777" w:rsidR="0012028C" w:rsidRDefault="0012028C">
            <w:pPr>
              <w:spacing w:after="120"/>
              <w:rPr>
                <w:lang w:eastAsia="zh-CN"/>
              </w:rPr>
            </w:pPr>
          </w:p>
        </w:tc>
        <w:tc>
          <w:tcPr>
            <w:tcW w:w="6095" w:type="dxa"/>
          </w:tcPr>
          <w:p w14:paraId="2780CA6C" w14:textId="77777777" w:rsidR="0012028C" w:rsidRDefault="0012028C">
            <w:pPr>
              <w:spacing w:after="120"/>
              <w:rPr>
                <w:lang w:eastAsia="zh-CN"/>
              </w:rPr>
            </w:pPr>
          </w:p>
        </w:tc>
      </w:tr>
    </w:tbl>
    <w:p w14:paraId="2780CA6E" w14:textId="77777777" w:rsidR="0012028C" w:rsidRDefault="0012028C">
      <w:pPr>
        <w:pStyle w:val="a0"/>
        <w:numPr>
          <w:ilvl w:val="0"/>
          <w:numId w:val="0"/>
        </w:numPr>
      </w:pPr>
    </w:p>
    <w:p w14:paraId="2780CA6F" w14:textId="77777777" w:rsidR="0012028C" w:rsidRDefault="00186AC5">
      <w:pPr>
        <w:pStyle w:val="1"/>
      </w:pPr>
      <w:r>
        <w:t>3</w:t>
      </w:r>
      <w:r>
        <w:tab/>
        <w:t>Summary</w:t>
      </w:r>
    </w:p>
    <w:p w14:paraId="2780CA70" w14:textId="77777777" w:rsidR="0012028C" w:rsidRDefault="00186AC5">
      <w:pPr>
        <w:pStyle w:val="a6"/>
      </w:pPr>
      <w:r>
        <w:t>TBD</w:t>
      </w:r>
    </w:p>
    <w:p w14:paraId="2780CA71" w14:textId="77777777" w:rsidR="0012028C" w:rsidRDefault="00186AC5">
      <w:pPr>
        <w:pStyle w:val="1"/>
      </w:pPr>
      <w:r>
        <w:t>4</w:t>
      </w:r>
      <w:r>
        <w:tab/>
        <w:t>References</w:t>
      </w:r>
    </w:p>
    <w:p w14:paraId="2780CA72" w14:textId="77777777" w:rsidR="0012028C" w:rsidRDefault="0012028C"/>
    <w:p w14:paraId="2780CA73" w14:textId="77777777" w:rsidR="0012028C" w:rsidRDefault="0012028C"/>
    <w:bookmarkStart w:id="6" w:name="_Ref1"/>
    <w:p w14:paraId="2780CA74" w14:textId="77777777" w:rsidR="0012028C" w:rsidRDefault="00186AC5">
      <w:pPr>
        <w:pStyle w:val="Reference"/>
      </w:pPr>
      <w:r>
        <w:fldChar w:fldCharType="begin"/>
      </w:r>
      <w:r>
        <w:instrText xml:space="preserve"> HYPERLINK "https://www.3gpp.org/ftp/tsg_ran/WG2_RL2/TSGR2_117-e/Docs//R2-2202622.zip" \h </w:instrText>
      </w:r>
      <w:r>
        <w:fldChar w:fldCharType="separate"/>
      </w:r>
      <w:r>
        <w:rPr>
          <w:rStyle w:val="af8"/>
          <w:color w:val="0563C1" w:themeColor="hyperlink"/>
        </w:rPr>
        <w:t>R2-2202622</w:t>
      </w:r>
      <w:r>
        <w:rPr>
          <w:rStyle w:val="af8"/>
          <w:color w:val="0563C1" w:themeColor="hyperlink"/>
        </w:rPr>
        <w:fldChar w:fldCharType="end"/>
      </w:r>
      <w:r>
        <w:t xml:space="preserve">, </w:t>
      </w:r>
      <w:hyperlink r:id="rId14">
        <w:r>
          <w:rPr>
            <w:rStyle w:val="af8"/>
            <w:color w:val="0563C1" w:themeColor="hyperlink"/>
          </w:rPr>
          <w:t>Remaining open issue relating QoE</w:t>
        </w:r>
      </w:hyperlink>
      <w:r>
        <w:t>, CMCC, RAN2#117e, e, February 2022</w:t>
      </w:r>
      <w:bookmarkEnd w:id="6"/>
    </w:p>
    <w:bookmarkStart w:id="7" w:name="_Ref2"/>
    <w:p w14:paraId="2780CA75" w14:textId="77777777" w:rsidR="0012028C" w:rsidRDefault="00186AC5">
      <w:pPr>
        <w:pStyle w:val="Reference"/>
      </w:pPr>
      <w:r>
        <w:fldChar w:fldCharType="begin"/>
      </w:r>
      <w:r>
        <w:instrText xml:space="preserve"> HYPERLINK "https://www.3gpp.org/ftp/tsg_ran/WG2_RL2/TSGR2_117-e/Docs//R2-2202828.zip" \h </w:instrText>
      </w:r>
      <w:r>
        <w:fldChar w:fldCharType="separate"/>
      </w:r>
      <w:r>
        <w:rPr>
          <w:rStyle w:val="af8"/>
          <w:color w:val="0563C1" w:themeColor="hyperlink"/>
        </w:rPr>
        <w:t>R2-2202828</w:t>
      </w:r>
      <w:r>
        <w:rPr>
          <w:rStyle w:val="af8"/>
          <w:color w:val="0563C1" w:themeColor="hyperlink"/>
        </w:rPr>
        <w:fldChar w:fldCharType="end"/>
      </w:r>
      <w:r>
        <w:t xml:space="preserve">, </w:t>
      </w:r>
      <w:hyperlink r:id="rId15">
        <w:r>
          <w:rPr>
            <w:rStyle w:val="af8"/>
            <w:color w:val="0563C1" w:themeColor="hyperlink"/>
          </w:rPr>
          <w:t>Discussion on Pause/Resume QoE Reporting Mobility</w:t>
        </w:r>
      </w:hyperlink>
      <w:r>
        <w:t xml:space="preserve">, ZTE Corporation, </w:t>
      </w:r>
      <w:proofErr w:type="spellStart"/>
      <w:r>
        <w:t>Sanechips</w:t>
      </w:r>
      <w:proofErr w:type="spellEnd"/>
      <w:r>
        <w:t>, RAN2#117e, e, February 2022</w:t>
      </w:r>
      <w:bookmarkEnd w:id="7"/>
    </w:p>
    <w:bookmarkStart w:id="8" w:name="_Ref3"/>
    <w:p w14:paraId="2780CA76" w14:textId="77777777" w:rsidR="0012028C" w:rsidRDefault="00186AC5">
      <w:pPr>
        <w:pStyle w:val="Reference"/>
      </w:pPr>
      <w:r>
        <w:fldChar w:fldCharType="begin"/>
      </w:r>
      <w:r>
        <w:instrText xml:space="preserve"> HYPERLINK "https://www.3gpp.org/ftp/tsg_ran/WG2_RL2/TSGR2_117-e/Docs//R2-2202829.zip" \h </w:instrText>
      </w:r>
      <w:r>
        <w:fldChar w:fldCharType="separate"/>
      </w:r>
      <w:r>
        <w:rPr>
          <w:rStyle w:val="af8"/>
          <w:color w:val="0563C1" w:themeColor="hyperlink"/>
        </w:rPr>
        <w:t>R2-2202829</w:t>
      </w:r>
      <w:r>
        <w:rPr>
          <w:rStyle w:val="af8"/>
          <w:color w:val="0563C1" w:themeColor="hyperlink"/>
        </w:rPr>
        <w:fldChar w:fldCharType="end"/>
      </w:r>
      <w:r>
        <w:t xml:space="preserve">, </w:t>
      </w:r>
      <w:hyperlink r:id="rId16">
        <w:r>
          <w:rPr>
            <w:rStyle w:val="af8"/>
            <w:color w:val="0563C1" w:themeColor="hyperlink"/>
          </w:rPr>
          <w:t>Discussion on RAN Visible QoE Mobility</w:t>
        </w:r>
      </w:hyperlink>
      <w:r>
        <w:t xml:space="preserve">, ZTE Corporation, </w:t>
      </w:r>
      <w:proofErr w:type="spellStart"/>
      <w:r>
        <w:t>Sanechips</w:t>
      </w:r>
      <w:proofErr w:type="spellEnd"/>
      <w:r>
        <w:t>, RAN2#117e, e, February 2022</w:t>
      </w:r>
      <w:bookmarkEnd w:id="8"/>
    </w:p>
    <w:bookmarkStart w:id="9" w:name="_Ref4"/>
    <w:p w14:paraId="2780CA77" w14:textId="77777777" w:rsidR="0012028C" w:rsidRDefault="00186AC5">
      <w:pPr>
        <w:pStyle w:val="Reference"/>
      </w:pPr>
      <w:r>
        <w:fldChar w:fldCharType="begin"/>
      </w:r>
      <w:r>
        <w:instrText xml:space="preserve"> HYPERLINK "https://www.3gpp.org/ftp/tsg_ran/WG2_RL2/TSGR2_117-e/Docs//R2-2202857.zip" \h </w:instrText>
      </w:r>
      <w:r>
        <w:fldChar w:fldCharType="separate"/>
      </w:r>
      <w:r>
        <w:rPr>
          <w:rStyle w:val="af8"/>
          <w:color w:val="0563C1" w:themeColor="hyperlink"/>
        </w:rPr>
        <w:t>R2-2202857</w:t>
      </w:r>
      <w:r>
        <w:rPr>
          <w:rStyle w:val="af8"/>
          <w:color w:val="0563C1" w:themeColor="hyperlink"/>
        </w:rPr>
        <w:fldChar w:fldCharType="end"/>
      </w:r>
      <w:r>
        <w:t xml:space="preserve">, </w:t>
      </w:r>
      <w:hyperlink r:id="rId17">
        <w:r>
          <w:rPr>
            <w:rStyle w:val="af8"/>
            <w:color w:val="0563C1" w:themeColor="hyperlink"/>
          </w:rPr>
          <w:t>Left issues of QoE mobility</w:t>
        </w:r>
      </w:hyperlink>
      <w:r>
        <w:t>, Qualcomm Incorporated, RAN2#117e, e, February 2022</w:t>
      </w:r>
      <w:bookmarkEnd w:id="9"/>
    </w:p>
    <w:bookmarkStart w:id="10" w:name="_Ref5"/>
    <w:p w14:paraId="2780CA78" w14:textId="77777777" w:rsidR="0012028C" w:rsidRDefault="00186AC5">
      <w:pPr>
        <w:pStyle w:val="Reference"/>
      </w:pPr>
      <w:r>
        <w:fldChar w:fldCharType="begin"/>
      </w:r>
      <w:r>
        <w:instrText xml:space="preserve"> HYPERLINK "https://www.3gpp.org/ftp/tsg_ran/WG2_RL2/TSGR2_117-e/Docs//R2-2202863.zip" \h </w:instrText>
      </w:r>
      <w:r>
        <w:fldChar w:fldCharType="separate"/>
      </w:r>
      <w:r>
        <w:rPr>
          <w:rStyle w:val="af8"/>
          <w:color w:val="0563C1" w:themeColor="hyperlink"/>
        </w:rPr>
        <w:t>R2-2202863</w:t>
      </w:r>
      <w:r>
        <w:rPr>
          <w:rStyle w:val="af8"/>
          <w:color w:val="0563C1" w:themeColor="hyperlink"/>
        </w:rPr>
        <w:fldChar w:fldCharType="end"/>
      </w:r>
      <w:r>
        <w:t xml:space="preserve">, </w:t>
      </w:r>
      <w:hyperlink r:id="rId18">
        <w:r>
          <w:rPr>
            <w:rStyle w:val="af8"/>
            <w:color w:val="0563C1" w:themeColor="hyperlink"/>
          </w:rPr>
          <w:t>Discussion on Remaining Open Issues</w:t>
        </w:r>
      </w:hyperlink>
      <w:r>
        <w:t>, CATT, RAN2#117e, e, February 2022</w:t>
      </w:r>
      <w:bookmarkEnd w:id="10"/>
    </w:p>
    <w:bookmarkStart w:id="11" w:name="_Ref6"/>
    <w:p w14:paraId="2780CA79" w14:textId="77777777" w:rsidR="0012028C" w:rsidRDefault="00186AC5">
      <w:pPr>
        <w:pStyle w:val="Reference"/>
      </w:pPr>
      <w:r>
        <w:fldChar w:fldCharType="begin"/>
      </w:r>
      <w:r>
        <w:instrText xml:space="preserve"> HYPERLINK "https://www.3gpp.org/ftp/tsg_ran/WG2_RL2/TSGR2_117-e/Docs//R2-2202935.zip" \h </w:instrText>
      </w:r>
      <w:r>
        <w:fldChar w:fldCharType="separate"/>
      </w:r>
      <w:r>
        <w:rPr>
          <w:rStyle w:val="af8"/>
          <w:color w:val="0563C1" w:themeColor="hyperlink"/>
        </w:rPr>
        <w:t>R2-2202935</w:t>
      </w:r>
      <w:r>
        <w:rPr>
          <w:rStyle w:val="af8"/>
          <w:color w:val="0563C1" w:themeColor="hyperlink"/>
        </w:rPr>
        <w:fldChar w:fldCharType="end"/>
      </w:r>
      <w:r>
        <w:t xml:space="preserve">, </w:t>
      </w:r>
      <w:hyperlink r:id="rId19">
        <w:r>
          <w:rPr>
            <w:rStyle w:val="af8"/>
            <w:color w:val="0563C1" w:themeColor="hyperlink"/>
          </w:rPr>
          <w:t>Support of MDT and QoE alignment</w:t>
        </w:r>
      </w:hyperlink>
      <w:r>
        <w:t>, Qualcomm Incorporated, RAN2#117e, e, February 2022</w:t>
      </w:r>
      <w:bookmarkEnd w:id="11"/>
    </w:p>
    <w:bookmarkStart w:id="12" w:name="_Ref7"/>
    <w:p w14:paraId="2780CA7A" w14:textId="77777777" w:rsidR="0012028C" w:rsidRDefault="00186AC5">
      <w:pPr>
        <w:pStyle w:val="Reference"/>
      </w:pPr>
      <w:r>
        <w:fldChar w:fldCharType="begin"/>
      </w:r>
      <w:r>
        <w:instrText xml:space="preserve"> HYPERLINK "https://www.3gpp.org/ftp/tsg_ran/WG2_RL2/TSGR2_117-e/Docs//R2-2202986.zip" \h </w:instrText>
      </w:r>
      <w:r>
        <w:fldChar w:fldCharType="separate"/>
      </w:r>
      <w:r>
        <w:rPr>
          <w:rStyle w:val="af8"/>
          <w:color w:val="0563C1" w:themeColor="hyperlink"/>
        </w:rPr>
        <w:t>R2-2202986</w:t>
      </w:r>
      <w:r>
        <w:rPr>
          <w:rStyle w:val="af8"/>
          <w:color w:val="0563C1" w:themeColor="hyperlink"/>
        </w:rPr>
        <w:fldChar w:fldCharType="end"/>
      </w:r>
      <w:r>
        <w:t xml:space="preserve">, </w:t>
      </w:r>
      <w:hyperlink r:id="rId20">
        <w:r>
          <w:rPr>
            <w:rStyle w:val="af8"/>
            <w:color w:val="0563C1" w:themeColor="hyperlink"/>
          </w:rPr>
          <w:t>Pause and resume under mobility</w:t>
        </w:r>
      </w:hyperlink>
      <w:r>
        <w:t>, Samsung, RAN2#117e, e, February 2022</w:t>
      </w:r>
      <w:bookmarkEnd w:id="12"/>
    </w:p>
    <w:bookmarkStart w:id="13" w:name="_Ref8"/>
    <w:p w14:paraId="2780CA7B" w14:textId="77777777" w:rsidR="0012028C" w:rsidRDefault="00186AC5">
      <w:pPr>
        <w:pStyle w:val="Reference"/>
      </w:pPr>
      <w:r>
        <w:fldChar w:fldCharType="begin"/>
      </w:r>
      <w:r>
        <w:instrText xml:space="preserve"> HYPERLINK "https://www.3gpp.org/ftp/tsg_ran/WG2_RL2/TSGR2_117-e/Docs//R2-2202987.zip" \h </w:instrText>
      </w:r>
      <w:r>
        <w:fldChar w:fldCharType="separate"/>
      </w:r>
      <w:r>
        <w:rPr>
          <w:rStyle w:val="af8"/>
          <w:color w:val="0563C1" w:themeColor="hyperlink"/>
        </w:rPr>
        <w:t>R2-2202987</w:t>
      </w:r>
      <w:r>
        <w:rPr>
          <w:rStyle w:val="af8"/>
          <w:color w:val="0563C1" w:themeColor="hyperlink"/>
        </w:rPr>
        <w:fldChar w:fldCharType="end"/>
      </w:r>
      <w:r>
        <w:t xml:space="preserve">, </w:t>
      </w:r>
      <w:hyperlink r:id="rId21">
        <w:r>
          <w:rPr>
            <w:rStyle w:val="af8"/>
            <w:color w:val="0563C1" w:themeColor="hyperlink"/>
          </w:rPr>
          <w:t>RAN visible QoE under mobility</w:t>
        </w:r>
      </w:hyperlink>
      <w:r>
        <w:t>, Samsung, RAN2#117e, e, February 2022</w:t>
      </w:r>
      <w:bookmarkEnd w:id="13"/>
    </w:p>
    <w:bookmarkStart w:id="14" w:name="_Ref9"/>
    <w:p w14:paraId="2780CA7C" w14:textId="77777777" w:rsidR="0012028C" w:rsidRDefault="00186AC5">
      <w:pPr>
        <w:pStyle w:val="Reference"/>
      </w:pPr>
      <w:r>
        <w:fldChar w:fldCharType="begin"/>
      </w:r>
      <w:r>
        <w:instrText xml:space="preserve"> HYPERLINK "https://www.3gpp.org/ftp/tsg_ran/WG2_RL2/TSGR2_117-e/Docs//R2-2203038.zip" \h </w:instrText>
      </w:r>
      <w:r>
        <w:fldChar w:fldCharType="separate"/>
      </w:r>
      <w:r>
        <w:rPr>
          <w:rStyle w:val="af8"/>
          <w:color w:val="0563C1" w:themeColor="hyperlink"/>
        </w:rPr>
        <w:t>R2-2203038</w:t>
      </w:r>
      <w:r>
        <w:rPr>
          <w:rStyle w:val="af8"/>
          <w:color w:val="0563C1" w:themeColor="hyperlink"/>
        </w:rPr>
        <w:fldChar w:fldCharType="end"/>
      </w:r>
      <w:r>
        <w:t xml:space="preserve">, </w:t>
      </w:r>
      <w:hyperlink r:id="rId22">
        <w:r>
          <w:rPr>
            <w:rStyle w:val="af8"/>
            <w:color w:val="0563C1" w:themeColor="hyperlink"/>
          </w:rPr>
          <w:t>R2-22xxxxx Remaining open issues on QoE</w:t>
        </w:r>
      </w:hyperlink>
      <w:r>
        <w:t xml:space="preserve">, LG Electronics </w:t>
      </w:r>
      <w:proofErr w:type="spellStart"/>
      <w:r>
        <w:t>Inc</w:t>
      </w:r>
      <w:proofErr w:type="spellEnd"/>
      <w:r>
        <w:t>, RAN2#117e, e, February 2022</w:t>
      </w:r>
      <w:bookmarkEnd w:id="14"/>
    </w:p>
    <w:bookmarkStart w:id="15" w:name="_Ref10"/>
    <w:p w14:paraId="2780CA7D" w14:textId="77777777" w:rsidR="0012028C" w:rsidRDefault="00186AC5">
      <w:pPr>
        <w:pStyle w:val="Reference"/>
      </w:pPr>
      <w:r>
        <w:fldChar w:fldCharType="begin"/>
      </w:r>
      <w:r>
        <w:instrText xml:space="preserve"> HYPERLINK "https://www.3gpp.org/ftp/tsg_ran/WG2_RL2/TSGR2_117-e/Docs//R2-2203136.zip" \h </w:instrText>
      </w:r>
      <w:r>
        <w:fldChar w:fldCharType="separate"/>
      </w:r>
      <w:r>
        <w:rPr>
          <w:rStyle w:val="af8"/>
          <w:color w:val="0563C1" w:themeColor="hyperlink"/>
        </w:rPr>
        <w:t>R2-2203136</w:t>
      </w:r>
      <w:r>
        <w:rPr>
          <w:rStyle w:val="af8"/>
          <w:color w:val="0563C1" w:themeColor="hyperlink"/>
        </w:rPr>
        <w:fldChar w:fldCharType="end"/>
      </w:r>
      <w:r>
        <w:t xml:space="preserve">, </w:t>
      </w:r>
      <w:hyperlink r:id="rId23">
        <w:r>
          <w:rPr>
            <w:rStyle w:val="af8"/>
            <w:color w:val="0563C1" w:themeColor="hyperlink"/>
          </w:rPr>
          <w:t>Discussion on pause and resume of QoE reporting during HO and RRC resume</w:t>
        </w:r>
      </w:hyperlink>
      <w:r>
        <w:t>, vivo, RAN2#117e, e, February 2022</w:t>
      </w:r>
      <w:bookmarkEnd w:id="15"/>
    </w:p>
    <w:bookmarkStart w:id="16" w:name="_Ref11"/>
    <w:p w14:paraId="2780CA7E" w14:textId="77777777" w:rsidR="0012028C" w:rsidRDefault="00186AC5">
      <w:pPr>
        <w:pStyle w:val="Reference"/>
      </w:pPr>
      <w:r>
        <w:fldChar w:fldCharType="begin"/>
      </w:r>
      <w:r>
        <w:instrText xml:space="preserve"> HYPERLINK "https://www.3gpp.org/ftp/tsg_ran/WG2_RL2/TSGR2_117-e/Docs//R2-2203137.zip" \h </w:instrText>
      </w:r>
      <w:r>
        <w:fldChar w:fldCharType="separate"/>
      </w:r>
      <w:r>
        <w:rPr>
          <w:rStyle w:val="af8"/>
          <w:color w:val="0563C1" w:themeColor="hyperlink"/>
        </w:rPr>
        <w:t>R2-2203137</w:t>
      </w:r>
      <w:r>
        <w:rPr>
          <w:rStyle w:val="af8"/>
          <w:color w:val="0563C1" w:themeColor="hyperlink"/>
        </w:rPr>
        <w:fldChar w:fldCharType="end"/>
      </w:r>
      <w:r>
        <w:t xml:space="preserve">, </w:t>
      </w:r>
      <w:hyperlink r:id="rId24">
        <w:r>
          <w:rPr>
            <w:rStyle w:val="af8"/>
            <w:color w:val="0563C1" w:themeColor="hyperlink"/>
          </w:rPr>
          <w:t>Discussion on RAN visible QoE mobility</w:t>
        </w:r>
      </w:hyperlink>
      <w:r>
        <w:t>, vivo, RAN2#117e, e, February 2022</w:t>
      </w:r>
      <w:bookmarkEnd w:id="16"/>
    </w:p>
    <w:bookmarkStart w:id="17" w:name="_Ref12"/>
    <w:p w14:paraId="2780CA7F" w14:textId="77777777" w:rsidR="0012028C" w:rsidRDefault="00186AC5">
      <w:pPr>
        <w:pStyle w:val="Reference"/>
      </w:pPr>
      <w:r>
        <w:fldChar w:fldCharType="begin"/>
      </w:r>
      <w:r>
        <w:instrText xml:space="preserve"> HYPERLINK "https://www.3gpp.org/ftp/tsg_ran/WG2_RL2/TSGR2_117-e/Docs//R2-2203209.zip" \h </w:instrText>
      </w:r>
      <w:r>
        <w:fldChar w:fldCharType="separate"/>
      </w:r>
      <w:r>
        <w:rPr>
          <w:rStyle w:val="af8"/>
          <w:color w:val="0563C1" w:themeColor="hyperlink"/>
        </w:rPr>
        <w:t>R2-2203209</w:t>
      </w:r>
      <w:r>
        <w:rPr>
          <w:rStyle w:val="af8"/>
          <w:color w:val="0563C1" w:themeColor="hyperlink"/>
        </w:rPr>
        <w:fldChar w:fldCharType="end"/>
      </w:r>
      <w:r>
        <w:t xml:space="preserve">, </w:t>
      </w:r>
      <w:hyperlink r:id="rId25">
        <w:r>
          <w:rPr>
            <w:rStyle w:val="af8"/>
            <w:color w:val="0563C1" w:themeColor="hyperlink"/>
          </w:rPr>
          <w:t>Discussion on QoE measurement collection configuration in NR</w:t>
        </w:r>
      </w:hyperlink>
      <w:r>
        <w:t>, OPPO, RAN2#117e, e, February 2022</w:t>
      </w:r>
      <w:bookmarkEnd w:id="17"/>
    </w:p>
    <w:bookmarkStart w:id="18" w:name="_Ref13"/>
    <w:p w14:paraId="2780CA80" w14:textId="77777777" w:rsidR="0012028C" w:rsidRDefault="00186AC5">
      <w:pPr>
        <w:pStyle w:val="Reference"/>
      </w:pPr>
      <w:r>
        <w:fldChar w:fldCharType="begin"/>
      </w:r>
      <w:r>
        <w:instrText xml:space="preserve"> HYPERLINK "https://www.3gpp.org/ftp/tsg_ran/WG2_RL2/TSGR2_117-e/Docs//R2-2203346.zip" \h </w:instrText>
      </w:r>
      <w:r>
        <w:fldChar w:fldCharType="separate"/>
      </w:r>
      <w:r>
        <w:rPr>
          <w:rStyle w:val="af8"/>
          <w:color w:val="0563C1" w:themeColor="hyperlink"/>
        </w:rPr>
        <w:t>R2-2203346</w:t>
      </w:r>
      <w:r>
        <w:rPr>
          <w:rStyle w:val="af8"/>
          <w:color w:val="0563C1" w:themeColor="hyperlink"/>
        </w:rPr>
        <w:fldChar w:fldCharType="end"/>
      </w:r>
      <w:r>
        <w:t xml:space="preserve">, </w:t>
      </w:r>
      <w:hyperlink r:id="rId26">
        <w:r>
          <w:rPr>
            <w:rStyle w:val="af8"/>
            <w:color w:val="0563C1" w:themeColor="hyperlink"/>
          </w:rPr>
          <w:t>Discussion on open issues for QoE measurement configuration and reporting</w:t>
        </w:r>
      </w:hyperlink>
      <w:r>
        <w:t xml:space="preserve">, Huawei, </w:t>
      </w:r>
      <w:proofErr w:type="spellStart"/>
      <w:r>
        <w:t>HiSilicon</w:t>
      </w:r>
      <w:proofErr w:type="spellEnd"/>
      <w:r>
        <w:t>, RAN2#117e, e, February 2022</w:t>
      </w:r>
      <w:bookmarkEnd w:id="18"/>
    </w:p>
    <w:bookmarkStart w:id="19" w:name="_Ref14"/>
    <w:p w14:paraId="2780CA81" w14:textId="77777777" w:rsidR="0012028C" w:rsidRDefault="00186AC5">
      <w:pPr>
        <w:pStyle w:val="Reference"/>
      </w:pPr>
      <w:r>
        <w:fldChar w:fldCharType="begin"/>
      </w:r>
      <w:r>
        <w:instrText xml:space="preserve"> HYPERLINK "https://www.3gpp.org/ftp/tsg_ran/WG2_RL2/TSGR2_117-e/Docs//R2-2203348.zip" \h </w:instrText>
      </w:r>
      <w:r>
        <w:fldChar w:fldCharType="separate"/>
      </w:r>
      <w:r>
        <w:rPr>
          <w:rStyle w:val="af8"/>
          <w:color w:val="0563C1" w:themeColor="hyperlink"/>
        </w:rPr>
        <w:t>R2-2203348</w:t>
      </w:r>
      <w:r>
        <w:rPr>
          <w:rStyle w:val="af8"/>
          <w:color w:val="0563C1" w:themeColor="hyperlink"/>
        </w:rPr>
        <w:fldChar w:fldCharType="end"/>
      </w:r>
      <w:r>
        <w:t xml:space="preserve">, </w:t>
      </w:r>
      <w:hyperlink r:id="rId27">
        <w:r>
          <w:rPr>
            <w:rStyle w:val="af8"/>
            <w:color w:val="0563C1" w:themeColor="hyperlink"/>
          </w:rPr>
          <w:t>RAN visible QoE during mobility</w:t>
        </w:r>
      </w:hyperlink>
      <w:r>
        <w:t xml:space="preserve">, Huawei, </w:t>
      </w:r>
      <w:proofErr w:type="spellStart"/>
      <w:r>
        <w:t>HiSilicon</w:t>
      </w:r>
      <w:proofErr w:type="spellEnd"/>
      <w:r>
        <w:t>, RAN2#117e, e, February 2022</w:t>
      </w:r>
      <w:bookmarkEnd w:id="19"/>
    </w:p>
    <w:bookmarkStart w:id="20" w:name="_Ref15"/>
    <w:p w14:paraId="2780CA82" w14:textId="77777777" w:rsidR="0012028C" w:rsidRDefault="00186AC5">
      <w:pPr>
        <w:pStyle w:val="Reference"/>
      </w:pPr>
      <w:r>
        <w:fldChar w:fldCharType="begin"/>
      </w:r>
      <w:r>
        <w:instrText xml:space="preserve"> HYPERLINK "https://www.3gpp.org/ftp/tsg_ran/WG2_RL2/TSGR2_117-e/Docs//R2-2203398.zip" \h </w:instrText>
      </w:r>
      <w:r>
        <w:fldChar w:fldCharType="separate"/>
      </w:r>
      <w:r>
        <w:rPr>
          <w:rStyle w:val="af8"/>
          <w:color w:val="0563C1" w:themeColor="hyperlink"/>
        </w:rPr>
        <w:t>R2-2203398</w:t>
      </w:r>
      <w:r>
        <w:rPr>
          <w:rStyle w:val="af8"/>
          <w:color w:val="0563C1" w:themeColor="hyperlink"/>
        </w:rPr>
        <w:fldChar w:fldCharType="end"/>
      </w:r>
      <w:r>
        <w:t xml:space="preserve">, </w:t>
      </w:r>
      <w:hyperlink r:id="rId28">
        <w:r>
          <w:rPr>
            <w:rStyle w:val="af8"/>
            <w:color w:val="0563C1" w:themeColor="hyperlink"/>
          </w:rPr>
          <w:t>QMC/MDT alignment and paused QoE handling in HO</w:t>
        </w:r>
      </w:hyperlink>
      <w:r>
        <w:t>, Nokia, Nokia Shanghai Bell, RAN2#117e, e, February 2022</w:t>
      </w:r>
      <w:bookmarkEnd w:id="20"/>
    </w:p>
    <w:bookmarkStart w:id="21" w:name="_Ref16"/>
    <w:p w14:paraId="2780CA83" w14:textId="77777777" w:rsidR="0012028C" w:rsidRDefault="00186AC5">
      <w:pPr>
        <w:pStyle w:val="Reference"/>
      </w:pPr>
      <w:r>
        <w:fldChar w:fldCharType="begin"/>
      </w:r>
      <w:r>
        <w:instrText xml:space="preserve"> HYPERLINK "https://www.3gpp.org/ftp/tsg_ran/WG2_RL2/TSGR2_117-e/Docs//R2-2203430.zip" \h </w:instrText>
      </w:r>
      <w:r>
        <w:fldChar w:fldCharType="separate"/>
      </w:r>
      <w:r>
        <w:rPr>
          <w:rStyle w:val="af8"/>
          <w:color w:val="0563C1" w:themeColor="hyperlink"/>
        </w:rPr>
        <w:t>R2-2203430</w:t>
      </w:r>
      <w:r>
        <w:rPr>
          <w:rStyle w:val="af8"/>
          <w:color w:val="0563C1" w:themeColor="hyperlink"/>
        </w:rPr>
        <w:fldChar w:fldCharType="end"/>
      </w:r>
      <w:r>
        <w:t xml:space="preserve">, </w:t>
      </w:r>
      <w:hyperlink r:id="rId29">
        <w:r>
          <w:rPr>
            <w:rStyle w:val="af8"/>
            <w:color w:val="0563C1" w:themeColor="hyperlink"/>
          </w:rPr>
          <w:t>RAN Visible QoE measurements</w:t>
        </w:r>
      </w:hyperlink>
      <w:r>
        <w:t>, Ericsson, RAN2#117e, e, February 2022</w:t>
      </w:r>
      <w:bookmarkEnd w:id="21"/>
    </w:p>
    <w:bookmarkStart w:id="22" w:name="_Ref17"/>
    <w:p w14:paraId="2780CA84" w14:textId="77777777" w:rsidR="0012028C" w:rsidRDefault="00186AC5">
      <w:pPr>
        <w:pStyle w:val="Reference"/>
      </w:pPr>
      <w:r>
        <w:fldChar w:fldCharType="begin"/>
      </w:r>
      <w:r>
        <w:instrText xml:space="preserve"> HYPERLINK "https://www.3gpp.org/ftp/tsg_ran/WG2_RL2/TSGR2_117-e/Docs//R2-2203431.zip" \h </w:instrText>
      </w:r>
      <w:r>
        <w:fldChar w:fldCharType="separate"/>
      </w:r>
      <w:r>
        <w:rPr>
          <w:rStyle w:val="af8"/>
          <w:color w:val="0563C1" w:themeColor="hyperlink"/>
        </w:rPr>
        <w:t>R2-2203431</w:t>
      </w:r>
      <w:r>
        <w:rPr>
          <w:rStyle w:val="af8"/>
          <w:color w:val="0563C1" w:themeColor="hyperlink"/>
        </w:rPr>
        <w:fldChar w:fldCharType="end"/>
      </w:r>
      <w:r>
        <w:t xml:space="preserve">, </w:t>
      </w:r>
      <w:hyperlink r:id="rId30">
        <w:r>
          <w:rPr>
            <w:rStyle w:val="af8"/>
            <w:color w:val="0563C1" w:themeColor="hyperlink"/>
          </w:rPr>
          <w:t>Handling of paused QoE and RVQoE reports during HO and RRC resume</w:t>
        </w:r>
      </w:hyperlink>
      <w:r>
        <w:t>, Ericsson, RAN2#117e, e, February 2022</w:t>
      </w:r>
      <w:bookmarkEnd w:id="22"/>
    </w:p>
    <w:sectPr w:rsidR="0012028C">
      <w:headerReference w:type="even" r:id="rId31"/>
      <w:footerReference w:type="default" r:id="rId32"/>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89836" w14:textId="77777777" w:rsidR="0069012C" w:rsidRDefault="0069012C">
      <w:pPr>
        <w:spacing w:after="0"/>
      </w:pPr>
      <w:r>
        <w:separator/>
      </w:r>
    </w:p>
  </w:endnote>
  <w:endnote w:type="continuationSeparator" w:id="0">
    <w:p w14:paraId="1B874FBB" w14:textId="77777777" w:rsidR="0069012C" w:rsidRDefault="006901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0CA88" w14:textId="1081C6B3" w:rsidR="00DF760F" w:rsidRDefault="00DF760F">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2A04EC">
      <w:rPr>
        <w:rStyle w:val="af5"/>
        <w:noProof/>
      </w:rPr>
      <w:t>13</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2A04EC">
      <w:rPr>
        <w:rStyle w:val="af5"/>
        <w:noProof/>
      </w:rPr>
      <w:t>13</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6ADBB" w14:textId="77777777" w:rsidR="0069012C" w:rsidRDefault="0069012C">
      <w:pPr>
        <w:spacing w:after="0"/>
      </w:pPr>
      <w:r>
        <w:separator/>
      </w:r>
    </w:p>
  </w:footnote>
  <w:footnote w:type="continuationSeparator" w:id="0">
    <w:p w14:paraId="01173CBA" w14:textId="77777777" w:rsidR="0069012C" w:rsidRDefault="006901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0CA87" w14:textId="77777777" w:rsidR="00DF760F" w:rsidRDefault="00DF760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441AC2"/>
    <w:multiLevelType w:val="singleLevel"/>
    <w:tmpl w:val="F2441AC2"/>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3"/>
  </w:num>
  <w:num w:numId="6">
    <w:abstractNumId w:val="10"/>
  </w:num>
  <w:num w:numId="7">
    <w:abstractNumId w:val="1"/>
  </w:num>
  <w:num w:numId="8">
    <w:abstractNumId w:val="13"/>
  </w:num>
  <w:num w:numId="9">
    <w:abstractNumId w:val="7"/>
  </w:num>
  <w:num w:numId="10">
    <w:abstractNumId w:val="6"/>
  </w:num>
  <w:num w:numId="11">
    <w:abstractNumId w:val="8"/>
  </w:num>
  <w:num w:numId="12">
    <w:abstractNumId w:val="9"/>
  </w:num>
  <w:num w:numId="13">
    <w:abstractNumId w:val="12"/>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5D15"/>
    <w:rsid w:val="0002564D"/>
    <w:rsid w:val="00025905"/>
    <w:rsid w:val="00025ECA"/>
    <w:rsid w:val="000325B8"/>
    <w:rsid w:val="0003436C"/>
    <w:rsid w:val="00034C15"/>
    <w:rsid w:val="00036BA1"/>
    <w:rsid w:val="000422E2"/>
    <w:rsid w:val="00042F22"/>
    <w:rsid w:val="0004361E"/>
    <w:rsid w:val="000444EF"/>
    <w:rsid w:val="00045F68"/>
    <w:rsid w:val="00052A07"/>
    <w:rsid w:val="000534E3"/>
    <w:rsid w:val="0005606A"/>
    <w:rsid w:val="00057117"/>
    <w:rsid w:val="000616E7"/>
    <w:rsid w:val="0006487E"/>
    <w:rsid w:val="00065E1A"/>
    <w:rsid w:val="000661D3"/>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A6B8E"/>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341"/>
    <w:rsid w:val="00116765"/>
    <w:rsid w:val="0012028C"/>
    <w:rsid w:val="001219F5"/>
    <w:rsid w:val="00121A20"/>
    <w:rsid w:val="0012377F"/>
    <w:rsid w:val="00124314"/>
    <w:rsid w:val="00126B4A"/>
    <w:rsid w:val="00132FD0"/>
    <w:rsid w:val="001344C0"/>
    <w:rsid w:val="001346FA"/>
    <w:rsid w:val="00135252"/>
    <w:rsid w:val="00137AB5"/>
    <w:rsid w:val="00137F0B"/>
    <w:rsid w:val="0014732E"/>
    <w:rsid w:val="00151E23"/>
    <w:rsid w:val="001526E0"/>
    <w:rsid w:val="001551B5"/>
    <w:rsid w:val="001659C1"/>
    <w:rsid w:val="00166295"/>
    <w:rsid w:val="00173A8E"/>
    <w:rsid w:val="0017502C"/>
    <w:rsid w:val="0018143F"/>
    <w:rsid w:val="00181FF8"/>
    <w:rsid w:val="00186AC5"/>
    <w:rsid w:val="00190AC1"/>
    <w:rsid w:val="00190F4D"/>
    <w:rsid w:val="0019341A"/>
    <w:rsid w:val="00194881"/>
    <w:rsid w:val="001976AB"/>
    <w:rsid w:val="00197DF9"/>
    <w:rsid w:val="001A1987"/>
    <w:rsid w:val="001A2564"/>
    <w:rsid w:val="001A6173"/>
    <w:rsid w:val="001A6CBA"/>
    <w:rsid w:val="001B0D97"/>
    <w:rsid w:val="001B5A5D"/>
    <w:rsid w:val="001C1CE5"/>
    <w:rsid w:val="001C3D2A"/>
    <w:rsid w:val="001D4DB2"/>
    <w:rsid w:val="001D51BA"/>
    <w:rsid w:val="001D53E7"/>
    <w:rsid w:val="001D6342"/>
    <w:rsid w:val="001D6D53"/>
    <w:rsid w:val="001E58E2"/>
    <w:rsid w:val="001E7AED"/>
    <w:rsid w:val="001F3916"/>
    <w:rsid w:val="001F54C5"/>
    <w:rsid w:val="001F662C"/>
    <w:rsid w:val="001F7074"/>
    <w:rsid w:val="00200490"/>
    <w:rsid w:val="00201F3A"/>
    <w:rsid w:val="002034F2"/>
    <w:rsid w:val="00203F96"/>
    <w:rsid w:val="002069B2"/>
    <w:rsid w:val="00207FA3"/>
    <w:rsid w:val="00214DA8"/>
    <w:rsid w:val="00215423"/>
    <w:rsid w:val="002158FA"/>
    <w:rsid w:val="00220600"/>
    <w:rsid w:val="002224DB"/>
    <w:rsid w:val="00223FCB"/>
    <w:rsid w:val="002252C3"/>
    <w:rsid w:val="0022574C"/>
    <w:rsid w:val="00225C54"/>
    <w:rsid w:val="002270B4"/>
    <w:rsid w:val="00230765"/>
    <w:rsid w:val="00230D18"/>
    <w:rsid w:val="002319E4"/>
    <w:rsid w:val="00231B4B"/>
    <w:rsid w:val="00235632"/>
    <w:rsid w:val="00235872"/>
    <w:rsid w:val="00241559"/>
    <w:rsid w:val="002435B3"/>
    <w:rsid w:val="002458EB"/>
    <w:rsid w:val="0025008D"/>
    <w:rsid w:val="002500C8"/>
    <w:rsid w:val="00257543"/>
    <w:rsid w:val="002617E7"/>
    <w:rsid w:val="00264228"/>
    <w:rsid w:val="00264334"/>
    <w:rsid w:val="0026473E"/>
    <w:rsid w:val="00266214"/>
    <w:rsid w:val="0026751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4EC"/>
    <w:rsid w:val="002A055E"/>
    <w:rsid w:val="002A1D4E"/>
    <w:rsid w:val="002A2869"/>
    <w:rsid w:val="002B24D6"/>
    <w:rsid w:val="002B3DD5"/>
    <w:rsid w:val="002C41E6"/>
    <w:rsid w:val="002C6674"/>
    <w:rsid w:val="002D071A"/>
    <w:rsid w:val="002D34B2"/>
    <w:rsid w:val="002D48B0"/>
    <w:rsid w:val="002D5B37"/>
    <w:rsid w:val="002D7637"/>
    <w:rsid w:val="002E17F2"/>
    <w:rsid w:val="002E7CAE"/>
    <w:rsid w:val="002F2771"/>
    <w:rsid w:val="002F37A9"/>
    <w:rsid w:val="0030174A"/>
    <w:rsid w:val="00301CE6"/>
    <w:rsid w:val="0030256B"/>
    <w:rsid w:val="0030501F"/>
    <w:rsid w:val="00307BA1"/>
    <w:rsid w:val="00311702"/>
    <w:rsid w:val="00311E82"/>
    <w:rsid w:val="00312D9D"/>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616FE"/>
    <w:rsid w:val="0036258F"/>
    <w:rsid w:val="00366B17"/>
    <w:rsid w:val="00370E47"/>
    <w:rsid w:val="003742AC"/>
    <w:rsid w:val="00377CE1"/>
    <w:rsid w:val="00385BF0"/>
    <w:rsid w:val="00391BB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08B8"/>
    <w:rsid w:val="003E15FA"/>
    <w:rsid w:val="003E55E4"/>
    <w:rsid w:val="003E74E3"/>
    <w:rsid w:val="003F05C7"/>
    <w:rsid w:val="003F2CD4"/>
    <w:rsid w:val="003F6BBE"/>
    <w:rsid w:val="004000E8"/>
    <w:rsid w:val="00402E2B"/>
    <w:rsid w:val="00404574"/>
    <w:rsid w:val="0040512B"/>
    <w:rsid w:val="00405CA5"/>
    <w:rsid w:val="00407CD3"/>
    <w:rsid w:val="00410134"/>
    <w:rsid w:val="00410B72"/>
    <w:rsid w:val="00410F18"/>
    <w:rsid w:val="0041263E"/>
    <w:rsid w:val="00413AAC"/>
    <w:rsid w:val="00413E92"/>
    <w:rsid w:val="00421105"/>
    <w:rsid w:val="00422AA4"/>
    <w:rsid w:val="004242F4"/>
    <w:rsid w:val="00427248"/>
    <w:rsid w:val="00435B43"/>
    <w:rsid w:val="00437447"/>
    <w:rsid w:val="00441A92"/>
    <w:rsid w:val="00442C23"/>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06B2"/>
    <w:rsid w:val="004D36B1"/>
    <w:rsid w:val="004D68E2"/>
    <w:rsid w:val="004D7EBD"/>
    <w:rsid w:val="004E2680"/>
    <w:rsid w:val="004E28F9"/>
    <w:rsid w:val="004E462E"/>
    <w:rsid w:val="004E56DC"/>
    <w:rsid w:val="004E76F4"/>
    <w:rsid w:val="004F0B4E"/>
    <w:rsid w:val="004F0B6C"/>
    <w:rsid w:val="004F0EDA"/>
    <w:rsid w:val="004F2078"/>
    <w:rsid w:val="004F4DA3"/>
    <w:rsid w:val="005030D0"/>
    <w:rsid w:val="00506557"/>
    <w:rsid w:val="0050677A"/>
    <w:rsid w:val="005074F9"/>
    <w:rsid w:val="005108D8"/>
    <w:rsid w:val="005116F9"/>
    <w:rsid w:val="005123E8"/>
    <w:rsid w:val="005153A7"/>
    <w:rsid w:val="005219CF"/>
    <w:rsid w:val="00521F4C"/>
    <w:rsid w:val="00534B59"/>
    <w:rsid w:val="00536759"/>
    <w:rsid w:val="00537C62"/>
    <w:rsid w:val="00546970"/>
    <w:rsid w:val="00553297"/>
    <w:rsid w:val="00554E19"/>
    <w:rsid w:val="0056121F"/>
    <w:rsid w:val="00572505"/>
    <w:rsid w:val="00582809"/>
    <w:rsid w:val="0058798C"/>
    <w:rsid w:val="005900FA"/>
    <w:rsid w:val="00591303"/>
    <w:rsid w:val="005935A4"/>
    <w:rsid w:val="005948C2"/>
    <w:rsid w:val="005956D4"/>
    <w:rsid w:val="00595DCA"/>
    <w:rsid w:val="0059779B"/>
    <w:rsid w:val="005A209A"/>
    <w:rsid w:val="005A662D"/>
    <w:rsid w:val="005A6993"/>
    <w:rsid w:val="005A7437"/>
    <w:rsid w:val="005B1409"/>
    <w:rsid w:val="005B35D7"/>
    <w:rsid w:val="005B392A"/>
    <w:rsid w:val="005B3AA3"/>
    <w:rsid w:val="005B6F83"/>
    <w:rsid w:val="005C74FB"/>
    <w:rsid w:val="005D1602"/>
    <w:rsid w:val="005E385F"/>
    <w:rsid w:val="005E5B81"/>
    <w:rsid w:val="005E770C"/>
    <w:rsid w:val="005F2CB1"/>
    <w:rsid w:val="005F3025"/>
    <w:rsid w:val="005F618C"/>
    <w:rsid w:val="005F70BD"/>
    <w:rsid w:val="0060283C"/>
    <w:rsid w:val="00604F14"/>
    <w:rsid w:val="00607987"/>
    <w:rsid w:val="00611B83"/>
    <w:rsid w:val="00613257"/>
    <w:rsid w:val="0061676B"/>
    <w:rsid w:val="00620A71"/>
    <w:rsid w:val="00620D80"/>
    <w:rsid w:val="006226D5"/>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324"/>
    <w:rsid w:val="0067760B"/>
    <w:rsid w:val="006776D7"/>
    <w:rsid w:val="00681003"/>
    <w:rsid w:val="006817C9"/>
    <w:rsid w:val="00683ECE"/>
    <w:rsid w:val="0069012C"/>
    <w:rsid w:val="00695FC2"/>
    <w:rsid w:val="00696949"/>
    <w:rsid w:val="00697052"/>
    <w:rsid w:val="006A029E"/>
    <w:rsid w:val="006A2154"/>
    <w:rsid w:val="006A3606"/>
    <w:rsid w:val="006A46FB"/>
    <w:rsid w:val="006A581E"/>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258D"/>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8569B"/>
    <w:rsid w:val="007925EA"/>
    <w:rsid w:val="00793CD8"/>
    <w:rsid w:val="00795C92"/>
    <w:rsid w:val="00796231"/>
    <w:rsid w:val="007A1CB3"/>
    <w:rsid w:val="007A306F"/>
    <w:rsid w:val="007A43A6"/>
    <w:rsid w:val="007A58A6"/>
    <w:rsid w:val="007B3D2D"/>
    <w:rsid w:val="007B50AE"/>
    <w:rsid w:val="007B51DF"/>
    <w:rsid w:val="007C05DD"/>
    <w:rsid w:val="007C3D18"/>
    <w:rsid w:val="007C4CEA"/>
    <w:rsid w:val="007C60BF"/>
    <w:rsid w:val="007C6A07"/>
    <w:rsid w:val="007C75A1"/>
    <w:rsid w:val="007C77A5"/>
    <w:rsid w:val="007D04E5"/>
    <w:rsid w:val="007D5901"/>
    <w:rsid w:val="007D7526"/>
    <w:rsid w:val="007E2ED9"/>
    <w:rsid w:val="007E4610"/>
    <w:rsid w:val="007E4715"/>
    <w:rsid w:val="007E505B"/>
    <w:rsid w:val="007E7091"/>
    <w:rsid w:val="00803FAE"/>
    <w:rsid w:val="0080605F"/>
    <w:rsid w:val="00807786"/>
    <w:rsid w:val="00811FCB"/>
    <w:rsid w:val="0081337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C7670"/>
    <w:rsid w:val="008D00A5"/>
    <w:rsid w:val="008D34F1"/>
    <w:rsid w:val="008D39D8"/>
    <w:rsid w:val="008D6D1A"/>
    <w:rsid w:val="008E065E"/>
    <w:rsid w:val="008E0927"/>
    <w:rsid w:val="008E1909"/>
    <w:rsid w:val="008E6986"/>
    <w:rsid w:val="008F1C4E"/>
    <w:rsid w:val="008F1EAB"/>
    <w:rsid w:val="008F33DC"/>
    <w:rsid w:val="008F477F"/>
    <w:rsid w:val="0090052D"/>
    <w:rsid w:val="00902350"/>
    <w:rsid w:val="0090336B"/>
    <w:rsid w:val="009053AA"/>
    <w:rsid w:val="00906939"/>
    <w:rsid w:val="00910B7D"/>
    <w:rsid w:val="00911DFB"/>
    <w:rsid w:val="009139D9"/>
    <w:rsid w:val="00913F45"/>
    <w:rsid w:val="00914AD8"/>
    <w:rsid w:val="00916079"/>
    <w:rsid w:val="00917CE9"/>
    <w:rsid w:val="00920BF2"/>
    <w:rsid w:val="00922010"/>
    <w:rsid w:val="009318D2"/>
    <w:rsid w:val="00931BD9"/>
    <w:rsid w:val="009368F3"/>
    <w:rsid w:val="00941636"/>
    <w:rsid w:val="00943742"/>
    <w:rsid w:val="00945C05"/>
    <w:rsid w:val="00946945"/>
    <w:rsid w:val="00947713"/>
    <w:rsid w:val="00950DE7"/>
    <w:rsid w:val="00953920"/>
    <w:rsid w:val="00953D47"/>
    <w:rsid w:val="0095681E"/>
    <w:rsid w:val="009572D4"/>
    <w:rsid w:val="0096152F"/>
    <w:rsid w:val="00961921"/>
    <w:rsid w:val="0096430A"/>
    <w:rsid w:val="0096554B"/>
    <w:rsid w:val="0096584A"/>
    <w:rsid w:val="00971F08"/>
    <w:rsid w:val="0097603D"/>
    <w:rsid w:val="00976949"/>
    <w:rsid w:val="00980477"/>
    <w:rsid w:val="00980A04"/>
    <w:rsid w:val="00985253"/>
    <w:rsid w:val="009853B3"/>
    <w:rsid w:val="00990630"/>
    <w:rsid w:val="00990F99"/>
    <w:rsid w:val="00991761"/>
    <w:rsid w:val="00994DCA"/>
    <w:rsid w:val="009960EC"/>
    <w:rsid w:val="009970DD"/>
    <w:rsid w:val="009974CB"/>
    <w:rsid w:val="009A0FBA"/>
    <w:rsid w:val="009A1601"/>
    <w:rsid w:val="009A3BB6"/>
    <w:rsid w:val="009A3EC9"/>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409A"/>
    <w:rsid w:val="00A17F63"/>
    <w:rsid w:val="00A2193B"/>
    <w:rsid w:val="00A2351A"/>
    <w:rsid w:val="00A264A9"/>
    <w:rsid w:val="00A26DCF"/>
    <w:rsid w:val="00A27785"/>
    <w:rsid w:val="00A30187"/>
    <w:rsid w:val="00A31508"/>
    <w:rsid w:val="00A3448A"/>
    <w:rsid w:val="00A36297"/>
    <w:rsid w:val="00A41E2B"/>
    <w:rsid w:val="00A45B74"/>
    <w:rsid w:val="00A52E1D"/>
    <w:rsid w:val="00A61499"/>
    <w:rsid w:val="00A62A77"/>
    <w:rsid w:val="00A63483"/>
    <w:rsid w:val="00A646A9"/>
    <w:rsid w:val="00A657D7"/>
    <w:rsid w:val="00A660AC"/>
    <w:rsid w:val="00A67E6C"/>
    <w:rsid w:val="00A71B99"/>
    <w:rsid w:val="00A739D0"/>
    <w:rsid w:val="00A761D4"/>
    <w:rsid w:val="00A77EC4"/>
    <w:rsid w:val="00A83FC7"/>
    <w:rsid w:val="00A92879"/>
    <w:rsid w:val="00A9442A"/>
    <w:rsid w:val="00AA016F"/>
    <w:rsid w:val="00AA0B33"/>
    <w:rsid w:val="00AA1ED6"/>
    <w:rsid w:val="00AA3FE6"/>
    <w:rsid w:val="00AA51D6"/>
    <w:rsid w:val="00AB0BC8"/>
    <w:rsid w:val="00AB11CA"/>
    <w:rsid w:val="00AB14D9"/>
    <w:rsid w:val="00AB4AB8"/>
    <w:rsid w:val="00AB655E"/>
    <w:rsid w:val="00AB6FAA"/>
    <w:rsid w:val="00AC007F"/>
    <w:rsid w:val="00AC1F24"/>
    <w:rsid w:val="00AC2ECD"/>
    <w:rsid w:val="00AC3119"/>
    <w:rsid w:val="00AC49FB"/>
    <w:rsid w:val="00AC5A10"/>
    <w:rsid w:val="00AD0AA3"/>
    <w:rsid w:val="00AD2A18"/>
    <w:rsid w:val="00AD2ED0"/>
    <w:rsid w:val="00AD3F94"/>
    <w:rsid w:val="00AD4A5A"/>
    <w:rsid w:val="00AE27AC"/>
    <w:rsid w:val="00AE40E0"/>
    <w:rsid w:val="00AE4DBA"/>
    <w:rsid w:val="00AE4DC2"/>
    <w:rsid w:val="00AE4F07"/>
    <w:rsid w:val="00AF1C5D"/>
    <w:rsid w:val="00AF42D7"/>
    <w:rsid w:val="00B006FE"/>
    <w:rsid w:val="00B007CB"/>
    <w:rsid w:val="00B02AA9"/>
    <w:rsid w:val="00B02FA3"/>
    <w:rsid w:val="00B05084"/>
    <w:rsid w:val="00B061F9"/>
    <w:rsid w:val="00B114AD"/>
    <w:rsid w:val="00B13C2A"/>
    <w:rsid w:val="00B157F9"/>
    <w:rsid w:val="00B20256"/>
    <w:rsid w:val="00B20D09"/>
    <w:rsid w:val="00B2763F"/>
    <w:rsid w:val="00B27AAC"/>
    <w:rsid w:val="00B30929"/>
    <w:rsid w:val="00B372AA"/>
    <w:rsid w:val="00B40445"/>
    <w:rsid w:val="00B409E0"/>
    <w:rsid w:val="00B41888"/>
    <w:rsid w:val="00B44D5B"/>
    <w:rsid w:val="00B45A52"/>
    <w:rsid w:val="00B46175"/>
    <w:rsid w:val="00B548B7"/>
    <w:rsid w:val="00B664C7"/>
    <w:rsid w:val="00B67981"/>
    <w:rsid w:val="00B739F6"/>
    <w:rsid w:val="00B81A6C"/>
    <w:rsid w:val="00B85DE5"/>
    <w:rsid w:val="00B90F73"/>
    <w:rsid w:val="00B93B59"/>
    <w:rsid w:val="00B9406A"/>
    <w:rsid w:val="00B97912"/>
    <w:rsid w:val="00BA2280"/>
    <w:rsid w:val="00BA2A08"/>
    <w:rsid w:val="00BA3E9E"/>
    <w:rsid w:val="00BA56D2"/>
    <w:rsid w:val="00BA76E0"/>
    <w:rsid w:val="00BB2A25"/>
    <w:rsid w:val="00BB51E9"/>
    <w:rsid w:val="00BC0FDC"/>
    <w:rsid w:val="00BC3053"/>
    <w:rsid w:val="00BC4D2E"/>
    <w:rsid w:val="00BD48AC"/>
    <w:rsid w:val="00BD5F1A"/>
    <w:rsid w:val="00BE1234"/>
    <w:rsid w:val="00BE1BA4"/>
    <w:rsid w:val="00BE2FA6"/>
    <w:rsid w:val="00BE333F"/>
    <w:rsid w:val="00BE7406"/>
    <w:rsid w:val="00BE7603"/>
    <w:rsid w:val="00BF2CAD"/>
    <w:rsid w:val="00BF3279"/>
    <w:rsid w:val="00BF74C7"/>
    <w:rsid w:val="00C015F1"/>
    <w:rsid w:val="00C01F33"/>
    <w:rsid w:val="00C02CC6"/>
    <w:rsid w:val="00C040F7"/>
    <w:rsid w:val="00C044AB"/>
    <w:rsid w:val="00C05706"/>
    <w:rsid w:val="00C07377"/>
    <w:rsid w:val="00C10478"/>
    <w:rsid w:val="00C12107"/>
    <w:rsid w:val="00C1485F"/>
    <w:rsid w:val="00C14D4B"/>
    <w:rsid w:val="00C154BB"/>
    <w:rsid w:val="00C279B5"/>
    <w:rsid w:val="00C27C45"/>
    <w:rsid w:val="00C3119E"/>
    <w:rsid w:val="00C3719D"/>
    <w:rsid w:val="00C37CB2"/>
    <w:rsid w:val="00C438C5"/>
    <w:rsid w:val="00C473A5"/>
    <w:rsid w:val="00C51053"/>
    <w:rsid w:val="00C54995"/>
    <w:rsid w:val="00C54D41"/>
    <w:rsid w:val="00C60783"/>
    <w:rsid w:val="00C64672"/>
    <w:rsid w:val="00C64F5D"/>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742F"/>
    <w:rsid w:val="00CE0424"/>
    <w:rsid w:val="00CE7561"/>
    <w:rsid w:val="00CF1354"/>
    <w:rsid w:val="00CF3B1F"/>
    <w:rsid w:val="00CF3BF6"/>
    <w:rsid w:val="00CF625B"/>
    <w:rsid w:val="00CF687E"/>
    <w:rsid w:val="00D022C2"/>
    <w:rsid w:val="00D0349B"/>
    <w:rsid w:val="00D10249"/>
    <w:rsid w:val="00D115C3"/>
    <w:rsid w:val="00D11897"/>
    <w:rsid w:val="00D13135"/>
    <w:rsid w:val="00D13E4E"/>
    <w:rsid w:val="00D15564"/>
    <w:rsid w:val="00D239A7"/>
    <w:rsid w:val="00D23F47"/>
    <w:rsid w:val="00D36E71"/>
    <w:rsid w:val="00D37D87"/>
    <w:rsid w:val="00D37F8A"/>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40B1"/>
    <w:rsid w:val="00DA305E"/>
    <w:rsid w:val="00DA5417"/>
    <w:rsid w:val="00DA56E8"/>
    <w:rsid w:val="00DA7A69"/>
    <w:rsid w:val="00DB0A9F"/>
    <w:rsid w:val="00DB377D"/>
    <w:rsid w:val="00DC2D36"/>
    <w:rsid w:val="00DC53EF"/>
    <w:rsid w:val="00DE5608"/>
    <w:rsid w:val="00DE58D0"/>
    <w:rsid w:val="00DE654F"/>
    <w:rsid w:val="00DF0B6E"/>
    <w:rsid w:val="00DF15E0"/>
    <w:rsid w:val="00DF37A0"/>
    <w:rsid w:val="00DF760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545"/>
    <w:rsid w:val="00E53B75"/>
    <w:rsid w:val="00E54E3B"/>
    <w:rsid w:val="00E5624A"/>
    <w:rsid w:val="00E57565"/>
    <w:rsid w:val="00E57B1F"/>
    <w:rsid w:val="00E63838"/>
    <w:rsid w:val="00E64434"/>
    <w:rsid w:val="00E67C51"/>
    <w:rsid w:val="00E721A2"/>
    <w:rsid w:val="00E72EFC"/>
    <w:rsid w:val="00E758EC"/>
    <w:rsid w:val="00E8234C"/>
    <w:rsid w:val="00E83141"/>
    <w:rsid w:val="00E83AA9"/>
    <w:rsid w:val="00E85928"/>
    <w:rsid w:val="00E87822"/>
    <w:rsid w:val="00E90395"/>
    <w:rsid w:val="00E90E49"/>
    <w:rsid w:val="00E913CE"/>
    <w:rsid w:val="00E917F9"/>
    <w:rsid w:val="00E9291C"/>
    <w:rsid w:val="00E93FFE"/>
    <w:rsid w:val="00E94F8A"/>
    <w:rsid w:val="00EA16DE"/>
    <w:rsid w:val="00EA7A41"/>
    <w:rsid w:val="00EB077B"/>
    <w:rsid w:val="00EB4EA2"/>
    <w:rsid w:val="00EC24D5"/>
    <w:rsid w:val="00EC27C6"/>
    <w:rsid w:val="00EC4207"/>
    <w:rsid w:val="00EC5653"/>
    <w:rsid w:val="00EC71CE"/>
    <w:rsid w:val="00ED1006"/>
    <w:rsid w:val="00EF18FE"/>
    <w:rsid w:val="00EF237C"/>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47EBD"/>
    <w:rsid w:val="00F5060E"/>
    <w:rsid w:val="00F507D1"/>
    <w:rsid w:val="00F512CB"/>
    <w:rsid w:val="00F519CE"/>
    <w:rsid w:val="00F51ADA"/>
    <w:rsid w:val="00F60203"/>
    <w:rsid w:val="00F607C5"/>
    <w:rsid w:val="00F60DEA"/>
    <w:rsid w:val="00F6302A"/>
    <w:rsid w:val="00F63950"/>
    <w:rsid w:val="00F64C2B"/>
    <w:rsid w:val="00F64ECB"/>
    <w:rsid w:val="00F651BE"/>
    <w:rsid w:val="00F665FF"/>
    <w:rsid w:val="00F67F53"/>
    <w:rsid w:val="00F703BE"/>
    <w:rsid w:val="00F71F69"/>
    <w:rsid w:val="00F72B72"/>
    <w:rsid w:val="00F7454E"/>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5827"/>
    <w:rsid w:val="00FB6A6A"/>
    <w:rsid w:val="00FC7429"/>
    <w:rsid w:val="00FD07F6"/>
    <w:rsid w:val="00FD1EC8"/>
    <w:rsid w:val="00FD47ED"/>
    <w:rsid w:val="00FD48C6"/>
    <w:rsid w:val="00FD74DB"/>
    <w:rsid w:val="00FD7660"/>
    <w:rsid w:val="00FE0655"/>
    <w:rsid w:val="00FE19AF"/>
    <w:rsid w:val="00FE2365"/>
    <w:rsid w:val="00FE372D"/>
    <w:rsid w:val="00FE37D7"/>
    <w:rsid w:val="00FE4C7B"/>
    <w:rsid w:val="00FE7336"/>
    <w:rsid w:val="00FE787C"/>
    <w:rsid w:val="00FF45A5"/>
    <w:rsid w:val="00FF5C91"/>
    <w:rsid w:val="318A642F"/>
    <w:rsid w:val="764202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0C7C7"/>
  <w15:docId w15:val="{21A5A124-6A5E-45AD-9C24-B177BC02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pPr>
      <w:ind w:left="1135"/>
    </w:pPr>
  </w:style>
  <w:style w:type="paragraph" w:styleId="22">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Char"/>
    <w:pPr>
      <w:spacing w:after="120"/>
      <w:jc w:val="both"/>
    </w:pPr>
    <w:rPr>
      <w:rFonts w:ascii="Arial" w:hAnsi="Arial"/>
      <w:lang w:eastAsia="zh-CN"/>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pPr>
      <w:spacing w:after="0"/>
    </w:pPr>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pPr>
      <w:keepLines/>
      <w:spacing w:after="0"/>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pPr>
      <w:spacing w:after="120"/>
      <w:ind w:left="566"/>
      <w:contextualSpacing/>
    </w:pPr>
    <w:rPr>
      <w:rFonts w:ascii="Arial" w:hAnsi="Arial"/>
    </w:rPr>
  </w:style>
  <w:style w:type="paragraph" w:styleId="11">
    <w:name w:val="index 1"/>
    <w:basedOn w:val="a1"/>
    <w:next w:val="a1"/>
    <w:pPr>
      <w:keepLines/>
      <w:spacing w:after="0"/>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style>
  <w:style w:type="character" w:styleId="af6">
    <w:name w:val="FollowedHyperlink"/>
    <w:unhideWhenUsed/>
    <w:rPr>
      <w:color w:val="800080"/>
      <w:u w:val="single"/>
    </w:rPr>
  </w:style>
  <w:style w:type="character" w:styleId="af7">
    <w:name w:val="Emphasis"/>
    <w:qFormat/>
    <w:rPr>
      <w:i/>
      <w:iCs/>
    </w:rPr>
  </w:style>
  <w:style w:type="character" w:styleId="af8">
    <w:name w:val="Hyperlink"/>
    <w:uiPriority w:val="99"/>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Char">
    <w:name w:val="제목 1 Char"/>
    <w:link w:val="1"/>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2"/>
    <w:link w:val="B2Char"/>
    <w:rPr>
      <w:rFonts w:ascii="Times New Roman" w:hAnsi="Times New Roman"/>
    </w:rPr>
  </w:style>
  <w:style w:type="paragraph" w:customStyle="1" w:styleId="B3">
    <w:name w:val="B3"/>
    <w:basedOn w:val="32"/>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pPr>
      <w:numPr>
        <w:numId w:val="10"/>
      </w:numPr>
      <w:tabs>
        <w:tab w:val="clear" w:pos="1304"/>
        <w:tab w:val="left" w:pos="1701"/>
      </w:tabs>
      <w:ind w:left="1701" w:hanging="1701"/>
    </w:pPr>
    <w:rPr>
      <w:b/>
      <w:bCs/>
    </w:rPr>
  </w:style>
  <w:style w:type="character" w:customStyle="1" w:styleId="Char">
    <w:name w:val="본문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c"/>
    <w:rPr>
      <w:rFonts w:ascii="Segoe UI" w:hAnsi="Segoe UI" w:cs="Segoe UI"/>
      <w:sz w:val="18"/>
      <w:szCs w:val="18"/>
      <w:lang w:eastAsia="ja-JP"/>
    </w:r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2"/>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rPr>
      <w:rFonts w:ascii="Arial" w:hAnsi="Arial"/>
      <w:b/>
      <w:sz w:val="18"/>
      <w:lang w:eastAsia="ja-JP"/>
    </w:rPr>
  </w:style>
  <w:style w:type="character" w:customStyle="1" w:styleId="Char4">
    <w:name w:val="바닥글 Char"/>
    <w:link w:val="ad"/>
    <w:rPr>
      <w:rFonts w:ascii="Arial" w:hAnsi="Arial"/>
      <w:b/>
      <w:i/>
      <w:sz w:val="18"/>
      <w:lang w:eastAsia="ja-JP"/>
    </w:rPr>
  </w:style>
  <w:style w:type="character" w:customStyle="1" w:styleId="Char6">
    <w:name w:val="각주 텍스트 Char"/>
    <w:link w:val="af0"/>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맑은 고딕" w:hAnsi="Arial"/>
      <w:sz w:val="18"/>
      <w:lang w:val="zh-CN" w:eastAsia="zh-CN"/>
    </w:rPr>
  </w:style>
  <w:style w:type="character" w:customStyle="1" w:styleId="TALCharCharChar">
    <w:name w:val="TAL Char Char Char"/>
    <w:link w:val="TALCharChar"/>
    <w:rPr>
      <w:rFonts w:ascii="Arial" w:eastAsia="맑은 고딕" w:hAnsi="Arial"/>
      <w:sz w:val="18"/>
      <w:lang w:val="zh-CN" w:eastAsia="zh-CN"/>
    </w:rPr>
  </w:style>
  <w:style w:type="character" w:customStyle="1" w:styleId="TFChar">
    <w:name w:val="TF Char"/>
    <w:link w:val="TF"/>
    <w:rPr>
      <w:rFonts w:ascii="Arial" w:hAnsi="Arial"/>
      <w:b/>
      <w:lang w:val="zh-CN"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ascii="Calibri" w:hAnsi="Calibri" w:cs="Calibri"/>
      <w:sz w:val="24"/>
      <w:szCs w:val="22"/>
      <w:lang w:val="en-US" w:eastAsia="en-US"/>
    </w:rPr>
  </w:style>
  <w:style w:type="character" w:customStyle="1" w:styleId="normaltextrun">
    <w:name w:val="normaltextrun"/>
    <w:basedOn w:val="a2"/>
  </w:style>
  <w:style w:type="character" w:customStyle="1" w:styleId="eop">
    <w:name w:val="eop"/>
    <w:basedOn w:val="a2"/>
  </w:style>
  <w:style w:type="paragraph" w:customStyle="1" w:styleId="EmailDiscussion2">
    <w:name w:val="EmailDiscussion2"/>
    <w:basedOn w:val="a1"/>
    <w:uiPriority w:val="99"/>
    <w:qFormat/>
    <w:pPr>
      <w:overflowPunct/>
      <w:autoSpaceDE/>
      <w:autoSpaceDN/>
      <w:adjustRightInd/>
      <w:spacing w:after="0"/>
      <w:ind w:left="1622" w:hanging="363"/>
      <w:textAlignment w:val="auto"/>
    </w:pPr>
    <w:rPr>
      <w:rFonts w:ascii="Arial" w:eastAsiaTheme="minorHAnsi" w:hAnsi="Arial" w:cs="Arial"/>
      <w:lang w:val="sv-SE" w:eastAsia="en-GB"/>
    </w:rPr>
  </w:style>
  <w:style w:type="character" w:customStyle="1" w:styleId="EmailDiscussionChar">
    <w:name w:val="EmailDiscussion Char"/>
    <w:basedOn w:val="a2"/>
    <w:link w:val="EmailDiscussion"/>
    <w:locked/>
    <w:rPr>
      <w:rFonts w:ascii="Arial" w:eastAsia="MS Mincho" w:hAnsi="Arial"/>
      <w:b/>
      <w:szCs w:val="24"/>
    </w:rPr>
  </w:style>
  <w:style w:type="paragraph" w:customStyle="1" w:styleId="Agreement">
    <w:name w:val="Agreement"/>
    <w:basedOn w:val="a1"/>
    <w:next w:val="Doc-text2"/>
    <w:qFormat/>
    <w:pPr>
      <w:numPr>
        <w:numId w:val="13"/>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3GPP_RAN1\RAN2_117e_e\8.14.3\R2-2202863%20CATT%20Discussion%20on%20Remaining%20Open%20Issues.docx" TargetMode="External"/><Relationship Id="rId26" Type="http://schemas.openxmlformats.org/officeDocument/2006/relationships/hyperlink" Target="file:///c:\3GPP_RAN1\RAN2_117e_e\8.14.3\R2-2203346%20Huawei%20Discussion%20on%20open%20issues%20for%20QoE%20measurement%20configuration%20and%20reporting.docx" TargetMode="External"/><Relationship Id="rId3" Type="http://schemas.openxmlformats.org/officeDocument/2006/relationships/customXml" Target="../customXml/item3.xml"/><Relationship Id="rId21" Type="http://schemas.openxmlformats.org/officeDocument/2006/relationships/hyperlink" Target="file:///c:\3GPP_RAN1\RAN2_117e_e\8.14.3\R2-2202987%20Samsung%20RAN%20visible%20QoE%20under%20mobility.docx" TargetMode="Externa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3GPP_RAN1\RAN2_117e_e\8.14.3\R2-2202857%20Qualcomm%20Left%20issues%20of%20QoE%20mobility.docx" TargetMode="External"/><Relationship Id="rId25" Type="http://schemas.openxmlformats.org/officeDocument/2006/relationships/hyperlink" Target="file:///c:\3GPP_RAN1\RAN2_117e_e\8.14.3\R2-2203209%20OPPO%20Discussion%20on%20QoE%20measurement%20collection%20configuration%20in%20NR.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3GPP_RAN1\RAN2_117e_e\8.14.3\R2-2202829%20ZTE%20Discussion%20on%20RAN%20Visible%20QoE%20Mobility.docx" TargetMode="External"/><Relationship Id="rId20" Type="http://schemas.openxmlformats.org/officeDocument/2006/relationships/hyperlink" Target="file:///c:\3GPP_RAN1\RAN2_117e_e\8.14.3\R2-2202986%20Samsung%20Pause%20and%20resume%20under%20mobility.docx" TargetMode="External"/><Relationship Id="rId29" Type="http://schemas.openxmlformats.org/officeDocument/2006/relationships/hyperlink" Target="file:///c:\3GPP_RAN1\RAN2_117e_e\8.14.3\R2-2203430%20Ericsson%20RAN%20Visible%20QoE%20measurements.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3GPP_RAN1\RAN2_117e_e\8.14.3\R2-2203137%20vivo%20Discussion%20on%20RAN%20visible%20QoE%20mobility.docx"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3GPP_RAN1\RAN2_117e_e\8.14.3\R2-2202828%20ZTE%20Discussion%20on%20Pause/Resume%20QoE%20Reporting%20Mobility.docx" TargetMode="External"/><Relationship Id="rId23" Type="http://schemas.openxmlformats.org/officeDocument/2006/relationships/hyperlink" Target="file:///c:\3GPP_RAN1\RAN2_117e_e\8.14.3\R2-2203136%20vivo%20Discussion%20on%20pause%20and%20resume%20of%20QoE%20reporting%20during%20HO%20and%20RRC%20resume.docx" TargetMode="External"/><Relationship Id="rId28" Type="http://schemas.openxmlformats.org/officeDocument/2006/relationships/hyperlink" Target="file:///c:\3GPP_RAN1\RAN2_117e_e\8.14.3\R2-2203398%20Nokia%20QMC/MDT%20alignment%20and%20paused%20QoE%20handling%20in%20HO.docx" TargetMode="External"/><Relationship Id="rId10" Type="http://schemas.openxmlformats.org/officeDocument/2006/relationships/settings" Target="settings.xml"/><Relationship Id="rId19" Type="http://schemas.openxmlformats.org/officeDocument/2006/relationships/hyperlink" Target="file:///c:\3GPP_RAN1\RAN2_117e_e\8.14.3\R2-2202935%20Qualcomm%20Support%20of%20MDT%20and%20QoE%20alignment.doc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_RAN1\RAN2_117e_e\8.14.3\R2-2202622%20CMCC%20Remaining%20open%20issue%20relating%20QoE.docx" TargetMode="External"/><Relationship Id="rId22" Type="http://schemas.openxmlformats.org/officeDocument/2006/relationships/hyperlink" Target="file:///c:\3GPP_RAN1\RAN2_117e_e\8.14.3\R2-2203038%20LG%20R2-22xxxxx%20Remaining%20open%20issues%20on%20QoE.docx" TargetMode="External"/><Relationship Id="rId27" Type="http://schemas.openxmlformats.org/officeDocument/2006/relationships/hyperlink" Target="file:///c:\3GPP_RAN1\RAN2_117e_e\8.14.3\R2-2203348%20Huawei%20RAN%20visible%20QoE%20during%20mobility.docx" TargetMode="External"/><Relationship Id="rId30" Type="http://schemas.openxmlformats.org/officeDocument/2006/relationships/hyperlink" Target="file:///c:\3GPP_RAN1\RAN2_117e_e\8.14.3\R2-2203431%20Ericsson%20Handling%20of%20paused%20QoE%20and%20RVQoE%20reports%20during%20HO%20and%20RRC%20resume.docx"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2.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6.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7.xml><?xml version="1.0" encoding="utf-8"?>
<ds:datastoreItem xmlns:ds="http://schemas.openxmlformats.org/officeDocument/2006/customXml" ds:itemID="{DD7AE0EF-B737-41D6-AED8-7AF1E8AE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13</Pages>
  <Words>5236</Words>
  <Characters>29848</Characters>
  <Application>Microsoft Office Word</Application>
  <DocSecurity>0</DocSecurity>
  <Lines>248</Lines>
  <Paragraphs>70</Paragraphs>
  <ScaleCrop>false</ScaleCrop>
  <HeadingPairs>
    <vt:vector size="2" baseType="variant">
      <vt:variant>
        <vt:lpstr>제목</vt:lpstr>
      </vt:variant>
      <vt:variant>
        <vt:i4>1</vt:i4>
      </vt:variant>
    </vt:vector>
  </HeadingPairs>
  <TitlesOfParts>
    <vt:vector size="1" baseType="lpstr">
      <vt:lpstr>Ericsson</vt:lpstr>
    </vt:vector>
  </TitlesOfParts>
  <Company>Ericsson</Company>
  <LinksUpToDate>false</LinksUpToDate>
  <CharactersWithSpaces>35014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SangWon Kim (LG)</cp:lastModifiedBy>
  <cp:revision>3</cp:revision>
  <cp:lastPrinted>2008-01-31T07:09:00Z</cp:lastPrinted>
  <dcterms:created xsi:type="dcterms:W3CDTF">2022-02-25T10:18:00Z</dcterms:created>
  <dcterms:modified xsi:type="dcterms:W3CDTF">2022-02-25T10:19:00Z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1645602177</vt:lpwstr>
  </property>
  <property fmtid="{D5CDD505-2E9C-101B-9397-08002B2CF9AE}" pid="18" name="_2015_ms_pID_725343">
    <vt:lpwstr>(2)vJBJ/OUfuoqgd82NgzV0khFXLfWRHjK5SYIDJ6Uvuy43rEpnE0LDRHo2E5dVxJ80IWqPwfCK
L9Fo/72eUkkBsxnS5VZ1MKkIyMyZeRLiKVzrx8tErPRPjPHg0Th8uhMVhb97yIguRLJDsouA
GhqlJWoPKGo0grluOaTZ0/EQdq4VwGYHYyrlTsn3XdwhvnZisIGyYkFl4VtWTLNOIw4DGb+D
tSere3vI2LRJM0GTGX</vt:lpwstr>
  </property>
  <property fmtid="{D5CDD505-2E9C-101B-9397-08002B2CF9AE}" pid="19" name="_2015_ms_pID_7253431">
    <vt:lpwstr>cdkS3WK4M7B4nBsA37YypBRwpWKGZOM5LOq6v6LD5niAEb39Z6nknq
eQ3bJaflYex0j0thbPbYOV82R/B5ZSOcTnvQ4p0t7Ch2TRcPaUmWKQ4qOngJiyGtY8GPJSgW
hKvxT46qA9fw72xtSc8nzA506cKdUj1nFcyDndinWDNMNR4OmrNLGSP5cowfcdyv1Z1bap/V
uPLmOasLpQwUvb1H</vt:lpwstr>
  </property>
  <property fmtid="{D5CDD505-2E9C-101B-9397-08002B2CF9AE}" pid="20" name="KSOProductBuildVer">
    <vt:lpwstr>2052-11.8.2.10393</vt:lpwstr>
  </property>
</Properties>
</file>