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FCBD" w14:textId="77777777" w:rsidR="00CD18BE" w:rsidRDefault="00CB26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109C3448" wp14:editId="538E7437">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R2-22xxxxx</w:t>
      </w:r>
    </w:p>
    <w:p w14:paraId="2D12BB6C" w14:textId="77777777" w:rsidR="00CD18BE" w:rsidRDefault="00CB26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2ACF321" w14:textId="77777777" w:rsidR="00CD18BE" w:rsidRDefault="00CD18BE">
      <w:pPr>
        <w:pStyle w:val="ad"/>
        <w:rPr>
          <w:rFonts w:cs="Arial"/>
          <w:bCs/>
          <w:sz w:val="24"/>
        </w:rPr>
      </w:pPr>
    </w:p>
    <w:p w14:paraId="7FF80B1B" w14:textId="77777777" w:rsidR="00CD18BE" w:rsidRDefault="00CB2662">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69CF0E01" w14:textId="77777777" w:rsidR="00CD18BE" w:rsidRDefault="00CB2662">
      <w:pPr>
        <w:tabs>
          <w:tab w:val="left" w:pos="1985"/>
        </w:tabs>
        <w:ind w:left="1985" w:hanging="1985"/>
        <w:rPr>
          <w:rFonts w:cs="Arial"/>
          <w:b/>
          <w:bCs/>
          <w:sz w:val="24"/>
        </w:rPr>
      </w:pPr>
      <w:r>
        <w:rPr>
          <w:rFonts w:cs="Arial"/>
          <w:b/>
          <w:bCs/>
          <w:sz w:val="24"/>
        </w:rPr>
        <w:t>Source:</w:t>
      </w:r>
      <w:r>
        <w:rPr>
          <w:rFonts w:cs="Arial"/>
          <w:b/>
          <w:bCs/>
          <w:sz w:val="24"/>
        </w:rPr>
        <w:tab/>
        <w:t>Nokia</w:t>
      </w:r>
    </w:p>
    <w:p w14:paraId="47593EAA" w14:textId="77777777" w:rsidR="00CD18BE" w:rsidRDefault="00CB2662">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w:t>
      </w:r>
      <w:proofErr w:type="gramEnd"/>
      <w:r>
        <w:rPr>
          <w:rFonts w:cs="Arial"/>
          <w:b/>
          <w:bCs/>
          <w:sz w:val="24"/>
        </w:rPr>
        <w:t xml:space="preserve">043][MBS] Invited </w:t>
      </w:r>
      <w:proofErr w:type="spellStart"/>
      <w:r>
        <w:rPr>
          <w:rFonts w:cs="Arial"/>
          <w:b/>
          <w:bCs/>
          <w:sz w:val="24"/>
        </w:rPr>
        <w:t>tdocs</w:t>
      </w:r>
      <w:proofErr w:type="spellEnd"/>
      <w:r>
        <w:rPr>
          <w:rFonts w:cs="Arial"/>
          <w:b/>
          <w:bCs/>
          <w:sz w:val="24"/>
        </w:rPr>
        <w:t xml:space="preserve"> open Issues CP (Nokia)</w:t>
      </w:r>
    </w:p>
    <w:p w14:paraId="45C5D4BA" w14:textId="77777777" w:rsidR="00CD18BE" w:rsidRDefault="00CB2662">
      <w:pPr>
        <w:tabs>
          <w:tab w:val="left" w:pos="1985"/>
        </w:tabs>
        <w:rPr>
          <w:rFonts w:cs="Arial"/>
          <w:b/>
          <w:bCs/>
          <w:sz w:val="24"/>
        </w:rPr>
      </w:pPr>
      <w:r>
        <w:rPr>
          <w:rFonts w:cs="Arial"/>
          <w:b/>
          <w:bCs/>
          <w:sz w:val="24"/>
        </w:rPr>
        <w:t>Document for:</w:t>
      </w:r>
      <w:r>
        <w:rPr>
          <w:rFonts w:cs="Arial"/>
          <w:b/>
          <w:bCs/>
          <w:sz w:val="24"/>
        </w:rPr>
        <w:tab/>
        <w:t>Discussion and Decision</w:t>
      </w:r>
    </w:p>
    <w:p w14:paraId="517EBCA9" w14:textId="77777777" w:rsidR="00CD18BE" w:rsidRDefault="00CB2662">
      <w:pPr>
        <w:pStyle w:val="1"/>
        <w:rPr>
          <w:rFonts w:cs="Arial"/>
        </w:rPr>
      </w:pPr>
      <w:r>
        <w:rPr>
          <w:rFonts w:cs="Arial"/>
        </w:rPr>
        <w:t>Introduction</w:t>
      </w:r>
    </w:p>
    <w:p w14:paraId="0618781D" w14:textId="77777777" w:rsidR="00CD18BE" w:rsidRDefault="00CB2662">
      <w:pPr>
        <w:pStyle w:val="EmailDiscussion"/>
      </w:pPr>
      <w:bookmarkStart w:id="0" w:name="_Hlk70498098"/>
      <w:r>
        <w:t xml:space="preserve">[AT117-e][043][MBS] Invited </w:t>
      </w:r>
      <w:proofErr w:type="spellStart"/>
      <w:r>
        <w:t>tdocs</w:t>
      </w:r>
      <w:proofErr w:type="spellEnd"/>
      <w:r>
        <w:t xml:space="preserve"> open Issues CP (Nokia)</w:t>
      </w:r>
    </w:p>
    <w:p w14:paraId="73C4A668" w14:textId="77777777" w:rsidR="00CD18BE" w:rsidRDefault="00CB266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5A30D49F" w14:textId="77777777" w:rsidR="00CD18BE" w:rsidRDefault="00CB2662">
      <w:pPr>
        <w:pStyle w:val="EmailDiscussion2"/>
      </w:pPr>
      <w:r>
        <w:tab/>
        <w:t>Intended outcome: Report</w:t>
      </w:r>
    </w:p>
    <w:p w14:paraId="1E59C6E2" w14:textId="77777777" w:rsidR="00CD18BE" w:rsidRDefault="00CB2662">
      <w:pPr>
        <w:pStyle w:val="EmailDiscussion2"/>
      </w:pPr>
      <w:r>
        <w:tab/>
        <w:t xml:space="preserve">Deadline: W1 Thursday (for online CB W1 Friday). </w:t>
      </w:r>
    </w:p>
    <w:p w14:paraId="752F8DE3" w14:textId="77777777" w:rsidR="00CD18BE" w:rsidRDefault="00CD18BE">
      <w:pPr>
        <w:pStyle w:val="Doc-title"/>
      </w:pPr>
    </w:p>
    <w:p w14:paraId="3C6329BD" w14:textId="77777777" w:rsidR="00CD18BE" w:rsidRDefault="001A60F3">
      <w:pPr>
        <w:pStyle w:val="Doc-title"/>
      </w:pPr>
      <w:hyperlink r:id="rId14" w:tooltip="C:Usersmtk65284Documents3GPPtsg_ranWG2_RL2TSGR2_117-eDocsR2-2202141.zip" w:history="1">
        <w:r w:rsidR="00CB2662">
          <w:t>R2-2202141</w:t>
        </w:r>
      </w:hyperlink>
      <w:r w:rsidR="00CB2662">
        <w:tab/>
        <w:t>LS on NR RRC to support split NR-RAN architecture for NR MBS (R3-221469; contact: Ericsson)</w:t>
      </w:r>
      <w:r w:rsidR="00CB2662">
        <w:tab/>
        <w:t>RAN3</w:t>
      </w:r>
      <w:r w:rsidR="00CB2662">
        <w:tab/>
        <w:t>LS in</w:t>
      </w:r>
      <w:r w:rsidR="00CB2662">
        <w:tab/>
        <w:t>Rel-17</w:t>
      </w:r>
      <w:r w:rsidR="00CB2662">
        <w:tab/>
        <w:t>To</w:t>
      </w:r>
      <w:proofErr w:type="gramStart"/>
      <w:r w:rsidR="00CB2662">
        <w:t>:RAN2</w:t>
      </w:r>
      <w:proofErr w:type="gramEnd"/>
    </w:p>
    <w:p w14:paraId="4344FD45" w14:textId="77777777" w:rsidR="00CD18BE" w:rsidRDefault="001A60F3">
      <w:pPr>
        <w:pStyle w:val="Doc-title"/>
      </w:pPr>
      <w:hyperlink r:id="rId15"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48B51017" w14:textId="77777777" w:rsidR="00CD18BE" w:rsidRDefault="001A60F3">
      <w:pPr>
        <w:pStyle w:val="Doc-title"/>
      </w:pPr>
      <w:hyperlink r:id="rId16"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65371BE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0E35FC5B"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481EF292" w14:textId="77777777" w:rsidR="00CD18BE" w:rsidRDefault="001A60F3">
      <w:pPr>
        <w:pStyle w:val="Doc-title"/>
      </w:pPr>
      <w:hyperlink r:id="rId17" w:tooltip="C:Usersmtk65284Documents3GPPtsg_ranWG2_RL2TSGR2_117-eDocsR2-2202335.zip" w:history="1">
        <w:r w:rsidR="00CB2662">
          <w:t>R2-2202335</w:t>
        </w:r>
      </w:hyperlink>
      <w:r w:rsidR="00CB2662">
        <w:tab/>
        <w:t>Draft LS on the support of MBS split NR-RAN architecture</w:t>
      </w:r>
      <w:r w:rsidR="00CB2662">
        <w:tab/>
        <w:t>MediaTek inc.</w:t>
      </w:r>
      <w:r w:rsidR="00CB2662">
        <w:tab/>
        <w:t>LS out</w:t>
      </w:r>
      <w:r w:rsidR="00CB2662">
        <w:tab/>
        <w:t>Rel-17</w:t>
      </w:r>
      <w:r w:rsidR="00CB2662">
        <w:tab/>
        <w:t>NR_MBS-Core</w:t>
      </w:r>
      <w:r w:rsidR="00CB2662">
        <w:tab/>
        <w:t>To</w:t>
      </w:r>
      <w:proofErr w:type="gramStart"/>
      <w:r w:rsidR="00CB2662">
        <w:t>:RAN3</w:t>
      </w:r>
      <w:proofErr w:type="gramEnd"/>
    </w:p>
    <w:p w14:paraId="664C97C3"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2367140B"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4478BBAB"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6C46882"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7EA37D1"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0F6C18AE"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40FB9730"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0EE3ED53"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914374F"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79AA757" w14:textId="77777777" w:rsidR="00CD18BE" w:rsidRDefault="00CB2662">
      <w:pPr>
        <w:pStyle w:val="Doc-title"/>
      </w:pPr>
      <w:r>
        <w:t>R2-2202555</w:t>
      </w:r>
      <w:r>
        <w:tab/>
        <w:t>Support of MBS in MR-DC</w:t>
      </w:r>
      <w:r>
        <w:tab/>
        <w:t>Apple</w:t>
      </w:r>
      <w:r>
        <w:tab/>
        <w:t>discussion</w:t>
      </w:r>
      <w:r>
        <w:tab/>
        <w:t>Rel-17</w:t>
      </w:r>
      <w:r>
        <w:tab/>
        <w:t>NR_MBS-Core</w:t>
      </w:r>
    </w:p>
    <w:p w14:paraId="0312A60D" w14:textId="77777777" w:rsidR="00CD18BE" w:rsidRDefault="00CD18BE">
      <w:pPr>
        <w:rPr>
          <w:rFonts w:cs="Arial"/>
          <w:lang w:eastAsia="zh-CN"/>
        </w:rPr>
      </w:pPr>
    </w:p>
    <w:p w14:paraId="7D78F47F" w14:textId="77777777" w:rsidR="00CD18BE" w:rsidRDefault="00CB26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CD18BE" w14:paraId="696EF522" w14:textId="77777777">
        <w:tc>
          <w:tcPr>
            <w:tcW w:w="1980" w:type="dxa"/>
          </w:tcPr>
          <w:p w14:paraId="244899B0" w14:textId="77777777" w:rsidR="00CD18BE" w:rsidRDefault="00CB2662">
            <w:pPr>
              <w:rPr>
                <w:rFonts w:cs="Arial"/>
                <w:lang w:eastAsia="zh-CN"/>
              </w:rPr>
            </w:pPr>
            <w:r>
              <w:rPr>
                <w:rFonts w:cs="Arial" w:hint="eastAsia"/>
                <w:lang w:eastAsia="zh-CN"/>
              </w:rPr>
              <w:lastRenderedPageBreak/>
              <w:t>C</w:t>
            </w:r>
            <w:r>
              <w:rPr>
                <w:rFonts w:cs="Arial"/>
                <w:lang w:eastAsia="zh-CN"/>
              </w:rPr>
              <w:t>ompany</w:t>
            </w:r>
          </w:p>
        </w:tc>
        <w:tc>
          <w:tcPr>
            <w:tcW w:w="1701" w:type="dxa"/>
          </w:tcPr>
          <w:p w14:paraId="103CAE90" w14:textId="77777777" w:rsidR="00CD18BE" w:rsidRDefault="00CB2662">
            <w:pPr>
              <w:rPr>
                <w:rFonts w:cs="Arial"/>
                <w:lang w:eastAsia="zh-CN"/>
              </w:rPr>
            </w:pPr>
            <w:r>
              <w:rPr>
                <w:rFonts w:cs="Arial" w:hint="eastAsia"/>
                <w:lang w:eastAsia="zh-CN"/>
              </w:rPr>
              <w:t>N</w:t>
            </w:r>
            <w:r>
              <w:rPr>
                <w:rFonts w:cs="Arial"/>
                <w:lang w:eastAsia="zh-CN"/>
              </w:rPr>
              <w:t>ame</w:t>
            </w:r>
          </w:p>
        </w:tc>
        <w:tc>
          <w:tcPr>
            <w:tcW w:w="5950" w:type="dxa"/>
          </w:tcPr>
          <w:p w14:paraId="03017194" w14:textId="77777777" w:rsidR="00CD18BE" w:rsidRDefault="00CB2662">
            <w:pPr>
              <w:rPr>
                <w:rFonts w:cs="Arial"/>
                <w:lang w:eastAsia="zh-CN"/>
              </w:rPr>
            </w:pPr>
            <w:r>
              <w:rPr>
                <w:rFonts w:cs="Arial" w:hint="eastAsia"/>
                <w:lang w:eastAsia="zh-CN"/>
              </w:rPr>
              <w:t>E</w:t>
            </w:r>
            <w:r>
              <w:rPr>
                <w:rFonts w:cs="Arial"/>
                <w:lang w:eastAsia="zh-CN"/>
              </w:rPr>
              <w:t>mail</w:t>
            </w:r>
          </w:p>
        </w:tc>
      </w:tr>
      <w:tr w:rsidR="00CD18BE" w14:paraId="2CBE23B3" w14:textId="77777777">
        <w:tc>
          <w:tcPr>
            <w:tcW w:w="1980" w:type="dxa"/>
          </w:tcPr>
          <w:p w14:paraId="60BF064C" w14:textId="77777777" w:rsidR="00CD18BE" w:rsidRDefault="00CB2662">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1B618680" w14:textId="77777777" w:rsidR="00CD18BE" w:rsidRDefault="00CB2662">
            <w:pPr>
              <w:rPr>
                <w:rFonts w:cs="Arial"/>
                <w:lang w:eastAsia="zh-CN"/>
              </w:rPr>
            </w:pPr>
            <w:r>
              <w:rPr>
                <w:rFonts w:cs="Arial"/>
                <w:lang w:eastAsia="zh-CN"/>
              </w:rPr>
              <w:t>Dawid Koziol</w:t>
            </w:r>
          </w:p>
        </w:tc>
        <w:tc>
          <w:tcPr>
            <w:tcW w:w="5950" w:type="dxa"/>
          </w:tcPr>
          <w:p w14:paraId="07719DC4" w14:textId="77777777" w:rsidR="00CD18BE" w:rsidRDefault="00CB2662">
            <w:pPr>
              <w:rPr>
                <w:rFonts w:cs="Arial"/>
                <w:lang w:eastAsia="zh-CN"/>
              </w:rPr>
            </w:pPr>
            <w:r>
              <w:rPr>
                <w:rFonts w:cs="Arial"/>
                <w:lang w:eastAsia="zh-CN"/>
              </w:rPr>
              <w:t>dawid.koziol@huawei.com</w:t>
            </w:r>
          </w:p>
        </w:tc>
      </w:tr>
      <w:tr w:rsidR="00CD18BE" w14:paraId="06A5EE50" w14:textId="77777777">
        <w:tc>
          <w:tcPr>
            <w:tcW w:w="1980" w:type="dxa"/>
          </w:tcPr>
          <w:p w14:paraId="156C460C" w14:textId="77777777" w:rsidR="00CD18BE" w:rsidRDefault="00CB2662">
            <w:pPr>
              <w:rPr>
                <w:rFonts w:cs="Arial"/>
                <w:lang w:eastAsia="zh-CN"/>
              </w:rPr>
            </w:pPr>
            <w:r>
              <w:rPr>
                <w:rFonts w:cs="Arial"/>
                <w:lang w:eastAsia="zh-CN"/>
              </w:rPr>
              <w:t>Qualcomm</w:t>
            </w:r>
          </w:p>
        </w:tc>
        <w:tc>
          <w:tcPr>
            <w:tcW w:w="1701" w:type="dxa"/>
          </w:tcPr>
          <w:p w14:paraId="75C800CA" w14:textId="77777777" w:rsidR="00CD18BE" w:rsidRDefault="00CB2662">
            <w:pPr>
              <w:rPr>
                <w:rFonts w:cs="Arial"/>
                <w:lang w:eastAsia="zh-CN"/>
              </w:rPr>
            </w:pPr>
            <w:r>
              <w:rPr>
                <w:rFonts w:cs="Arial"/>
                <w:lang w:eastAsia="zh-CN"/>
              </w:rPr>
              <w:t>Prasad</w:t>
            </w:r>
          </w:p>
        </w:tc>
        <w:tc>
          <w:tcPr>
            <w:tcW w:w="5950" w:type="dxa"/>
          </w:tcPr>
          <w:p w14:paraId="14D33BB3" w14:textId="77777777" w:rsidR="00CD18BE" w:rsidRDefault="00CB2662">
            <w:pPr>
              <w:rPr>
                <w:rFonts w:cs="Arial"/>
                <w:lang w:eastAsia="zh-CN"/>
              </w:rPr>
            </w:pPr>
            <w:r>
              <w:rPr>
                <w:rFonts w:cs="Arial"/>
                <w:lang w:eastAsia="zh-CN"/>
              </w:rPr>
              <w:t>pkadiri@qti.qualcomm.com</w:t>
            </w:r>
          </w:p>
        </w:tc>
      </w:tr>
      <w:tr w:rsidR="00CD18BE" w14:paraId="5FE7E097" w14:textId="77777777">
        <w:tc>
          <w:tcPr>
            <w:tcW w:w="1980" w:type="dxa"/>
          </w:tcPr>
          <w:p w14:paraId="26B433F4" w14:textId="77777777" w:rsidR="00CD18BE" w:rsidRDefault="00CB2662">
            <w:pPr>
              <w:rPr>
                <w:rFonts w:cs="Arial"/>
                <w:lang w:eastAsia="zh-CN"/>
              </w:rPr>
            </w:pPr>
            <w:r>
              <w:rPr>
                <w:rFonts w:cs="Arial" w:hint="eastAsia"/>
                <w:lang w:eastAsia="zh-CN"/>
              </w:rPr>
              <w:t>M</w:t>
            </w:r>
            <w:r>
              <w:rPr>
                <w:rFonts w:cs="Arial"/>
                <w:lang w:eastAsia="zh-CN"/>
              </w:rPr>
              <w:t>ediaTek</w:t>
            </w:r>
          </w:p>
        </w:tc>
        <w:tc>
          <w:tcPr>
            <w:tcW w:w="1701" w:type="dxa"/>
          </w:tcPr>
          <w:p w14:paraId="6A39D6A7" w14:textId="77777777" w:rsidR="00CD18BE" w:rsidRDefault="00CB2662">
            <w:pPr>
              <w:rPr>
                <w:rFonts w:cs="Arial"/>
                <w:lang w:eastAsia="zh-CN"/>
              </w:rPr>
            </w:pPr>
            <w:r>
              <w:rPr>
                <w:rFonts w:cs="Arial"/>
                <w:lang w:eastAsia="zh-CN"/>
              </w:rPr>
              <w:t>Xuelong Wang</w:t>
            </w:r>
          </w:p>
        </w:tc>
        <w:tc>
          <w:tcPr>
            <w:tcW w:w="5950" w:type="dxa"/>
          </w:tcPr>
          <w:p w14:paraId="47ECBBA7" w14:textId="77777777" w:rsidR="00CD18BE" w:rsidRDefault="00CB2662">
            <w:pPr>
              <w:rPr>
                <w:rFonts w:cs="Arial"/>
                <w:lang w:eastAsia="zh-CN"/>
              </w:rPr>
            </w:pPr>
            <w:r>
              <w:rPr>
                <w:rFonts w:cs="Arial"/>
                <w:lang w:eastAsia="zh-CN"/>
              </w:rPr>
              <w:t>xuelong.wang@mediatek.com</w:t>
            </w:r>
          </w:p>
        </w:tc>
      </w:tr>
      <w:tr w:rsidR="00CD18BE" w14:paraId="7991D5F5" w14:textId="77777777">
        <w:tc>
          <w:tcPr>
            <w:tcW w:w="1980" w:type="dxa"/>
          </w:tcPr>
          <w:p w14:paraId="5D9FE269" w14:textId="77777777" w:rsidR="00CD18BE" w:rsidRDefault="00CB2662">
            <w:pPr>
              <w:rPr>
                <w:rFonts w:cs="Arial"/>
                <w:lang w:eastAsia="zh-CN"/>
              </w:rPr>
            </w:pPr>
            <w:r>
              <w:rPr>
                <w:rFonts w:cs="Arial" w:hint="eastAsia"/>
                <w:lang w:eastAsia="zh-CN"/>
              </w:rPr>
              <w:t>L</w:t>
            </w:r>
            <w:r>
              <w:rPr>
                <w:rFonts w:cs="Arial"/>
                <w:lang w:eastAsia="zh-CN"/>
              </w:rPr>
              <w:t>enovo</w:t>
            </w:r>
          </w:p>
        </w:tc>
        <w:tc>
          <w:tcPr>
            <w:tcW w:w="1701" w:type="dxa"/>
          </w:tcPr>
          <w:p w14:paraId="59BDC304" w14:textId="77777777" w:rsidR="00CD18BE" w:rsidRDefault="00CB2662">
            <w:pPr>
              <w:rPr>
                <w:rFonts w:cs="Arial"/>
                <w:lang w:eastAsia="zh-CN"/>
              </w:rPr>
            </w:pPr>
            <w:r>
              <w:rPr>
                <w:rFonts w:cs="Arial" w:hint="eastAsia"/>
                <w:lang w:eastAsia="zh-CN"/>
              </w:rPr>
              <w:t>M</w:t>
            </w:r>
            <w:r>
              <w:rPr>
                <w:rFonts w:cs="Arial"/>
                <w:lang w:eastAsia="zh-CN"/>
              </w:rPr>
              <w:t>ingzeng Dai</w:t>
            </w:r>
          </w:p>
        </w:tc>
        <w:tc>
          <w:tcPr>
            <w:tcW w:w="5950" w:type="dxa"/>
          </w:tcPr>
          <w:p w14:paraId="5FEF475E" w14:textId="77777777" w:rsidR="00CD18BE" w:rsidRDefault="00CB2662">
            <w:pPr>
              <w:rPr>
                <w:rFonts w:cs="Arial"/>
                <w:lang w:eastAsia="zh-CN"/>
              </w:rPr>
            </w:pPr>
            <w:r>
              <w:rPr>
                <w:rFonts w:cs="Arial"/>
                <w:lang w:eastAsia="zh-CN"/>
              </w:rPr>
              <w:t>daimz4@lenovo.com</w:t>
            </w:r>
          </w:p>
        </w:tc>
      </w:tr>
      <w:tr w:rsidR="00CD18BE" w14:paraId="476852BD" w14:textId="77777777">
        <w:tc>
          <w:tcPr>
            <w:tcW w:w="1980" w:type="dxa"/>
          </w:tcPr>
          <w:p w14:paraId="6ACA1F06" w14:textId="77777777" w:rsidR="00CD18BE" w:rsidRDefault="00CB2662">
            <w:pPr>
              <w:rPr>
                <w:rFonts w:cs="Arial"/>
                <w:lang w:eastAsia="zh-CN"/>
              </w:rPr>
            </w:pPr>
            <w:r>
              <w:rPr>
                <w:rFonts w:cs="Arial" w:hint="eastAsia"/>
                <w:lang w:eastAsia="zh-CN"/>
              </w:rPr>
              <w:t>CATT</w:t>
            </w:r>
          </w:p>
        </w:tc>
        <w:tc>
          <w:tcPr>
            <w:tcW w:w="1701" w:type="dxa"/>
          </w:tcPr>
          <w:p w14:paraId="67150F4E" w14:textId="77777777" w:rsidR="00CD18BE" w:rsidRDefault="00CB2662">
            <w:pPr>
              <w:rPr>
                <w:rFonts w:cs="Arial"/>
                <w:lang w:eastAsia="zh-CN"/>
              </w:rPr>
            </w:pPr>
            <w:r>
              <w:rPr>
                <w:rFonts w:cs="Arial" w:hint="eastAsia"/>
                <w:lang w:eastAsia="zh-CN"/>
              </w:rPr>
              <w:t>Rui Zhou</w:t>
            </w:r>
          </w:p>
        </w:tc>
        <w:tc>
          <w:tcPr>
            <w:tcW w:w="5950" w:type="dxa"/>
          </w:tcPr>
          <w:p w14:paraId="2DF9135B" w14:textId="77777777" w:rsidR="00CD18BE" w:rsidRDefault="00CB2662">
            <w:pPr>
              <w:rPr>
                <w:rFonts w:cs="Arial"/>
                <w:lang w:eastAsia="zh-CN"/>
              </w:rPr>
            </w:pPr>
            <w:r>
              <w:rPr>
                <w:rFonts w:cs="Arial" w:hint="eastAsia"/>
                <w:lang w:eastAsia="zh-CN"/>
              </w:rPr>
              <w:t>zhourui@catt.cn</w:t>
            </w:r>
          </w:p>
        </w:tc>
      </w:tr>
      <w:tr w:rsidR="00CD18BE" w14:paraId="7E9EBFF8" w14:textId="77777777">
        <w:tc>
          <w:tcPr>
            <w:tcW w:w="1980" w:type="dxa"/>
          </w:tcPr>
          <w:p w14:paraId="083AFDD9" w14:textId="77777777" w:rsidR="00CD18BE" w:rsidRDefault="00CB2662">
            <w:pPr>
              <w:rPr>
                <w:rFonts w:cs="Arial"/>
                <w:lang w:eastAsia="zh-CN"/>
              </w:rPr>
            </w:pPr>
            <w:r>
              <w:rPr>
                <w:rFonts w:cs="Arial" w:hint="eastAsia"/>
                <w:lang w:eastAsia="ja-JP"/>
              </w:rPr>
              <w:t>K</w:t>
            </w:r>
            <w:r>
              <w:rPr>
                <w:rFonts w:cs="Arial"/>
                <w:lang w:eastAsia="ja-JP"/>
              </w:rPr>
              <w:t>yocera</w:t>
            </w:r>
          </w:p>
        </w:tc>
        <w:tc>
          <w:tcPr>
            <w:tcW w:w="1701" w:type="dxa"/>
          </w:tcPr>
          <w:p w14:paraId="5A29117F" w14:textId="77777777" w:rsidR="00CD18BE" w:rsidRDefault="00CB2662">
            <w:pPr>
              <w:rPr>
                <w:rFonts w:cs="Arial"/>
                <w:lang w:eastAsia="zh-CN"/>
              </w:rPr>
            </w:pPr>
            <w:r>
              <w:rPr>
                <w:rFonts w:cs="Arial" w:hint="eastAsia"/>
                <w:lang w:eastAsia="ja-JP"/>
              </w:rPr>
              <w:t>M</w:t>
            </w:r>
            <w:r>
              <w:rPr>
                <w:rFonts w:cs="Arial"/>
                <w:lang w:eastAsia="ja-JP"/>
              </w:rPr>
              <w:t>asato Fujishiro</w:t>
            </w:r>
          </w:p>
        </w:tc>
        <w:tc>
          <w:tcPr>
            <w:tcW w:w="5950" w:type="dxa"/>
          </w:tcPr>
          <w:p w14:paraId="749120A8" w14:textId="77777777" w:rsidR="00CD18BE" w:rsidRDefault="00CB2662">
            <w:pPr>
              <w:rPr>
                <w:rFonts w:cs="Arial"/>
                <w:lang w:eastAsia="zh-CN"/>
              </w:rPr>
            </w:pPr>
            <w:r>
              <w:rPr>
                <w:rFonts w:cs="Arial"/>
                <w:lang w:eastAsia="ja-JP"/>
              </w:rPr>
              <w:t>masato.fujishiro.fj@kyocera.jp</w:t>
            </w:r>
          </w:p>
        </w:tc>
      </w:tr>
      <w:tr w:rsidR="00CD18BE" w14:paraId="29B722AB" w14:textId="77777777">
        <w:tc>
          <w:tcPr>
            <w:tcW w:w="1980" w:type="dxa"/>
          </w:tcPr>
          <w:p w14:paraId="2B377F83" w14:textId="77777777" w:rsidR="00CD18BE" w:rsidRDefault="00CB2662">
            <w:pPr>
              <w:rPr>
                <w:rFonts w:cs="Arial"/>
                <w:lang w:eastAsia="zh-CN"/>
              </w:rPr>
            </w:pPr>
            <w:r>
              <w:rPr>
                <w:rFonts w:cs="Arial" w:hint="eastAsia"/>
                <w:lang w:eastAsia="zh-CN"/>
              </w:rPr>
              <w:t>S</w:t>
            </w:r>
            <w:r>
              <w:rPr>
                <w:rFonts w:cs="Arial"/>
                <w:lang w:eastAsia="zh-CN"/>
              </w:rPr>
              <w:t>harp</w:t>
            </w:r>
          </w:p>
        </w:tc>
        <w:tc>
          <w:tcPr>
            <w:tcW w:w="1701" w:type="dxa"/>
          </w:tcPr>
          <w:p w14:paraId="0B238628" w14:textId="77777777" w:rsidR="00CD18BE" w:rsidRDefault="00CB2662">
            <w:pPr>
              <w:rPr>
                <w:rFonts w:cs="Arial"/>
                <w:lang w:eastAsia="zh-CN"/>
              </w:rPr>
            </w:pPr>
            <w:r>
              <w:rPr>
                <w:rFonts w:cs="Arial"/>
                <w:lang w:eastAsia="zh-CN"/>
              </w:rPr>
              <w:t xml:space="preserve">Fangying </w:t>
            </w:r>
            <w:proofErr w:type="spellStart"/>
            <w:r>
              <w:rPr>
                <w:rFonts w:cs="Arial"/>
                <w:lang w:eastAsia="zh-CN"/>
              </w:rPr>
              <w:t>xiao</w:t>
            </w:r>
            <w:proofErr w:type="spellEnd"/>
          </w:p>
        </w:tc>
        <w:tc>
          <w:tcPr>
            <w:tcW w:w="5950" w:type="dxa"/>
          </w:tcPr>
          <w:p w14:paraId="6CDE5D88" w14:textId="77777777" w:rsidR="00CD18BE" w:rsidRDefault="00CB2662">
            <w:pPr>
              <w:rPr>
                <w:rFonts w:cs="Arial"/>
                <w:lang w:eastAsia="zh-CN"/>
              </w:rPr>
            </w:pPr>
            <w:r>
              <w:rPr>
                <w:rFonts w:cs="Arial" w:hint="eastAsia"/>
                <w:lang w:eastAsia="zh-CN"/>
              </w:rPr>
              <w:t>F</w:t>
            </w:r>
            <w:r>
              <w:rPr>
                <w:rFonts w:cs="Arial"/>
                <w:lang w:eastAsia="zh-CN"/>
              </w:rPr>
              <w:t>angying.xiao@cn.sharp-world.com</w:t>
            </w:r>
          </w:p>
        </w:tc>
      </w:tr>
      <w:tr w:rsidR="00CD18BE" w14:paraId="6735FF38" w14:textId="77777777">
        <w:tc>
          <w:tcPr>
            <w:tcW w:w="1980" w:type="dxa"/>
          </w:tcPr>
          <w:p w14:paraId="71B9C220" w14:textId="77777777" w:rsidR="00CD18BE" w:rsidRDefault="00CB2662">
            <w:pPr>
              <w:rPr>
                <w:rFonts w:cs="Arial"/>
                <w:lang w:eastAsia="zh-CN"/>
              </w:rPr>
            </w:pPr>
            <w:r>
              <w:rPr>
                <w:rFonts w:cs="Arial"/>
                <w:lang w:eastAsia="ja-JP"/>
              </w:rPr>
              <w:t>Samsung</w:t>
            </w:r>
          </w:p>
        </w:tc>
        <w:tc>
          <w:tcPr>
            <w:tcW w:w="1701" w:type="dxa"/>
          </w:tcPr>
          <w:p w14:paraId="7E5934D1" w14:textId="77777777" w:rsidR="00CD18BE" w:rsidRDefault="00CB2662">
            <w:pPr>
              <w:rPr>
                <w:rFonts w:cs="Arial"/>
                <w:lang w:eastAsia="zh-CN"/>
              </w:rPr>
            </w:pPr>
            <w:r>
              <w:rPr>
                <w:rFonts w:cs="Arial"/>
                <w:lang w:eastAsia="ja-JP"/>
              </w:rPr>
              <w:t>Sangkyu Baek</w:t>
            </w:r>
          </w:p>
        </w:tc>
        <w:tc>
          <w:tcPr>
            <w:tcW w:w="5950" w:type="dxa"/>
          </w:tcPr>
          <w:p w14:paraId="3F4C250B" w14:textId="77777777" w:rsidR="00CD18BE" w:rsidRDefault="00CB2662">
            <w:pPr>
              <w:rPr>
                <w:rFonts w:cs="Arial"/>
                <w:lang w:eastAsia="zh-CN"/>
              </w:rPr>
            </w:pPr>
            <w:r>
              <w:rPr>
                <w:rFonts w:cs="Arial"/>
                <w:lang w:eastAsia="ja-JP"/>
              </w:rPr>
              <w:t>sangkyu.baek@samsung.com</w:t>
            </w:r>
          </w:p>
        </w:tc>
      </w:tr>
      <w:tr w:rsidR="00CD18BE" w14:paraId="25A58E42" w14:textId="77777777">
        <w:tc>
          <w:tcPr>
            <w:tcW w:w="1980" w:type="dxa"/>
          </w:tcPr>
          <w:p w14:paraId="1D8CFA96" w14:textId="77777777" w:rsidR="00CD18BE" w:rsidRDefault="00CB2662">
            <w:pPr>
              <w:rPr>
                <w:rFonts w:cs="Arial"/>
                <w:lang w:val="en-US" w:eastAsia="ja-JP"/>
              </w:rPr>
            </w:pPr>
            <w:r>
              <w:rPr>
                <w:rFonts w:cs="Arial"/>
                <w:lang w:val="en-US" w:eastAsia="ja-JP"/>
              </w:rPr>
              <w:t>Apple</w:t>
            </w:r>
          </w:p>
        </w:tc>
        <w:tc>
          <w:tcPr>
            <w:tcW w:w="1701" w:type="dxa"/>
          </w:tcPr>
          <w:p w14:paraId="44760DE8" w14:textId="77777777" w:rsidR="00CD18BE" w:rsidRDefault="00CB2662">
            <w:pPr>
              <w:rPr>
                <w:rFonts w:cs="Arial"/>
                <w:lang w:eastAsia="ja-JP"/>
              </w:rPr>
            </w:pPr>
            <w:r>
              <w:rPr>
                <w:rFonts w:cs="Arial"/>
                <w:lang w:eastAsia="ja-JP"/>
              </w:rPr>
              <w:t>Fangli XU</w:t>
            </w:r>
          </w:p>
        </w:tc>
        <w:tc>
          <w:tcPr>
            <w:tcW w:w="5950" w:type="dxa"/>
          </w:tcPr>
          <w:p w14:paraId="000046B7" w14:textId="77777777" w:rsidR="00CD18BE" w:rsidRDefault="00CB2662">
            <w:pPr>
              <w:rPr>
                <w:rFonts w:cs="Arial"/>
                <w:lang w:eastAsia="ja-JP"/>
              </w:rPr>
            </w:pPr>
            <w:r>
              <w:rPr>
                <w:rFonts w:cs="Arial"/>
                <w:lang w:eastAsia="ja-JP"/>
              </w:rPr>
              <w:t>fangli_xu@apple.com</w:t>
            </w:r>
          </w:p>
        </w:tc>
      </w:tr>
      <w:tr w:rsidR="00CD18BE" w14:paraId="06DA4014" w14:textId="77777777">
        <w:tc>
          <w:tcPr>
            <w:tcW w:w="1980" w:type="dxa"/>
          </w:tcPr>
          <w:p w14:paraId="5B4F4129" w14:textId="77777777" w:rsidR="00CD18BE" w:rsidRDefault="00CB2662">
            <w:pPr>
              <w:rPr>
                <w:rFonts w:cs="Arial"/>
                <w:lang w:val="en-US" w:eastAsia="zh-CN"/>
              </w:rPr>
            </w:pPr>
            <w:r>
              <w:rPr>
                <w:rFonts w:cs="Arial" w:hint="eastAsia"/>
                <w:lang w:val="en-US" w:eastAsia="zh-CN"/>
              </w:rPr>
              <w:t>v</w:t>
            </w:r>
            <w:r>
              <w:rPr>
                <w:rFonts w:cs="Arial"/>
                <w:lang w:val="en-US" w:eastAsia="zh-CN"/>
              </w:rPr>
              <w:t>ivo</w:t>
            </w:r>
          </w:p>
        </w:tc>
        <w:tc>
          <w:tcPr>
            <w:tcW w:w="1701" w:type="dxa"/>
          </w:tcPr>
          <w:p w14:paraId="0A839897" w14:textId="77777777" w:rsidR="00CD18BE" w:rsidRDefault="00CB2662">
            <w:pPr>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5950" w:type="dxa"/>
          </w:tcPr>
          <w:p w14:paraId="75819266" w14:textId="77777777" w:rsidR="00CD18BE" w:rsidRDefault="00CB2662">
            <w:pPr>
              <w:rPr>
                <w:rFonts w:cs="Arial"/>
                <w:lang w:eastAsia="zh-CN"/>
              </w:rPr>
            </w:pPr>
            <w:r>
              <w:rPr>
                <w:rFonts w:cs="Arial" w:hint="eastAsia"/>
                <w:lang w:eastAsia="zh-CN"/>
              </w:rPr>
              <w:t>y</w:t>
            </w:r>
            <w:r>
              <w:rPr>
                <w:rFonts w:cs="Arial"/>
                <w:lang w:eastAsia="zh-CN"/>
              </w:rPr>
              <w:t>itao.mo@vivo.com</w:t>
            </w:r>
          </w:p>
        </w:tc>
      </w:tr>
      <w:tr w:rsidR="00CD18BE" w14:paraId="2BCC8710" w14:textId="77777777">
        <w:tc>
          <w:tcPr>
            <w:tcW w:w="1980" w:type="dxa"/>
          </w:tcPr>
          <w:p w14:paraId="7DD8FDD4" w14:textId="77777777" w:rsidR="00CD18BE" w:rsidRDefault="00CB2662">
            <w:pPr>
              <w:rPr>
                <w:rFonts w:cs="Arial"/>
                <w:lang w:val="en-US" w:eastAsia="ja-JP"/>
              </w:rPr>
            </w:pPr>
            <w:r>
              <w:rPr>
                <w:rFonts w:cs="Arial"/>
                <w:lang w:val="en-US" w:eastAsia="ja-JP"/>
              </w:rPr>
              <w:t>Sony</w:t>
            </w:r>
          </w:p>
        </w:tc>
        <w:tc>
          <w:tcPr>
            <w:tcW w:w="1701" w:type="dxa"/>
          </w:tcPr>
          <w:p w14:paraId="088EA18F" w14:textId="77777777" w:rsidR="00CD18BE" w:rsidRDefault="00CB2662">
            <w:pPr>
              <w:rPr>
                <w:rFonts w:cs="Arial"/>
                <w:lang w:eastAsia="ja-JP"/>
              </w:rPr>
            </w:pPr>
            <w:r>
              <w:rPr>
                <w:rFonts w:cs="Arial"/>
                <w:lang w:eastAsia="ja-JP"/>
              </w:rPr>
              <w:t>Vivek Sharma</w:t>
            </w:r>
          </w:p>
        </w:tc>
        <w:tc>
          <w:tcPr>
            <w:tcW w:w="5950" w:type="dxa"/>
          </w:tcPr>
          <w:p w14:paraId="62D8A205" w14:textId="77777777" w:rsidR="00CD18BE" w:rsidRDefault="00CB2662">
            <w:pPr>
              <w:rPr>
                <w:rFonts w:cs="Arial"/>
                <w:lang w:eastAsia="ja-JP"/>
              </w:rPr>
            </w:pPr>
            <w:r>
              <w:rPr>
                <w:rFonts w:cs="Arial"/>
                <w:lang w:eastAsia="ja-JP"/>
              </w:rPr>
              <w:t>Vivek.sharma@sony.com</w:t>
            </w:r>
          </w:p>
        </w:tc>
      </w:tr>
      <w:tr w:rsidR="00CD18BE" w14:paraId="6281376C" w14:textId="77777777">
        <w:tc>
          <w:tcPr>
            <w:tcW w:w="1980" w:type="dxa"/>
          </w:tcPr>
          <w:p w14:paraId="60664435" w14:textId="77777777" w:rsidR="00CD18BE" w:rsidRDefault="00CB2662">
            <w:pPr>
              <w:rPr>
                <w:rFonts w:cs="Arial"/>
                <w:lang w:val="en-US" w:eastAsia="ja-JP"/>
              </w:rPr>
            </w:pPr>
            <w:r>
              <w:rPr>
                <w:rFonts w:cs="Arial" w:hint="eastAsia"/>
                <w:lang w:val="en-US" w:eastAsia="ja-JP"/>
              </w:rPr>
              <w:t>ZTE</w:t>
            </w:r>
          </w:p>
        </w:tc>
        <w:tc>
          <w:tcPr>
            <w:tcW w:w="1701" w:type="dxa"/>
          </w:tcPr>
          <w:p w14:paraId="4E538576" w14:textId="77777777" w:rsidR="00CD18BE" w:rsidRDefault="00CB2662">
            <w:pPr>
              <w:rPr>
                <w:rFonts w:cs="Arial"/>
                <w:lang w:eastAsia="ja-JP"/>
              </w:rPr>
            </w:pPr>
            <w:r>
              <w:rPr>
                <w:rFonts w:cs="Arial" w:hint="eastAsia"/>
                <w:lang w:eastAsia="ja-JP"/>
              </w:rPr>
              <w:t>Tao QI</w:t>
            </w:r>
          </w:p>
        </w:tc>
        <w:tc>
          <w:tcPr>
            <w:tcW w:w="5950" w:type="dxa"/>
          </w:tcPr>
          <w:p w14:paraId="7533E265" w14:textId="77777777" w:rsidR="00CD18BE" w:rsidRDefault="00CB2662">
            <w:pPr>
              <w:rPr>
                <w:rFonts w:cs="Arial"/>
                <w:lang w:eastAsia="ja-JP"/>
              </w:rPr>
            </w:pPr>
            <w:r>
              <w:rPr>
                <w:rFonts w:cs="Arial" w:hint="eastAsia"/>
                <w:lang w:eastAsia="ja-JP"/>
              </w:rPr>
              <w:t>qi.tao3@zte.com.cn</w:t>
            </w:r>
          </w:p>
        </w:tc>
      </w:tr>
      <w:tr w:rsidR="00640DCA" w14:paraId="32D04764" w14:textId="77777777" w:rsidTr="00640DCA">
        <w:tc>
          <w:tcPr>
            <w:tcW w:w="1980" w:type="dxa"/>
          </w:tcPr>
          <w:p w14:paraId="511B8E8A" w14:textId="77777777" w:rsidR="00640DCA" w:rsidRDefault="00640DCA" w:rsidP="0023039F">
            <w:pPr>
              <w:rPr>
                <w:rFonts w:cs="Arial"/>
                <w:lang w:val="en-US" w:eastAsia="ja-JP"/>
              </w:rPr>
            </w:pPr>
            <w:r>
              <w:rPr>
                <w:rFonts w:cs="Arial"/>
                <w:lang w:val="en-US" w:eastAsia="ja-JP"/>
              </w:rPr>
              <w:t>Ericsson</w:t>
            </w:r>
          </w:p>
        </w:tc>
        <w:tc>
          <w:tcPr>
            <w:tcW w:w="1701" w:type="dxa"/>
          </w:tcPr>
          <w:p w14:paraId="293835F3" w14:textId="77777777" w:rsidR="00640DCA" w:rsidRDefault="00640DCA" w:rsidP="0023039F">
            <w:pPr>
              <w:rPr>
                <w:rFonts w:cs="Arial"/>
                <w:lang w:eastAsia="ja-JP"/>
              </w:rPr>
            </w:pPr>
            <w:r>
              <w:rPr>
                <w:rFonts w:cs="Arial"/>
                <w:lang w:eastAsia="ja-JP"/>
              </w:rPr>
              <w:t>Henrik E</w:t>
            </w:r>
          </w:p>
        </w:tc>
        <w:tc>
          <w:tcPr>
            <w:tcW w:w="5950" w:type="dxa"/>
          </w:tcPr>
          <w:p w14:paraId="6C7A81BE" w14:textId="77777777" w:rsidR="00640DCA" w:rsidRDefault="00640DCA" w:rsidP="0023039F">
            <w:pPr>
              <w:rPr>
                <w:rFonts w:cs="Arial"/>
                <w:lang w:eastAsia="ja-JP"/>
              </w:rPr>
            </w:pPr>
            <w:r>
              <w:rPr>
                <w:rFonts w:cs="Arial"/>
                <w:lang w:eastAsia="ja-JP"/>
              </w:rPr>
              <w:t>Henrik.enbuske@ericsson.com</w:t>
            </w:r>
          </w:p>
        </w:tc>
      </w:tr>
      <w:tr w:rsidR="007D41C6" w14:paraId="4312536A" w14:textId="77777777" w:rsidTr="00640DCA">
        <w:tc>
          <w:tcPr>
            <w:tcW w:w="1980" w:type="dxa"/>
          </w:tcPr>
          <w:p w14:paraId="7BA1B586" w14:textId="3116DC74" w:rsidR="007D41C6" w:rsidRDefault="007D41C6" w:rsidP="0023039F">
            <w:pPr>
              <w:rPr>
                <w:rFonts w:cs="Arial"/>
                <w:lang w:val="en-US" w:eastAsia="ko-KR"/>
              </w:rPr>
            </w:pPr>
            <w:r>
              <w:rPr>
                <w:rFonts w:cs="Arial" w:hint="eastAsia"/>
                <w:lang w:val="en-US" w:eastAsia="ko-KR"/>
              </w:rPr>
              <w:t>LGE</w:t>
            </w:r>
          </w:p>
        </w:tc>
        <w:tc>
          <w:tcPr>
            <w:tcW w:w="1701" w:type="dxa"/>
          </w:tcPr>
          <w:p w14:paraId="05BDDF54" w14:textId="55142AE7" w:rsidR="007D41C6" w:rsidRDefault="007D41C6" w:rsidP="0023039F">
            <w:pPr>
              <w:rPr>
                <w:rFonts w:cs="Arial"/>
                <w:lang w:eastAsia="ko-KR"/>
              </w:rPr>
            </w:pPr>
            <w:r>
              <w:rPr>
                <w:rFonts w:cs="Arial" w:hint="eastAsia"/>
                <w:lang w:eastAsia="ko-KR"/>
              </w:rPr>
              <w:t>Seong Kim</w:t>
            </w:r>
          </w:p>
        </w:tc>
        <w:tc>
          <w:tcPr>
            <w:tcW w:w="5950" w:type="dxa"/>
          </w:tcPr>
          <w:p w14:paraId="602D408D" w14:textId="4D1A2071" w:rsidR="007D41C6" w:rsidRDefault="001A60F3" w:rsidP="0023039F">
            <w:pPr>
              <w:rPr>
                <w:rFonts w:cs="Arial"/>
                <w:lang w:eastAsia="ko-KR"/>
              </w:rPr>
            </w:pPr>
            <w:hyperlink r:id="rId18" w:history="1">
              <w:r w:rsidR="00C97A0B" w:rsidRPr="00092F26">
                <w:rPr>
                  <w:rStyle w:val="af2"/>
                  <w:rFonts w:cs="Arial" w:hint="eastAsia"/>
                  <w:lang w:eastAsia="ko-KR"/>
                </w:rPr>
                <w:t>sj1</w:t>
              </w:r>
              <w:r w:rsidR="00C97A0B" w:rsidRPr="00092F26">
                <w:rPr>
                  <w:rStyle w:val="af2"/>
                  <w:rFonts w:cs="Arial"/>
                  <w:lang w:eastAsia="ko-KR"/>
                </w:rPr>
                <w:t>17.kim@lge.com</w:t>
              </w:r>
            </w:hyperlink>
          </w:p>
        </w:tc>
      </w:tr>
      <w:tr w:rsidR="00C97A0B" w14:paraId="7CAF08AC" w14:textId="77777777" w:rsidTr="00640DCA">
        <w:tc>
          <w:tcPr>
            <w:tcW w:w="1980" w:type="dxa"/>
          </w:tcPr>
          <w:p w14:paraId="4741F623" w14:textId="28B5EB06" w:rsidR="00C97A0B" w:rsidRPr="00C97A0B" w:rsidRDefault="00C97A0B" w:rsidP="0023039F">
            <w:pPr>
              <w:rPr>
                <w:rFonts w:cs="Arial"/>
                <w:lang w:eastAsia="ko-KR"/>
              </w:rPr>
            </w:pPr>
            <w:r>
              <w:rPr>
                <w:rFonts w:cs="Arial" w:hint="eastAsia"/>
                <w:lang w:eastAsia="zh-CN"/>
              </w:rPr>
              <w:t>CMCC</w:t>
            </w:r>
          </w:p>
        </w:tc>
        <w:tc>
          <w:tcPr>
            <w:tcW w:w="1701" w:type="dxa"/>
          </w:tcPr>
          <w:p w14:paraId="488C70DC" w14:textId="702853EB" w:rsidR="00C97A0B" w:rsidRDefault="00C97A0B" w:rsidP="0023039F">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4ED28116" w14:textId="43BEC39C" w:rsidR="00C97A0B" w:rsidRDefault="00C97A0B" w:rsidP="0023039F">
            <w:pPr>
              <w:rPr>
                <w:rFonts w:cs="Arial"/>
                <w:lang w:eastAsia="zh-CN"/>
              </w:rPr>
            </w:pPr>
            <w:r>
              <w:rPr>
                <w:rFonts w:cs="Arial" w:hint="eastAsia"/>
                <w:lang w:eastAsia="zh-CN"/>
              </w:rPr>
              <w:t>l</w:t>
            </w:r>
            <w:r>
              <w:rPr>
                <w:rFonts w:cs="Arial"/>
                <w:lang w:eastAsia="zh-CN"/>
              </w:rPr>
              <w:t>iuxiaoman@chinamobile.com</w:t>
            </w:r>
          </w:p>
        </w:tc>
      </w:tr>
      <w:tr w:rsidR="0091414E" w14:paraId="406C9F15" w14:textId="77777777" w:rsidTr="00640DCA">
        <w:tc>
          <w:tcPr>
            <w:tcW w:w="1980" w:type="dxa"/>
          </w:tcPr>
          <w:p w14:paraId="2ED1E471" w14:textId="34857C77" w:rsidR="0091414E" w:rsidRDefault="0091414E" w:rsidP="0023039F">
            <w:pPr>
              <w:rPr>
                <w:rFonts w:cs="Arial"/>
                <w:lang w:eastAsia="zh-CN"/>
              </w:rPr>
            </w:pPr>
            <w:r>
              <w:rPr>
                <w:rFonts w:cs="Arial"/>
                <w:lang w:eastAsia="zh-CN"/>
              </w:rPr>
              <w:t>Futurewei</w:t>
            </w:r>
          </w:p>
        </w:tc>
        <w:tc>
          <w:tcPr>
            <w:tcW w:w="1701" w:type="dxa"/>
          </w:tcPr>
          <w:p w14:paraId="453588E2" w14:textId="05B84857" w:rsidR="0091414E" w:rsidRDefault="0091414E" w:rsidP="0023039F">
            <w:pPr>
              <w:rPr>
                <w:rFonts w:cs="Arial"/>
                <w:lang w:eastAsia="zh-CN"/>
              </w:rPr>
            </w:pPr>
            <w:r>
              <w:rPr>
                <w:rFonts w:cs="Arial"/>
                <w:lang w:eastAsia="zh-CN"/>
              </w:rPr>
              <w:t>Jialin Zou</w:t>
            </w:r>
          </w:p>
        </w:tc>
        <w:tc>
          <w:tcPr>
            <w:tcW w:w="5950" w:type="dxa"/>
          </w:tcPr>
          <w:p w14:paraId="31D12B08" w14:textId="45F5D2E8" w:rsidR="0091414E" w:rsidRDefault="0091414E" w:rsidP="0023039F">
            <w:pPr>
              <w:rPr>
                <w:rFonts w:cs="Arial"/>
                <w:lang w:eastAsia="zh-CN"/>
              </w:rPr>
            </w:pPr>
            <w:r>
              <w:rPr>
                <w:rFonts w:cs="Arial"/>
                <w:lang w:eastAsia="zh-CN"/>
              </w:rPr>
              <w:t>Jialinzou88@yahoo.com</w:t>
            </w:r>
          </w:p>
        </w:tc>
      </w:tr>
      <w:tr w:rsidR="00FC0C71" w14:paraId="0B7EBF7B" w14:textId="77777777" w:rsidTr="00640DCA">
        <w:tc>
          <w:tcPr>
            <w:tcW w:w="1980" w:type="dxa"/>
          </w:tcPr>
          <w:p w14:paraId="3D2184E6" w14:textId="4C9A7130" w:rsidR="00FC0C71" w:rsidRDefault="00FC0C71" w:rsidP="00FC0C71">
            <w:pPr>
              <w:rPr>
                <w:rFonts w:cs="Arial"/>
                <w:lang w:eastAsia="zh-CN"/>
              </w:rPr>
            </w:pPr>
            <w:r>
              <w:rPr>
                <w:rFonts w:cs="Arial"/>
                <w:lang w:eastAsia="ja-JP"/>
              </w:rPr>
              <w:t>Intel</w:t>
            </w:r>
          </w:p>
        </w:tc>
        <w:tc>
          <w:tcPr>
            <w:tcW w:w="1701" w:type="dxa"/>
          </w:tcPr>
          <w:p w14:paraId="49F43150" w14:textId="5BF514E7" w:rsidR="00FC0C71" w:rsidRDefault="00FC0C71" w:rsidP="00FC0C71">
            <w:pPr>
              <w:rPr>
                <w:rFonts w:cs="Arial"/>
                <w:lang w:eastAsia="zh-CN"/>
              </w:rPr>
            </w:pPr>
            <w:r>
              <w:rPr>
                <w:rFonts w:cs="Arial"/>
                <w:lang w:eastAsia="ja-JP"/>
              </w:rPr>
              <w:t>Yujian Zhang</w:t>
            </w:r>
          </w:p>
        </w:tc>
        <w:tc>
          <w:tcPr>
            <w:tcW w:w="5950" w:type="dxa"/>
          </w:tcPr>
          <w:p w14:paraId="3814A806" w14:textId="642FD348" w:rsidR="00FC0C71" w:rsidRDefault="00FC0C71" w:rsidP="00FC0C71">
            <w:pPr>
              <w:rPr>
                <w:rFonts w:cs="Arial"/>
                <w:lang w:eastAsia="zh-CN"/>
              </w:rPr>
            </w:pPr>
            <w:r>
              <w:rPr>
                <w:rFonts w:cs="Arial"/>
                <w:lang w:eastAsia="ja-JP"/>
              </w:rPr>
              <w:t>yujian.zhang@intel.com</w:t>
            </w:r>
          </w:p>
        </w:tc>
      </w:tr>
      <w:tr w:rsidR="00033395" w14:paraId="2D8033BC" w14:textId="77777777" w:rsidTr="00640DCA">
        <w:tc>
          <w:tcPr>
            <w:tcW w:w="1980" w:type="dxa"/>
          </w:tcPr>
          <w:p w14:paraId="41D535FE" w14:textId="1E65ECA0" w:rsidR="00033395" w:rsidRDefault="00033395" w:rsidP="00FC0C71">
            <w:pPr>
              <w:rPr>
                <w:rFonts w:cs="Arial"/>
                <w:lang w:eastAsia="ja-JP"/>
              </w:rPr>
            </w:pPr>
            <w:r>
              <w:rPr>
                <w:rFonts w:cs="Arial" w:hint="eastAsia"/>
                <w:lang w:eastAsia="zh-CN"/>
              </w:rPr>
              <w:t>OPPO</w:t>
            </w:r>
          </w:p>
        </w:tc>
        <w:tc>
          <w:tcPr>
            <w:tcW w:w="1701" w:type="dxa"/>
          </w:tcPr>
          <w:p w14:paraId="2B852592" w14:textId="2EC37BBA" w:rsidR="00033395" w:rsidRDefault="00033395" w:rsidP="00FC0C71">
            <w:pPr>
              <w:rPr>
                <w:rFonts w:cs="Arial"/>
                <w:lang w:eastAsia="zh-CN"/>
              </w:rPr>
            </w:pPr>
            <w:r>
              <w:rPr>
                <w:rFonts w:cs="Arial" w:hint="eastAsia"/>
                <w:lang w:eastAsia="zh-CN"/>
              </w:rPr>
              <w:t>S</w:t>
            </w:r>
            <w:r>
              <w:rPr>
                <w:rFonts w:cs="Arial"/>
                <w:lang w:eastAsia="zh-CN"/>
              </w:rPr>
              <w:t>hukun Wang</w:t>
            </w:r>
          </w:p>
        </w:tc>
        <w:tc>
          <w:tcPr>
            <w:tcW w:w="5950" w:type="dxa"/>
          </w:tcPr>
          <w:p w14:paraId="2DFF12C7" w14:textId="7DC4B3C4" w:rsidR="00033395" w:rsidRDefault="00033395" w:rsidP="00FC0C71">
            <w:pPr>
              <w:rPr>
                <w:rFonts w:cs="Arial"/>
                <w:lang w:eastAsia="zh-CN"/>
              </w:rPr>
            </w:pPr>
            <w:r>
              <w:rPr>
                <w:rFonts w:cs="Arial" w:hint="eastAsia"/>
                <w:lang w:eastAsia="zh-CN"/>
              </w:rPr>
              <w:t>w</w:t>
            </w:r>
            <w:r>
              <w:rPr>
                <w:rFonts w:cs="Arial"/>
                <w:lang w:eastAsia="zh-CN"/>
              </w:rPr>
              <w:t>angshukun@oppo.com</w:t>
            </w:r>
          </w:p>
        </w:tc>
      </w:tr>
      <w:tr w:rsidR="00FA5DB5" w14:paraId="6B59CEEA" w14:textId="77777777" w:rsidTr="00640DCA">
        <w:tc>
          <w:tcPr>
            <w:tcW w:w="1980" w:type="dxa"/>
          </w:tcPr>
          <w:p w14:paraId="6C50A071" w14:textId="3D217C75" w:rsidR="00FA5DB5" w:rsidRDefault="00FA5DB5" w:rsidP="00FC0C71">
            <w:pPr>
              <w:rPr>
                <w:rFonts w:cs="Arial" w:hint="eastAsia"/>
                <w:lang w:eastAsia="zh-CN"/>
              </w:rPr>
            </w:pPr>
            <w:r>
              <w:rPr>
                <w:rFonts w:cs="Arial" w:hint="eastAsia"/>
                <w:lang w:eastAsia="zh-CN"/>
              </w:rPr>
              <w:t>S</w:t>
            </w:r>
            <w:r>
              <w:rPr>
                <w:rFonts w:cs="Arial"/>
                <w:lang w:eastAsia="zh-CN"/>
              </w:rPr>
              <w:t>preadtrum</w:t>
            </w:r>
          </w:p>
        </w:tc>
        <w:tc>
          <w:tcPr>
            <w:tcW w:w="1701" w:type="dxa"/>
          </w:tcPr>
          <w:p w14:paraId="6C280D27" w14:textId="1766ABCD" w:rsidR="00FA5DB5" w:rsidRDefault="00FA5DB5" w:rsidP="00FC0C71">
            <w:pPr>
              <w:rPr>
                <w:rFonts w:cs="Arial" w:hint="eastAsia"/>
                <w:lang w:eastAsia="zh-CN"/>
              </w:rPr>
            </w:pPr>
            <w:r>
              <w:rPr>
                <w:rFonts w:cs="Arial"/>
                <w:lang w:eastAsia="zh-CN"/>
              </w:rPr>
              <w:t xml:space="preserve">Lifeng </w:t>
            </w:r>
            <w:proofErr w:type="spellStart"/>
            <w:r>
              <w:rPr>
                <w:rFonts w:cs="Arial"/>
                <w:lang w:eastAsia="zh-CN"/>
              </w:rPr>
              <w:t>han</w:t>
            </w:r>
            <w:proofErr w:type="spellEnd"/>
          </w:p>
        </w:tc>
        <w:tc>
          <w:tcPr>
            <w:tcW w:w="5950" w:type="dxa"/>
          </w:tcPr>
          <w:p w14:paraId="578D85FB" w14:textId="435C9AFA" w:rsidR="00FA5DB5" w:rsidRDefault="0006042B" w:rsidP="00FC0C71">
            <w:pPr>
              <w:rPr>
                <w:rFonts w:cs="Arial" w:hint="eastAsia"/>
                <w:lang w:eastAsia="zh-CN"/>
              </w:rPr>
            </w:pPr>
            <w:r>
              <w:rPr>
                <w:rFonts w:cs="Arial"/>
                <w:lang w:eastAsia="zh-CN"/>
              </w:rPr>
              <w:t>l</w:t>
            </w:r>
            <w:r w:rsidR="00FA5DB5">
              <w:rPr>
                <w:rFonts w:cs="Arial"/>
                <w:lang w:eastAsia="zh-CN"/>
              </w:rPr>
              <w:t>ifeng.han@unisoc.com</w:t>
            </w:r>
          </w:p>
        </w:tc>
      </w:tr>
    </w:tbl>
    <w:p w14:paraId="12381875" w14:textId="77777777" w:rsidR="00CD18BE" w:rsidRDefault="00CD18BE">
      <w:pPr>
        <w:rPr>
          <w:rFonts w:cs="Arial"/>
          <w:lang w:eastAsia="zh-CN"/>
        </w:rPr>
      </w:pPr>
    </w:p>
    <w:bookmarkEnd w:id="0"/>
    <w:p w14:paraId="0D0EFB67" w14:textId="77777777" w:rsidR="00CD18BE" w:rsidRDefault="00CB2662">
      <w:pPr>
        <w:pStyle w:val="1"/>
      </w:pPr>
      <w:r>
        <w:t>Support of split NR-RAN architecture for NR MBS</w:t>
      </w:r>
    </w:p>
    <w:p w14:paraId="12CF490E" w14:textId="77777777" w:rsidR="00CD18BE" w:rsidRDefault="00CB2662">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1"/>
        <w:tblW w:w="0" w:type="auto"/>
        <w:tblLook w:val="04A0" w:firstRow="1" w:lastRow="0" w:firstColumn="1" w:lastColumn="0" w:noHBand="0" w:noVBand="1"/>
      </w:tblPr>
      <w:tblGrid>
        <w:gridCol w:w="9631"/>
      </w:tblGrid>
      <w:tr w:rsidR="00CD18BE" w14:paraId="2854712C" w14:textId="77777777">
        <w:tc>
          <w:tcPr>
            <w:tcW w:w="9631" w:type="dxa"/>
            <w:tcBorders>
              <w:top w:val="single" w:sz="4" w:space="0" w:color="auto"/>
              <w:left w:val="single" w:sz="4" w:space="0" w:color="auto"/>
              <w:bottom w:val="single" w:sz="4" w:space="0" w:color="auto"/>
              <w:right w:val="single" w:sz="4" w:space="0" w:color="auto"/>
            </w:tcBorders>
          </w:tcPr>
          <w:p w14:paraId="35325F20" w14:textId="77777777" w:rsidR="00CD18BE" w:rsidRDefault="00CB2662">
            <w:pPr>
              <w:rPr>
                <w:rFonts w:cs="Arial"/>
              </w:rPr>
            </w:pPr>
            <w:r>
              <w:rPr>
                <w:rFonts w:cs="Arial"/>
              </w:rPr>
              <w:t>Common Lower Layer Configuration for multicast MRBs</w:t>
            </w:r>
          </w:p>
          <w:p w14:paraId="68781B93" w14:textId="77777777" w:rsidR="00CD18BE" w:rsidRDefault="00CB2662">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configurations could be delta-configured thereafter.</w:t>
            </w:r>
          </w:p>
          <w:p w14:paraId="62C6C525" w14:textId="77777777" w:rsidR="00CD18BE" w:rsidRDefault="00CB2662">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7E86081C" w14:textId="77777777" w:rsidR="00CD18BE" w:rsidRDefault="00CB2662">
            <w:pPr>
              <w:spacing w:after="120"/>
              <w:rPr>
                <w:rFonts w:cs="Arial"/>
                <w:b/>
              </w:rPr>
            </w:pPr>
            <w:r>
              <w:rPr>
                <w:rFonts w:cs="Arial"/>
                <w:b/>
              </w:rPr>
              <w:t>2. Actions:</w:t>
            </w:r>
          </w:p>
          <w:p w14:paraId="76F21B0C" w14:textId="77777777" w:rsidR="00CD18BE" w:rsidRDefault="00CB2662">
            <w:pPr>
              <w:spacing w:after="120"/>
              <w:ind w:left="1985" w:hanging="1985"/>
              <w:rPr>
                <w:rFonts w:cs="Arial"/>
                <w:b/>
              </w:rPr>
            </w:pPr>
            <w:r>
              <w:rPr>
                <w:rFonts w:cs="Arial"/>
                <w:b/>
              </w:rPr>
              <w:t>To RAN2 group.</w:t>
            </w:r>
          </w:p>
          <w:p w14:paraId="41048562" w14:textId="77777777" w:rsidR="00CD18BE" w:rsidRDefault="00CB2662">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657DDB56" w14:textId="77777777" w:rsidR="00CD18BE" w:rsidRDefault="00CD18BE">
            <w:pPr>
              <w:rPr>
                <w:rFonts w:ascii="Times New Roman" w:hAnsi="Times New Roman"/>
              </w:rPr>
            </w:pPr>
          </w:p>
        </w:tc>
      </w:tr>
    </w:tbl>
    <w:p w14:paraId="4A867349" w14:textId="77777777" w:rsidR="00CD18BE" w:rsidRDefault="00CD18BE">
      <w:pPr>
        <w:rPr>
          <w:rFonts w:cs="Arial"/>
          <w:b/>
          <w:bCs/>
          <w:lang w:eastAsia="zh-CN"/>
        </w:rPr>
      </w:pPr>
    </w:p>
    <w:p w14:paraId="23018A3E" w14:textId="77777777" w:rsidR="00CD18BE" w:rsidRDefault="001A60F3">
      <w:hyperlink r:id="rId19" w:tooltip="C:Usersmtk65284Documents3GPPtsg_ranWG2_RL2TSGR2_117-eDocsR2-2202141.zip" w:history="1">
        <w:r w:rsidR="00CB2662">
          <w:t>R2-2202141</w:t>
        </w:r>
      </w:hyperlink>
      <w:r w:rsidR="00CB2662">
        <w:t xml:space="preserve"> notes following observations:</w:t>
      </w:r>
    </w:p>
    <w:p w14:paraId="0D213462" w14:textId="77777777" w:rsidR="00CD18BE" w:rsidRDefault="00CB2662">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DE34E7F" w14:textId="77777777" w:rsidR="00CD18BE" w:rsidRDefault="00CB2662">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24472F23" w14:textId="77777777" w:rsidR="00CD18BE" w:rsidRDefault="00CB2662">
      <w:r>
        <w:t>Support common:</w:t>
      </w:r>
    </w:p>
    <w:p w14:paraId="59E812C0" w14:textId="77777777" w:rsidR="00CD18BE" w:rsidRDefault="001A60F3">
      <w:pPr>
        <w:pStyle w:val="Doc-title"/>
      </w:pPr>
      <w:hyperlink r:id="rId20"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37244311"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052DAB8F"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441B5242"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72F887D" w14:textId="77777777" w:rsidR="00CD18BE" w:rsidRDefault="00CD18BE"/>
    <w:p w14:paraId="25940D70" w14:textId="77777777" w:rsidR="00CD18BE" w:rsidRDefault="00CB2662">
      <w:r>
        <w:t>Not support common:</w:t>
      </w:r>
    </w:p>
    <w:p w14:paraId="3BD435FD"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5727FC82"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340ED9A6"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8C087A7"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4D20DD0C"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00CCE4DD"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4F749B0C"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476CEE02"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38F38F14"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2C4CFA0" w14:textId="77777777" w:rsidR="00CD18BE" w:rsidRDefault="00CD18BE"/>
    <w:p w14:paraId="035E1368" w14:textId="77777777" w:rsidR="00CD18BE" w:rsidRDefault="00CB2662">
      <w:pPr>
        <w:rPr>
          <w:lang w:eastAsia="en-GB"/>
        </w:rPr>
      </w:pPr>
      <w:r>
        <w:rPr>
          <w:lang w:eastAsia="en-GB"/>
        </w:rPr>
        <w:t xml:space="preserve">Based on the inputted papers it does not seem infeasible (technically not possible) to introduce common RRC structure. </w:t>
      </w:r>
    </w:p>
    <w:p w14:paraId="4B1B2E02" w14:textId="77777777" w:rsidR="00CD18BE" w:rsidRDefault="00CB2662">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w:t>
      </w:r>
      <w:proofErr w:type="spellStart"/>
      <w:r>
        <w:rPr>
          <w:lang w:eastAsia="en-GB"/>
        </w:rPr>
        <w:t>Ues</w:t>
      </w:r>
      <w:proofErr w:type="spellEnd"/>
      <w:r>
        <w:rPr>
          <w:lang w:eastAsia="en-GB"/>
        </w:rPr>
        <w:t xml:space="preserve"> multiple times.</w:t>
      </w:r>
    </w:p>
    <w:p w14:paraId="6CC0E987" w14:textId="77777777" w:rsidR="00CD18BE" w:rsidRDefault="00CB2662">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xml:space="preserve">] when parameters common to all </w:t>
      </w:r>
      <w:proofErr w:type="spellStart"/>
      <w:r>
        <w:rPr>
          <w:lang w:eastAsia="en-GB"/>
        </w:rPr>
        <w:t>Ues</w:t>
      </w:r>
      <w:proofErr w:type="spellEnd"/>
      <w:r>
        <w:rPr>
          <w:lang w:eastAsia="en-GB"/>
        </w:rPr>
        <w:t xml:space="preserve"> are changed such as CFR configuration (i.e. reconfiguration to wider/narrower CFR), search space configuration, SPS configuration, PUCCH for HARQ NACK-only, RLC bearer for PTM leg, etc.</w:t>
      </w:r>
    </w:p>
    <w:p w14:paraId="3FCBC1F9" w14:textId="77777777" w:rsidR="00CD18BE" w:rsidRDefault="00CB2662">
      <w:pPr>
        <w:rPr>
          <w:lang w:eastAsia="en-GB"/>
        </w:rPr>
      </w:pPr>
      <w:r>
        <w:rPr>
          <w:lang w:eastAsia="en-GB"/>
        </w:rPr>
        <w:t>But there was also arguments that changes to ASN.1 of the current running CR can be quite significant.</w:t>
      </w:r>
    </w:p>
    <w:p w14:paraId="06DD56E3" w14:textId="77777777" w:rsidR="00CD18BE" w:rsidRDefault="00CB2662">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w:t>
      </w:r>
      <w:proofErr w:type="spellStart"/>
      <w:r>
        <w:rPr>
          <w:lang w:eastAsia="en-GB"/>
        </w:rPr>
        <w:t>Ues</w:t>
      </w:r>
      <w:proofErr w:type="spellEnd"/>
      <w:r>
        <w:rPr>
          <w:lang w:eastAsia="en-GB"/>
        </w:rPr>
        <w:t xml:space="preserve"> supporting quite different ways of signalling. </w:t>
      </w:r>
    </w:p>
    <w:p w14:paraId="745AE561" w14:textId="77777777" w:rsidR="00CD18BE" w:rsidRDefault="00CB2662">
      <w:pPr>
        <w:rPr>
          <w:rFonts w:cs="Arial"/>
          <w:b/>
          <w:bCs/>
          <w:lang w:eastAsia="zh-CN"/>
        </w:rPr>
      </w:pPr>
      <w:r>
        <w:rPr>
          <w:rFonts w:cs="Arial" w:hint="eastAsia"/>
          <w:b/>
          <w:bCs/>
          <w:lang w:eastAsia="zh-CN"/>
        </w:rPr>
        <w:t>Q</w:t>
      </w:r>
      <w:r>
        <w:rPr>
          <w:rFonts w:cs="Arial"/>
          <w:b/>
          <w:bCs/>
          <w:lang w:eastAsia="zh-CN"/>
        </w:rPr>
        <w:t>1: Do you agree that it would be technically possible to introduce common RRC structure for lower layer configuration of PTM transmission for MBS multicast session?</w:t>
      </w:r>
    </w:p>
    <w:tbl>
      <w:tblPr>
        <w:tblStyle w:val="af1"/>
        <w:tblW w:w="0" w:type="auto"/>
        <w:tblLook w:val="04A0" w:firstRow="1" w:lastRow="0" w:firstColumn="1" w:lastColumn="0" w:noHBand="0" w:noVBand="1"/>
      </w:tblPr>
      <w:tblGrid>
        <w:gridCol w:w="1261"/>
        <w:gridCol w:w="1208"/>
        <w:gridCol w:w="7162"/>
      </w:tblGrid>
      <w:tr w:rsidR="00CD18BE" w14:paraId="3B978CCC" w14:textId="77777777">
        <w:tc>
          <w:tcPr>
            <w:tcW w:w="1193" w:type="dxa"/>
          </w:tcPr>
          <w:p w14:paraId="5E1EACC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12" w:type="dxa"/>
          </w:tcPr>
          <w:p w14:paraId="59D82A55" w14:textId="77777777" w:rsidR="00CD18BE" w:rsidRDefault="00CB2662">
            <w:pPr>
              <w:rPr>
                <w:rFonts w:cs="Arial"/>
                <w:b/>
                <w:bCs/>
                <w:lang w:eastAsia="zh-CN"/>
              </w:rPr>
            </w:pPr>
            <w:r>
              <w:rPr>
                <w:rFonts w:cs="Arial"/>
                <w:b/>
                <w:bCs/>
                <w:lang w:eastAsia="zh-CN"/>
              </w:rPr>
              <w:t>Yes/No</w:t>
            </w:r>
          </w:p>
        </w:tc>
        <w:tc>
          <w:tcPr>
            <w:tcW w:w="7226" w:type="dxa"/>
          </w:tcPr>
          <w:p w14:paraId="54DCF45E"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7D6E27D2" w14:textId="77777777">
        <w:tc>
          <w:tcPr>
            <w:tcW w:w="1193" w:type="dxa"/>
          </w:tcPr>
          <w:p w14:paraId="40012EFF" w14:textId="77777777" w:rsidR="00CD18BE" w:rsidRDefault="00CB2662">
            <w:pPr>
              <w:rPr>
                <w:rFonts w:cs="Arial"/>
              </w:rPr>
            </w:pPr>
            <w:r>
              <w:rPr>
                <w:rFonts w:cs="Arial"/>
              </w:rPr>
              <w:t>Nokia</w:t>
            </w:r>
          </w:p>
        </w:tc>
        <w:tc>
          <w:tcPr>
            <w:tcW w:w="1212" w:type="dxa"/>
          </w:tcPr>
          <w:p w14:paraId="0874D205" w14:textId="77777777" w:rsidR="00CD18BE" w:rsidRDefault="00CB2662">
            <w:pPr>
              <w:rPr>
                <w:rFonts w:cs="Arial"/>
              </w:rPr>
            </w:pPr>
            <w:r>
              <w:rPr>
                <w:rFonts w:cs="Arial"/>
              </w:rPr>
              <w:t>Yes</w:t>
            </w:r>
          </w:p>
        </w:tc>
        <w:tc>
          <w:tcPr>
            <w:tcW w:w="7226" w:type="dxa"/>
          </w:tcPr>
          <w:p w14:paraId="04A9B414" w14:textId="77777777" w:rsidR="00CD18BE" w:rsidRDefault="00CB2662">
            <w:pPr>
              <w:rPr>
                <w:rFonts w:cs="Arial"/>
              </w:rPr>
            </w:pPr>
            <w:r>
              <w:rPr>
                <w:rFonts w:cs="Arial"/>
              </w:rPr>
              <w:t>Technically it is possible – Almost anything is possible in ASN.1 although structure of ASN.1 would need to be changed quite a bit.</w:t>
            </w:r>
          </w:p>
        </w:tc>
      </w:tr>
      <w:tr w:rsidR="00CD18BE" w14:paraId="1CE7F5E1" w14:textId="77777777">
        <w:tc>
          <w:tcPr>
            <w:tcW w:w="1193" w:type="dxa"/>
          </w:tcPr>
          <w:p w14:paraId="05FAAB36" w14:textId="77777777" w:rsidR="00CD18BE" w:rsidRDefault="00CB2662">
            <w:pPr>
              <w:rPr>
                <w:rFonts w:cs="Arial"/>
              </w:rPr>
            </w:pPr>
            <w:r>
              <w:rPr>
                <w:rFonts w:cs="Arial"/>
              </w:rPr>
              <w:t xml:space="preserve">Huawei, </w:t>
            </w:r>
            <w:proofErr w:type="spellStart"/>
            <w:r>
              <w:rPr>
                <w:rFonts w:cs="Arial"/>
              </w:rPr>
              <w:t>HiSilicon</w:t>
            </w:r>
            <w:proofErr w:type="spellEnd"/>
          </w:p>
        </w:tc>
        <w:tc>
          <w:tcPr>
            <w:tcW w:w="1212" w:type="dxa"/>
          </w:tcPr>
          <w:p w14:paraId="7C86FD45" w14:textId="77777777" w:rsidR="00CD18BE" w:rsidRDefault="00CB2662">
            <w:pPr>
              <w:rPr>
                <w:rFonts w:cs="Arial"/>
              </w:rPr>
            </w:pPr>
            <w:r>
              <w:rPr>
                <w:rFonts w:cs="Arial"/>
              </w:rPr>
              <w:t>No</w:t>
            </w:r>
          </w:p>
        </w:tc>
        <w:tc>
          <w:tcPr>
            <w:tcW w:w="7226" w:type="dxa"/>
          </w:tcPr>
          <w:p w14:paraId="61AF4B48" w14:textId="77777777" w:rsidR="00CD18BE" w:rsidRDefault="00CB2662">
            <w:pPr>
              <w:rPr>
                <w:rFonts w:cs="Arial"/>
              </w:rPr>
            </w:pPr>
            <w:r>
              <w:rPr>
                <w:rFonts w:cs="Arial"/>
              </w:rPr>
              <w:t xml:space="preserve">Not everything can be part of common configuration, e.g. different </w:t>
            </w:r>
            <w:proofErr w:type="spellStart"/>
            <w:r>
              <w:rPr>
                <w:rFonts w:cs="Arial"/>
              </w:rPr>
              <w:t>Ues</w:t>
            </w:r>
            <w:proofErr w:type="spellEnd"/>
            <w:r>
              <w:rPr>
                <w:rFonts w:cs="Arial"/>
              </w:rPr>
              <w:t xml:space="preserve"> are receiving different G-RNTIs, can have different HARQ feedback configuration etc.</w:t>
            </w:r>
          </w:p>
        </w:tc>
      </w:tr>
      <w:tr w:rsidR="00CD18BE" w14:paraId="53AD3ADE" w14:textId="77777777">
        <w:tc>
          <w:tcPr>
            <w:tcW w:w="1193" w:type="dxa"/>
          </w:tcPr>
          <w:p w14:paraId="09D081B9" w14:textId="77777777" w:rsidR="00CD18BE" w:rsidRDefault="00CB2662">
            <w:pPr>
              <w:rPr>
                <w:rFonts w:cs="Arial"/>
              </w:rPr>
            </w:pPr>
            <w:r>
              <w:rPr>
                <w:rFonts w:cs="Arial"/>
              </w:rPr>
              <w:t>Qualcomm</w:t>
            </w:r>
          </w:p>
        </w:tc>
        <w:tc>
          <w:tcPr>
            <w:tcW w:w="1212" w:type="dxa"/>
          </w:tcPr>
          <w:p w14:paraId="1F0D468A" w14:textId="77777777" w:rsidR="00CD18BE" w:rsidRDefault="00CB2662">
            <w:pPr>
              <w:rPr>
                <w:rFonts w:cs="Arial"/>
              </w:rPr>
            </w:pPr>
            <w:r>
              <w:rPr>
                <w:rFonts w:cs="Arial"/>
              </w:rPr>
              <w:t>No</w:t>
            </w:r>
          </w:p>
        </w:tc>
        <w:tc>
          <w:tcPr>
            <w:tcW w:w="7226" w:type="dxa"/>
          </w:tcPr>
          <w:p w14:paraId="5B57D5AD" w14:textId="77777777" w:rsidR="00CD18BE" w:rsidRDefault="00CB2662">
            <w:pPr>
              <w:rPr>
                <w:rFonts w:cs="Arial"/>
              </w:rPr>
            </w:pPr>
            <w:r>
              <w:rPr>
                <w:rFonts w:cs="Arial"/>
              </w:rPr>
              <w:t xml:space="preserve">Same view as Huawei. Additionally different </w:t>
            </w:r>
            <w:proofErr w:type="spellStart"/>
            <w:r>
              <w:rPr>
                <w:rFonts w:cs="Arial"/>
              </w:rPr>
              <w:t>Ues</w:t>
            </w:r>
            <w:proofErr w:type="spellEnd"/>
            <w:r>
              <w:rPr>
                <w:rFonts w:cs="Arial"/>
              </w:rPr>
              <w:t xml:space="preserve"> may join Multicast at different times and CU has to provide Multicast bearer configuration for these </w:t>
            </w:r>
            <w:proofErr w:type="spellStart"/>
            <w:r>
              <w:rPr>
                <w:rFonts w:cs="Arial"/>
              </w:rPr>
              <w:t>Ues</w:t>
            </w:r>
            <w:proofErr w:type="spellEnd"/>
            <w:r>
              <w:rPr>
                <w:rFonts w:cs="Arial"/>
              </w:rPr>
              <w:t xml:space="preserve"> at different times. This can’t reduce any F1/E1 signalling overhead. ASN.1 changes are quite significant and different </w:t>
            </w:r>
            <w:proofErr w:type="spellStart"/>
            <w:r>
              <w:rPr>
                <w:rFonts w:cs="Arial"/>
              </w:rPr>
              <w:t>Ues</w:t>
            </w:r>
            <w:proofErr w:type="spellEnd"/>
            <w:r>
              <w:rPr>
                <w:rFonts w:cs="Arial"/>
              </w:rPr>
              <w:t xml:space="preserve"> will have different L1 configuration and different PTP link configuration.</w:t>
            </w:r>
          </w:p>
        </w:tc>
      </w:tr>
      <w:tr w:rsidR="00CD18BE" w14:paraId="0A80E3DA" w14:textId="77777777">
        <w:tc>
          <w:tcPr>
            <w:tcW w:w="1193" w:type="dxa"/>
          </w:tcPr>
          <w:p w14:paraId="37B83B81" w14:textId="77777777" w:rsidR="00CD18BE" w:rsidRDefault="00CB2662">
            <w:pPr>
              <w:rPr>
                <w:rFonts w:cs="Arial"/>
                <w:lang w:eastAsia="zh-CN"/>
              </w:rPr>
            </w:pPr>
            <w:r>
              <w:rPr>
                <w:rFonts w:cs="Arial" w:hint="eastAsia"/>
                <w:lang w:eastAsia="zh-CN"/>
              </w:rPr>
              <w:t>M</w:t>
            </w:r>
            <w:r>
              <w:rPr>
                <w:rFonts w:cs="Arial"/>
                <w:lang w:eastAsia="zh-CN"/>
              </w:rPr>
              <w:t>ediaTek</w:t>
            </w:r>
          </w:p>
        </w:tc>
        <w:tc>
          <w:tcPr>
            <w:tcW w:w="1212" w:type="dxa"/>
          </w:tcPr>
          <w:p w14:paraId="31CF8A13"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01F0B5F3" w14:textId="77777777" w:rsidR="00CD18BE" w:rsidRDefault="00CB2662">
            <w:pPr>
              <w:rPr>
                <w:rFonts w:cs="Arial"/>
              </w:rPr>
            </w:pPr>
            <w:r>
              <w:rPr>
                <w:rFonts w:cs="Arial"/>
              </w:rPr>
              <w:t>Same view as Huawei and Qualcomm.</w:t>
            </w:r>
          </w:p>
        </w:tc>
      </w:tr>
      <w:tr w:rsidR="00CD18BE" w14:paraId="512B9193" w14:textId="77777777">
        <w:tc>
          <w:tcPr>
            <w:tcW w:w="1193" w:type="dxa"/>
          </w:tcPr>
          <w:p w14:paraId="0DB1DAFF" w14:textId="77777777" w:rsidR="00CD18BE" w:rsidRDefault="00CB2662">
            <w:pPr>
              <w:rPr>
                <w:rFonts w:cs="Arial"/>
                <w:lang w:eastAsia="zh-CN"/>
              </w:rPr>
            </w:pPr>
            <w:r>
              <w:rPr>
                <w:rFonts w:cs="Arial" w:hint="eastAsia"/>
                <w:lang w:eastAsia="zh-CN"/>
              </w:rPr>
              <w:t>L</w:t>
            </w:r>
            <w:r>
              <w:rPr>
                <w:rFonts w:cs="Arial"/>
                <w:lang w:eastAsia="zh-CN"/>
              </w:rPr>
              <w:t>enovo</w:t>
            </w:r>
          </w:p>
        </w:tc>
        <w:tc>
          <w:tcPr>
            <w:tcW w:w="1212" w:type="dxa"/>
          </w:tcPr>
          <w:p w14:paraId="7B2B26F7"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4182C77B"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04ACC982" w14:textId="77777777">
        <w:tc>
          <w:tcPr>
            <w:tcW w:w="1193" w:type="dxa"/>
          </w:tcPr>
          <w:p w14:paraId="0F7C90B8" w14:textId="77777777" w:rsidR="00CD18BE" w:rsidRDefault="00CB2662">
            <w:pPr>
              <w:rPr>
                <w:rFonts w:cs="Arial"/>
                <w:lang w:eastAsia="zh-CN"/>
              </w:rPr>
            </w:pPr>
            <w:r>
              <w:rPr>
                <w:rFonts w:cs="Arial" w:hint="eastAsia"/>
                <w:lang w:eastAsia="zh-CN"/>
              </w:rPr>
              <w:t>CATT</w:t>
            </w:r>
          </w:p>
        </w:tc>
        <w:tc>
          <w:tcPr>
            <w:tcW w:w="1212" w:type="dxa"/>
          </w:tcPr>
          <w:p w14:paraId="38C88DEE" w14:textId="77777777" w:rsidR="00CD18BE" w:rsidRDefault="00CB2662">
            <w:pPr>
              <w:rPr>
                <w:rFonts w:cs="Arial"/>
                <w:lang w:eastAsia="zh-CN"/>
              </w:rPr>
            </w:pPr>
            <w:r>
              <w:rPr>
                <w:rFonts w:cs="Arial" w:hint="eastAsia"/>
                <w:lang w:eastAsia="zh-CN"/>
              </w:rPr>
              <w:t>No</w:t>
            </w:r>
          </w:p>
        </w:tc>
        <w:tc>
          <w:tcPr>
            <w:tcW w:w="7226" w:type="dxa"/>
          </w:tcPr>
          <w:p w14:paraId="00F9A7F3" w14:textId="77777777" w:rsidR="00CD18BE" w:rsidRDefault="00CB2662">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Pr>
                <w:rFonts w:eastAsiaTheme="minorEastAsia" w:cs="Arial"/>
                <w:lang w:eastAsia="zh-CN"/>
              </w:rPr>
              <w:t>construct</w:t>
            </w:r>
            <w:r>
              <w:rPr>
                <w:rFonts w:eastAsiaTheme="minorEastAsia" w:cs="Arial" w:hint="eastAsia"/>
                <w:lang w:eastAsia="zh-CN"/>
              </w:rPr>
              <w:t xml:space="preserve"> a common lower layer configuration of multicast. I</w:t>
            </w:r>
            <w:r>
              <w:rPr>
                <w:rFonts w:eastAsiaTheme="minorEastAsia" w:cs="Arial"/>
                <w:lang w:eastAsia="zh-CN"/>
              </w:rPr>
              <w:t xml:space="preserve">n the typical case, different </w:t>
            </w:r>
            <w:proofErr w:type="spellStart"/>
            <w:r>
              <w:rPr>
                <w:rFonts w:eastAsiaTheme="minorEastAsia" w:cs="Arial"/>
                <w:lang w:eastAsia="zh-CN"/>
              </w:rPr>
              <w:t>Ues</w:t>
            </w:r>
            <w:proofErr w:type="spellEnd"/>
            <w:r>
              <w:rPr>
                <w:rFonts w:eastAsiaTheme="minorEastAsia" w:cs="Arial"/>
                <w:lang w:eastAsia="zh-CN"/>
              </w:rPr>
              <w:t xml:space="preserve"> have interest in different multicast services</w:t>
            </w:r>
            <w:r>
              <w:rPr>
                <w:rFonts w:eastAsiaTheme="minorEastAsia" w:cs="Arial" w:hint="eastAsia"/>
                <w:lang w:eastAsia="zh-CN"/>
              </w:rPr>
              <w:t>.</w:t>
            </w:r>
            <w:r>
              <w:rPr>
                <w:rFonts w:eastAsiaTheme="minorEastAsia" w:cs="Arial"/>
                <w:lang w:eastAsia="zh-CN"/>
              </w:rPr>
              <w:t xml:space="preserve"> </w:t>
            </w:r>
            <w:r>
              <w:rPr>
                <w:rFonts w:eastAsiaTheme="minorEastAsia" w:cs="Arial" w:hint="eastAsia"/>
                <w:lang w:eastAsia="zh-CN"/>
              </w:rPr>
              <w:t xml:space="preserve">Then </w:t>
            </w:r>
            <w:r>
              <w:rPr>
                <w:rFonts w:eastAsiaTheme="minorEastAsia" w:cs="Arial"/>
                <w:lang w:eastAsia="zh-CN"/>
              </w:rPr>
              <w:t xml:space="preserve">the lower layer multicast configuration for different multicast services are different (e.g. there are per G-RNTI configuration in </w:t>
            </w:r>
            <w:r>
              <w:rPr>
                <w:rFonts w:eastAsiaTheme="minorEastAsia" w:cs="Arial"/>
                <w:i/>
                <w:lang w:eastAsia="zh-CN"/>
              </w:rPr>
              <w:t>MAC-</w:t>
            </w:r>
            <w:proofErr w:type="spellStart"/>
            <w:r>
              <w:rPr>
                <w:rFonts w:eastAsiaTheme="minorEastAsia" w:cs="Arial"/>
                <w:i/>
                <w:lang w:eastAsia="zh-CN"/>
              </w:rPr>
              <w:t>CellGroupConfig</w:t>
            </w:r>
            <w:proofErr w:type="gramStart"/>
            <w:r>
              <w:rPr>
                <w:rFonts w:eastAsiaTheme="minorEastAsia" w:cs="Arial"/>
                <w:lang w:eastAsia="zh-CN"/>
              </w:rPr>
              <w:t>,there</w:t>
            </w:r>
            <w:proofErr w:type="spellEnd"/>
            <w:proofErr w:type="gramEnd"/>
            <w:r>
              <w:rPr>
                <w:rFonts w:eastAsiaTheme="minorEastAsia" w:cs="Arial"/>
                <w:lang w:eastAsia="zh-CN"/>
              </w:rPr>
              <w:t xml:space="preserve"> are per G-CS-RNTI in </w:t>
            </w:r>
            <w:proofErr w:type="spellStart"/>
            <w:r>
              <w:rPr>
                <w:rFonts w:eastAsiaTheme="minorEastAsia" w:cs="Arial"/>
                <w:i/>
                <w:lang w:eastAsia="zh-CN"/>
              </w:rPr>
              <w:t>PhysicalCellGroupConfig</w:t>
            </w:r>
            <w:proofErr w:type="spellEnd"/>
            <w:r>
              <w:rPr>
                <w:rFonts w:eastAsiaTheme="minorEastAsia" w:cs="Arial"/>
                <w:lang w:eastAsia="zh-CN"/>
              </w:rPr>
              <w:t xml:space="preserve">). </w:t>
            </w:r>
          </w:p>
        </w:tc>
      </w:tr>
      <w:tr w:rsidR="00CD18BE" w14:paraId="616A2275" w14:textId="77777777">
        <w:tc>
          <w:tcPr>
            <w:tcW w:w="1193" w:type="dxa"/>
          </w:tcPr>
          <w:p w14:paraId="73BB247D" w14:textId="77777777" w:rsidR="00CD18BE" w:rsidRDefault="00CB2662">
            <w:pPr>
              <w:rPr>
                <w:rFonts w:cs="Arial"/>
                <w:lang w:eastAsia="zh-CN"/>
              </w:rPr>
            </w:pPr>
            <w:r>
              <w:rPr>
                <w:rFonts w:cs="Arial"/>
              </w:rPr>
              <w:t>Kyocera</w:t>
            </w:r>
          </w:p>
        </w:tc>
        <w:tc>
          <w:tcPr>
            <w:tcW w:w="1212" w:type="dxa"/>
          </w:tcPr>
          <w:p w14:paraId="6D73D7CF" w14:textId="77777777" w:rsidR="00CD18BE" w:rsidRDefault="00CB2662">
            <w:pPr>
              <w:rPr>
                <w:rFonts w:cs="Arial"/>
                <w:lang w:eastAsia="zh-CN"/>
              </w:rPr>
            </w:pPr>
            <w:r>
              <w:rPr>
                <w:rFonts w:cs="Arial" w:hint="eastAsia"/>
                <w:lang w:eastAsia="ja-JP"/>
              </w:rPr>
              <w:t>Y</w:t>
            </w:r>
            <w:r>
              <w:rPr>
                <w:rFonts w:cs="Arial"/>
                <w:lang w:eastAsia="ja-JP"/>
              </w:rPr>
              <w:t>es</w:t>
            </w:r>
          </w:p>
        </w:tc>
        <w:tc>
          <w:tcPr>
            <w:tcW w:w="7226" w:type="dxa"/>
          </w:tcPr>
          <w:p w14:paraId="102B1FA8" w14:textId="77777777" w:rsidR="00CD18BE" w:rsidRDefault="00CD18BE">
            <w:pPr>
              <w:rPr>
                <w:rFonts w:eastAsiaTheme="minorEastAsia" w:cs="Arial"/>
                <w:lang w:eastAsia="zh-CN"/>
              </w:rPr>
            </w:pPr>
          </w:p>
        </w:tc>
      </w:tr>
      <w:tr w:rsidR="00CD18BE" w14:paraId="60B8D2AA" w14:textId="77777777">
        <w:tc>
          <w:tcPr>
            <w:tcW w:w="1193" w:type="dxa"/>
          </w:tcPr>
          <w:p w14:paraId="3FB8C5B6" w14:textId="77777777" w:rsidR="00CD18BE" w:rsidRDefault="00CB2662">
            <w:pPr>
              <w:rPr>
                <w:rFonts w:cs="Arial"/>
                <w:lang w:eastAsia="zh-CN"/>
              </w:rPr>
            </w:pPr>
            <w:r>
              <w:rPr>
                <w:rFonts w:cs="Arial" w:hint="eastAsia"/>
                <w:lang w:eastAsia="zh-CN"/>
              </w:rPr>
              <w:t>S</w:t>
            </w:r>
            <w:r>
              <w:rPr>
                <w:rFonts w:cs="Arial"/>
                <w:lang w:eastAsia="zh-CN"/>
              </w:rPr>
              <w:t>harp</w:t>
            </w:r>
          </w:p>
        </w:tc>
        <w:tc>
          <w:tcPr>
            <w:tcW w:w="1212" w:type="dxa"/>
          </w:tcPr>
          <w:p w14:paraId="2E859D7A"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56F71A4D" w14:textId="77777777" w:rsidR="00CD18BE" w:rsidRDefault="00CB2662">
            <w:pPr>
              <w:rPr>
                <w:rFonts w:eastAsiaTheme="minorEastAsia" w:cs="Arial"/>
                <w:lang w:eastAsia="zh-CN"/>
              </w:rPr>
            </w:pPr>
            <w:r>
              <w:rPr>
                <w:rFonts w:eastAsiaTheme="minorEastAsia" w:cs="Arial"/>
                <w:lang w:eastAsia="zh-CN"/>
              </w:rPr>
              <w:t>As said by other companies, UE dedicated configuration is also needed</w:t>
            </w:r>
            <w:r>
              <w:rPr>
                <w:rFonts w:cs="Arial"/>
              </w:rPr>
              <w:t>.</w:t>
            </w:r>
          </w:p>
        </w:tc>
      </w:tr>
      <w:tr w:rsidR="00CD18BE" w14:paraId="00DE3804" w14:textId="77777777">
        <w:tc>
          <w:tcPr>
            <w:tcW w:w="1193" w:type="dxa"/>
          </w:tcPr>
          <w:p w14:paraId="2D76A3AB" w14:textId="77777777" w:rsidR="00CD18BE" w:rsidRDefault="00CB2662">
            <w:pPr>
              <w:rPr>
                <w:rFonts w:cs="Arial"/>
                <w:lang w:eastAsia="zh-CN"/>
              </w:rPr>
            </w:pPr>
            <w:r>
              <w:rPr>
                <w:rFonts w:cs="Arial"/>
              </w:rPr>
              <w:t>Samsung</w:t>
            </w:r>
          </w:p>
        </w:tc>
        <w:tc>
          <w:tcPr>
            <w:tcW w:w="1212" w:type="dxa"/>
          </w:tcPr>
          <w:p w14:paraId="3B719DC7" w14:textId="77777777" w:rsidR="00CD18BE" w:rsidRDefault="00CB2662">
            <w:pPr>
              <w:rPr>
                <w:rFonts w:cs="Arial"/>
                <w:lang w:eastAsia="zh-CN"/>
              </w:rPr>
            </w:pPr>
            <w:r>
              <w:rPr>
                <w:rFonts w:cs="Arial"/>
                <w:lang w:eastAsia="ja-JP"/>
              </w:rPr>
              <w:t xml:space="preserve">No </w:t>
            </w:r>
          </w:p>
        </w:tc>
        <w:tc>
          <w:tcPr>
            <w:tcW w:w="7226" w:type="dxa"/>
          </w:tcPr>
          <w:p w14:paraId="10BEC026" w14:textId="77777777" w:rsidR="00CD18BE" w:rsidRDefault="00CB2662">
            <w:pPr>
              <w:rPr>
                <w:rFonts w:eastAsiaTheme="minorEastAsia" w:cs="Arial"/>
                <w:lang w:eastAsia="zh-CN"/>
              </w:rPr>
            </w:pPr>
            <w:r>
              <w:rPr>
                <w:rFonts w:eastAsiaTheme="minorEastAsia" w:cs="Arial"/>
                <w:lang w:eastAsia="zh-CN"/>
              </w:rPr>
              <w:t xml:space="preserve">There are UE specific configuration for multicast, as mentioned by Huawei </w:t>
            </w:r>
          </w:p>
        </w:tc>
      </w:tr>
      <w:tr w:rsidR="00CD18BE" w14:paraId="3E7AD504" w14:textId="77777777">
        <w:tc>
          <w:tcPr>
            <w:tcW w:w="1193" w:type="dxa"/>
          </w:tcPr>
          <w:p w14:paraId="6817AC7F" w14:textId="77777777" w:rsidR="00CD18BE" w:rsidRDefault="00CB2662">
            <w:pPr>
              <w:rPr>
                <w:rFonts w:cs="Arial"/>
              </w:rPr>
            </w:pPr>
            <w:r>
              <w:rPr>
                <w:rFonts w:cs="Arial"/>
              </w:rPr>
              <w:t>Apple</w:t>
            </w:r>
          </w:p>
        </w:tc>
        <w:tc>
          <w:tcPr>
            <w:tcW w:w="1212" w:type="dxa"/>
          </w:tcPr>
          <w:p w14:paraId="6F416312" w14:textId="77777777" w:rsidR="00CD18BE" w:rsidRDefault="00CB2662">
            <w:pPr>
              <w:rPr>
                <w:rFonts w:cs="Arial"/>
                <w:lang w:eastAsia="ja-JP"/>
              </w:rPr>
            </w:pPr>
            <w:r>
              <w:rPr>
                <w:rFonts w:cs="Arial"/>
                <w:lang w:eastAsia="ja-JP"/>
              </w:rPr>
              <w:t>No</w:t>
            </w:r>
          </w:p>
        </w:tc>
        <w:tc>
          <w:tcPr>
            <w:tcW w:w="7226" w:type="dxa"/>
          </w:tcPr>
          <w:p w14:paraId="3A82942A" w14:textId="77777777" w:rsidR="00CD18BE" w:rsidRDefault="00CB2662">
            <w:pPr>
              <w:rPr>
                <w:rFonts w:eastAsiaTheme="minorEastAsia" w:cs="Arial"/>
                <w:lang w:val="en-US" w:eastAsia="zh-CN"/>
              </w:rPr>
            </w:pPr>
            <w:r>
              <w:rPr>
                <w:rFonts w:eastAsiaTheme="minorEastAsia" w:cs="Arial"/>
                <w:lang w:eastAsia="zh-CN"/>
              </w:rPr>
              <w:t xml:space="preserve">Same view as Huawei and </w:t>
            </w:r>
            <w:r>
              <w:rPr>
                <w:rFonts w:cs="Arial"/>
              </w:rPr>
              <w:t xml:space="preserve">Qualcomm. For the common parameters, it’s still possible for NW to provide it in the UE specific configuration to the CONNECTED UE. </w:t>
            </w:r>
          </w:p>
        </w:tc>
      </w:tr>
      <w:tr w:rsidR="00CD18BE" w14:paraId="2DB43438" w14:textId="77777777">
        <w:tc>
          <w:tcPr>
            <w:tcW w:w="1193" w:type="dxa"/>
          </w:tcPr>
          <w:p w14:paraId="094AD86B" w14:textId="77777777" w:rsidR="00CD18BE" w:rsidRDefault="00CB2662">
            <w:pPr>
              <w:rPr>
                <w:rFonts w:cs="Arial"/>
              </w:rPr>
            </w:pPr>
            <w:r>
              <w:rPr>
                <w:rFonts w:cs="Arial" w:hint="eastAsia"/>
                <w:lang w:eastAsia="zh-CN"/>
              </w:rPr>
              <w:t>vivo</w:t>
            </w:r>
          </w:p>
        </w:tc>
        <w:tc>
          <w:tcPr>
            <w:tcW w:w="1212" w:type="dxa"/>
          </w:tcPr>
          <w:p w14:paraId="175D2BCF" w14:textId="77777777" w:rsidR="00CD18BE" w:rsidRDefault="00CB2662">
            <w:pPr>
              <w:rPr>
                <w:rFonts w:cs="Arial"/>
                <w:lang w:eastAsia="ja-JP"/>
              </w:rPr>
            </w:pPr>
            <w:r>
              <w:rPr>
                <w:rFonts w:cs="Arial" w:hint="eastAsia"/>
                <w:lang w:eastAsia="zh-CN"/>
              </w:rPr>
              <w:t>No</w:t>
            </w:r>
          </w:p>
        </w:tc>
        <w:tc>
          <w:tcPr>
            <w:tcW w:w="7226" w:type="dxa"/>
          </w:tcPr>
          <w:p w14:paraId="6C665ABF" w14:textId="77777777" w:rsidR="00CD18BE" w:rsidRDefault="00CB2662">
            <w:pPr>
              <w:rPr>
                <w:rFonts w:cs="Arial"/>
                <w:lang w:eastAsia="zh-CN"/>
              </w:rPr>
            </w:pPr>
            <w:r>
              <w:rPr>
                <w:rFonts w:cs="Arial" w:hint="eastAsia"/>
                <w:lang w:eastAsia="zh-CN"/>
              </w:rPr>
              <w:t>F</w:t>
            </w:r>
            <w:r>
              <w:rPr>
                <w:rFonts w:cs="Arial"/>
                <w:lang w:eastAsia="zh-CN"/>
              </w:rPr>
              <w:t xml:space="preserve">rom </w:t>
            </w:r>
            <w:proofErr w:type="spellStart"/>
            <w:r>
              <w:rPr>
                <w:rFonts w:cs="Arial"/>
                <w:lang w:eastAsia="zh-CN"/>
              </w:rPr>
              <w:t>Uu</w:t>
            </w:r>
            <w:proofErr w:type="spellEnd"/>
            <w:r>
              <w:rPr>
                <w:rFonts w:cs="Arial"/>
                <w:lang w:eastAsia="zh-CN"/>
              </w:rPr>
              <w:t xml:space="preserve"> interface point of view, anyway, the multicast configuration (including some common and/or </w:t>
            </w:r>
            <w:proofErr w:type="spellStart"/>
            <w:r>
              <w:rPr>
                <w:rFonts w:cs="Arial"/>
                <w:lang w:eastAsia="zh-CN"/>
              </w:rPr>
              <w:t>ue</w:t>
            </w:r>
            <w:proofErr w:type="spellEnd"/>
            <w:r>
              <w:rPr>
                <w:rFonts w:cs="Arial"/>
                <w:lang w:eastAsia="zh-CN"/>
              </w:rPr>
              <w:t xml:space="preserve">-specific configuration) is provided via UE dedicated RRC </w:t>
            </w:r>
            <w:proofErr w:type="spellStart"/>
            <w:r>
              <w:rPr>
                <w:rFonts w:cs="Arial"/>
                <w:lang w:eastAsia="zh-CN"/>
              </w:rPr>
              <w:t>signaling</w:t>
            </w:r>
            <w:proofErr w:type="spellEnd"/>
            <w:r>
              <w:rPr>
                <w:rFonts w:cs="Arial"/>
                <w:lang w:eastAsia="zh-CN"/>
              </w:rPr>
              <w:t xml:space="preserve">. </w:t>
            </w:r>
            <w:proofErr w:type="spellStart"/>
            <w:r>
              <w:rPr>
                <w:rFonts w:cs="Arial"/>
                <w:lang w:eastAsia="zh-CN"/>
              </w:rPr>
              <w:t>Signaling</w:t>
            </w:r>
            <w:proofErr w:type="spellEnd"/>
            <w:r>
              <w:rPr>
                <w:rFonts w:cs="Arial"/>
                <w:lang w:eastAsia="zh-CN"/>
              </w:rPr>
              <w:t>-structure level optimization cannot help to reduce overhead. In this sense, there is no need to define</w:t>
            </w:r>
            <w:r>
              <w:rPr>
                <w:rFonts w:cs="Arial"/>
              </w:rPr>
              <w:t xml:space="preserve"> a common configuration structure.</w:t>
            </w:r>
          </w:p>
        </w:tc>
      </w:tr>
      <w:tr w:rsidR="00CD18BE" w14:paraId="00C6F347" w14:textId="77777777">
        <w:tc>
          <w:tcPr>
            <w:tcW w:w="1193" w:type="dxa"/>
          </w:tcPr>
          <w:p w14:paraId="7544124C" w14:textId="77777777" w:rsidR="00CD18BE" w:rsidRDefault="00CB2662">
            <w:pPr>
              <w:rPr>
                <w:rFonts w:cs="Arial"/>
              </w:rPr>
            </w:pPr>
            <w:r>
              <w:rPr>
                <w:rFonts w:cs="Arial"/>
              </w:rPr>
              <w:t>Sony</w:t>
            </w:r>
          </w:p>
        </w:tc>
        <w:tc>
          <w:tcPr>
            <w:tcW w:w="1212" w:type="dxa"/>
          </w:tcPr>
          <w:p w14:paraId="4F7ED22A" w14:textId="77777777" w:rsidR="00CD18BE" w:rsidRDefault="00CB2662">
            <w:pPr>
              <w:rPr>
                <w:rFonts w:cs="Arial"/>
                <w:lang w:eastAsia="ja-JP"/>
              </w:rPr>
            </w:pPr>
            <w:r>
              <w:rPr>
                <w:rFonts w:cs="Arial"/>
                <w:lang w:eastAsia="ja-JP"/>
              </w:rPr>
              <w:t>No</w:t>
            </w:r>
          </w:p>
        </w:tc>
        <w:tc>
          <w:tcPr>
            <w:tcW w:w="7226" w:type="dxa"/>
          </w:tcPr>
          <w:p w14:paraId="4F51661B" w14:textId="77777777" w:rsidR="00CD18BE" w:rsidRDefault="00CB2662">
            <w:pPr>
              <w:rPr>
                <w:rFonts w:eastAsiaTheme="minorEastAsia" w:cs="Arial"/>
                <w:lang w:eastAsia="zh-CN"/>
              </w:rPr>
            </w:pPr>
            <w:r>
              <w:rPr>
                <w:rFonts w:eastAsiaTheme="minorEastAsia" w:cs="Arial"/>
                <w:lang w:eastAsia="zh-CN"/>
              </w:rPr>
              <w:t>Same view as Qualcomm</w:t>
            </w:r>
          </w:p>
        </w:tc>
      </w:tr>
      <w:tr w:rsidR="00CD18BE" w14:paraId="2B27D26D" w14:textId="77777777">
        <w:tc>
          <w:tcPr>
            <w:tcW w:w="1193" w:type="dxa"/>
          </w:tcPr>
          <w:p w14:paraId="6B6F999F" w14:textId="77777777" w:rsidR="00CD18BE" w:rsidRDefault="00CB2662">
            <w:pPr>
              <w:rPr>
                <w:rFonts w:eastAsia="宋体" w:cs="Arial"/>
                <w:lang w:val="en-US" w:eastAsia="zh-CN"/>
              </w:rPr>
            </w:pPr>
            <w:r>
              <w:rPr>
                <w:rFonts w:eastAsia="宋体" w:cs="Arial" w:hint="eastAsia"/>
                <w:lang w:val="en-US" w:eastAsia="zh-CN"/>
              </w:rPr>
              <w:t>ZTE</w:t>
            </w:r>
          </w:p>
        </w:tc>
        <w:tc>
          <w:tcPr>
            <w:tcW w:w="1212" w:type="dxa"/>
          </w:tcPr>
          <w:p w14:paraId="336556C2" w14:textId="77777777" w:rsidR="00CD18BE" w:rsidRDefault="00CB2662">
            <w:pPr>
              <w:rPr>
                <w:rFonts w:cs="Arial"/>
                <w:lang w:eastAsia="ja-JP"/>
              </w:rPr>
            </w:pPr>
            <w:r>
              <w:rPr>
                <w:rFonts w:cs="Arial" w:hint="eastAsia"/>
                <w:lang w:eastAsia="ja-JP"/>
              </w:rPr>
              <w:t>Yes</w:t>
            </w:r>
          </w:p>
        </w:tc>
        <w:tc>
          <w:tcPr>
            <w:tcW w:w="7226" w:type="dxa"/>
          </w:tcPr>
          <w:p w14:paraId="51BE285E" w14:textId="77777777" w:rsidR="00CD18BE" w:rsidRDefault="00CB2662">
            <w:pPr>
              <w:rPr>
                <w:rFonts w:eastAsiaTheme="minorEastAsia" w:cs="Arial"/>
                <w:lang w:eastAsia="zh-CN"/>
              </w:rPr>
            </w:pPr>
            <w:r>
              <w:rPr>
                <w:rFonts w:eastAsiaTheme="minorEastAsia" w:cs="Arial" w:hint="eastAsia"/>
                <w:lang w:eastAsia="zh-CN"/>
              </w:rPr>
              <w:t>Of course yes.</w:t>
            </w:r>
          </w:p>
          <w:p w14:paraId="071F7A77" w14:textId="77777777" w:rsidR="00CD18BE" w:rsidRDefault="00CB2662">
            <w:pPr>
              <w:rPr>
                <w:rFonts w:eastAsiaTheme="minorEastAsia" w:cs="Arial"/>
                <w:lang w:eastAsia="zh-CN"/>
              </w:rPr>
            </w:pPr>
            <w:r>
              <w:rPr>
                <w:rFonts w:eastAsiaTheme="minorEastAsia" w:cs="Arial" w:hint="eastAsia"/>
                <w:lang w:eastAsia="zh-CN"/>
              </w:rPr>
              <w:t xml:space="preserve">as Nokia mentioned, everything can be done in ASN.1. and in our view it is easy to do so, </w:t>
            </w:r>
          </w:p>
          <w:p w14:paraId="5DA9D250" w14:textId="77777777" w:rsidR="00CD18BE" w:rsidRDefault="00CB2662">
            <w:pPr>
              <w:rPr>
                <w:rFonts w:eastAsiaTheme="minorEastAsia" w:cs="Arial"/>
                <w:lang w:eastAsia="zh-CN"/>
              </w:rPr>
            </w:pPr>
            <w:r>
              <w:rPr>
                <w:rFonts w:eastAsiaTheme="minorEastAsia" w:cs="Arial" w:hint="eastAsia"/>
                <w:lang w:eastAsia="zh-CN"/>
              </w:rPr>
              <w:t>- per UE config in per UE cell group config. (e.g., different HARQ feedback configuration mentioned by companies.)</w:t>
            </w:r>
          </w:p>
          <w:p w14:paraId="56F631E9" w14:textId="77777777" w:rsidR="00CD18BE" w:rsidRDefault="00CB2662">
            <w:pPr>
              <w:rPr>
                <w:rFonts w:eastAsiaTheme="minorEastAsia" w:cs="Arial"/>
                <w:lang w:eastAsia="zh-CN"/>
              </w:rPr>
            </w:pPr>
            <w:r>
              <w:rPr>
                <w:rFonts w:eastAsiaTheme="minorEastAsia" w:cs="Arial" w:hint="eastAsia"/>
                <w:lang w:eastAsia="zh-CN"/>
              </w:rPr>
              <w:t>- common config like the PTM related configurations for a group, in a per session cell group config.</w:t>
            </w:r>
          </w:p>
          <w:p w14:paraId="3DE5923C" w14:textId="77777777" w:rsidR="00CD18BE" w:rsidRDefault="00CB2662">
            <w:pPr>
              <w:rPr>
                <w:rFonts w:eastAsiaTheme="minorEastAsia" w:cs="Arial"/>
                <w:lang w:eastAsia="zh-CN"/>
              </w:rPr>
            </w:pPr>
            <w:proofErr w:type="gramStart"/>
            <w:r>
              <w:rPr>
                <w:rFonts w:eastAsiaTheme="minorEastAsia" w:cs="Arial" w:hint="eastAsia"/>
                <w:lang w:eastAsia="zh-CN"/>
              </w:rPr>
              <w:t>it</w:t>
            </w:r>
            <w:proofErr w:type="gramEnd"/>
            <w:r>
              <w:rPr>
                <w:rFonts w:eastAsiaTheme="minorEastAsia" w:cs="Arial" w:hint="eastAsia"/>
                <w:lang w:eastAsia="zh-CN"/>
              </w:rPr>
              <w:t xml:space="preserve"> is just an re-organization of the things, moving things here and there (this is exactly what we are doing right now, thinking about putting g-CS-RNTI-</w:t>
            </w:r>
            <w:proofErr w:type="spellStart"/>
            <w:r>
              <w:rPr>
                <w:rFonts w:eastAsiaTheme="minorEastAsia" w:cs="Arial" w:hint="eastAsia"/>
                <w:lang w:eastAsia="zh-CN"/>
              </w:rPr>
              <w:t>Config</w:t>
            </w:r>
            <w:proofErr w:type="spellEnd"/>
            <w:r>
              <w:rPr>
                <w:rFonts w:eastAsiaTheme="minorEastAsia" w:cs="Arial" w:hint="eastAsia"/>
                <w:lang w:eastAsia="zh-CN"/>
              </w:rPr>
              <w:t xml:space="preserve"> in </w:t>
            </w:r>
            <w:proofErr w:type="spellStart"/>
            <w:r>
              <w:rPr>
                <w:rFonts w:eastAsiaTheme="minorEastAsia" w:cs="Arial" w:hint="eastAsia"/>
                <w:lang w:eastAsia="zh-CN"/>
              </w:rPr>
              <w:t>Phy</w:t>
            </w:r>
            <w:proofErr w:type="spellEnd"/>
            <w:r>
              <w:rPr>
                <w:rFonts w:eastAsiaTheme="minorEastAsia" w:cs="Arial" w:hint="eastAsia"/>
                <w:lang w:eastAsia="zh-CN"/>
              </w:rPr>
              <w:t xml:space="preserve"> or MAC, etc.). if needed, CRs can be brought to the running CR after the meeting.</w:t>
            </w:r>
          </w:p>
        </w:tc>
      </w:tr>
      <w:tr w:rsidR="00640DCA" w14:paraId="4165B769" w14:textId="77777777" w:rsidTr="00640DCA">
        <w:tc>
          <w:tcPr>
            <w:tcW w:w="1193" w:type="dxa"/>
          </w:tcPr>
          <w:p w14:paraId="5765B5AA" w14:textId="77777777" w:rsidR="00640DCA" w:rsidRDefault="00640DCA" w:rsidP="0023039F">
            <w:pPr>
              <w:rPr>
                <w:rFonts w:cs="Arial"/>
              </w:rPr>
            </w:pPr>
            <w:r>
              <w:rPr>
                <w:rFonts w:cs="Arial"/>
              </w:rPr>
              <w:t>Ericsson</w:t>
            </w:r>
          </w:p>
        </w:tc>
        <w:tc>
          <w:tcPr>
            <w:tcW w:w="1212" w:type="dxa"/>
          </w:tcPr>
          <w:p w14:paraId="73F7242E" w14:textId="77777777" w:rsidR="00640DCA" w:rsidRDefault="00640DCA" w:rsidP="0023039F">
            <w:pPr>
              <w:rPr>
                <w:rFonts w:cs="Arial"/>
                <w:lang w:eastAsia="ja-JP"/>
              </w:rPr>
            </w:pPr>
            <w:r>
              <w:rPr>
                <w:rFonts w:cs="Arial"/>
                <w:lang w:eastAsia="ja-JP"/>
              </w:rPr>
              <w:t>Yes</w:t>
            </w:r>
          </w:p>
        </w:tc>
        <w:tc>
          <w:tcPr>
            <w:tcW w:w="7226" w:type="dxa"/>
          </w:tcPr>
          <w:p w14:paraId="6B33E85A" w14:textId="77777777" w:rsidR="00640DCA" w:rsidRDefault="00640DCA" w:rsidP="0023039F">
            <w:pPr>
              <w:rPr>
                <w:rFonts w:eastAsiaTheme="minorEastAsia" w:cs="Arial"/>
                <w:lang w:eastAsia="zh-CN"/>
              </w:rPr>
            </w:pPr>
            <w:r>
              <w:rPr>
                <w:rFonts w:eastAsiaTheme="minorEastAsia" w:cs="Arial"/>
                <w:lang w:eastAsia="zh-CN"/>
              </w:rPr>
              <w:t xml:space="preserve">We </w:t>
            </w:r>
            <w:proofErr w:type="spellStart"/>
            <w:r>
              <w:rPr>
                <w:rFonts w:eastAsiaTheme="minorEastAsia" w:cs="Arial"/>
                <w:lang w:eastAsia="zh-CN"/>
              </w:rPr>
              <w:t>belive</w:t>
            </w:r>
            <w:proofErr w:type="spellEnd"/>
            <w:r>
              <w:rPr>
                <w:rFonts w:eastAsiaTheme="minorEastAsia" w:cs="Arial"/>
                <w:lang w:eastAsia="zh-CN"/>
              </w:rPr>
              <w:t xml:space="preserve"> a per UE structure vs a group/MBS Session is something that should be explored</w:t>
            </w:r>
          </w:p>
        </w:tc>
      </w:tr>
      <w:tr w:rsidR="007D41C6" w14:paraId="36165957" w14:textId="77777777" w:rsidTr="00640DCA">
        <w:tc>
          <w:tcPr>
            <w:tcW w:w="1193" w:type="dxa"/>
          </w:tcPr>
          <w:p w14:paraId="1A1AF527" w14:textId="2504269B" w:rsidR="007D41C6" w:rsidRDefault="007D41C6" w:rsidP="007D41C6">
            <w:pPr>
              <w:rPr>
                <w:rFonts w:cs="Arial"/>
              </w:rPr>
            </w:pPr>
            <w:r>
              <w:rPr>
                <w:rFonts w:cs="Arial" w:hint="eastAsia"/>
                <w:lang w:eastAsia="ko-KR"/>
              </w:rPr>
              <w:t>LGE</w:t>
            </w:r>
          </w:p>
        </w:tc>
        <w:tc>
          <w:tcPr>
            <w:tcW w:w="1212" w:type="dxa"/>
          </w:tcPr>
          <w:p w14:paraId="173B9BC8" w14:textId="2B49D543" w:rsidR="007D41C6" w:rsidRDefault="007D41C6" w:rsidP="007D41C6">
            <w:pPr>
              <w:rPr>
                <w:rFonts w:cs="Arial"/>
                <w:lang w:eastAsia="ja-JP"/>
              </w:rPr>
            </w:pPr>
            <w:r>
              <w:rPr>
                <w:rFonts w:cs="Arial" w:hint="eastAsia"/>
                <w:lang w:eastAsia="ko-KR"/>
              </w:rPr>
              <w:t>Yes</w:t>
            </w:r>
          </w:p>
        </w:tc>
        <w:tc>
          <w:tcPr>
            <w:tcW w:w="7226" w:type="dxa"/>
          </w:tcPr>
          <w:p w14:paraId="64D40D7D" w14:textId="4A8733B8" w:rsidR="007D41C6" w:rsidRDefault="007D41C6" w:rsidP="007D41C6">
            <w:pPr>
              <w:rPr>
                <w:rFonts w:eastAsiaTheme="minorEastAsia" w:cs="Arial"/>
                <w:lang w:eastAsia="zh-CN"/>
              </w:rPr>
            </w:pPr>
            <w:r>
              <w:rPr>
                <w:rFonts w:cs="Arial"/>
                <w:lang w:eastAsia="ko-KR"/>
              </w:rPr>
              <w:t>It is technically possible for a PTM transmission (i.e. per G-RNTI).</w:t>
            </w:r>
          </w:p>
        </w:tc>
      </w:tr>
      <w:tr w:rsidR="00C97A0B" w14:paraId="74DB5213" w14:textId="77777777" w:rsidTr="00640DCA">
        <w:tc>
          <w:tcPr>
            <w:tcW w:w="1193" w:type="dxa"/>
          </w:tcPr>
          <w:p w14:paraId="7FD18ACE" w14:textId="2D0D0942" w:rsidR="00C97A0B" w:rsidRDefault="00C97A0B" w:rsidP="007D41C6">
            <w:pPr>
              <w:rPr>
                <w:rFonts w:cs="Arial"/>
                <w:lang w:eastAsia="zh-CN"/>
              </w:rPr>
            </w:pPr>
            <w:r>
              <w:rPr>
                <w:rFonts w:cs="Arial" w:hint="eastAsia"/>
                <w:lang w:eastAsia="zh-CN"/>
              </w:rPr>
              <w:t>C</w:t>
            </w:r>
            <w:r>
              <w:rPr>
                <w:rFonts w:cs="Arial"/>
                <w:lang w:eastAsia="zh-CN"/>
              </w:rPr>
              <w:t>MCC</w:t>
            </w:r>
          </w:p>
        </w:tc>
        <w:tc>
          <w:tcPr>
            <w:tcW w:w="1212" w:type="dxa"/>
          </w:tcPr>
          <w:p w14:paraId="24C7035D" w14:textId="6828F866" w:rsidR="00C97A0B" w:rsidRDefault="00C97A0B" w:rsidP="007D41C6">
            <w:pPr>
              <w:rPr>
                <w:rFonts w:cs="Arial"/>
                <w:lang w:eastAsia="ko-KR"/>
              </w:rPr>
            </w:pPr>
            <w:r>
              <w:rPr>
                <w:rFonts w:cs="Arial" w:hint="eastAsia"/>
                <w:lang w:eastAsia="zh-CN"/>
              </w:rPr>
              <w:t>No</w:t>
            </w:r>
          </w:p>
        </w:tc>
        <w:tc>
          <w:tcPr>
            <w:tcW w:w="7226" w:type="dxa"/>
          </w:tcPr>
          <w:p w14:paraId="01D8CA73" w14:textId="67C21EC3" w:rsidR="00C97A0B" w:rsidRDefault="00C97A0B" w:rsidP="007D41C6">
            <w:pPr>
              <w:rPr>
                <w:rFonts w:cs="Arial"/>
                <w:lang w:eastAsia="ko-KR"/>
              </w:rPr>
            </w:pPr>
            <w:r>
              <w:rPr>
                <w:rFonts w:cs="Arial" w:hint="eastAsia"/>
                <w:lang w:eastAsia="zh-CN"/>
              </w:rPr>
              <w:t>Same</w:t>
            </w:r>
            <w:r>
              <w:rPr>
                <w:rFonts w:cs="Arial"/>
                <w:lang w:eastAsia="ko-KR"/>
              </w:rPr>
              <w:t xml:space="preserve"> </w:t>
            </w:r>
            <w:r>
              <w:rPr>
                <w:rFonts w:cs="Arial" w:hint="eastAsia"/>
                <w:lang w:eastAsia="zh-CN"/>
              </w:rPr>
              <w:t>view</w:t>
            </w:r>
            <w:r>
              <w:rPr>
                <w:rFonts w:cs="Arial"/>
                <w:lang w:eastAsia="ko-KR"/>
              </w:rPr>
              <w:t xml:space="preserve"> </w:t>
            </w:r>
            <w:r>
              <w:rPr>
                <w:rFonts w:cs="Arial" w:hint="eastAsia"/>
                <w:lang w:eastAsia="zh-CN"/>
              </w:rPr>
              <w:t>with</w:t>
            </w:r>
            <w:r>
              <w:rPr>
                <w:rFonts w:cs="Arial"/>
                <w:lang w:eastAsia="ko-KR"/>
              </w:rPr>
              <w:t xml:space="preserve"> </w:t>
            </w:r>
            <w:r>
              <w:rPr>
                <w:rFonts w:cs="Arial" w:hint="eastAsia"/>
                <w:lang w:eastAsia="zh-CN"/>
              </w:rPr>
              <w:t>Huawei</w:t>
            </w:r>
            <w:r>
              <w:rPr>
                <w:rFonts w:cs="Arial"/>
                <w:lang w:eastAsia="ko-KR"/>
              </w:rPr>
              <w:t xml:space="preserve"> </w:t>
            </w:r>
            <w:r>
              <w:rPr>
                <w:rFonts w:cs="Arial" w:hint="eastAsia"/>
                <w:lang w:eastAsia="zh-CN"/>
              </w:rPr>
              <w:t>and</w:t>
            </w:r>
            <w:r>
              <w:rPr>
                <w:rFonts w:cs="Arial"/>
                <w:lang w:eastAsia="ko-KR"/>
              </w:rPr>
              <w:t xml:space="preserve"> </w:t>
            </w:r>
            <w:r>
              <w:rPr>
                <w:rFonts w:cs="Arial" w:hint="eastAsia"/>
                <w:lang w:eastAsia="zh-CN"/>
              </w:rPr>
              <w:t>Qualcomm</w:t>
            </w:r>
            <w:r>
              <w:rPr>
                <w:rFonts w:cs="Arial"/>
                <w:lang w:eastAsia="zh-CN"/>
              </w:rPr>
              <w:t>, UE dedicated configuration is</w:t>
            </w:r>
            <w:r w:rsidR="00E33D19">
              <w:rPr>
                <w:rFonts w:cs="Arial"/>
                <w:lang w:eastAsia="zh-CN"/>
              </w:rPr>
              <w:t xml:space="preserve"> </w:t>
            </w:r>
            <w:r w:rsidR="00E33D19">
              <w:rPr>
                <w:rFonts w:cs="Arial" w:hint="eastAsia"/>
                <w:lang w:eastAsia="zh-CN"/>
              </w:rPr>
              <w:t>also</w:t>
            </w:r>
            <w:r>
              <w:rPr>
                <w:rFonts w:cs="Arial"/>
                <w:lang w:eastAsia="zh-CN"/>
              </w:rPr>
              <w:t xml:space="preserve"> needed</w:t>
            </w:r>
            <w:r>
              <w:rPr>
                <w:rFonts w:cs="Arial" w:hint="eastAsia"/>
                <w:lang w:eastAsia="zh-CN"/>
              </w:rPr>
              <w:t>.</w:t>
            </w:r>
          </w:p>
        </w:tc>
      </w:tr>
      <w:tr w:rsidR="0091414E" w14:paraId="49F772BB" w14:textId="77777777" w:rsidTr="00640DCA">
        <w:tc>
          <w:tcPr>
            <w:tcW w:w="1193" w:type="dxa"/>
          </w:tcPr>
          <w:p w14:paraId="63766ECD" w14:textId="7EB88222" w:rsidR="0091414E" w:rsidRDefault="0091414E" w:rsidP="007D41C6">
            <w:pPr>
              <w:rPr>
                <w:rFonts w:cs="Arial"/>
                <w:lang w:eastAsia="zh-CN"/>
              </w:rPr>
            </w:pPr>
            <w:r>
              <w:rPr>
                <w:rFonts w:cs="Arial"/>
                <w:lang w:eastAsia="zh-CN"/>
              </w:rPr>
              <w:t>Futurewei</w:t>
            </w:r>
          </w:p>
        </w:tc>
        <w:tc>
          <w:tcPr>
            <w:tcW w:w="1212" w:type="dxa"/>
          </w:tcPr>
          <w:p w14:paraId="5185A1A3" w14:textId="5747AA4C" w:rsidR="0091414E" w:rsidRDefault="0091414E" w:rsidP="007D41C6">
            <w:pPr>
              <w:rPr>
                <w:rFonts w:cs="Arial"/>
                <w:lang w:eastAsia="zh-CN"/>
              </w:rPr>
            </w:pPr>
            <w:r>
              <w:rPr>
                <w:rFonts w:cs="Arial"/>
                <w:lang w:eastAsia="zh-CN"/>
              </w:rPr>
              <w:t>No</w:t>
            </w:r>
          </w:p>
        </w:tc>
        <w:tc>
          <w:tcPr>
            <w:tcW w:w="7226" w:type="dxa"/>
          </w:tcPr>
          <w:p w14:paraId="0E96CB07" w14:textId="4E3A0937" w:rsidR="0091414E" w:rsidRDefault="0091414E" w:rsidP="007D41C6">
            <w:pPr>
              <w:rPr>
                <w:rFonts w:cs="Arial"/>
                <w:lang w:eastAsia="zh-CN"/>
              </w:rPr>
            </w:pPr>
            <w:r>
              <w:rPr>
                <w:rFonts w:cs="Arial"/>
                <w:lang w:eastAsia="zh-CN"/>
              </w:rPr>
              <w:t>Same view as Huawei and Qualcomm.</w:t>
            </w:r>
          </w:p>
        </w:tc>
      </w:tr>
      <w:tr w:rsidR="00FC0C71" w14:paraId="3F4BF611" w14:textId="77777777" w:rsidTr="00640DCA">
        <w:tc>
          <w:tcPr>
            <w:tcW w:w="1193" w:type="dxa"/>
          </w:tcPr>
          <w:p w14:paraId="4A5FCFF2" w14:textId="0934A6AF" w:rsidR="00FC0C71" w:rsidRDefault="00FC0C71" w:rsidP="00FC0C71">
            <w:pPr>
              <w:rPr>
                <w:rFonts w:cs="Arial"/>
                <w:lang w:eastAsia="zh-CN"/>
              </w:rPr>
            </w:pPr>
            <w:r>
              <w:rPr>
                <w:rFonts w:cs="Arial"/>
              </w:rPr>
              <w:t>Intel</w:t>
            </w:r>
          </w:p>
        </w:tc>
        <w:tc>
          <w:tcPr>
            <w:tcW w:w="1212" w:type="dxa"/>
          </w:tcPr>
          <w:p w14:paraId="58B9504D" w14:textId="43EB2A57" w:rsidR="00FC0C71" w:rsidRDefault="00FC0C71" w:rsidP="00FC0C71">
            <w:pPr>
              <w:rPr>
                <w:rFonts w:cs="Arial"/>
                <w:lang w:eastAsia="zh-CN"/>
              </w:rPr>
            </w:pPr>
            <w:r>
              <w:rPr>
                <w:rFonts w:cs="Arial"/>
                <w:lang w:eastAsia="ja-JP"/>
              </w:rPr>
              <w:t>No</w:t>
            </w:r>
          </w:p>
        </w:tc>
        <w:tc>
          <w:tcPr>
            <w:tcW w:w="7226" w:type="dxa"/>
          </w:tcPr>
          <w:p w14:paraId="584A8E8F" w14:textId="2FC4303C" w:rsidR="00FC0C71" w:rsidRDefault="00FC0C71" w:rsidP="00FC0C71">
            <w:pPr>
              <w:rPr>
                <w:rFonts w:cs="Arial"/>
                <w:lang w:eastAsia="zh-CN"/>
              </w:rPr>
            </w:pPr>
            <w:r>
              <w:rPr>
                <w:rFonts w:eastAsiaTheme="minorEastAsia" w:cs="Arial"/>
                <w:lang w:eastAsia="zh-CN"/>
              </w:rPr>
              <w:t>As mentioned by other companies, dedicated multicast configuration for UE is anyway needed.</w:t>
            </w:r>
          </w:p>
        </w:tc>
      </w:tr>
      <w:tr w:rsidR="00033395" w14:paraId="0E51F94E" w14:textId="77777777" w:rsidTr="00640DCA">
        <w:tc>
          <w:tcPr>
            <w:tcW w:w="1193" w:type="dxa"/>
          </w:tcPr>
          <w:p w14:paraId="2CA2450E" w14:textId="5A81C123" w:rsidR="00033395" w:rsidRDefault="00033395" w:rsidP="00033395">
            <w:pPr>
              <w:rPr>
                <w:rFonts w:cs="Arial"/>
                <w:lang w:eastAsia="zh-CN"/>
              </w:rPr>
            </w:pPr>
            <w:r>
              <w:rPr>
                <w:rFonts w:cs="Arial" w:hint="eastAsia"/>
                <w:lang w:eastAsia="zh-CN"/>
              </w:rPr>
              <w:t>O</w:t>
            </w:r>
            <w:r>
              <w:rPr>
                <w:rFonts w:cs="Arial"/>
                <w:lang w:eastAsia="zh-CN"/>
              </w:rPr>
              <w:t>PPO</w:t>
            </w:r>
          </w:p>
        </w:tc>
        <w:tc>
          <w:tcPr>
            <w:tcW w:w="1212" w:type="dxa"/>
          </w:tcPr>
          <w:p w14:paraId="683FE846" w14:textId="145F15B7" w:rsidR="00033395" w:rsidRDefault="00033395" w:rsidP="00033395">
            <w:pPr>
              <w:rPr>
                <w:rFonts w:cs="Arial"/>
                <w:lang w:eastAsia="ja-JP"/>
              </w:rPr>
            </w:pPr>
            <w:r>
              <w:rPr>
                <w:rFonts w:cs="Arial"/>
                <w:lang w:eastAsia="ja-JP"/>
              </w:rPr>
              <w:t>No</w:t>
            </w:r>
          </w:p>
        </w:tc>
        <w:tc>
          <w:tcPr>
            <w:tcW w:w="7226" w:type="dxa"/>
          </w:tcPr>
          <w:p w14:paraId="76BEBC7D" w14:textId="1ED0CCCC" w:rsidR="00033395" w:rsidRDefault="00033395" w:rsidP="00033395">
            <w:pPr>
              <w:rPr>
                <w:rFonts w:eastAsiaTheme="minorEastAsia" w:cs="Arial"/>
                <w:lang w:eastAsia="zh-CN"/>
              </w:rPr>
            </w:pPr>
            <w:r>
              <w:rPr>
                <w:rFonts w:eastAsiaTheme="minorEastAsia" w:cs="Arial"/>
                <w:lang w:eastAsia="zh-CN"/>
              </w:rPr>
              <w:t>Same view as Qualcomm</w:t>
            </w:r>
          </w:p>
        </w:tc>
      </w:tr>
      <w:tr w:rsidR="00DE16D9" w14:paraId="3F535742" w14:textId="77777777" w:rsidTr="00640DCA">
        <w:tc>
          <w:tcPr>
            <w:tcW w:w="1193" w:type="dxa"/>
          </w:tcPr>
          <w:p w14:paraId="69C65402" w14:textId="6170A47B" w:rsidR="00DE16D9" w:rsidRDefault="00DE16D9" w:rsidP="00033395">
            <w:pPr>
              <w:rPr>
                <w:rFonts w:cs="Arial" w:hint="eastAsia"/>
                <w:lang w:eastAsia="zh-CN"/>
              </w:rPr>
            </w:pPr>
            <w:r w:rsidRPr="00F20521">
              <w:rPr>
                <w:rFonts w:cs="Arial"/>
                <w:lang w:eastAsia="zh-CN"/>
              </w:rPr>
              <w:t>S</w:t>
            </w:r>
            <w:r w:rsidRPr="00F20521">
              <w:rPr>
                <w:rFonts w:cs="Arial" w:hint="eastAsia"/>
                <w:lang w:eastAsia="zh-CN"/>
              </w:rPr>
              <w:t>pread</w:t>
            </w:r>
            <w:r w:rsidRPr="00F20521">
              <w:rPr>
                <w:rFonts w:cs="Arial"/>
                <w:lang w:eastAsia="zh-CN"/>
              </w:rPr>
              <w:t>trum</w:t>
            </w:r>
          </w:p>
        </w:tc>
        <w:tc>
          <w:tcPr>
            <w:tcW w:w="1212" w:type="dxa"/>
          </w:tcPr>
          <w:p w14:paraId="7891BF8B" w14:textId="20C41194" w:rsidR="00DE16D9" w:rsidRDefault="00DE16D9" w:rsidP="00033395">
            <w:pPr>
              <w:rPr>
                <w:rFonts w:cs="Arial"/>
                <w:lang w:eastAsia="zh-CN"/>
              </w:rPr>
            </w:pPr>
            <w:r>
              <w:rPr>
                <w:rFonts w:cs="Arial"/>
                <w:lang w:eastAsia="zh-CN"/>
              </w:rPr>
              <w:t>No</w:t>
            </w:r>
          </w:p>
        </w:tc>
        <w:tc>
          <w:tcPr>
            <w:tcW w:w="7226" w:type="dxa"/>
          </w:tcPr>
          <w:p w14:paraId="0A6E2A24" w14:textId="4CB9626C" w:rsidR="00DE16D9" w:rsidRPr="00F20521" w:rsidRDefault="005917FA" w:rsidP="00033395">
            <w:pPr>
              <w:rPr>
                <w:rFonts w:cs="Arial"/>
                <w:lang w:eastAsia="zh-CN"/>
              </w:rPr>
            </w:pPr>
            <w:r>
              <w:rPr>
                <w:rFonts w:cs="Arial"/>
                <w:lang w:eastAsia="zh-CN"/>
              </w:rPr>
              <w:t>Same view as Huawei and Qualcomm.</w:t>
            </w:r>
          </w:p>
        </w:tc>
      </w:tr>
    </w:tbl>
    <w:p w14:paraId="31C07624" w14:textId="77777777" w:rsidR="00CD18BE" w:rsidRDefault="00CD18BE">
      <w:pPr>
        <w:rPr>
          <w:lang w:eastAsia="en-GB"/>
        </w:rPr>
      </w:pPr>
    </w:p>
    <w:p w14:paraId="3F81150D" w14:textId="77777777" w:rsidR="00CD18BE" w:rsidRDefault="00CD18BE">
      <w:pPr>
        <w:rPr>
          <w:lang w:eastAsia="en-GB"/>
        </w:rPr>
      </w:pPr>
    </w:p>
    <w:p w14:paraId="5611629F" w14:textId="77777777" w:rsidR="00CD18BE" w:rsidRDefault="00CB2662">
      <w:pPr>
        <w:rPr>
          <w:rFonts w:cs="Arial"/>
          <w:b/>
          <w:bCs/>
          <w:lang w:eastAsia="zh-CN"/>
        </w:rPr>
      </w:pPr>
      <w:r>
        <w:rPr>
          <w:rFonts w:cs="Arial" w:hint="eastAsia"/>
          <w:b/>
          <w:bCs/>
          <w:lang w:eastAsia="zh-CN"/>
        </w:rPr>
        <w:t>Q</w:t>
      </w:r>
      <w:r>
        <w:rPr>
          <w:rFonts w:cs="Arial"/>
          <w:b/>
          <w:bCs/>
          <w:lang w:eastAsia="zh-CN"/>
        </w:rPr>
        <w:t xml:space="preserve">2: Do you think it is beneficial considering complexity (if feasible per Q1) of defining common RRC structure and benefits it can provide in F1/E1 </w:t>
      </w:r>
      <w:proofErr w:type="spellStart"/>
      <w:r>
        <w:rPr>
          <w:rFonts w:cs="Arial"/>
          <w:b/>
          <w:bCs/>
          <w:lang w:eastAsia="zh-CN"/>
        </w:rPr>
        <w:t>signaling</w:t>
      </w:r>
      <w:proofErr w:type="spellEnd"/>
      <w:r>
        <w:rPr>
          <w:rFonts w:cs="Arial"/>
          <w:b/>
          <w:bCs/>
          <w:lang w:eastAsia="zh-CN"/>
        </w:rPr>
        <w:t>?</w:t>
      </w:r>
    </w:p>
    <w:tbl>
      <w:tblPr>
        <w:tblStyle w:val="af1"/>
        <w:tblW w:w="0" w:type="auto"/>
        <w:tblLook w:val="04A0" w:firstRow="1" w:lastRow="0" w:firstColumn="1" w:lastColumn="0" w:noHBand="0" w:noVBand="1"/>
      </w:tblPr>
      <w:tblGrid>
        <w:gridCol w:w="1261"/>
        <w:gridCol w:w="1210"/>
        <w:gridCol w:w="7160"/>
      </w:tblGrid>
      <w:tr w:rsidR="00CD18BE" w14:paraId="19EBBD56" w14:textId="77777777" w:rsidTr="00640DCA">
        <w:tc>
          <w:tcPr>
            <w:tcW w:w="1217" w:type="dxa"/>
          </w:tcPr>
          <w:p w14:paraId="740151D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11" w:type="dxa"/>
          </w:tcPr>
          <w:p w14:paraId="71AE7EE6" w14:textId="77777777" w:rsidR="00CD18BE" w:rsidRDefault="00CB2662">
            <w:pPr>
              <w:rPr>
                <w:rFonts w:cs="Arial"/>
                <w:b/>
                <w:bCs/>
                <w:lang w:eastAsia="zh-CN"/>
              </w:rPr>
            </w:pPr>
            <w:r>
              <w:rPr>
                <w:rFonts w:cs="Arial"/>
                <w:b/>
                <w:bCs/>
                <w:lang w:eastAsia="zh-CN"/>
              </w:rPr>
              <w:t>Yes/No</w:t>
            </w:r>
          </w:p>
        </w:tc>
        <w:tc>
          <w:tcPr>
            <w:tcW w:w="7203" w:type="dxa"/>
          </w:tcPr>
          <w:p w14:paraId="4E4721E2"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348E37C8" w14:textId="77777777" w:rsidTr="00640DCA">
        <w:tc>
          <w:tcPr>
            <w:tcW w:w="1217" w:type="dxa"/>
          </w:tcPr>
          <w:p w14:paraId="03CB44BE" w14:textId="77777777" w:rsidR="00CD18BE" w:rsidRDefault="00CB2662">
            <w:pPr>
              <w:rPr>
                <w:rFonts w:cs="Arial"/>
              </w:rPr>
            </w:pPr>
            <w:r>
              <w:rPr>
                <w:rFonts w:cs="Arial"/>
              </w:rPr>
              <w:t>Nokia</w:t>
            </w:r>
          </w:p>
        </w:tc>
        <w:tc>
          <w:tcPr>
            <w:tcW w:w="1211" w:type="dxa"/>
          </w:tcPr>
          <w:p w14:paraId="2818DEDA" w14:textId="77777777" w:rsidR="00CD18BE" w:rsidRDefault="00CB2662">
            <w:pPr>
              <w:rPr>
                <w:rFonts w:cs="Arial"/>
              </w:rPr>
            </w:pPr>
            <w:r>
              <w:rPr>
                <w:rFonts w:cs="Arial"/>
              </w:rPr>
              <w:t>Yes</w:t>
            </w:r>
          </w:p>
        </w:tc>
        <w:tc>
          <w:tcPr>
            <w:tcW w:w="7203" w:type="dxa"/>
          </w:tcPr>
          <w:p w14:paraId="5D2A2304" w14:textId="77777777" w:rsidR="00CD18BE" w:rsidRDefault="00CB2662">
            <w:pPr>
              <w:rPr>
                <w:rFonts w:cs="Arial"/>
              </w:rPr>
            </w:pPr>
            <w:r>
              <w:rPr>
                <w:rFonts w:cs="Arial"/>
              </w:rPr>
              <w:t xml:space="preserve">Common RRC </w:t>
            </w:r>
            <w:r>
              <w:rPr>
                <w:rFonts w:cs="Arial"/>
              </w:rPr>
              <w:pgNum/>
            </w:r>
            <w:proofErr w:type="spellStart"/>
            <w:r>
              <w:rPr>
                <w:rFonts w:cs="Arial"/>
              </w:rPr>
              <w:t>tructure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CD18BE" w14:paraId="5B607159" w14:textId="77777777" w:rsidTr="00640DCA">
        <w:tc>
          <w:tcPr>
            <w:tcW w:w="1217" w:type="dxa"/>
          </w:tcPr>
          <w:p w14:paraId="4EFEB9A4" w14:textId="77777777" w:rsidR="00CD18BE" w:rsidRDefault="00CB2662">
            <w:pPr>
              <w:rPr>
                <w:rFonts w:cs="Arial"/>
              </w:rPr>
            </w:pPr>
            <w:r>
              <w:rPr>
                <w:rFonts w:cs="Arial"/>
              </w:rPr>
              <w:t xml:space="preserve">Huawei, </w:t>
            </w:r>
            <w:proofErr w:type="spellStart"/>
            <w:r>
              <w:rPr>
                <w:rFonts w:cs="Arial"/>
              </w:rPr>
              <w:t>HiSilicon</w:t>
            </w:r>
            <w:proofErr w:type="spellEnd"/>
          </w:p>
        </w:tc>
        <w:tc>
          <w:tcPr>
            <w:tcW w:w="1211" w:type="dxa"/>
          </w:tcPr>
          <w:p w14:paraId="1D249515" w14:textId="77777777" w:rsidR="00CD18BE" w:rsidRDefault="00CB2662">
            <w:pPr>
              <w:rPr>
                <w:rFonts w:cs="Arial"/>
              </w:rPr>
            </w:pPr>
            <w:r>
              <w:rPr>
                <w:rFonts w:cs="Arial"/>
              </w:rPr>
              <w:t>No</w:t>
            </w:r>
          </w:p>
        </w:tc>
        <w:tc>
          <w:tcPr>
            <w:tcW w:w="7203" w:type="dxa"/>
          </w:tcPr>
          <w:p w14:paraId="1F780B91" w14:textId="77777777" w:rsidR="00CD18BE" w:rsidRDefault="00CB2662">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E.g. most of the </w:t>
            </w:r>
            <w:proofErr w:type="spellStart"/>
            <w:r>
              <w:rPr>
                <w:rFonts w:cs="Arial"/>
              </w:rPr>
              <w:t>Ues</w:t>
            </w:r>
            <w:proofErr w:type="spellEnd"/>
            <w:r>
              <w:rPr>
                <w:rFonts w:cs="Arial"/>
              </w:rPr>
              <w:t xml:space="preserve"> will have to be configured using two consecutive RRCReconfiguration messages, one for common part and the other one for UE specific part. From stability point of view, such major redesign of RRC signalling is also very dangerous at this stage.</w:t>
            </w:r>
          </w:p>
        </w:tc>
      </w:tr>
      <w:tr w:rsidR="00CD18BE" w14:paraId="59873933" w14:textId="77777777" w:rsidTr="00640DCA">
        <w:tc>
          <w:tcPr>
            <w:tcW w:w="1217" w:type="dxa"/>
          </w:tcPr>
          <w:p w14:paraId="1DE93B9A" w14:textId="77777777" w:rsidR="00CD18BE" w:rsidRDefault="00CB2662">
            <w:pPr>
              <w:rPr>
                <w:rFonts w:cs="Arial"/>
              </w:rPr>
            </w:pPr>
            <w:r>
              <w:rPr>
                <w:rFonts w:cs="Arial"/>
              </w:rPr>
              <w:t>Qualcomm</w:t>
            </w:r>
          </w:p>
        </w:tc>
        <w:tc>
          <w:tcPr>
            <w:tcW w:w="1211" w:type="dxa"/>
          </w:tcPr>
          <w:p w14:paraId="17A03560" w14:textId="77777777" w:rsidR="00CD18BE" w:rsidRDefault="00CB2662">
            <w:pPr>
              <w:rPr>
                <w:rFonts w:cs="Arial"/>
              </w:rPr>
            </w:pPr>
            <w:r>
              <w:rPr>
                <w:rFonts w:cs="Arial"/>
              </w:rPr>
              <w:t>No</w:t>
            </w:r>
          </w:p>
        </w:tc>
        <w:tc>
          <w:tcPr>
            <w:tcW w:w="7203" w:type="dxa"/>
          </w:tcPr>
          <w:p w14:paraId="782C60B7" w14:textId="77777777" w:rsidR="00CD18BE" w:rsidRDefault="00CB2662">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w:t>
            </w:r>
            <w:proofErr w:type="spellStart"/>
            <w:r>
              <w:rPr>
                <w:rFonts w:cs="Arial"/>
              </w:rPr>
              <w:t>Ues</w:t>
            </w:r>
            <w:proofErr w:type="spellEnd"/>
            <w:r>
              <w:rPr>
                <w:rFonts w:cs="Arial"/>
              </w:rPr>
              <w:t xml:space="preserve"> and it does not help to reduce overhead. </w:t>
            </w:r>
          </w:p>
        </w:tc>
      </w:tr>
      <w:tr w:rsidR="00CD18BE" w14:paraId="44F5E6D5" w14:textId="77777777" w:rsidTr="00640DCA">
        <w:tc>
          <w:tcPr>
            <w:tcW w:w="1217" w:type="dxa"/>
          </w:tcPr>
          <w:p w14:paraId="33AA48F2" w14:textId="77777777" w:rsidR="00CD18BE" w:rsidRDefault="00CB2662">
            <w:pPr>
              <w:rPr>
                <w:rFonts w:cs="Arial"/>
              </w:rPr>
            </w:pPr>
            <w:r>
              <w:rPr>
                <w:rFonts w:cs="Arial" w:hint="eastAsia"/>
                <w:lang w:eastAsia="zh-CN"/>
              </w:rPr>
              <w:t>M</w:t>
            </w:r>
            <w:r>
              <w:rPr>
                <w:rFonts w:cs="Arial"/>
                <w:lang w:eastAsia="zh-CN"/>
              </w:rPr>
              <w:t>ediaTek</w:t>
            </w:r>
          </w:p>
        </w:tc>
        <w:tc>
          <w:tcPr>
            <w:tcW w:w="1211" w:type="dxa"/>
          </w:tcPr>
          <w:p w14:paraId="26BD4994" w14:textId="77777777" w:rsidR="00CD18BE" w:rsidRDefault="00CB2662">
            <w:pPr>
              <w:rPr>
                <w:rFonts w:cs="Arial"/>
              </w:rPr>
            </w:pPr>
            <w:r>
              <w:rPr>
                <w:rFonts w:cs="Arial" w:hint="eastAsia"/>
                <w:lang w:eastAsia="zh-CN"/>
              </w:rPr>
              <w:t>N</w:t>
            </w:r>
            <w:r>
              <w:rPr>
                <w:rFonts w:cs="Arial"/>
                <w:lang w:eastAsia="zh-CN"/>
              </w:rPr>
              <w:t>o</w:t>
            </w:r>
          </w:p>
        </w:tc>
        <w:tc>
          <w:tcPr>
            <w:tcW w:w="7203" w:type="dxa"/>
          </w:tcPr>
          <w:p w14:paraId="46BC6830" w14:textId="77777777" w:rsidR="00CD18BE" w:rsidRDefault="00CB2662">
            <w:pPr>
              <w:rPr>
                <w:rFonts w:cs="Arial"/>
              </w:rPr>
            </w:pPr>
            <w:r>
              <w:rPr>
                <w:rFonts w:cs="Arial"/>
              </w:rPr>
              <w:t>Same view as Huawei and Qualcomm.</w:t>
            </w:r>
          </w:p>
        </w:tc>
      </w:tr>
      <w:tr w:rsidR="00CD18BE" w14:paraId="4B62EFF8" w14:textId="77777777" w:rsidTr="00640DCA">
        <w:tc>
          <w:tcPr>
            <w:tcW w:w="1217" w:type="dxa"/>
          </w:tcPr>
          <w:p w14:paraId="28A55AB6" w14:textId="77777777" w:rsidR="00CD18BE" w:rsidRDefault="00CB2662">
            <w:pPr>
              <w:rPr>
                <w:rFonts w:cs="Arial"/>
                <w:lang w:eastAsia="zh-CN"/>
              </w:rPr>
            </w:pPr>
            <w:r>
              <w:rPr>
                <w:rFonts w:cs="Arial" w:hint="eastAsia"/>
                <w:lang w:eastAsia="zh-CN"/>
              </w:rPr>
              <w:t>L</w:t>
            </w:r>
            <w:r>
              <w:rPr>
                <w:rFonts w:cs="Arial"/>
                <w:lang w:eastAsia="zh-CN"/>
              </w:rPr>
              <w:t>enovo</w:t>
            </w:r>
          </w:p>
        </w:tc>
        <w:tc>
          <w:tcPr>
            <w:tcW w:w="1211" w:type="dxa"/>
          </w:tcPr>
          <w:p w14:paraId="6A95D015"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105C98EA"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1A4DD563" w14:textId="77777777" w:rsidTr="00640DCA">
        <w:tc>
          <w:tcPr>
            <w:tcW w:w="1217" w:type="dxa"/>
          </w:tcPr>
          <w:p w14:paraId="2D9CE851" w14:textId="77777777" w:rsidR="00CD18BE" w:rsidRDefault="00CB2662">
            <w:pPr>
              <w:rPr>
                <w:rFonts w:cs="Arial"/>
                <w:lang w:eastAsia="zh-CN"/>
              </w:rPr>
            </w:pPr>
            <w:r>
              <w:rPr>
                <w:rFonts w:cs="Arial" w:hint="eastAsia"/>
                <w:lang w:eastAsia="zh-CN"/>
              </w:rPr>
              <w:t>CATT</w:t>
            </w:r>
          </w:p>
        </w:tc>
        <w:tc>
          <w:tcPr>
            <w:tcW w:w="1211" w:type="dxa"/>
          </w:tcPr>
          <w:p w14:paraId="7789427D" w14:textId="77777777" w:rsidR="00CD18BE" w:rsidRDefault="00CB2662">
            <w:pPr>
              <w:rPr>
                <w:rFonts w:cs="Arial"/>
                <w:lang w:eastAsia="zh-CN"/>
              </w:rPr>
            </w:pPr>
            <w:r>
              <w:rPr>
                <w:rFonts w:cs="Arial" w:hint="eastAsia"/>
                <w:lang w:eastAsia="zh-CN"/>
              </w:rPr>
              <w:t>No</w:t>
            </w:r>
          </w:p>
        </w:tc>
        <w:tc>
          <w:tcPr>
            <w:tcW w:w="7203" w:type="dxa"/>
          </w:tcPr>
          <w:p w14:paraId="67C8B828" w14:textId="77777777" w:rsidR="00CD18BE" w:rsidRDefault="00CB2662">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Pr>
                <w:rFonts w:eastAsiaTheme="minorEastAsia" w:cs="Arial"/>
                <w:lang w:eastAsia="zh-CN"/>
              </w:rPr>
              <w:t xml:space="preserve"> sent to </w:t>
            </w:r>
            <w:proofErr w:type="spellStart"/>
            <w:r>
              <w:rPr>
                <w:rFonts w:eastAsiaTheme="minorEastAsia" w:cs="Arial"/>
                <w:lang w:eastAsia="zh-CN"/>
              </w:rPr>
              <w:t>Ues</w:t>
            </w:r>
            <w:proofErr w:type="spellEnd"/>
            <w:r>
              <w:rPr>
                <w:rFonts w:eastAsiaTheme="minorEastAsia" w:cs="Arial"/>
                <w:lang w:eastAsia="zh-CN"/>
              </w:rPr>
              <w:t xml:space="preserve"> separately via RRC dedicate signalling</w:t>
            </w:r>
            <w:r>
              <w:rPr>
                <w:rFonts w:eastAsiaTheme="minorEastAsia" w:cs="Arial" w:hint="eastAsia"/>
                <w:lang w:eastAsia="zh-CN"/>
              </w:rPr>
              <w:t xml:space="preserve">, </w:t>
            </w:r>
            <w:r>
              <w:rPr>
                <w:rFonts w:eastAsiaTheme="minorEastAsia" w:cs="Arial"/>
                <w:lang w:eastAsia="zh-CN"/>
              </w:rPr>
              <w:t xml:space="preserve">a common lower layer multicast configuration does </w:t>
            </w:r>
            <w:r>
              <w:rPr>
                <w:rFonts w:eastAsiaTheme="minorEastAsia" w:cs="Arial" w:hint="eastAsia"/>
                <w:lang w:eastAsia="zh-CN"/>
              </w:rPr>
              <w:t xml:space="preserve">not </w:t>
            </w:r>
            <w:r>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Pr>
                <w:rFonts w:eastAsiaTheme="minorEastAsia" w:cs="Arial"/>
                <w:lang w:eastAsia="zh-CN"/>
              </w:rPr>
              <w:t>.</w:t>
            </w:r>
          </w:p>
        </w:tc>
      </w:tr>
      <w:tr w:rsidR="00CD18BE" w14:paraId="49771D8A" w14:textId="77777777" w:rsidTr="00640DCA">
        <w:tc>
          <w:tcPr>
            <w:tcW w:w="1217" w:type="dxa"/>
          </w:tcPr>
          <w:p w14:paraId="36FFFE4C" w14:textId="77777777" w:rsidR="00CD18BE" w:rsidRDefault="00CB2662">
            <w:pPr>
              <w:rPr>
                <w:rFonts w:cs="Arial"/>
                <w:lang w:eastAsia="zh-CN"/>
              </w:rPr>
            </w:pPr>
            <w:r>
              <w:rPr>
                <w:rFonts w:cs="Arial" w:hint="eastAsia"/>
                <w:lang w:eastAsia="ja-JP"/>
              </w:rPr>
              <w:t>K</w:t>
            </w:r>
            <w:r>
              <w:rPr>
                <w:rFonts w:cs="Arial"/>
                <w:lang w:eastAsia="ja-JP"/>
              </w:rPr>
              <w:t>yocera</w:t>
            </w:r>
          </w:p>
        </w:tc>
        <w:tc>
          <w:tcPr>
            <w:tcW w:w="1211" w:type="dxa"/>
          </w:tcPr>
          <w:p w14:paraId="15CB8074" w14:textId="77777777" w:rsidR="00CD18BE" w:rsidRDefault="00CB2662">
            <w:pPr>
              <w:rPr>
                <w:rFonts w:cs="Arial"/>
                <w:lang w:eastAsia="zh-CN"/>
              </w:rPr>
            </w:pPr>
            <w:r>
              <w:rPr>
                <w:rFonts w:cs="Arial" w:hint="eastAsia"/>
                <w:lang w:eastAsia="ja-JP"/>
              </w:rPr>
              <w:t>N</w:t>
            </w:r>
            <w:r>
              <w:rPr>
                <w:rFonts w:cs="Arial"/>
                <w:lang w:eastAsia="ja-JP"/>
              </w:rPr>
              <w:t>o</w:t>
            </w:r>
          </w:p>
        </w:tc>
        <w:tc>
          <w:tcPr>
            <w:tcW w:w="7203" w:type="dxa"/>
          </w:tcPr>
          <w:p w14:paraId="3B0BA99F" w14:textId="77777777" w:rsidR="00CD18BE" w:rsidRDefault="00CB2662">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w:t>
            </w:r>
            <w:proofErr w:type="spellStart"/>
            <w:r>
              <w:rPr>
                <w:rFonts w:cs="Arial"/>
                <w:lang w:eastAsia="ja-JP"/>
              </w:rPr>
              <w:t>Ues</w:t>
            </w:r>
            <w:proofErr w:type="spellEnd"/>
            <w:r>
              <w:rPr>
                <w:rFonts w:cs="Arial"/>
                <w:lang w:eastAsia="ja-JP"/>
              </w:rPr>
              <w:t xml:space="preserve"> fail to decode the group reconfiguration, in order to support the common RRC structure. So, we don’t think it’s feasible to be completed in Rel-17 timeframe. </w:t>
            </w:r>
          </w:p>
        </w:tc>
      </w:tr>
      <w:tr w:rsidR="00CD18BE" w14:paraId="5B04282B" w14:textId="77777777" w:rsidTr="00640DCA">
        <w:tc>
          <w:tcPr>
            <w:tcW w:w="1217" w:type="dxa"/>
          </w:tcPr>
          <w:p w14:paraId="79B51CBB" w14:textId="77777777" w:rsidR="00CD18BE" w:rsidRDefault="00CB2662">
            <w:pPr>
              <w:rPr>
                <w:rFonts w:cs="Arial"/>
                <w:lang w:eastAsia="zh-CN"/>
              </w:rPr>
            </w:pPr>
            <w:r>
              <w:rPr>
                <w:rFonts w:cs="Arial" w:hint="eastAsia"/>
                <w:lang w:eastAsia="zh-CN"/>
              </w:rPr>
              <w:t>S</w:t>
            </w:r>
            <w:r>
              <w:rPr>
                <w:rFonts w:cs="Arial"/>
                <w:lang w:eastAsia="zh-CN"/>
              </w:rPr>
              <w:t>harp</w:t>
            </w:r>
          </w:p>
        </w:tc>
        <w:tc>
          <w:tcPr>
            <w:tcW w:w="1211" w:type="dxa"/>
          </w:tcPr>
          <w:p w14:paraId="341C3DD3"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3A7CA64A" w14:textId="77777777" w:rsidR="00CD18BE" w:rsidRDefault="00CB2662">
            <w:pPr>
              <w:rPr>
                <w:rFonts w:cs="Arial"/>
                <w:lang w:eastAsia="zh-CN"/>
              </w:rPr>
            </w:pPr>
            <w:r>
              <w:rPr>
                <w:rFonts w:cs="Arial"/>
                <w:lang w:eastAsia="zh-CN"/>
              </w:rPr>
              <w:t>Same view as Huawei.</w:t>
            </w:r>
          </w:p>
        </w:tc>
      </w:tr>
      <w:tr w:rsidR="00CD18BE" w14:paraId="648AB8AA" w14:textId="77777777" w:rsidTr="00640DCA">
        <w:tc>
          <w:tcPr>
            <w:tcW w:w="1217" w:type="dxa"/>
          </w:tcPr>
          <w:p w14:paraId="4985D7CE" w14:textId="77777777" w:rsidR="00CD18BE" w:rsidRDefault="00CB2662">
            <w:pPr>
              <w:rPr>
                <w:rFonts w:cs="Arial"/>
                <w:lang w:eastAsia="zh-CN"/>
              </w:rPr>
            </w:pPr>
            <w:r>
              <w:rPr>
                <w:rFonts w:cs="Arial"/>
                <w:lang w:eastAsia="ja-JP"/>
              </w:rPr>
              <w:t>Samsung</w:t>
            </w:r>
          </w:p>
        </w:tc>
        <w:tc>
          <w:tcPr>
            <w:tcW w:w="1211" w:type="dxa"/>
          </w:tcPr>
          <w:p w14:paraId="2EB4E00A" w14:textId="77777777" w:rsidR="00CD18BE" w:rsidRDefault="00CB2662">
            <w:pPr>
              <w:rPr>
                <w:rFonts w:cs="Arial"/>
                <w:lang w:eastAsia="zh-CN"/>
              </w:rPr>
            </w:pPr>
            <w:r>
              <w:rPr>
                <w:rFonts w:cs="Arial"/>
                <w:lang w:eastAsia="ja-JP"/>
              </w:rPr>
              <w:t>No</w:t>
            </w:r>
          </w:p>
        </w:tc>
        <w:tc>
          <w:tcPr>
            <w:tcW w:w="7203" w:type="dxa"/>
          </w:tcPr>
          <w:p w14:paraId="6C03B02E" w14:textId="77777777" w:rsidR="00CD18BE" w:rsidRDefault="00CB2662">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r w:rsidR="00CD18BE" w14:paraId="5751BE08" w14:textId="77777777" w:rsidTr="00640DCA">
        <w:tc>
          <w:tcPr>
            <w:tcW w:w="1217" w:type="dxa"/>
          </w:tcPr>
          <w:p w14:paraId="38DB3796" w14:textId="77777777" w:rsidR="00CD18BE" w:rsidRDefault="00CB2662">
            <w:pPr>
              <w:rPr>
                <w:rFonts w:cs="Arial"/>
                <w:lang w:eastAsia="ja-JP"/>
              </w:rPr>
            </w:pPr>
            <w:r>
              <w:rPr>
                <w:rFonts w:cs="Arial"/>
                <w:lang w:eastAsia="ja-JP"/>
              </w:rPr>
              <w:t>Apple</w:t>
            </w:r>
          </w:p>
        </w:tc>
        <w:tc>
          <w:tcPr>
            <w:tcW w:w="1211" w:type="dxa"/>
          </w:tcPr>
          <w:p w14:paraId="4CF04990" w14:textId="77777777" w:rsidR="00CD18BE" w:rsidRDefault="00CB2662">
            <w:pPr>
              <w:rPr>
                <w:rFonts w:cs="Arial"/>
                <w:lang w:eastAsia="ja-JP"/>
              </w:rPr>
            </w:pPr>
            <w:r>
              <w:rPr>
                <w:rFonts w:cs="Arial"/>
                <w:lang w:eastAsia="ja-JP"/>
              </w:rPr>
              <w:t>No</w:t>
            </w:r>
          </w:p>
        </w:tc>
        <w:tc>
          <w:tcPr>
            <w:tcW w:w="7203" w:type="dxa"/>
          </w:tcPr>
          <w:p w14:paraId="3942EB82" w14:textId="77777777" w:rsidR="00CD18BE" w:rsidRDefault="00CB2662">
            <w:pPr>
              <w:rPr>
                <w:rFonts w:eastAsiaTheme="minorEastAsia" w:cs="Arial"/>
                <w:lang w:eastAsia="zh-CN"/>
              </w:rPr>
            </w:pPr>
            <w:r>
              <w:rPr>
                <w:rFonts w:eastAsiaTheme="minorEastAsia" w:cs="Arial"/>
                <w:lang w:eastAsia="zh-CN"/>
              </w:rPr>
              <w:t xml:space="preserve">Same view as other companies. </w:t>
            </w:r>
          </w:p>
        </w:tc>
      </w:tr>
      <w:tr w:rsidR="00CD18BE" w14:paraId="6277BB14" w14:textId="77777777" w:rsidTr="00640DCA">
        <w:tc>
          <w:tcPr>
            <w:tcW w:w="1217" w:type="dxa"/>
          </w:tcPr>
          <w:p w14:paraId="75F410A5" w14:textId="77777777" w:rsidR="00CD18BE" w:rsidRDefault="00CB2662">
            <w:pPr>
              <w:rPr>
                <w:rFonts w:cs="Arial"/>
                <w:lang w:eastAsia="ja-JP"/>
              </w:rPr>
            </w:pPr>
            <w:r>
              <w:rPr>
                <w:rFonts w:cs="Arial"/>
                <w:lang w:eastAsia="ja-JP"/>
              </w:rPr>
              <w:t>Rapporteur</w:t>
            </w:r>
          </w:p>
          <w:p w14:paraId="2F2F7EAE" w14:textId="77777777" w:rsidR="00CD18BE" w:rsidRDefault="00CB2662">
            <w:pPr>
              <w:rPr>
                <w:rFonts w:cs="Arial"/>
                <w:lang w:eastAsia="ja-JP"/>
              </w:rPr>
            </w:pPr>
            <w:r>
              <w:rPr>
                <w:rFonts w:cs="Arial"/>
                <w:lang w:eastAsia="ja-JP"/>
              </w:rPr>
              <w:t>(Nokia)</w:t>
            </w:r>
          </w:p>
        </w:tc>
        <w:tc>
          <w:tcPr>
            <w:tcW w:w="1211" w:type="dxa"/>
          </w:tcPr>
          <w:p w14:paraId="4C1BB30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7203" w:type="dxa"/>
          </w:tcPr>
          <w:p w14:paraId="5DB0CB65" w14:textId="77777777" w:rsidR="00CD18BE" w:rsidRDefault="00CB2662">
            <w:pPr>
              <w:rPr>
                <w:rFonts w:eastAsiaTheme="minorEastAsia" w:cs="Arial"/>
                <w:lang w:eastAsia="zh-CN"/>
              </w:rPr>
            </w:pPr>
            <w:r>
              <w:rPr>
                <w:rFonts w:eastAsiaTheme="minorEastAsia" w:cs="Arial"/>
                <w:lang w:eastAsia="zh-CN"/>
              </w:rPr>
              <w:t>Likely I will propose (based on input so far) to keep existing structure of RRC signalling</w:t>
            </w:r>
          </w:p>
        </w:tc>
      </w:tr>
      <w:tr w:rsidR="00CD18BE" w14:paraId="7DC31483" w14:textId="77777777" w:rsidTr="00640DCA">
        <w:tc>
          <w:tcPr>
            <w:tcW w:w="1217" w:type="dxa"/>
          </w:tcPr>
          <w:p w14:paraId="2650E2DB" w14:textId="77777777" w:rsidR="00CD18BE" w:rsidRDefault="00CB2662">
            <w:pPr>
              <w:rPr>
                <w:rFonts w:cs="Arial"/>
                <w:lang w:eastAsia="zh-CN"/>
              </w:rPr>
            </w:pPr>
            <w:r>
              <w:rPr>
                <w:rFonts w:cs="Arial" w:hint="eastAsia"/>
                <w:lang w:eastAsia="zh-CN"/>
              </w:rPr>
              <w:t>v</w:t>
            </w:r>
            <w:r>
              <w:rPr>
                <w:rFonts w:cs="Arial"/>
                <w:lang w:eastAsia="zh-CN"/>
              </w:rPr>
              <w:t>ivo</w:t>
            </w:r>
          </w:p>
        </w:tc>
        <w:tc>
          <w:tcPr>
            <w:tcW w:w="1211" w:type="dxa"/>
          </w:tcPr>
          <w:p w14:paraId="081BB751"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2A54440B" w14:textId="77777777" w:rsidR="00CD18BE" w:rsidRDefault="00CB2662">
            <w:pPr>
              <w:rPr>
                <w:rFonts w:eastAsiaTheme="minorEastAsia" w:cs="Arial"/>
                <w:lang w:eastAsia="zh-CN"/>
              </w:rPr>
            </w:pPr>
            <w:r>
              <w:rPr>
                <w:rFonts w:eastAsiaTheme="minorEastAsia" w:cs="Arial" w:hint="eastAsia"/>
                <w:lang w:eastAsia="zh-CN"/>
              </w:rPr>
              <w:t>A</w:t>
            </w:r>
            <w:r>
              <w:rPr>
                <w:rFonts w:eastAsiaTheme="minorEastAsia" w:cs="Arial"/>
                <w:lang w:eastAsia="zh-CN"/>
              </w:rPr>
              <w:t xml:space="preserve">gree with the rapporteur’s mid-term summary.  </w:t>
            </w:r>
          </w:p>
        </w:tc>
      </w:tr>
      <w:tr w:rsidR="00CD18BE" w14:paraId="79AD1251" w14:textId="77777777" w:rsidTr="00640DCA">
        <w:tc>
          <w:tcPr>
            <w:tcW w:w="1217" w:type="dxa"/>
          </w:tcPr>
          <w:p w14:paraId="3FF6E079" w14:textId="77777777" w:rsidR="00CD18BE" w:rsidRDefault="00CB2662">
            <w:pPr>
              <w:rPr>
                <w:rFonts w:cs="Arial"/>
                <w:lang w:eastAsia="zh-CN"/>
              </w:rPr>
            </w:pPr>
            <w:r>
              <w:rPr>
                <w:rFonts w:cs="Arial"/>
                <w:lang w:eastAsia="zh-CN"/>
              </w:rPr>
              <w:t>Sony</w:t>
            </w:r>
          </w:p>
        </w:tc>
        <w:tc>
          <w:tcPr>
            <w:tcW w:w="1211" w:type="dxa"/>
          </w:tcPr>
          <w:p w14:paraId="7D0E5799" w14:textId="77777777" w:rsidR="00CD18BE" w:rsidRDefault="00CB2662">
            <w:pPr>
              <w:rPr>
                <w:rFonts w:cs="Arial"/>
                <w:lang w:eastAsia="zh-CN"/>
              </w:rPr>
            </w:pPr>
            <w:r>
              <w:rPr>
                <w:rFonts w:cs="Arial"/>
                <w:lang w:eastAsia="zh-CN"/>
              </w:rPr>
              <w:t>No</w:t>
            </w:r>
          </w:p>
        </w:tc>
        <w:tc>
          <w:tcPr>
            <w:tcW w:w="7203" w:type="dxa"/>
          </w:tcPr>
          <w:p w14:paraId="2A437A06" w14:textId="77777777" w:rsidR="00CD18BE" w:rsidRDefault="00CB2662">
            <w:pPr>
              <w:rPr>
                <w:rFonts w:eastAsiaTheme="minorEastAsia" w:cs="Arial"/>
                <w:lang w:eastAsia="zh-CN"/>
              </w:rPr>
            </w:pPr>
            <w:r>
              <w:rPr>
                <w:rFonts w:eastAsiaTheme="minorEastAsia" w:cs="Arial"/>
                <w:lang w:eastAsia="zh-CN"/>
              </w:rPr>
              <w:t>Agree with others</w:t>
            </w:r>
          </w:p>
        </w:tc>
      </w:tr>
      <w:tr w:rsidR="00CD18BE" w14:paraId="6EBBC2BA" w14:textId="77777777" w:rsidTr="00640DCA">
        <w:tc>
          <w:tcPr>
            <w:tcW w:w="1217" w:type="dxa"/>
          </w:tcPr>
          <w:p w14:paraId="7FA49AF8" w14:textId="77777777" w:rsidR="00CD18BE" w:rsidRDefault="00CB2662">
            <w:pPr>
              <w:rPr>
                <w:rFonts w:cs="Arial"/>
                <w:lang w:val="en-US" w:eastAsia="zh-CN"/>
              </w:rPr>
            </w:pPr>
            <w:r>
              <w:rPr>
                <w:rFonts w:cs="Arial" w:hint="eastAsia"/>
                <w:lang w:val="en-US" w:eastAsia="zh-CN"/>
              </w:rPr>
              <w:t>ZTE</w:t>
            </w:r>
          </w:p>
        </w:tc>
        <w:tc>
          <w:tcPr>
            <w:tcW w:w="1211" w:type="dxa"/>
          </w:tcPr>
          <w:p w14:paraId="68DA0B83" w14:textId="77777777" w:rsidR="00CD18BE" w:rsidRDefault="00CB2662">
            <w:pPr>
              <w:rPr>
                <w:rFonts w:cs="Arial"/>
                <w:lang w:val="en-US" w:eastAsia="zh-CN"/>
              </w:rPr>
            </w:pPr>
            <w:r>
              <w:rPr>
                <w:rFonts w:cs="Arial" w:hint="eastAsia"/>
                <w:lang w:val="en-US" w:eastAsia="zh-CN"/>
              </w:rPr>
              <w:t>Yes</w:t>
            </w:r>
          </w:p>
        </w:tc>
        <w:tc>
          <w:tcPr>
            <w:tcW w:w="7203" w:type="dxa"/>
          </w:tcPr>
          <w:p w14:paraId="0FF87E54" w14:textId="77777777" w:rsidR="00CD18BE" w:rsidRDefault="00CB2662">
            <w:pPr>
              <w:rPr>
                <w:rFonts w:eastAsiaTheme="minorEastAsia" w:cs="Arial"/>
                <w:lang w:eastAsia="zh-CN"/>
              </w:rPr>
            </w:pPr>
            <w:r>
              <w:rPr>
                <w:rFonts w:eastAsiaTheme="minorEastAsia" w:cs="Arial" w:hint="eastAsia"/>
                <w:lang w:eastAsia="zh-CN"/>
              </w:rPr>
              <w:t>the benefit on F1 is visible. or you choose NOT to take the LS from RAN3 asking for help into consideration.</w:t>
            </w:r>
          </w:p>
          <w:p w14:paraId="4B1318E8" w14:textId="77777777" w:rsidR="00CD18BE" w:rsidRDefault="00CB2662">
            <w:pPr>
              <w:rPr>
                <w:rFonts w:eastAsiaTheme="minorEastAsia" w:cs="Arial"/>
                <w:lang w:eastAsia="zh-CN"/>
              </w:rPr>
            </w:pPr>
            <w:r>
              <w:rPr>
                <w:rFonts w:eastAsiaTheme="minorEastAsia" w:cs="Arial" w:hint="eastAsia"/>
                <w:lang w:eastAsia="zh-CN"/>
              </w:rPr>
              <w:t>there must be misconceptions on the impacts to RAN2 here.</w:t>
            </w:r>
          </w:p>
          <w:p w14:paraId="36AF658E" w14:textId="77777777" w:rsidR="00CD18BE" w:rsidRDefault="00CB2662">
            <w:pPr>
              <w:rPr>
                <w:rFonts w:eastAsiaTheme="minorEastAsia" w:cs="Arial"/>
                <w:lang w:eastAsia="zh-CN"/>
              </w:rPr>
            </w:pPr>
            <w:r>
              <w:rPr>
                <w:rFonts w:eastAsiaTheme="minorEastAsia" w:cs="Arial" w:hint="eastAsia"/>
                <w:lang w:eastAsia="zh-CN"/>
              </w:rPr>
              <w:t xml:space="preserve">- there won't be two consecutive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to UE, but only one, the one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that includes the per UE cell group config, and also the cell group config for PTM. </w:t>
            </w:r>
          </w:p>
          <w:p w14:paraId="01D7DA4C" w14:textId="77777777" w:rsidR="00CD18BE" w:rsidRDefault="00CB2662">
            <w:pPr>
              <w:rPr>
                <w:rFonts w:eastAsiaTheme="minorEastAsia" w:cs="Arial"/>
                <w:lang w:eastAsia="zh-CN"/>
              </w:rPr>
            </w:pPr>
            <w:r>
              <w:rPr>
                <w:rFonts w:eastAsiaTheme="minorEastAsia" w:cs="Arial" w:hint="eastAsia"/>
                <w:lang w:eastAsia="zh-CN"/>
              </w:rPr>
              <w:t xml:space="preserve">- RRC at UE handles them together, there </w:t>
            </w:r>
            <w:proofErr w:type="spellStart"/>
            <w:proofErr w:type="gramStart"/>
            <w:r>
              <w:rPr>
                <w:rFonts w:eastAsiaTheme="minorEastAsia" w:cs="Arial" w:hint="eastAsia"/>
                <w:lang w:eastAsia="zh-CN"/>
              </w:rPr>
              <w:t>wont</w:t>
            </w:r>
            <w:proofErr w:type="spellEnd"/>
            <w:proofErr w:type="gramEnd"/>
            <w:r>
              <w:rPr>
                <w:rFonts w:eastAsiaTheme="minorEastAsia" w:cs="Arial" w:hint="eastAsia"/>
                <w:lang w:eastAsia="zh-CN"/>
              </w:rPr>
              <w:t xml:space="preserve"> be any stability issues claimed by some inputs above.</w:t>
            </w:r>
          </w:p>
          <w:p w14:paraId="50DE43B1" w14:textId="77777777" w:rsidR="00CD18BE" w:rsidRDefault="00CB2662">
            <w:pPr>
              <w:rPr>
                <w:rFonts w:eastAsiaTheme="minorEastAsia" w:cs="Arial"/>
                <w:lang w:eastAsia="zh-CN"/>
              </w:rPr>
            </w:pPr>
            <w:r>
              <w:rPr>
                <w:rFonts w:eastAsiaTheme="minorEastAsia" w:cs="Arial" w:hint="eastAsia"/>
                <w:lang w:eastAsia="zh-CN"/>
              </w:rPr>
              <w:t xml:space="preserve">- there is no performance deterioration to </w:t>
            </w:r>
            <w:proofErr w:type="spellStart"/>
            <w:r>
              <w:rPr>
                <w:rFonts w:eastAsiaTheme="minorEastAsia" w:cs="Arial" w:hint="eastAsia"/>
                <w:lang w:eastAsia="zh-CN"/>
              </w:rPr>
              <w:t>Uu</w:t>
            </w:r>
            <w:proofErr w:type="spellEnd"/>
            <w:r>
              <w:rPr>
                <w:rFonts w:eastAsiaTheme="minorEastAsia" w:cs="Arial" w:hint="eastAsia"/>
                <w:lang w:eastAsia="zh-CN"/>
              </w:rPr>
              <w:t xml:space="preserve">, but RAN3 only asks for a careful evaluation on the ASN.1 design which had been adopted since Rel-15 that RNA2/3 WG share the same IE design on </w:t>
            </w:r>
            <w:proofErr w:type="spellStart"/>
            <w:r>
              <w:rPr>
                <w:rFonts w:eastAsiaTheme="minorEastAsia" w:cs="Arial" w:hint="eastAsia"/>
                <w:lang w:eastAsia="zh-CN"/>
              </w:rPr>
              <w:t>Uu</w:t>
            </w:r>
            <w:proofErr w:type="spellEnd"/>
            <w:r>
              <w:rPr>
                <w:rFonts w:eastAsiaTheme="minorEastAsia" w:cs="Arial" w:hint="eastAsia"/>
                <w:lang w:eastAsia="zh-CN"/>
              </w:rPr>
              <w:t xml:space="preserve"> and F1.</w:t>
            </w:r>
          </w:p>
          <w:p w14:paraId="79D7ABFA" w14:textId="77777777" w:rsidR="00CD18BE" w:rsidRDefault="00CB2662">
            <w:pPr>
              <w:rPr>
                <w:rFonts w:eastAsiaTheme="minorEastAsia" w:cs="Arial"/>
                <w:u w:val="single"/>
                <w:lang w:val="en-US" w:eastAsia="zh-CN"/>
              </w:rPr>
            </w:pPr>
            <w:r>
              <w:rPr>
                <w:rFonts w:eastAsiaTheme="minorEastAsia" w:cs="Arial" w:hint="eastAsia"/>
                <w:u w:val="single"/>
                <w:lang w:val="en-US" w:eastAsia="zh-CN"/>
              </w:rPr>
              <w:t xml:space="preserve">- also remember we are not here to optimize or hurt anything on </w:t>
            </w:r>
            <w:proofErr w:type="spellStart"/>
            <w:r>
              <w:rPr>
                <w:rFonts w:eastAsiaTheme="minorEastAsia" w:cs="Arial" w:hint="eastAsia"/>
                <w:u w:val="single"/>
                <w:lang w:val="en-US" w:eastAsia="zh-CN"/>
              </w:rPr>
              <w:t>Uu</w:t>
            </w:r>
            <w:proofErr w:type="spellEnd"/>
            <w:r>
              <w:rPr>
                <w:rFonts w:eastAsiaTheme="minorEastAsia" w:cs="Arial" w:hint="eastAsia"/>
                <w:u w:val="single"/>
                <w:lang w:val="en-US" w:eastAsia="zh-CN"/>
              </w:rPr>
              <w:t xml:space="preserve"> but to evaluate whether we can do anything good to RAN3 and the WI itself, as we have been doing and should be doing.</w:t>
            </w:r>
          </w:p>
          <w:p w14:paraId="61ED7C05" w14:textId="77777777" w:rsidR="00CD18BE" w:rsidRDefault="00CB2662">
            <w:pPr>
              <w:rPr>
                <w:rFonts w:eastAsiaTheme="minorEastAsia" w:cs="Arial"/>
                <w:lang w:eastAsia="zh-CN"/>
              </w:rPr>
            </w:pPr>
            <w:r>
              <w:rPr>
                <w:rFonts w:eastAsiaTheme="minorEastAsia" w:cs="Arial" w:hint="eastAsia"/>
                <w:lang w:eastAsia="zh-CN"/>
              </w:rPr>
              <w:t>- I hope Rapporteur reconsider the issue instead of simply following the majority view.</w:t>
            </w:r>
          </w:p>
        </w:tc>
      </w:tr>
      <w:tr w:rsidR="00640DCA" w14:paraId="313712B6" w14:textId="77777777" w:rsidTr="00640DCA">
        <w:tc>
          <w:tcPr>
            <w:tcW w:w="1217" w:type="dxa"/>
          </w:tcPr>
          <w:p w14:paraId="31BE8CE5" w14:textId="77777777" w:rsidR="00640DCA" w:rsidRDefault="00640DCA" w:rsidP="0023039F">
            <w:pPr>
              <w:rPr>
                <w:rFonts w:cs="Arial"/>
                <w:lang w:eastAsia="zh-CN"/>
              </w:rPr>
            </w:pPr>
            <w:r>
              <w:rPr>
                <w:rFonts w:cs="Arial"/>
                <w:lang w:eastAsia="zh-CN"/>
              </w:rPr>
              <w:t>Ericsson</w:t>
            </w:r>
          </w:p>
        </w:tc>
        <w:tc>
          <w:tcPr>
            <w:tcW w:w="1211" w:type="dxa"/>
          </w:tcPr>
          <w:p w14:paraId="762FFA5D" w14:textId="77777777" w:rsidR="00640DCA" w:rsidRDefault="00640DCA" w:rsidP="0023039F">
            <w:pPr>
              <w:rPr>
                <w:rFonts w:cs="Arial"/>
                <w:lang w:eastAsia="zh-CN"/>
              </w:rPr>
            </w:pPr>
            <w:r>
              <w:rPr>
                <w:rFonts w:cs="Arial"/>
                <w:lang w:eastAsia="zh-CN"/>
              </w:rPr>
              <w:t>Yes</w:t>
            </w:r>
          </w:p>
        </w:tc>
        <w:tc>
          <w:tcPr>
            <w:tcW w:w="7203" w:type="dxa"/>
          </w:tcPr>
          <w:p w14:paraId="29A4C570" w14:textId="77777777" w:rsidR="00640DCA" w:rsidRDefault="00640DCA" w:rsidP="0023039F">
            <w:pPr>
              <w:rPr>
                <w:rFonts w:eastAsiaTheme="minorEastAsia" w:cs="Arial"/>
                <w:lang w:eastAsia="zh-CN"/>
              </w:rPr>
            </w:pPr>
          </w:p>
        </w:tc>
      </w:tr>
      <w:tr w:rsidR="007D41C6" w14:paraId="4B1CFA63" w14:textId="77777777" w:rsidTr="00640DCA">
        <w:tc>
          <w:tcPr>
            <w:tcW w:w="1217" w:type="dxa"/>
          </w:tcPr>
          <w:p w14:paraId="27A1D41C" w14:textId="60FF6F53" w:rsidR="007D41C6" w:rsidRDefault="007D41C6" w:rsidP="007D41C6">
            <w:pPr>
              <w:rPr>
                <w:rFonts w:cs="Arial"/>
                <w:lang w:val="en-US" w:eastAsia="zh-CN"/>
              </w:rPr>
            </w:pPr>
            <w:r>
              <w:rPr>
                <w:rFonts w:cs="Arial" w:hint="eastAsia"/>
                <w:lang w:eastAsia="ko-KR"/>
              </w:rPr>
              <w:t>LGE</w:t>
            </w:r>
          </w:p>
        </w:tc>
        <w:tc>
          <w:tcPr>
            <w:tcW w:w="1211" w:type="dxa"/>
          </w:tcPr>
          <w:p w14:paraId="0652F5DD" w14:textId="425EA981" w:rsidR="007D41C6" w:rsidRDefault="007D41C6" w:rsidP="007D41C6">
            <w:pPr>
              <w:rPr>
                <w:rFonts w:cs="Arial"/>
                <w:lang w:val="en-US" w:eastAsia="zh-CN"/>
              </w:rPr>
            </w:pPr>
            <w:r>
              <w:rPr>
                <w:rFonts w:cs="Arial" w:hint="eastAsia"/>
                <w:lang w:eastAsia="ko-KR"/>
              </w:rPr>
              <w:t>-</w:t>
            </w:r>
          </w:p>
        </w:tc>
        <w:tc>
          <w:tcPr>
            <w:tcW w:w="7203" w:type="dxa"/>
          </w:tcPr>
          <w:p w14:paraId="37AEE1E6" w14:textId="37977988" w:rsidR="007D41C6" w:rsidRDefault="007D41C6" w:rsidP="007D41C6">
            <w:pPr>
              <w:rPr>
                <w:rFonts w:eastAsiaTheme="minorEastAsia" w:cs="Arial"/>
                <w:lang w:eastAsia="zh-CN"/>
              </w:rPr>
            </w:pPr>
            <w:r>
              <w:rPr>
                <w:rFonts w:cs="Arial"/>
                <w:lang w:eastAsia="ko-KR"/>
              </w:rPr>
              <w:t>I</w:t>
            </w:r>
            <w:r>
              <w:rPr>
                <w:rFonts w:cs="Arial" w:hint="eastAsia"/>
                <w:lang w:eastAsia="ko-KR"/>
              </w:rPr>
              <w:t xml:space="preserve">t </w:t>
            </w:r>
            <w:r>
              <w:rPr>
                <w:rFonts w:cs="Arial"/>
                <w:lang w:eastAsia="ko-KR"/>
              </w:rPr>
              <w:t xml:space="preserve">does not seem easy to compare benefit of F1/E1 </w:t>
            </w:r>
            <w:proofErr w:type="spellStart"/>
            <w:r>
              <w:rPr>
                <w:rFonts w:cs="Arial"/>
                <w:lang w:eastAsia="ko-KR"/>
              </w:rPr>
              <w:t>signaling</w:t>
            </w:r>
            <w:proofErr w:type="spellEnd"/>
            <w:r>
              <w:rPr>
                <w:rFonts w:cs="Arial"/>
                <w:lang w:eastAsia="ko-KR"/>
              </w:rPr>
              <w:t xml:space="preserve"> and overhead for handling </w:t>
            </w:r>
            <w:proofErr w:type="spellStart"/>
            <w:r>
              <w:rPr>
                <w:rFonts w:cs="Arial"/>
                <w:lang w:eastAsia="ko-KR"/>
              </w:rPr>
              <w:t>Uu</w:t>
            </w:r>
            <w:proofErr w:type="spellEnd"/>
            <w:r>
              <w:rPr>
                <w:rFonts w:cs="Arial"/>
                <w:lang w:eastAsia="ko-KR"/>
              </w:rPr>
              <w:t xml:space="preserve"> interface. But, it seems clear that introducing the common RRC structure brings considerable spec. impact in RAN2. </w:t>
            </w:r>
          </w:p>
        </w:tc>
      </w:tr>
      <w:tr w:rsidR="00C97A0B" w14:paraId="3743C5AD" w14:textId="77777777" w:rsidTr="00640DCA">
        <w:tc>
          <w:tcPr>
            <w:tcW w:w="1217" w:type="dxa"/>
          </w:tcPr>
          <w:p w14:paraId="3E546D22" w14:textId="7E222F90" w:rsidR="00C97A0B" w:rsidRDefault="00C97A0B" w:rsidP="007D41C6">
            <w:pPr>
              <w:rPr>
                <w:rFonts w:cs="Arial"/>
                <w:lang w:eastAsia="zh-CN"/>
              </w:rPr>
            </w:pPr>
            <w:r>
              <w:rPr>
                <w:rFonts w:cs="Arial" w:hint="eastAsia"/>
                <w:lang w:eastAsia="zh-CN"/>
              </w:rPr>
              <w:t>C</w:t>
            </w:r>
            <w:r>
              <w:rPr>
                <w:rFonts w:cs="Arial"/>
                <w:lang w:eastAsia="zh-CN"/>
              </w:rPr>
              <w:t>MCC</w:t>
            </w:r>
          </w:p>
        </w:tc>
        <w:tc>
          <w:tcPr>
            <w:tcW w:w="1211" w:type="dxa"/>
          </w:tcPr>
          <w:p w14:paraId="47EB8AF7" w14:textId="7090F4EB" w:rsidR="00C97A0B" w:rsidRDefault="00C97A0B" w:rsidP="007D41C6">
            <w:pPr>
              <w:rPr>
                <w:rFonts w:cs="Arial"/>
                <w:lang w:eastAsia="zh-CN"/>
              </w:rPr>
            </w:pPr>
            <w:r>
              <w:rPr>
                <w:rFonts w:cs="Arial" w:hint="eastAsia"/>
                <w:lang w:eastAsia="zh-CN"/>
              </w:rPr>
              <w:t>N</w:t>
            </w:r>
            <w:r>
              <w:rPr>
                <w:rFonts w:cs="Arial"/>
                <w:lang w:eastAsia="zh-CN"/>
              </w:rPr>
              <w:t>o</w:t>
            </w:r>
          </w:p>
        </w:tc>
        <w:tc>
          <w:tcPr>
            <w:tcW w:w="7203" w:type="dxa"/>
          </w:tcPr>
          <w:p w14:paraId="323F08DD" w14:textId="663A0860" w:rsidR="00C97A0B" w:rsidRDefault="00C97A0B" w:rsidP="007D41C6">
            <w:pPr>
              <w:rPr>
                <w:rFonts w:cs="Arial"/>
                <w:lang w:eastAsia="zh-CN"/>
              </w:rPr>
            </w:pPr>
            <w:r>
              <w:rPr>
                <w:rFonts w:cs="Arial" w:hint="eastAsia"/>
                <w:lang w:eastAsia="zh-CN"/>
              </w:rPr>
              <w:t>I</w:t>
            </w:r>
            <w:r>
              <w:rPr>
                <w:rFonts w:cs="Arial"/>
                <w:lang w:eastAsia="zh-CN"/>
              </w:rPr>
              <w:t xml:space="preserve">t will cause heavy Uu overhead since multicast configuration is delivered via dedicated RRC signalling and UE dedicated configuration is </w:t>
            </w:r>
            <w:r w:rsidR="00E33D19">
              <w:rPr>
                <w:rFonts w:cs="Arial" w:hint="eastAsia"/>
                <w:lang w:eastAsia="zh-CN"/>
              </w:rPr>
              <w:t>also</w:t>
            </w:r>
            <w:r w:rsidR="00E33D19">
              <w:rPr>
                <w:rFonts w:cs="Arial"/>
                <w:lang w:eastAsia="zh-CN"/>
              </w:rPr>
              <w:t xml:space="preserve"> </w:t>
            </w:r>
            <w:r>
              <w:rPr>
                <w:rFonts w:cs="Arial"/>
                <w:lang w:eastAsia="zh-CN"/>
              </w:rPr>
              <w:t>needed.</w:t>
            </w:r>
          </w:p>
        </w:tc>
      </w:tr>
      <w:tr w:rsidR="0091414E" w14:paraId="1E27B3D0" w14:textId="77777777" w:rsidTr="00640DCA">
        <w:tc>
          <w:tcPr>
            <w:tcW w:w="1217" w:type="dxa"/>
          </w:tcPr>
          <w:p w14:paraId="6DC03F63" w14:textId="6AD2A1A0" w:rsidR="0091414E" w:rsidRDefault="0091414E" w:rsidP="007D41C6">
            <w:pPr>
              <w:rPr>
                <w:rFonts w:cs="Arial"/>
                <w:lang w:eastAsia="zh-CN"/>
              </w:rPr>
            </w:pPr>
            <w:r>
              <w:rPr>
                <w:rFonts w:cs="Arial"/>
                <w:lang w:eastAsia="zh-CN"/>
              </w:rPr>
              <w:t>Futurewei</w:t>
            </w:r>
          </w:p>
        </w:tc>
        <w:tc>
          <w:tcPr>
            <w:tcW w:w="1211" w:type="dxa"/>
          </w:tcPr>
          <w:p w14:paraId="034CA517" w14:textId="73CD8417" w:rsidR="0091414E" w:rsidRDefault="0091414E" w:rsidP="007D41C6">
            <w:pPr>
              <w:rPr>
                <w:rFonts w:cs="Arial"/>
                <w:lang w:eastAsia="zh-CN"/>
              </w:rPr>
            </w:pPr>
            <w:r>
              <w:rPr>
                <w:rFonts w:cs="Arial"/>
                <w:lang w:eastAsia="zh-CN"/>
              </w:rPr>
              <w:t>No</w:t>
            </w:r>
          </w:p>
        </w:tc>
        <w:tc>
          <w:tcPr>
            <w:tcW w:w="7203" w:type="dxa"/>
          </w:tcPr>
          <w:p w14:paraId="2E661B07" w14:textId="77777777" w:rsidR="0091414E" w:rsidRDefault="0091414E" w:rsidP="007D41C6">
            <w:pPr>
              <w:rPr>
                <w:rFonts w:cs="Arial"/>
                <w:lang w:eastAsia="zh-CN"/>
              </w:rPr>
            </w:pPr>
          </w:p>
        </w:tc>
      </w:tr>
      <w:tr w:rsidR="00FC0C71" w14:paraId="0066B2B0" w14:textId="77777777" w:rsidTr="00640DCA">
        <w:tc>
          <w:tcPr>
            <w:tcW w:w="1217" w:type="dxa"/>
          </w:tcPr>
          <w:p w14:paraId="5C40E3E7" w14:textId="172CBC82" w:rsidR="00FC0C71" w:rsidRDefault="00FC0C71" w:rsidP="00FC0C71">
            <w:pPr>
              <w:rPr>
                <w:rFonts w:cs="Arial"/>
                <w:lang w:eastAsia="zh-CN"/>
              </w:rPr>
            </w:pPr>
            <w:r>
              <w:rPr>
                <w:rFonts w:cs="Arial"/>
                <w:lang w:eastAsia="ja-JP"/>
              </w:rPr>
              <w:t>Intel</w:t>
            </w:r>
          </w:p>
        </w:tc>
        <w:tc>
          <w:tcPr>
            <w:tcW w:w="1211" w:type="dxa"/>
          </w:tcPr>
          <w:p w14:paraId="4073FA12" w14:textId="2A488B0A" w:rsidR="00FC0C71" w:rsidRDefault="00FC0C71" w:rsidP="00FC0C71">
            <w:pPr>
              <w:rPr>
                <w:rFonts w:cs="Arial"/>
                <w:lang w:eastAsia="zh-CN"/>
              </w:rPr>
            </w:pPr>
            <w:r>
              <w:rPr>
                <w:rFonts w:cs="Arial"/>
                <w:lang w:eastAsia="ja-JP"/>
              </w:rPr>
              <w:t>No</w:t>
            </w:r>
          </w:p>
        </w:tc>
        <w:tc>
          <w:tcPr>
            <w:tcW w:w="7203" w:type="dxa"/>
          </w:tcPr>
          <w:p w14:paraId="3C4D669F" w14:textId="3C0AC0DF" w:rsidR="00FC0C71" w:rsidRDefault="00FC0C71" w:rsidP="00FC0C71">
            <w:pPr>
              <w:rPr>
                <w:rFonts w:cs="Arial"/>
                <w:lang w:eastAsia="zh-CN"/>
              </w:rPr>
            </w:pPr>
            <w:r>
              <w:rPr>
                <w:rFonts w:eastAsiaTheme="minorEastAsia" w:cs="Arial"/>
                <w:lang w:eastAsia="zh-CN"/>
              </w:rPr>
              <w:t>Agree with Huawei and Qualcomm. It is risky to have dramatic change of RRC signalling structure at this stage just to optimize for F1/E1 signalling overhead.</w:t>
            </w:r>
          </w:p>
        </w:tc>
      </w:tr>
      <w:tr w:rsidR="00033395" w14:paraId="25742D16" w14:textId="77777777" w:rsidTr="00640DCA">
        <w:tc>
          <w:tcPr>
            <w:tcW w:w="1217" w:type="dxa"/>
          </w:tcPr>
          <w:p w14:paraId="3CFB8EC8" w14:textId="628333CE" w:rsidR="00033395" w:rsidRDefault="00033395" w:rsidP="00FC0C71">
            <w:pPr>
              <w:rPr>
                <w:rFonts w:cs="Arial"/>
                <w:lang w:eastAsia="zh-CN"/>
              </w:rPr>
            </w:pPr>
            <w:r>
              <w:rPr>
                <w:rFonts w:cs="Arial" w:hint="eastAsia"/>
                <w:lang w:eastAsia="zh-CN"/>
              </w:rPr>
              <w:t>O</w:t>
            </w:r>
            <w:r>
              <w:rPr>
                <w:rFonts w:cs="Arial"/>
                <w:lang w:eastAsia="zh-CN"/>
              </w:rPr>
              <w:t>PPO</w:t>
            </w:r>
          </w:p>
        </w:tc>
        <w:tc>
          <w:tcPr>
            <w:tcW w:w="1211" w:type="dxa"/>
          </w:tcPr>
          <w:p w14:paraId="19A15C82" w14:textId="4AF05819" w:rsidR="00033395" w:rsidRDefault="00033395" w:rsidP="00FC0C71">
            <w:pPr>
              <w:rPr>
                <w:rFonts w:cs="Arial"/>
                <w:lang w:eastAsia="zh-CN"/>
              </w:rPr>
            </w:pPr>
            <w:r>
              <w:rPr>
                <w:rFonts w:cs="Arial"/>
                <w:lang w:eastAsia="zh-CN"/>
              </w:rPr>
              <w:t xml:space="preserve">No </w:t>
            </w:r>
          </w:p>
        </w:tc>
        <w:tc>
          <w:tcPr>
            <w:tcW w:w="7203" w:type="dxa"/>
          </w:tcPr>
          <w:p w14:paraId="5E66B680" w14:textId="77777777" w:rsidR="00033395" w:rsidRDefault="00033395" w:rsidP="00FC0C71">
            <w:pPr>
              <w:rPr>
                <w:rFonts w:eastAsiaTheme="minorEastAsia" w:cs="Arial"/>
                <w:lang w:eastAsia="zh-CN"/>
              </w:rPr>
            </w:pPr>
          </w:p>
        </w:tc>
      </w:tr>
      <w:tr w:rsidR="00070AD9" w14:paraId="78C42071" w14:textId="77777777" w:rsidTr="00640DCA">
        <w:tc>
          <w:tcPr>
            <w:tcW w:w="1217" w:type="dxa"/>
          </w:tcPr>
          <w:p w14:paraId="350CA58E" w14:textId="59212BF4" w:rsidR="00070AD9" w:rsidRDefault="00070AD9" w:rsidP="00070AD9">
            <w:pPr>
              <w:rPr>
                <w:rFonts w:cs="Arial" w:hint="eastAsia"/>
                <w:lang w:eastAsia="zh-CN"/>
              </w:rPr>
            </w:pPr>
            <w:r w:rsidRPr="00A91933">
              <w:rPr>
                <w:rFonts w:cs="Arial"/>
                <w:lang w:eastAsia="zh-CN"/>
              </w:rPr>
              <w:t>S</w:t>
            </w:r>
            <w:r w:rsidRPr="00A91933">
              <w:rPr>
                <w:rFonts w:cs="Arial" w:hint="eastAsia"/>
                <w:lang w:eastAsia="zh-CN"/>
              </w:rPr>
              <w:t>pread</w:t>
            </w:r>
            <w:r w:rsidRPr="00A91933">
              <w:rPr>
                <w:rFonts w:cs="Arial"/>
                <w:lang w:eastAsia="zh-CN"/>
              </w:rPr>
              <w:t>trum</w:t>
            </w:r>
          </w:p>
        </w:tc>
        <w:tc>
          <w:tcPr>
            <w:tcW w:w="1211" w:type="dxa"/>
          </w:tcPr>
          <w:p w14:paraId="4137FA73" w14:textId="68A013AB" w:rsidR="00070AD9" w:rsidRDefault="00070AD9" w:rsidP="00070AD9">
            <w:pPr>
              <w:rPr>
                <w:rFonts w:cs="Arial"/>
                <w:lang w:eastAsia="zh-CN"/>
              </w:rPr>
            </w:pPr>
            <w:r>
              <w:rPr>
                <w:rFonts w:cs="Arial"/>
                <w:lang w:eastAsia="zh-CN"/>
              </w:rPr>
              <w:t>No</w:t>
            </w:r>
          </w:p>
        </w:tc>
        <w:tc>
          <w:tcPr>
            <w:tcW w:w="7203" w:type="dxa"/>
          </w:tcPr>
          <w:p w14:paraId="1B8FDAA8" w14:textId="601F73C4" w:rsidR="00070AD9" w:rsidRPr="00A91933" w:rsidRDefault="00070AD9" w:rsidP="00070AD9">
            <w:pPr>
              <w:rPr>
                <w:rFonts w:cs="Arial"/>
                <w:lang w:eastAsia="zh-CN"/>
              </w:rPr>
            </w:pPr>
            <w:r>
              <w:rPr>
                <w:rFonts w:cs="Arial"/>
                <w:lang w:eastAsia="zh-CN"/>
              </w:rPr>
              <w:t>Same view as Huawei and Qualcomm.</w:t>
            </w:r>
          </w:p>
        </w:tc>
      </w:tr>
    </w:tbl>
    <w:p w14:paraId="342A3D87" w14:textId="22CFE64F" w:rsidR="00CD18BE" w:rsidRDefault="00CB2662">
      <w:pPr>
        <w:pStyle w:val="1"/>
        <w:rPr>
          <w:rFonts w:cs="Arial"/>
        </w:rPr>
      </w:pPr>
      <w:r>
        <w:rPr>
          <w:rFonts w:cs="Arial"/>
        </w:rPr>
        <w:t>MRB ID uniqueness</w:t>
      </w:r>
    </w:p>
    <w:p w14:paraId="53872382" w14:textId="77777777" w:rsidR="00CD18BE" w:rsidRDefault="00CB2662">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1"/>
        <w:tblW w:w="0" w:type="auto"/>
        <w:tblLook w:val="04A0" w:firstRow="1" w:lastRow="0" w:firstColumn="1" w:lastColumn="0" w:noHBand="0" w:noVBand="1"/>
      </w:tblPr>
      <w:tblGrid>
        <w:gridCol w:w="9631"/>
      </w:tblGrid>
      <w:tr w:rsidR="00CD18BE" w14:paraId="6B74B075" w14:textId="77777777">
        <w:tc>
          <w:tcPr>
            <w:tcW w:w="9631" w:type="dxa"/>
            <w:tcBorders>
              <w:top w:val="single" w:sz="4" w:space="0" w:color="auto"/>
              <w:left w:val="single" w:sz="4" w:space="0" w:color="auto"/>
              <w:bottom w:val="single" w:sz="4" w:space="0" w:color="auto"/>
              <w:right w:val="single" w:sz="4" w:space="0" w:color="auto"/>
            </w:tcBorders>
          </w:tcPr>
          <w:p w14:paraId="026A064D" w14:textId="77777777" w:rsidR="00CD18BE" w:rsidRDefault="00CB2662">
            <w:pPr>
              <w:rPr>
                <w:rFonts w:cs="Arial"/>
              </w:rPr>
            </w:pPr>
            <w:r>
              <w:rPr>
                <w:rFonts w:cs="Arial"/>
              </w:rPr>
              <w:t>Scope of MRB ID:</w:t>
            </w:r>
          </w:p>
          <w:p w14:paraId="388063CE" w14:textId="77777777" w:rsidR="00CD18BE" w:rsidRDefault="00CB2662">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3081B9A5" w14:textId="77777777" w:rsidR="00CD18BE" w:rsidRDefault="00CB2662">
            <w:pPr>
              <w:spacing w:after="120"/>
              <w:ind w:left="1985" w:hanging="1985"/>
              <w:rPr>
                <w:rFonts w:eastAsia="等线" w:cs="Arial"/>
                <w:b/>
              </w:rPr>
            </w:pPr>
            <w:r>
              <w:rPr>
                <w:rFonts w:eastAsia="等线" w:cs="Arial"/>
                <w:b/>
              </w:rPr>
              <w:t>To RAN2 group.</w:t>
            </w:r>
          </w:p>
          <w:p w14:paraId="7BBBB752" w14:textId="77777777" w:rsidR="00CD18BE" w:rsidRDefault="00CB2662">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6A27974" w14:textId="77777777" w:rsidR="00CD18BE" w:rsidRDefault="00CD18BE">
      <w:pPr>
        <w:pStyle w:val="Doc-title"/>
      </w:pPr>
    </w:p>
    <w:p w14:paraId="521A4835" w14:textId="77777777" w:rsidR="00CD18BE" w:rsidRDefault="00CB2662">
      <w:pPr>
        <w:pStyle w:val="Doc-title"/>
      </w:pPr>
      <w:proofErr w:type="spellStart"/>
      <w:r>
        <w:t>Follwing</w:t>
      </w:r>
      <w:proofErr w:type="spellEnd"/>
      <w:r>
        <w:t xml:space="preserve"> papers considered this aspect in the LS:</w:t>
      </w:r>
    </w:p>
    <w:p w14:paraId="5550F6D7" w14:textId="77777777" w:rsidR="00CD18BE" w:rsidRDefault="00CD18BE">
      <w:pPr>
        <w:pStyle w:val="Doc-text2"/>
      </w:pPr>
    </w:p>
    <w:p w14:paraId="1E1A6AED" w14:textId="77777777" w:rsidR="00CD18BE" w:rsidRDefault="001A60F3">
      <w:pPr>
        <w:pStyle w:val="Doc-title"/>
      </w:pPr>
      <w:hyperlink r:id="rId21"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7684D13F"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605C6535"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53A37DE4"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42217349"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1850A119"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840ECEF"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DCE7726"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14BDBCFB" w14:textId="77777777" w:rsidR="00CD18BE" w:rsidRDefault="00CB2662">
      <w:pPr>
        <w:pStyle w:val="Doc-title"/>
        <w:rPr>
          <w:ins w:id="1" w:author="Huawei (Dawid)" w:date="2022-02-22T22:42:00Z"/>
        </w:rPr>
      </w:pPr>
      <w:r>
        <w:t>R2-2203156</w:t>
      </w:r>
      <w:r>
        <w:tab/>
        <w:t>Discussion on open issues for NR MBS</w:t>
      </w:r>
      <w:r>
        <w:tab/>
        <w:t>LG Electronics Inc.</w:t>
      </w:r>
      <w:r>
        <w:tab/>
        <w:t>discussion</w:t>
      </w:r>
      <w:r>
        <w:tab/>
        <w:t>Rel-17</w:t>
      </w:r>
      <w:r>
        <w:tab/>
        <w:t>NR_MBS-Core</w:t>
      </w:r>
    </w:p>
    <w:p w14:paraId="4E07AA4C" w14:textId="77777777" w:rsidR="00CD18BE" w:rsidRDefault="00CB2662">
      <w:pPr>
        <w:pStyle w:val="Doc-title"/>
        <w:rPr>
          <w:ins w:id="2" w:author="Huawei (Dawid)" w:date="2022-02-22T22:42:00Z"/>
        </w:rPr>
      </w:pPr>
      <w:ins w:id="3" w:author="Huawei (Dawid)" w:date="2022-02-22T22:42:00Z">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ins>
    </w:p>
    <w:p w14:paraId="171CF988" w14:textId="77777777" w:rsidR="00CD18BE" w:rsidRDefault="00CD18BE">
      <w:pPr>
        <w:pStyle w:val="Doc-text2"/>
      </w:pPr>
    </w:p>
    <w:p w14:paraId="4D9D9AAA" w14:textId="77777777" w:rsidR="00CD18BE" w:rsidRDefault="00CD18BE"/>
    <w:p w14:paraId="324357CE" w14:textId="77777777" w:rsidR="00CD18BE" w:rsidRDefault="00CB2662">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w:t>
      </w:r>
      <w:proofErr w:type="spellStart"/>
      <w:r>
        <w:t>Ues</w:t>
      </w:r>
      <w:proofErr w:type="spellEnd"/>
      <w:r>
        <w:t xml:space="preserve">,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w:t>
      </w:r>
      <w:proofErr w:type="spellStart"/>
      <w:r>
        <w:t>Ues</w:t>
      </w:r>
      <w:proofErr w:type="spellEnd"/>
      <w:r>
        <w:t xml:space="preserve"> as illustrated on figure.</w:t>
      </w:r>
    </w:p>
    <w:p w14:paraId="5C8C50D4" w14:textId="77777777" w:rsidR="00CD18BE" w:rsidRDefault="00CB2662">
      <w:pPr>
        <w:pStyle w:val="TH"/>
      </w:pPr>
      <w:r>
        <w:rPr>
          <w:rFonts w:eastAsia="Times New Roman"/>
          <w:noProof/>
        </w:rPr>
        <w:object w:dxaOrig="2752" w:dyaOrig="2687" w14:anchorId="1B0D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45pt;height:133.7pt;mso-width-percent:0;mso-height-percent:0;mso-width-percent:0;mso-height-percent:0" o:ole="">
            <v:imagedata r:id="rId22" o:title=""/>
          </v:shape>
          <o:OLEObject Type="Embed" ProgID="Visio.Drawing.15" ShapeID="_x0000_i1025" DrawAspect="Content" ObjectID="_1707200654" r:id="rId23"/>
        </w:object>
      </w:r>
    </w:p>
    <w:p w14:paraId="0E05AA70" w14:textId="77777777" w:rsidR="00CD18BE" w:rsidRDefault="00CB2662">
      <w:pPr>
        <w:pStyle w:val="TF"/>
      </w:pPr>
      <w:r>
        <w:t xml:space="preserve">Figure 1: Same MRB ID used for </w:t>
      </w:r>
      <w:proofErr w:type="spellStart"/>
      <w:r>
        <w:t>Ues</w:t>
      </w:r>
      <w:proofErr w:type="spellEnd"/>
      <w:r>
        <w:t xml:space="preserve"> joining different MBS sessions.</w:t>
      </w:r>
    </w:p>
    <w:p w14:paraId="0A6840DD" w14:textId="77777777" w:rsidR="00CD18BE" w:rsidRDefault="00CB2662">
      <w:r>
        <w:t xml:space="preserve">If one of the </w:t>
      </w:r>
      <w:proofErr w:type="spellStart"/>
      <w:r>
        <w:t>Ues</w:t>
      </w:r>
      <w:proofErr w:type="spellEnd"/>
      <w:r>
        <w:t xml:space="preserve"> joins another MBS multicast session for which the same value of MRB ID is already used would cause </w:t>
      </w:r>
      <w:proofErr w:type="spellStart"/>
      <w:proofErr w:type="gramStart"/>
      <w:r>
        <w:t>a</w:t>
      </w:r>
      <w:proofErr w:type="spellEnd"/>
      <w:proofErr w:type="gramEnd"/>
      <w:r>
        <w:t xml:space="preserve"> issue. </w:t>
      </w:r>
    </w:p>
    <w:p w14:paraId="5C8D1E46" w14:textId="77777777" w:rsidR="00CD18BE" w:rsidRDefault="00CB2662">
      <w:r>
        <w:rPr>
          <w:lang w:eastAsia="ko-KR"/>
        </w:rPr>
        <w:t xml:space="preserve">Samsung (R2-2202684) states that RB ID has been unique within a UE, irrespective of type of RB, i.e. SRB/DRB/MRB. RAN3 LS mentioned that unique MRB ID within an MBS session allows the use the same MRB ID for all </w:t>
      </w:r>
      <w:proofErr w:type="spellStart"/>
      <w:r>
        <w:rPr>
          <w:lang w:eastAsia="ko-KR"/>
        </w:rPr>
        <w:t>Ues</w:t>
      </w:r>
      <w:proofErr w:type="spellEnd"/>
      <w:r>
        <w:rPr>
          <w:lang w:eastAsia="ko-KR"/>
        </w:rPr>
        <w:t xml:space="preserve">.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 The current RRC specification uses MRB ID for mapping between RLC bearer and PDCP entity. Samsung also notes that one possibility is to include TMGI as part of MRB id to ensure uniqueness.</w:t>
      </w:r>
    </w:p>
    <w:p w14:paraId="2CCF41EA" w14:textId="77777777" w:rsidR="00CD18BE" w:rsidRDefault="00CB2662">
      <w:r>
        <w:t>Following papers consider that we can keep current RRC signalling and issue is not severe:</w:t>
      </w:r>
    </w:p>
    <w:p w14:paraId="262089B9" w14:textId="77777777" w:rsidR="00CD18BE" w:rsidRDefault="00CB2662">
      <w:pPr>
        <w:rPr>
          <w:b/>
          <w:bCs/>
        </w:rPr>
      </w:pPr>
      <w:r>
        <w:rPr>
          <w:b/>
          <w:bCs/>
        </w:rPr>
        <w:t>MRB id unique within UE (like in current RRC CR):</w:t>
      </w:r>
    </w:p>
    <w:p w14:paraId="49503E45"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2671C285"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5403FE8"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3CE08E15" w14:textId="77777777" w:rsidR="00CD18BE" w:rsidRDefault="00CB2662">
      <w:r>
        <w:t>Note that R2-2202684 also softly says that if something is needed simplest would be to extend MRB ID space.</w:t>
      </w:r>
    </w:p>
    <w:p w14:paraId="0DB79D90" w14:textId="77777777" w:rsidR="00CD18BE" w:rsidRDefault="00CD18BE">
      <w:pPr>
        <w:pStyle w:val="Doc-text2"/>
      </w:pPr>
    </w:p>
    <w:p w14:paraId="5824604C" w14:textId="77777777" w:rsidR="00CD18BE" w:rsidRDefault="00CB2662">
      <w:pPr>
        <w:rPr>
          <w:b/>
          <w:bCs/>
        </w:rPr>
      </w:pPr>
      <w:r>
        <w:rPr>
          <w:b/>
          <w:bCs/>
        </w:rPr>
        <w:t xml:space="preserve">G-RNTIs/G-CS-RNTIs identify different MBS sessions over </w:t>
      </w:r>
      <w:proofErr w:type="spellStart"/>
      <w:r>
        <w:rPr>
          <w:b/>
          <w:bCs/>
        </w:rPr>
        <w:t>Uu</w:t>
      </w:r>
      <w:proofErr w:type="spellEnd"/>
      <w:r>
        <w:rPr>
          <w:b/>
          <w:bCs/>
        </w:rPr>
        <w:t xml:space="preserve">. Therefore, different MBS sessions can use same MRB IDs over F1 and E1, which will not lead to the confusion of MRB ID over </w:t>
      </w:r>
      <w:proofErr w:type="spellStart"/>
      <w:r>
        <w:rPr>
          <w:b/>
          <w:bCs/>
        </w:rPr>
        <w:t>Uu</w:t>
      </w:r>
      <w:proofErr w:type="spellEnd"/>
      <w:r>
        <w:rPr>
          <w:b/>
          <w:bCs/>
        </w:rPr>
        <w:t>.</w:t>
      </w:r>
    </w:p>
    <w:p w14:paraId="068F2C4A"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DA2BCD8" w14:textId="77777777" w:rsidR="00CD18BE" w:rsidRDefault="00CD18BE"/>
    <w:p w14:paraId="27337985" w14:textId="77777777" w:rsidR="00CD18BE" w:rsidRDefault="00CB2662">
      <w:r>
        <w:t>Then these papers consider that something is needed to resolve RAN3 concern either by:</w:t>
      </w:r>
    </w:p>
    <w:p w14:paraId="7CC9AEFE" w14:textId="77777777" w:rsidR="00CD18BE" w:rsidRDefault="00CB2662">
      <w:pPr>
        <w:rPr>
          <w:b/>
          <w:bCs/>
        </w:rPr>
      </w:pPr>
      <w:r>
        <w:rPr>
          <w:b/>
          <w:bCs/>
        </w:rPr>
        <w:t xml:space="preserve">MRB </w:t>
      </w:r>
      <w:proofErr w:type="spellStart"/>
      <w:r>
        <w:rPr>
          <w:b/>
          <w:bCs/>
        </w:rPr>
        <w:t>id</w:t>
      </w:r>
      <w:proofErr w:type="spellEnd"/>
      <w:r>
        <w:rPr>
          <w:b/>
          <w:bCs/>
        </w:rPr>
        <w:t xml:space="preserve"> separate from DRB ID space:</w:t>
      </w:r>
    </w:p>
    <w:p w14:paraId="604B31A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3FBC6C05" w14:textId="77777777" w:rsidR="00CD18BE" w:rsidRDefault="00CB2662">
      <w:pPr>
        <w:pStyle w:val="Doc-title"/>
      </w:pPr>
      <w:r>
        <w:t>R2-2202426</w:t>
      </w:r>
      <w:r>
        <w:tab/>
        <w:t>Discussion on Supporting split NR-RAN architecture for NR MBS</w:t>
      </w:r>
      <w:r>
        <w:tab/>
        <w:t>Spreadtrum Communications</w:t>
      </w:r>
      <w:r>
        <w:tab/>
        <w:t>discussion</w:t>
      </w:r>
      <w:r>
        <w:tab/>
        <w:t>Rel-17</w:t>
      </w:r>
    </w:p>
    <w:p w14:paraId="3A88D6EE"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2EAA3D82"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54065DEC" w14:textId="77777777" w:rsidR="00CD18BE" w:rsidRDefault="00CD18BE">
      <w:pPr>
        <w:rPr>
          <w:b/>
          <w:bCs/>
        </w:rPr>
      </w:pPr>
    </w:p>
    <w:p w14:paraId="134DFB55" w14:textId="77777777" w:rsidR="00CD18BE" w:rsidRDefault="00CB2662">
      <w:pPr>
        <w:rPr>
          <w:b/>
          <w:bCs/>
        </w:rPr>
      </w:pPr>
      <w:r>
        <w:rPr>
          <w:b/>
          <w:bCs/>
        </w:rPr>
        <w:t>Extend existing MRB Id space</w:t>
      </w:r>
    </w:p>
    <w:p w14:paraId="31AFA221" w14:textId="77777777" w:rsidR="00CD18BE" w:rsidRDefault="001A60F3">
      <w:pPr>
        <w:pStyle w:val="Doc-title"/>
      </w:pPr>
      <w:hyperlink r:id="rId24"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39EB92F2" w14:textId="77777777" w:rsidR="00CD18BE" w:rsidRDefault="00CD18BE">
      <w:pPr>
        <w:rPr>
          <w:b/>
          <w:bCs/>
        </w:rPr>
      </w:pPr>
    </w:p>
    <w:p w14:paraId="1D712848" w14:textId="77777777" w:rsidR="00CD18BE" w:rsidRDefault="00CD18BE"/>
    <w:p w14:paraId="192307E2" w14:textId="77777777" w:rsidR="00CD18BE" w:rsidRDefault="00CB2662">
      <w:pPr>
        <w:rPr>
          <w:rFonts w:cs="Arial"/>
          <w:b/>
          <w:bCs/>
          <w:lang w:eastAsia="zh-CN"/>
        </w:rPr>
      </w:pPr>
      <w:r>
        <w:rPr>
          <w:rFonts w:cs="Arial" w:hint="eastAsia"/>
          <w:b/>
          <w:bCs/>
          <w:lang w:eastAsia="zh-CN"/>
        </w:rPr>
        <w:t>Q</w:t>
      </w:r>
      <w:r>
        <w:rPr>
          <w:rFonts w:cs="Arial"/>
          <w:b/>
          <w:bCs/>
          <w:lang w:eastAsia="zh-CN"/>
        </w:rPr>
        <w:t xml:space="preserve">3: Do you think current RRC </w:t>
      </w:r>
      <w:proofErr w:type="spellStart"/>
      <w:r>
        <w:rPr>
          <w:rFonts w:cs="Arial"/>
          <w:b/>
          <w:bCs/>
          <w:lang w:eastAsia="zh-CN"/>
        </w:rPr>
        <w:t>signaling</w:t>
      </w:r>
      <w:proofErr w:type="spellEnd"/>
      <w:r>
        <w:rPr>
          <w:rFonts w:cs="Arial"/>
          <w:b/>
          <w:bCs/>
          <w:lang w:eastAsia="zh-CN"/>
        </w:rPr>
        <w:t xml:space="preserve"> for MRB ID is sufficient to satisfy RAN3?</w:t>
      </w:r>
    </w:p>
    <w:tbl>
      <w:tblPr>
        <w:tblStyle w:val="af1"/>
        <w:tblW w:w="0" w:type="auto"/>
        <w:tblLook w:val="04A0" w:firstRow="1" w:lastRow="0" w:firstColumn="1" w:lastColumn="0" w:noHBand="0" w:noVBand="1"/>
      </w:tblPr>
      <w:tblGrid>
        <w:gridCol w:w="1261"/>
        <w:gridCol w:w="1490"/>
        <w:gridCol w:w="6880"/>
      </w:tblGrid>
      <w:tr w:rsidR="00CD18BE" w14:paraId="394C32E6" w14:textId="77777777">
        <w:tc>
          <w:tcPr>
            <w:tcW w:w="1193" w:type="dxa"/>
          </w:tcPr>
          <w:p w14:paraId="6FF225A4"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96" w:type="dxa"/>
          </w:tcPr>
          <w:p w14:paraId="379AFBCA" w14:textId="77777777" w:rsidR="00CD18BE" w:rsidRDefault="00CB2662">
            <w:pPr>
              <w:rPr>
                <w:rFonts w:cs="Arial"/>
                <w:b/>
                <w:bCs/>
                <w:lang w:eastAsia="zh-CN"/>
              </w:rPr>
            </w:pPr>
            <w:r>
              <w:rPr>
                <w:rFonts w:cs="Arial"/>
                <w:b/>
                <w:bCs/>
                <w:lang w:eastAsia="zh-CN"/>
              </w:rPr>
              <w:t>Yes/No</w:t>
            </w:r>
          </w:p>
        </w:tc>
        <w:tc>
          <w:tcPr>
            <w:tcW w:w="6942" w:type="dxa"/>
          </w:tcPr>
          <w:p w14:paraId="4FBA4DEC"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006D3027" w14:textId="77777777">
        <w:tc>
          <w:tcPr>
            <w:tcW w:w="1193" w:type="dxa"/>
          </w:tcPr>
          <w:p w14:paraId="3B496511" w14:textId="77777777" w:rsidR="00CD18BE" w:rsidRDefault="00CB2662">
            <w:pPr>
              <w:rPr>
                <w:rFonts w:cs="Arial"/>
              </w:rPr>
            </w:pPr>
            <w:r>
              <w:rPr>
                <w:rFonts w:cs="Arial"/>
              </w:rPr>
              <w:t>Nokia</w:t>
            </w:r>
          </w:p>
        </w:tc>
        <w:tc>
          <w:tcPr>
            <w:tcW w:w="1496" w:type="dxa"/>
          </w:tcPr>
          <w:p w14:paraId="09B709E8" w14:textId="77777777" w:rsidR="00CD18BE" w:rsidRDefault="00CB2662">
            <w:pPr>
              <w:rPr>
                <w:rFonts w:cs="Arial"/>
              </w:rPr>
            </w:pPr>
            <w:r>
              <w:rPr>
                <w:rFonts w:cs="Arial"/>
              </w:rPr>
              <w:t>No</w:t>
            </w:r>
          </w:p>
        </w:tc>
        <w:tc>
          <w:tcPr>
            <w:tcW w:w="6942" w:type="dxa"/>
          </w:tcPr>
          <w:p w14:paraId="4E03BCC2" w14:textId="77777777" w:rsidR="00CD18BE" w:rsidRDefault="00CD18BE">
            <w:pPr>
              <w:rPr>
                <w:rFonts w:cs="Arial"/>
              </w:rPr>
            </w:pPr>
          </w:p>
        </w:tc>
      </w:tr>
      <w:tr w:rsidR="00CD18BE" w14:paraId="6506D8C3" w14:textId="77777777">
        <w:tc>
          <w:tcPr>
            <w:tcW w:w="1193" w:type="dxa"/>
          </w:tcPr>
          <w:p w14:paraId="77DCFB31" w14:textId="77777777" w:rsidR="00CD18BE" w:rsidRDefault="00CB2662">
            <w:pPr>
              <w:rPr>
                <w:rFonts w:cs="Arial"/>
              </w:rPr>
            </w:pPr>
            <w:r>
              <w:rPr>
                <w:rFonts w:cs="Arial"/>
              </w:rPr>
              <w:t xml:space="preserve">Huawei, </w:t>
            </w:r>
            <w:proofErr w:type="spellStart"/>
            <w:r>
              <w:rPr>
                <w:rFonts w:cs="Arial"/>
              </w:rPr>
              <w:t>HiSilicon</w:t>
            </w:r>
            <w:proofErr w:type="spellEnd"/>
          </w:p>
        </w:tc>
        <w:tc>
          <w:tcPr>
            <w:tcW w:w="1496" w:type="dxa"/>
          </w:tcPr>
          <w:p w14:paraId="739D7B63" w14:textId="77777777" w:rsidR="00CD18BE" w:rsidRDefault="00CB2662">
            <w:pPr>
              <w:rPr>
                <w:rFonts w:cs="Arial"/>
              </w:rPr>
            </w:pPr>
            <w:r>
              <w:rPr>
                <w:rFonts w:cs="Arial"/>
              </w:rPr>
              <w:t>Yes</w:t>
            </w:r>
          </w:p>
        </w:tc>
        <w:tc>
          <w:tcPr>
            <w:tcW w:w="6942" w:type="dxa"/>
          </w:tcPr>
          <w:p w14:paraId="7B93829E" w14:textId="77777777" w:rsidR="00CD18BE" w:rsidRDefault="00CB2662">
            <w:pPr>
              <w:rPr>
                <w:rFonts w:cs="Arial"/>
              </w:rPr>
            </w:pPr>
            <w:r>
              <w:rPr>
                <w:rFonts w:cs="Arial"/>
              </w:rPr>
              <w:t>RAN3 mentioned they can benefit from per session MRB ID, but this is not something that they require to make the signalling work. Actually RAN3 has discussed some alternatives to handle the signalling which can be utilized without having to change RB handling principles in RAN2.</w:t>
            </w:r>
          </w:p>
        </w:tc>
      </w:tr>
      <w:tr w:rsidR="00CD18BE" w14:paraId="754C1690" w14:textId="77777777">
        <w:tc>
          <w:tcPr>
            <w:tcW w:w="1193" w:type="dxa"/>
          </w:tcPr>
          <w:p w14:paraId="52B6AA4C" w14:textId="77777777" w:rsidR="00CD18BE" w:rsidRDefault="00CB2662">
            <w:pPr>
              <w:rPr>
                <w:rFonts w:cs="Arial"/>
              </w:rPr>
            </w:pPr>
            <w:r>
              <w:rPr>
                <w:rFonts w:cs="Arial"/>
              </w:rPr>
              <w:t>Qualcomm</w:t>
            </w:r>
          </w:p>
        </w:tc>
        <w:tc>
          <w:tcPr>
            <w:tcW w:w="1496" w:type="dxa"/>
          </w:tcPr>
          <w:p w14:paraId="44B0104F" w14:textId="77777777" w:rsidR="00CD18BE" w:rsidRDefault="00CB2662">
            <w:pPr>
              <w:rPr>
                <w:rFonts w:cs="Arial"/>
              </w:rPr>
            </w:pPr>
            <w:r>
              <w:rPr>
                <w:rFonts w:cs="Arial"/>
              </w:rPr>
              <w:t>No</w:t>
            </w:r>
          </w:p>
        </w:tc>
        <w:tc>
          <w:tcPr>
            <w:tcW w:w="6942" w:type="dxa"/>
          </w:tcPr>
          <w:p w14:paraId="316E735A" w14:textId="77777777" w:rsidR="00CD18BE" w:rsidRDefault="00CD18BE">
            <w:pPr>
              <w:rPr>
                <w:rFonts w:cs="Arial"/>
              </w:rPr>
            </w:pPr>
          </w:p>
        </w:tc>
      </w:tr>
      <w:tr w:rsidR="00CD18BE" w14:paraId="56D2CE1F" w14:textId="77777777">
        <w:tc>
          <w:tcPr>
            <w:tcW w:w="1193" w:type="dxa"/>
          </w:tcPr>
          <w:p w14:paraId="030A8E79" w14:textId="77777777" w:rsidR="00CD18BE" w:rsidRDefault="00CB2662">
            <w:pPr>
              <w:rPr>
                <w:rFonts w:cs="Arial"/>
              </w:rPr>
            </w:pPr>
            <w:r>
              <w:rPr>
                <w:rFonts w:cs="Arial" w:hint="eastAsia"/>
                <w:lang w:eastAsia="zh-CN"/>
              </w:rPr>
              <w:t>M</w:t>
            </w:r>
            <w:r>
              <w:rPr>
                <w:rFonts w:cs="Arial"/>
                <w:lang w:eastAsia="zh-CN"/>
              </w:rPr>
              <w:t>ediaTek</w:t>
            </w:r>
          </w:p>
        </w:tc>
        <w:tc>
          <w:tcPr>
            <w:tcW w:w="1496" w:type="dxa"/>
          </w:tcPr>
          <w:p w14:paraId="47086AAF" w14:textId="77777777" w:rsidR="00CD18BE" w:rsidRDefault="00CB2662">
            <w:pPr>
              <w:rPr>
                <w:rFonts w:cs="Arial"/>
                <w:lang w:eastAsia="zh-CN"/>
              </w:rPr>
            </w:pPr>
            <w:r>
              <w:rPr>
                <w:rFonts w:cs="Arial" w:hint="eastAsia"/>
                <w:lang w:eastAsia="zh-CN"/>
              </w:rPr>
              <w:t>N</w:t>
            </w:r>
            <w:r>
              <w:rPr>
                <w:rFonts w:cs="Arial"/>
                <w:lang w:eastAsia="zh-CN"/>
              </w:rPr>
              <w:t>o</w:t>
            </w:r>
          </w:p>
        </w:tc>
        <w:tc>
          <w:tcPr>
            <w:tcW w:w="6942" w:type="dxa"/>
          </w:tcPr>
          <w:p w14:paraId="28F1944B" w14:textId="77777777" w:rsidR="00CD18BE" w:rsidRDefault="00CD18BE">
            <w:pPr>
              <w:rPr>
                <w:rFonts w:cs="Arial"/>
              </w:rPr>
            </w:pPr>
          </w:p>
        </w:tc>
      </w:tr>
      <w:tr w:rsidR="00CD18BE" w14:paraId="5BAD7AD2" w14:textId="77777777">
        <w:tc>
          <w:tcPr>
            <w:tcW w:w="1193" w:type="dxa"/>
          </w:tcPr>
          <w:p w14:paraId="703A6309" w14:textId="77777777" w:rsidR="00CD18BE" w:rsidRDefault="00CB2662">
            <w:pPr>
              <w:rPr>
                <w:rFonts w:cs="Arial"/>
                <w:lang w:eastAsia="zh-CN"/>
              </w:rPr>
            </w:pPr>
            <w:r>
              <w:rPr>
                <w:rFonts w:cs="Arial" w:hint="eastAsia"/>
                <w:lang w:eastAsia="zh-CN"/>
              </w:rPr>
              <w:t>L</w:t>
            </w:r>
            <w:r>
              <w:rPr>
                <w:rFonts w:cs="Arial"/>
                <w:lang w:eastAsia="zh-CN"/>
              </w:rPr>
              <w:t>enovo</w:t>
            </w:r>
          </w:p>
        </w:tc>
        <w:tc>
          <w:tcPr>
            <w:tcW w:w="1496" w:type="dxa"/>
          </w:tcPr>
          <w:p w14:paraId="0AF64011" w14:textId="77777777" w:rsidR="00CD18BE" w:rsidRDefault="00CB2662">
            <w:pPr>
              <w:rPr>
                <w:rFonts w:cs="Arial"/>
                <w:lang w:eastAsia="zh-CN"/>
              </w:rPr>
            </w:pPr>
            <w:r>
              <w:rPr>
                <w:rFonts w:cs="Arial" w:hint="eastAsia"/>
                <w:lang w:eastAsia="zh-CN"/>
              </w:rPr>
              <w:t>Y</w:t>
            </w:r>
            <w:r>
              <w:rPr>
                <w:rFonts w:cs="Arial"/>
                <w:lang w:eastAsia="zh-CN"/>
              </w:rPr>
              <w:t>es</w:t>
            </w:r>
          </w:p>
        </w:tc>
        <w:tc>
          <w:tcPr>
            <w:tcW w:w="6942" w:type="dxa"/>
          </w:tcPr>
          <w:p w14:paraId="24047FF4" w14:textId="77777777" w:rsidR="00CD18BE" w:rsidRDefault="00CB2662">
            <w:pPr>
              <w:rPr>
                <w:rFonts w:cs="Arial"/>
              </w:rPr>
            </w:pPr>
            <w:r>
              <w:rPr>
                <w:rFonts w:cs="Arial" w:hint="eastAsia"/>
                <w:lang w:eastAsia="zh-CN"/>
              </w:rPr>
              <w:t>S</w:t>
            </w:r>
            <w:r>
              <w:rPr>
                <w:rFonts w:cs="Arial"/>
              </w:rPr>
              <w:t>ame view with Huawei</w:t>
            </w:r>
          </w:p>
        </w:tc>
      </w:tr>
      <w:tr w:rsidR="00CD18BE" w14:paraId="4F5FD23C" w14:textId="77777777">
        <w:tc>
          <w:tcPr>
            <w:tcW w:w="1193" w:type="dxa"/>
          </w:tcPr>
          <w:p w14:paraId="294DB98F" w14:textId="77777777" w:rsidR="00CD18BE" w:rsidRDefault="00CB2662">
            <w:pPr>
              <w:rPr>
                <w:rFonts w:cs="Arial"/>
                <w:lang w:eastAsia="zh-CN"/>
              </w:rPr>
            </w:pPr>
            <w:r>
              <w:rPr>
                <w:rFonts w:cs="Arial" w:hint="eastAsia"/>
                <w:lang w:eastAsia="zh-CN"/>
              </w:rPr>
              <w:t>CATT</w:t>
            </w:r>
          </w:p>
        </w:tc>
        <w:tc>
          <w:tcPr>
            <w:tcW w:w="1496" w:type="dxa"/>
          </w:tcPr>
          <w:p w14:paraId="25D472AD" w14:textId="77777777" w:rsidR="00CD18BE" w:rsidRDefault="00CB2662">
            <w:pPr>
              <w:rPr>
                <w:rFonts w:cs="Arial"/>
                <w:lang w:eastAsia="zh-CN"/>
              </w:rPr>
            </w:pPr>
            <w:r>
              <w:rPr>
                <w:rFonts w:cs="Arial" w:hint="eastAsia"/>
                <w:lang w:eastAsia="zh-CN"/>
              </w:rPr>
              <w:t>No</w:t>
            </w:r>
          </w:p>
        </w:tc>
        <w:tc>
          <w:tcPr>
            <w:tcW w:w="6942" w:type="dxa"/>
          </w:tcPr>
          <w:p w14:paraId="62401483" w14:textId="77777777" w:rsidR="00CD18BE" w:rsidRDefault="00CD18BE">
            <w:pPr>
              <w:rPr>
                <w:rFonts w:cs="Arial"/>
                <w:lang w:eastAsia="zh-CN"/>
              </w:rPr>
            </w:pPr>
          </w:p>
        </w:tc>
      </w:tr>
      <w:tr w:rsidR="00CD18BE" w14:paraId="67F80331" w14:textId="77777777">
        <w:tc>
          <w:tcPr>
            <w:tcW w:w="1193" w:type="dxa"/>
          </w:tcPr>
          <w:p w14:paraId="2A11302C" w14:textId="77777777" w:rsidR="00CD18BE" w:rsidRDefault="00CB2662">
            <w:pPr>
              <w:rPr>
                <w:rFonts w:cs="Arial"/>
                <w:lang w:eastAsia="zh-CN"/>
              </w:rPr>
            </w:pPr>
            <w:r>
              <w:rPr>
                <w:rFonts w:cs="Arial" w:hint="eastAsia"/>
                <w:lang w:eastAsia="ja-JP"/>
              </w:rPr>
              <w:t>K</w:t>
            </w:r>
            <w:r>
              <w:rPr>
                <w:rFonts w:cs="Arial"/>
                <w:lang w:eastAsia="ja-JP"/>
              </w:rPr>
              <w:t>yocera</w:t>
            </w:r>
          </w:p>
        </w:tc>
        <w:tc>
          <w:tcPr>
            <w:tcW w:w="1496" w:type="dxa"/>
          </w:tcPr>
          <w:p w14:paraId="7071E2CB" w14:textId="77777777" w:rsidR="00CD18BE" w:rsidRDefault="00CB2662">
            <w:pPr>
              <w:rPr>
                <w:rFonts w:cs="Arial"/>
                <w:lang w:eastAsia="zh-CN"/>
              </w:rPr>
            </w:pPr>
            <w:r>
              <w:rPr>
                <w:rFonts w:cs="Arial" w:hint="eastAsia"/>
                <w:lang w:eastAsia="ja-JP"/>
              </w:rPr>
              <w:t>N</w:t>
            </w:r>
            <w:r>
              <w:rPr>
                <w:rFonts w:cs="Arial"/>
                <w:lang w:eastAsia="ja-JP"/>
              </w:rPr>
              <w:t>o</w:t>
            </w:r>
          </w:p>
        </w:tc>
        <w:tc>
          <w:tcPr>
            <w:tcW w:w="6942" w:type="dxa"/>
          </w:tcPr>
          <w:p w14:paraId="5C168BA4" w14:textId="77777777" w:rsidR="00CD18BE" w:rsidRDefault="00CD18BE">
            <w:pPr>
              <w:rPr>
                <w:rFonts w:cs="Arial"/>
                <w:lang w:eastAsia="zh-CN"/>
              </w:rPr>
            </w:pPr>
          </w:p>
        </w:tc>
      </w:tr>
      <w:tr w:rsidR="00CD18BE" w14:paraId="6BBB1F3A" w14:textId="77777777">
        <w:tc>
          <w:tcPr>
            <w:tcW w:w="1193" w:type="dxa"/>
          </w:tcPr>
          <w:p w14:paraId="309F6F3B" w14:textId="77777777" w:rsidR="00CD18BE" w:rsidRDefault="00CB2662">
            <w:pPr>
              <w:rPr>
                <w:rFonts w:cs="Arial"/>
                <w:lang w:eastAsia="zh-CN"/>
              </w:rPr>
            </w:pPr>
            <w:r>
              <w:rPr>
                <w:rFonts w:cs="Arial" w:hint="eastAsia"/>
                <w:lang w:eastAsia="zh-CN"/>
              </w:rPr>
              <w:t>S</w:t>
            </w:r>
            <w:r>
              <w:rPr>
                <w:rFonts w:cs="Arial"/>
                <w:lang w:eastAsia="zh-CN"/>
              </w:rPr>
              <w:t>harp</w:t>
            </w:r>
          </w:p>
        </w:tc>
        <w:tc>
          <w:tcPr>
            <w:tcW w:w="1496" w:type="dxa"/>
          </w:tcPr>
          <w:p w14:paraId="6F7AEAA5" w14:textId="77777777" w:rsidR="00CD18BE" w:rsidRDefault="00CB2662">
            <w:pPr>
              <w:rPr>
                <w:rFonts w:cs="Arial"/>
                <w:lang w:eastAsia="zh-CN"/>
              </w:rPr>
            </w:pPr>
            <w:r>
              <w:rPr>
                <w:rFonts w:cs="Arial" w:hint="eastAsia"/>
                <w:lang w:eastAsia="zh-CN"/>
              </w:rPr>
              <w:t>N</w:t>
            </w:r>
            <w:r>
              <w:rPr>
                <w:rFonts w:cs="Arial"/>
                <w:lang w:eastAsia="zh-CN"/>
              </w:rPr>
              <w:t>o</w:t>
            </w:r>
          </w:p>
        </w:tc>
        <w:tc>
          <w:tcPr>
            <w:tcW w:w="6942" w:type="dxa"/>
          </w:tcPr>
          <w:p w14:paraId="5988AF54" w14:textId="77777777" w:rsidR="00CD18BE" w:rsidRDefault="00CD18BE">
            <w:pPr>
              <w:rPr>
                <w:rFonts w:cs="Arial"/>
                <w:lang w:eastAsia="zh-CN"/>
              </w:rPr>
            </w:pPr>
          </w:p>
        </w:tc>
      </w:tr>
      <w:tr w:rsidR="00CD18BE" w14:paraId="4D803454" w14:textId="77777777">
        <w:tc>
          <w:tcPr>
            <w:tcW w:w="1193" w:type="dxa"/>
          </w:tcPr>
          <w:p w14:paraId="04A9DBA0" w14:textId="77777777" w:rsidR="00CD18BE" w:rsidRDefault="00CB2662">
            <w:pPr>
              <w:rPr>
                <w:rFonts w:cs="Arial"/>
                <w:lang w:eastAsia="zh-CN"/>
              </w:rPr>
            </w:pPr>
            <w:r>
              <w:rPr>
                <w:rFonts w:cs="Arial"/>
                <w:lang w:eastAsia="ja-JP"/>
              </w:rPr>
              <w:t>Samsung</w:t>
            </w:r>
          </w:p>
        </w:tc>
        <w:tc>
          <w:tcPr>
            <w:tcW w:w="1496" w:type="dxa"/>
          </w:tcPr>
          <w:p w14:paraId="035B3DCE" w14:textId="77777777" w:rsidR="00CD18BE" w:rsidRDefault="00CB2662">
            <w:pPr>
              <w:rPr>
                <w:rFonts w:cs="Arial"/>
                <w:lang w:eastAsia="zh-CN"/>
              </w:rPr>
            </w:pPr>
            <w:r>
              <w:rPr>
                <w:rFonts w:cs="Arial"/>
                <w:lang w:eastAsia="ja-JP"/>
              </w:rPr>
              <w:t>-</w:t>
            </w:r>
          </w:p>
        </w:tc>
        <w:tc>
          <w:tcPr>
            <w:tcW w:w="6942" w:type="dxa"/>
          </w:tcPr>
          <w:p w14:paraId="5E5EAF8C" w14:textId="77777777" w:rsidR="00CD18BE" w:rsidRDefault="00CB2662">
            <w:pPr>
              <w:rPr>
                <w:rFonts w:cs="Arial"/>
                <w:lang w:eastAsia="zh-CN"/>
              </w:rPr>
            </w:pPr>
            <w:r>
              <w:rPr>
                <w:rFonts w:cs="Arial"/>
                <w:lang w:eastAsia="zh-CN"/>
              </w:rPr>
              <w:t>The question is not so clear what satisfies RAN3.</w:t>
            </w:r>
          </w:p>
          <w:p w14:paraId="71817209" w14:textId="77777777" w:rsidR="00CD18BE" w:rsidRDefault="00CB2662">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E00BDDB" w14:textId="77777777" w:rsidR="00CD18BE" w:rsidRDefault="00CB2662">
            <w:pPr>
              <w:rPr>
                <w:rFonts w:cs="Arial"/>
                <w:lang w:eastAsia="zh-CN"/>
              </w:rPr>
            </w:pPr>
            <w:r>
              <w:rPr>
                <w:rFonts w:cs="Arial"/>
                <w:lang w:eastAsia="zh-CN"/>
              </w:rPr>
              <w:t>If RAN3 wants to share the same MRB ID for different MBS sessions within a UE, the current spec does not support it.</w:t>
            </w:r>
          </w:p>
        </w:tc>
      </w:tr>
      <w:tr w:rsidR="00CD18BE" w14:paraId="42E62E0B" w14:textId="77777777">
        <w:tc>
          <w:tcPr>
            <w:tcW w:w="1193" w:type="dxa"/>
          </w:tcPr>
          <w:p w14:paraId="4A645614" w14:textId="77777777" w:rsidR="00CD18BE" w:rsidRDefault="00CB2662">
            <w:pPr>
              <w:rPr>
                <w:rFonts w:cs="Arial"/>
                <w:lang w:eastAsia="ja-JP"/>
              </w:rPr>
            </w:pPr>
            <w:r>
              <w:rPr>
                <w:rFonts w:cs="Arial"/>
                <w:lang w:eastAsia="ja-JP"/>
              </w:rPr>
              <w:t>Apple</w:t>
            </w:r>
          </w:p>
        </w:tc>
        <w:tc>
          <w:tcPr>
            <w:tcW w:w="1496" w:type="dxa"/>
          </w:tcPr>
          <w:p w14:paraId="064715C3" w14:textId="77777777" w:rsidR="00CD18BE" w:rsidRDefault="00CB2662">
            <w:pPr>
              <w:rPr>
                <w:rFonts w:cs="Arial"/>
                <w:lang w:val="en-US" w:eastAsia="zh-CN"/>
              </w:rPr>
            </w:pPr>
            <w:r>
              <w:rPr>
                <w:rFonts w:cs="Arial"/>
                <w:lang w:eastAsia="ja-JP"/>
              </w:rPr>
              <w:t>No</w:t>
            </w:r>
          </w:p>
        </w:tc>
        <w:tc>
          <w:tcPr>
            <w:tcW w:w="6942" w:type="dxa"/>
          </w:tcPr>
          <w:p w14:paraId="701A7ACE" w14:textId="77777777" w:rsidR="00CD18BE" w:rsidRDefault="00CD18BE">
            <w:pPr>
              <w:rPr>
                <w:rFonts w:cs="Arial"/>
                <w:lang w:eastAsia="zh-CN"/>
              </w:rPr>
            </w:pPr>
          </w:p>
        </w:tc>
      </w:tr>
      <w:tr w:rsidR="00CD18BE" w14:paraId="6C68074D" w14:textId="77777777">
        <w:tc>
          <w:tcPr>
            <w:tcW w:w="1193" w:type="dxa"/>
          </w:tcPr>
          <w:p w14:paraId="1381238E" w14:textId="77777777" w:rsidR="00CD18BE" w:rsidRDefault="00CB2662">
            <w:pPr>
              <w:rPr>
                <w:rFonts w:cs="Arial"/>
                <w:lang w:eastAsia="zh-CN"/>
              </w:rPr>
            </w:pPr>
            <w:r>
              <w:rPr>
                <w:rFonts w:cs="Arial" w:hint="eastAsia"/>
                <w:lang w:eastAsia="zh-CN"/>
              </w:rPr>
              <w:t>v</w:t>
            </w:r>
            <w:r>
              <w:rPr>
                <w:rFonts w:cs="Arial"/>
                <w:lang w:eastAsia="zh-CN"/>
              </w:rPr>
              <w:t>ivo</w:t>
            </w:r>
          </w:p>
        </w:tc>
        <w:tc>
          <w:tcPr>
            <w:tcW w:w="1496" w:type="dxa"/>
          </w:tcPr>
          <w:p w14:paraId="5C3DC3F8" w14:textId="77777777" w:rsidR="00CD18BE" w:rsidRDefault="00CB2662">
            <w:pPr>
              <w:rPr>
                <w:rFonts w:cs="Arial"/>
                <w:lang w:eastAsia="zh-CN"/>
              </w:rPr>
            </w:pPr>
            <w:r>
              <w:rPr>
                <w:rFonts w:cs="Arial" w:hint="eastAsia"/>
                <w:lang w:eastAsia="zh-CN"/>
              </w:rPr>
              <w:t>Y</w:t>
            </w:r>
            <w:r>
              <w:rPr>
                <w:rFonts w:cs="Arial"/>
                <w:lang w:eastAsia="zh-CN"/>
              </w:rPr>
              <w:t>es with comments</w:t>
            </w:r>
          </w:p>
        </w:tc>
        <w:tc>
          <w:tcPr>
            <w:tcW w:w="6942" w:type="dxa"/>
          </w:tcPr>
          <w:p w14:paraId="4893E293" w14:textId="77777777" w:rsidR="00CD18BE" w:rsidRDefault="00CB2662">
            <w:pPr>
              <w:rPr>
                <w:rFonts w:cs="Arial"/>
                <w:lang w:eastAsia="zh-CN"/>
              </w:rPr>
            </w:pPr>
            <w:r>
              <w:rPr>
                <w:rFonts w:cs="Arial"/>
                <w:lang w:eastAsia="zh-CN"/>
              </w:rPr>
              <w:t xml:space="preserve">From </w:t>
            </w:r>
            <w:r>
              <w:rPr>
                <w:rFonts w:cs="Arial" w:hint="eastAsia"/>
                <w:lang w:eastAsia="zh-CN"/>
              </w:rPr>
              <w:t>ASN</w:t>
            </w:r>
            <w:r>
              <w:rPr>
                <w:rFonts w:cs="Arial"/>
                <w:lang w:eastAsia="zh-CN"/>
              </w:rPr>
              <w:t xml:space="preserve">.1 structure point of view, we think so. But we prefer to </w:t>
            </w:r>
            <w:proofErr w:type="gramStart"/>
            <w:r>
              <w:rPr>
                <w:rFonts w:cs="Arial"/>
                <w:lang w:eastAsia="zh-CN"/>
              </w:rPr>
              <w:t>make  MRB</w:t>
            </w:r>
            <w:proofErr w:type="gramEnd"/>
            <w:r>
              <w:rPr>
                <w:rFonts w:cs="Arial"/>
                <w:lang w:eastAsia="zh-CN"/>
              </w:rPr>
              <w:t xml:space="preserve"> </w:t>
            </w:r>
            <w:proofErr w:type="spellStart"/>
            <w:r>
              <w:rPr>
                <w:rFonts w:cs="Arial"/>
                <w:lang w:eastAsia="zh-CN"/>
              </w:rPr>
              <w:t>MRB</w:t>
            </w:r>
            <w:proofErr w:type="spellEnd"/>
            <w:r>
              <w:rPr>
                <w:rFonts w:cs="Arial"/>
                <w:lang w:eastAsia="zh-CN"/>
              </w:rPr>
              <w:t xml:space="preserve"> ID unique to all UEs in that </w:t>
            </w:r>
            <w:proofErr w:type="spellStart"/>
            <w:r>
              <w:rPr>
                <w:rFonts w:cs="Arial"/>
                <w:lang w:eastAsia="zh-CN"/>
              </w:rPr>
              <w:t>gNB</w:t>
            </w:r>
            <w:proofErr w:type="spellEnd"/>
            <w:r>
              <w:rPr>
                <w:rFonts w:cs="Arial"/>
                <w:lang w:eastAsia="zh-CN"/>
              </w:rPr>
              <w:t xml:space="preserve">. </w:t>
            </w:r>
          </w:p>
        </w:tc>
      </w:tr>
      <w:tr w:rsidR="00CD18BE" w14:paraId="677F1A7C" w14:textId="77777777">
        <w:tc>
          <w:tcPr>
            <w:tcW w:w="1193" w:type="dxa"/>
          </w:tcPr>
          <w:p w14:paraId="6DED165F" w14:textId="77777777" w:rsidR="00CD18BE" w:rsidRDefault="00CB2662">
            <w:pPr>
              <w:rPr>
                <w:rFonts w:cs="Arial"/>
                <w:lang w:eastAsia="ja-JP"/>
              </w:rPr>
            </w:pPr>
            <w:r>
              <w:rPr>
                <w:rFonts w:cs="Arial"/>
                <w:lang w:eastAsia="ja-JP"/>
              </w:rPr>
              <w:t>Sony</w:t>
            </w:r>
          </w:p>
        </w:tc>
        <w:tc>
          <w:tcPr>
            <w:tcW w:w="1496" w:type="dxa"/>
          </w:tcPr>
          <w:p w14:paraId="3B802F07" w14:textId="77777777" w:rsidR="00CD18BE" w:rsidRDefault="00CB2662">
            <w:pPr>
              <w:rPr>
                <w:rFonts w:cs="Arial"/>
                <w:lang w:eastAsia="ja-JP"/>
              </w:rPr>
            </w:pPr>
            <w:r>
              <w:rPr>
                <w:rFonts w:cs="Arial"/>
                <w:lang w:eastAsia="ja-JP"/>
              </w:rPr>
              <w:t>No</w:t>
            </w:r>
          </w:p>
        </w:tc>
        <w:tc>
          <w:tcPr>
            <w:tcW w:w="6942" w:type="dxa"/>
          </w:tcPr>
          <w:p w14:paraId="3F98E467" w14:textId="77777777" w:rsidR="00CD18BE" w:rsidRDefault="00CD18BE">
            <w:pPr>
              <w:rPr>
                <w:rFonts w:cs="Arial"/>
                <w:lang w:eastAsia="zh-CN"/>
              </w:rPr>
            </w:pPr>
          </w:p>
        </w:tc>
      </w:tr>
      <w:tr w:rsidR="00CD18BE" w14:paraId="47E19EED" w14:textId="77777777">
        <w:tc>
          <w:tcPr>
            <w:tcW w:w="1193" w:type="dxa"/>
          </w:tcPr>
          <w:p w14:paraId="1227E370" w14:textId="77777777" w:rsidR="00CD18BE" w:rsidRDefault="00CB2662">
            <w:pPr>
              <w:rPr>
                <w:rFonts w:eastAsia="宋体" w:cs="Arial"/>
                <w:lang w:val="en-US" w:eastAsia="zh-CN"/>
              </w:rPr>
            </w:pPr>
            <w:r>
              <w:rPr>
                <w:rFonts w:eastAsia="宋体" w:cs="Arial" w:hint="eastAsia"/>
                <w:lang w:val="en-US" w:eastAsia="zh-CN"/>
              </w:rPr>
              <w:t>ZTE</w:t>
            </w:r>
          </w:p>
        </w:tc>
        <w:tc>
          <w:tcPr>
            <w:tcW w:w="1496" w:type="dxa"/>
          </w:tcPr>
          <w:p w14:paraId="1F4CF1BE" w14:textId="77777777" w:rsidR="00CD18BE" w:rsidRDefault="00CB2662">
            <w:pPr>
              <w:rPr>
                <w:rFonts w:eastAsia="宋体" w:cs="Arial"/>
                <w:lang w:val="en-US" w:eastAsia="zh-CN"/>
              </w:rPr>
            </w:pPr>
            <w:r>
              <w:rPr>
                <w:rFonts w:eastAsia="宋体" w:cs="Arial" w:hint="eastAsia"/>
                <w:lang w:val="en-US" w:eastAsia="zh-CN"/>
              </w:rPr>
              <w:t>No</w:t>
            </w:r>
          </w:p>
        </w:tc>
        <w:tc>
          <w:tcPr>
            <w:tcW w:w="6942" w:type="dxa"/>
          </w:tcPr>
          <w:p w14:paraId="65E2C663" w14:textId="77777777" w:rsidR="00CD18BE" w:rsidRDefault="00CB2662">
            <w:pPr>
              <w:rPr>
                <w:rFonts w:cs="Arial"/>
                <w:lang w:eastAsia="zh-CN"/>
              </w:rPr>
            </w:pPr>
            <w:r>
              <w:rPr>
                <w:rFonts w:cs="Arial" w:hint="eastAsia"/>
                <w:lang w:eastAsia="zh-CN"/>
              </w:rPr>
              <w:t>RAN3 is always a good reminder for us to check whether we have done our job, or done well.</w:t>
            </w:r>
          </w:p>
        </w:tc>
      </w:tr>
      <w:tr w:rsidR="00640DCA" w14:paraId="667E51B4" w14:textId="77777777" w:rsidTr="00640DCA">
        <w:tc>
          <w:tcPr>
            <w:tcW w:w="1193" w:type="dxa"/>
          </w:tcPr>
          <w:p w14:paraId="38A0B74D" w14:textId="77777777" w:rsidR="00640DCA" w:rsidRDefault="00640DCA" w:rsidP="0023039F">
            <w:pPr>
              <w:rPr>
                <w:rFonts w:cs="Arial"/>
                <w:lang w:eastAsia="ja-JP"/>
              </w:rPr>
            </w:pPr>
            <w:r>
              <w:rPr>
                <w:rFonts w:cs="Arial"/>
                <w:lang w:eastAsia="ja-JP"/>
              </w:rPr>
              <w:t>Ericsson</w:t>
            </w:r>
          </w:p>
        </w:tc>
        <w:tc>
          <w:tcPr>
            <w:tcW w:w="1496" w:type="dxa"/>
          </w:tcPr>
          <w:p w14:paraId="08A4E1D0" w14:textId="77777777" w:rsidR="00640DCA" w:rsidRDefault="00640DCA" w:rsidP="0023039F">
            <w:pPr>
              <w:rPr>
                <w:rFonts w:cs="Arial"/>
                <w:lang w:eastAsia="ja-JP"/>
              </w:rPr>
            </w:pPr>
            <w:r>
              <w:rPr>
                <w:rFonts w:cs="Arial"/>
                <w:lang w:eastAsia="ja-JP"/>
              </w:rPr>
              <w:t>No</w:t>
            </w:r>
          </w:p>
        </w:tc>
        <w:tc>
          <w:tcPr>
            <w:tcW w:w="6942" w:type="dxa"/>
          </w:tcPr>
          <w:p w14:paraId="38779E10" w14:textId="77777777" w:rsidR="00640DCA" w:rsidRDefault="00640DCA" w:rsidP="0023039F">
            <w:pPr>
              <w:rPr>
                <w:rFonts w:cs="Arial"/>
                <w:lang w:eastAsia="zh-CN"/>
              </w:rPr>
            </w:pPr>
            <w:r>
              <w:rPr>
                <w:rFonts w:cs="Arial"/>
                <w:lang w:eastAsia="zh-CN"/>
              </w:rPr>
              <w:t>A per MBS Session MRB Id should be straightforward to support:</w:t>
            </w:r>
          </w:p>
          <w:p w14:paraId="5FF799D0" w14:textId="77777777" w:rsidR="00640DCA" w:rsidRDefault="00640DCA" w:rsidP="0023039F">
            <w:pPr>
              <w:rPr>
                <w:b/>
              </w:rPr>
            </w:pPr>
            <w:r>
              <w:rPr>
                <w:b/>
              </w:rPr>
              <w:t xml:space="preserve">Multicast MRB: </w:t>
            </w:r>
            <w:r>
              <w:rPr>
                <w:rFonts w:eastAsia="等线"/>
                <w:lang w:eastAsia="zh-CN"/>
              </w:rPr>
              <w:t xml:space="preserve">A radio bearer </w:t>
            </w:r>
            <w:r>
              <w:t>configured for MBS multicast delivery</w:t>
            </w:r>
            <w:r w:rsidRPr="00D621F3">
              <w:rPr>
                <w:highlight w:val="cyan"/>
              </w:rPr>
              <w:t>, associated with a multicast session</w:t>
            </w:r>
            <w:r>
              <w:rPr>
                <w:rFonts w:eastAsia="等线"/>
                <w:lang w:eastAsia="zh-CN"/>
              </w:rPr>
              <w:t>.</w:t>
            </w:r>
          </w:p>
          <w:p w14:paraId="38D49DC6" w14:textId="77777777" w:rsidR="00640DCA" w:rsidRDefault="00640DCA" w:rsidP="0023039F">
            <w:pPr>
              <w:rPr>
                <w:rFonts w:cs="Arial"/>
                <w:lang w:eastAsia="zh-CN"/>
              </w:rPr>
            </w:pPr>
            <w:r>
              <w:rPr>
                <w:rFonts w:cs="Arial"/>
                <w:lang w:eastAsia="zh-CN"/>
              </w:rPr>
              <w:t>…</w:t>
            </w:r>
          </w:p>
          <w:p w14:paraId="4FB58D45"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mrb-ToReleaseList</w:t>
            </w:r>
            <w:proofErr w:type="spellEnd"/>
            <w:r>
              <w:rPr>
                <w:rFonts w:eastAsia="Times New Roman"/>
                <w:lang w:eastAsia="ja-JP"/>
              </w:rPr>
              <w:t xml:space="preserve"> that is part of the current UE configuration; or</w:t>
            </w:r>
          </w:p>
          <w:p w14:paraId="02F96FD4"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to be released as the result of full configuration according to 5.3.5.11:</w:t>
            </w:r>
          </w:p>
          <w:p w14:paraId="3643D0BD" w14:textId="77777777" w:rsidR="00640DCA" w:rsidRDefault="00640DCA" w:rsidP="0023039F">
            <w:pPr>
              <w:overflowPunct w:val="0"/>
              <w:autoSpaceDE w:val="0"/>
              <w:autoSpaceDN w:val="0"/>
              <w:adjustRightInd w:val="0"/>
              <w:ind w:left="851" w:hanging="284"/>
              <w:textAlignment w:val="baseline"/>
              <w:rPr>
                <w:rFonts w:eastAsia="MS Mincho"/>
                <w:lang w:eastAsia="ja-JP"/>
              </w:rPr>
            </w:pPr>
            <w:r>
              <w:rPr>
                <w:rFonts w:eastAsia="Times New Roman"/>
                <w:lang w:eastAsia="ja-JP"/>
              </w:rPr>
              <w:t>2&gt;</w:t>
            </w:r>
            <w:r>
              <w:rPr>
                <w:rFonts w:eastAsia="Times New Roman"/>
                <w:lang w:eastAsia="ja-JP"/>
              </w:rPr>
              <w:tab/>
              <w:t xml:space="preserve">release the PDCP entity and the </w:t>
            </w:r>
            <w:proofErr w:type="spellStart"/>
            <w:r>
              <w:rPr>
                <w:rFonts w:eastAsia="Times New Roman"/>
                <w:i/>
                <w:lang w:eastAsia="ja-JP"/>
              </w:rPr>
              <w:t>mrb</w:t>
            </w:r>
            <w:proofErr w:type="spellEnd"/>
            <w:r>
              <w:rPr>
                <w:rFonts w:eastAsia="Times New Roman"/>
                <w:i/>
                <w:lang w:eastAsia="ja-JP"/>
              </w:rPr>
              <w:t xml:space="preserve">-Identity </w:t>
            </w:r>
            <w:r w:rsidRPr="0045153A">
              <w:rPr>
                <w:rFonts w:eastAsia="Times New Roman"/>
                <w:i/>
                <w:highlight w:val="cyan"/>
                <w:lang w:eastAsia="ja-JP"/>
              </w:rPr>
              <w:t xml:space="preserve">/ </w:t>
            </w:r>
            <w:proofErr w:type="spellStart"/>
            <w:r w:rsidRPr="0045153A">
              <w:rPr>
                <w:rFonts w:eastAsia="Times New Roman"/>
                <w:i/>
                <w:highlight w:val="cyan"/>
                <w:lang w:eastAsia="ja-JP"/>
              </w:rPr>
              <w:t>tmgi</w:t>
            </w:r>
            <w:proofErr w:type="spellEnd"/>
            <w:r w:rsidRPr="0045153A">
              <w:rPr>
                <w:rFonts w:eastAsia="Times New Roman"/>
                <w:i/>
                <w:highlight w:val="cyan"/>
                <w:lang w:eastAsia="ja-JP"/>
              </w:rPr>
              <w:t xml:space="preserve"> </w:t>
            </w:r>
            <w:r w:rsidRPr="0045153A">
              <w:rPr>
                <w:rFonts w:eastAsia="Times New Roman"/>
                <w:iCs/>
                <w:highlight w:val="cyan"/>
                <w:lang w:eastAsia="ja-JP"/>
              </w:rPr>
              <w:t>value pair</w:t>
            </w:r>
            <w:r>
              <w:rPr>
                <w:rFonts w:eastAsia="Times New Roman"/>
                <w:lang w:eastAsia="ja-JP"/>
              </w:rPr>
              <w:t>;</w:t>
            </w:r>
          </w:p>
          <w:p w14:paraId="62ABA965" w14:textId="77777777" w:rsidR="00640DCA" w:rsidRDefault="00640DCA" w:rsidP="0023039F">
            <w:pPr>
              <w:rPr>
                <w:rFonts w:cs="Arial"/>
                <w:lang w:eastAsia="zh-CN"/>
              </w:rPr>
            </w:pPr>
            <w:r>
              <w:rPr>
                <w:rFonts w:cs="Arial"/>
                <w:lang w:eastAsia="zh-CN"/>
              </w:rPr>
              <w:t>…</w:t>
            </w:r>
          </w:p>
          <w:p w14:paraId="6E8E6427" w14:textId="77777777" w:rsidR="00640DCA" w:rsidRDefault="00640DCA" w:rsidP="0023039F">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1:</w:t>
            </w:r>
            <w:r>
              <w:rPr>
                <w:rFonts w:eastAsia="Times New Roman"/>
                <w:lang w:eastAsia="ja-JP"/>
              </w:rPr>
              <w:tab/>
              <w:t xml:space="preserve">The UE does not consider the message as erroneous if the </w:t>
            </w:r>
            <w:proofErr w:type="spellStart"/>
            <w:r>
              <w:rPr>
                <w:rFonts w:eastAsia="Times New Roman"/>
                <w:i/>
                <w:lang w:eastAsia="ja-JP"/>
              </w:rPr>
              <w:t>mrb-ToReleaseList</w:t>
            </w:r>
            <w:proofErr w:type="spellEnd"/>
            <w:r>
              <w:rPr>
                <w:rFonts w:eastAsia="Times New Roman"/>
                <w:lang w:eastAsia="ja-JP"/>
              </w:rPr>
              <w:t xml:space="preserve"> includes any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 </w:t>
            </w:r>
            <w:proofErr w:type="spellStart"/>
            <w:r w:rsidRPr="0045153A">
              <w:rPr>
                <w:rFonts w:eastAsia="Times New Roman"/>
                <w:i/>
                <w:iCs/>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not part of the current UE configuration.</w:t>
            </w:r>
          </w:p>
          <w:p w14:paraId="67A50B8D" w14:textId="77777777" w:rsidR="00640DCA" w:rsidRDefault="00640DCA" w:rsidP="0023039F">
            <w:pPr>
              <w:rPr>
                <w:rFonts w:cs="Arial"/>
                <w:lang w:eastAsia="zh-CN"/>
              </w:rPr>
            </w:pPr>
            <w:r>
              <w:rPr>
                <w:rFonts w:cs="Arial"/>
                <w:lang w:eastAsia="zh-CN"/>
              </w:rPr>
              <w:t>…</w:t>
            </w:r>
          </w:p>
          <w:p w14:paraId="41B902E7"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D621F3">
              <w:rPr>
                <w:rFonts w:eastAsia="Times New Roman"/>
                <w:highlight w:val="cyan"/>
                <w:lang w:eastAsia="ja-JP"/>
              </w:rPr>
              <w:t xml:space="preserve">/ </w:t>
            </w:r>
            <w:proofErr w:type="spellStart"/>
            <w:r w:rsidRPr="00D621F3">
              <w:rPr>
                <w:rFonts w:eastAsia="Times New Roman"/>
                <w:i/>
                <w:iCs/>
                <w:highlight w:val="cyan"/>
                <w:lang w:eastAsia="ja-JP"/>
              </w:rPr>
              <w:t>tmgi</w:t>
            </w:r>
            <w:proofErr w:type="spellEnd"/>
            <w:r>
              <w:rPr>
                <w:rFonts w:eastAsia="Times New Roman"/>
                <w:i/>
                <w:iCs/>
                <w:lang w:eastAsia="ja-JP"/>
              </w:rPr>
              <w:t xml:space="preserve"> </w:t>
            </w:r>
            <w:r>
              <w:rPr>
                <w:rFonts w:eastAsia="Times New Roman"/>
                <w:lang w:eastAsia="ja-JP"/>
              </w:rPr>
              <w:t xml:space="preserve">value </w:t>
            </w:r>
            <w:r w:rsidRPr="00D621F3">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mrb-ToAddModList</w:t>
            </w:r>
            <w:proofErr w:type="spellEnd"/>
            <w:r>
              <w:rPr>
                <w:rFonts w:eastAsia="Times New Roman"/>
                <w:lang w:eastAsia="ja-JP"/>
              </w:rPr>
              <w:t xml:space="preserve"> that is part of the current UE configuration:</w:t>
            </w:r>
          </w:p>
          <w:p w14:paraId="71B13A39" w14:textId="77777777" w:rsidR="00640DCA" w:rsidRDefault="00640DCA" w:rsidP="0023039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if the </w:t>
            </w:r>
            <w:proofErr w:type="spellStart"/>
            <w:r>
              <w:rPr>
                <w:rFonts w:eastAsia="Times New Roman"/>
                <w:i/>
                <w:lang w:eastAsia="ja-JP"/>
              </w:rPr>
              <w:t>reestablishPDCP</w:t>
            </w:r>
            <w:proofErr w:type="spellEnd"/>
            <w:r>
              <w:rPr>
                <w:rFonts w:eastAsia="Times New Roman"/>
                <w:lang w:eastAsia="ja-JP"/>
              </w:rPr>
              <w:t xml:space="preserve"> is set:</w:t>
            </w:r>
          </w:p>
          <w:p w14:paraId="37138289" w14:textId="77777777" w:rsidR="00640DCA" w:rsidRDefault="00640DCA" w:rsidP="0023039F">
            <w:pPr>
              <w:rPr>
                <w:rFonts w:cs="Arial"/>
                <w:lang w:eastAsia="zh-CN"/>
              </w:rPr>
            </w:pPr>
            <w:r>
              <w:rPr>
                <w:rFonts w:cs="Arial"/>
                <w:lang w:eastAsia="zh-CN"/>
              </w:rPr>
              <w:t>…</w:t>
            </w:r>
          </w:p>
          <w:p w14:paraId="028395EB" w14:textId="77777777" w:rsidR="00640DCA" w:rsidRDefault="00640DCA" w:rsidP="0023039F">
            <w:pPr>
              <w:keepNext/>
              <w:keepLines/>
              <w:overflowPunct w:val="0"/>
              <w:autoSpaceDE w:val="0"/>
              <w:autoSpaceDN w:val="0"/>
              <w:adjustRightInd w:val="0"/>
              <w:spacing w:before="120"/>
              <w:ind w:left="1418" w:hanging="1418"/>
              <w:textAlignment w:val="baseline"/>
              <w:outlineLvl w:val="3"/>
              <w:rPr>
                <w:rFonts w:eastAsia="Times New Roman"/>
                <w:sz w:val="24"/>
                <w:lang w:eastAsia="ja-JP"/>
              </w:rPr>
            </w:pPr>
            <w:r>
              <w:rPr>
                <w:rFonts w:eastAsia="Times New Roman"/>
                <w:sz w:val="24"/>
                <w:lang w:eastAsia="ja-JP"/>
              </w:rPr>
              <w:t>–</w:t>
            </w:r>
            <w:r>
              <w:rPr>
                <w:rFonts w:eastAsia="Times New Roman"/>
                <w:sz w:val="24"/>
                <w:lang w:eastAsia="ja-JP"/>
              </w:rPr>
              <w:tab/>
            </w:r>
            <w:r>
              <w:rPr>
                <w:rFonts w:eastAsia="Times New Roman"/>
                <w:i/>
                <w:sz w:val="24"/>
                <w:lang w:eastAsia="ja-JP"/>
              </w:rPr>
              <w:t>MRB-Identity</w:t>
            </w:r>
          </w:p>
          <w:p w14:paraId="0D1B0B2D" w14:textId="77777777" w:rsidR="00640DCA" w:rsidRDefault="00640DCA" w:rsidP="0023039F">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MRB-Identity</w:t>
            </w:r>
            <w:r>
              <w:rPr>
                <w:rFonts w:eastAsia="Times New Roman"/>
                <w:lang w:eastAsia="ja-JP"/>
              </w:rPr>
              <w:t xml:space="preserve"> is used to identify a multicast MRB </w:t>
            </w:r>
            <w:r w:rsidRPr="0045153A">
              <w:rPr>
                <w:rFonts w:eastAsia="Times New Roman"/>
                <w:highlight w:val="cyan"/>
                <w:lang w:eastAsia="ja-JP"/>
              </w:rPr>
              <w:t>in association with TMGI</w:t>
            </w:r>
            <w:r>
              <w:rPr>
                <w:rFonts w:eastAsia="Times New Roman"/>
                <w:lang w:eastAsia="ja-JP"/>
              </w:rPr>
              <w:t xml:space="preserve"> used by a UE.</w:t>
            </w:r>
          </w:p>
          <w:p w14:paraId="618876AB" w14:textId="77777777" w:rsidR="00640DCA" w:rsidRDefault="00640DCA" w:rsidP="0023039F">
            <w:pPr>
              <w:rPr>
                <w:rFonts w:cs="Arial"/>
                <w:lang w:eastAsia="zh-CN"/>
              </w:rPr>
            </w:pPr>
            <w:r>
              <w:rPr>
                <w:rFonts w:cs="Arial"/>
                <w:lang w:eastAsia="zh-CN"/>
              </w:rPr>
              <w:t>…</w:t>
            </w:r>
          </w:p>
          <w:p w14:paraId="4B3D6D3B"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MRB-ToAddMod-r17 ::=                        SEQUENCE {</w:t>
            </w:r>
          </w:p>
          <w:p w14:paraId="0E94494D"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tmgi-r17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proofErr w:type="spellStart"/>
            <w:r>
              <w:rPr>
                <w:rFonts w:ascii="Courier New" w:eastAsia="Times New Roman" w:hAnsi="Courier New"/>
                <w:sz w:val="16"/>
                <w:lang w:eastAsia="en-GB"/>
              </w:rPr>
              <w:t>TMGI-r17</w:t>
            </w:r>
            <w:commentRangeStart w:id="4"/>
            <w:proofErr w:type="spellEnd"/>
            <w:r w:rsidRPr="0045153A">
              <w:rPr>
                <w:rFonts w:ascii="Courier New" w:eastAsia="Times New Roman" w:hAnsi="Courier New"/>
                <w:color w:val="000000" w:themeColor="text1"/>
                <w:sz w:val="16"/>
                <w:highlight w:val="cyan"/>
                <w:lang w:eastAsia="en-GB"/>
              </w:rPr>
              <w:t>,</w:t>
            </w:r>
            <w:commentRangeEnd w:id="4"/>
            <w:r w:rsidRPr="0045153A">
              <w:rPr>
                <w:rStyle w:val="af3"/>
                <w:highlight w:val="cyan"/>
              </w:rPr>
              <w:commentReference w:id="4"/>
            </w:r>
          </w:p>
          <w:p w14:paraId="69CCD2C8"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mrb-Identity-r17                            </w:t>
            </w:r>
            <w:proofErr w:type="spellStart"/>
            <w:r>
              <w:rPr>
                <w:rFonts w:ascii="Courier New" w:eastAsia="Times New Roman" w:hAnsi="Courier New"/>
                <w:color w:val="000000" w:themeColor="text1"/>
                <w:sz w:val="16"/>
                <w:lang w:eastAsia="en-GB"/>
              </w:rPr>
              <w:t>MRB-Identity-r17</w:t>
            </w:r>
            <w:proofErr w:type="spellEnd"/>
            <w:r>
              <w:rPr>
                <w:rFonts w:ascii="Courier New" w:eastAsia="Times New Roman" w:hAnsi="Courier New"/>
                <w:color w:val="000000" w:themeColor="text1"/>
                <w:sz w:val="16"/>
                <w:lang w:eastAsia="en-GB"/>
              </w:rPr>
              <w:t>,</w:t>
            </w:r>
          </w:p>
          <w:p w14:paraId="71BF2B41"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reestablishPDCP-r17                         ENUMERATED{true}                                    OPTIONAL,   -- Need N</w:t>
            </w:r>
          </w:p>
          <w:p w14:paraId="4DEB4C5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recoverPDCP-r17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ENUMERATED{true}</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 xml:space="preserve">   OPTIONL, -- NEED N</w:t>
            </w:r>
          </w:p>
          <w:p w14:paraId="56DC2C20"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ab/>
              <w:t>pdcp-Config-r17                             PDCP-Config                                         OPTIONAL,   -- Cond PDCP</w:t>
            </w:r>
          </w:p>
          <w:p w14:paraId="579599E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p>
          <w:p w14:paraId="213DD0F7"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w:t>
            </w:r>
          </w:p>
          <w:p w14:paraId="5B866759"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E37B672"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A5F0995"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Pr>
                <w:rFonts w:ascii="Courier New" w:eastAsia="Times New Roman" w:hAnsi="Courier New"/>
                <w:color w:val="000000" w:themeColor="text1"/>
                <w:sz w:val="16"/>
                <w:lang w:eastAsia="en-GB"/>
              </w:rPr>
              <w:t xml:space="preserve">MRB-ToReleaseList-r17 ::=                   SEQUENCE (SIZE (1..maxMRB-r17)) OF </w:t>
            </w:r>
            <w:r w:rsidRPr="0045153A">
              <w:rPr>
                <w:rFonts w:ascii="Courier New" w:eastAsia="Times New Roman" w:hAnsi="Courier New"/>
                <w:color w:val="000000" w:themeColor="text1"/>
                <w:sz w:val="16"/>
                <w:highlight w:val="cyan"/>
                <w:lang w:eastAsia="en-GB"/>
              </w:rPr>
              <w:t>MRB-ToRelease-r17</w:t>
            </w:r>
          </w:p>
          <w:p w14:paraId="3AFF6E9F"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p>
          <w:p w14:paraId="7443AD43"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MRB-ToRelease-r17 ::=                        SEQUENCE {</w:t>
            </w:r>
          </w:p>
          <w:p w14:paraId="635AEBEF"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commentRangeStart w:id="5"/>
            <w:r w:rsidRPr="0045153A">
              <w:rPr>
                <w:rFonts w:ascii="Courier New" w:eastAsia="Times New Roman" w:hAnsi="Courier New"/>
                <w:color w:val="000000" w:themeColor="text1"/>
                <w:sz w:val="16"/>
                <w:highlight w:val="cyan"/>
                <w:lang w:eastAsia="en-GB"/>
              </w:rPr>
              <w:t xml:space="preserve">    tmgi-r17                                    </w:t>
            </w:r>
            <w:proofErr w:type="spellStart"/>
            <w:r w:rsidRPr="0045153A">
              <w:rPr>
                <w:rFonts w:ascii="Courier New" w:eastAsia="Times New Roman" w:hAnsi="Courier New"/>
                <w:color w:val="000000" w:themeColor="text1"/>
                <w:sz w:val="16"/>
                <w:highlight w:val="cyan"/>
                <w:lang w:eastAsia="en-GB"/>
              </w:rPr>
              <w:t>TMGI-r17</w:t>
            </w:r>
            <w:commentRangeEnd w:id="5"/>
            <w:proofErr w:type="spellEnd"/>
            <w:r w:rsidRPr="0045153A">
              <w:rPr>
                <w:rStyle w:val="af3"/>
                <w:highlight w:val="cyan"/>
              </w:rPr>
              <w:commentReference w:id="5"/>
            </w:r>
            <w:r w:rsidRPr="0045153A">
              <w:rPr>
                <w:rFonts w:ascii="Courier New" w:eastAsia="Times New Roman" w:hAnsi="Courier New"/>
                <w:color w:val="000000" w:themeColor="text1"/>
                <w:sz w:val="16"/>
                <w:highlight w:val="cyan"/>
                <w:lang w:eastAsia="en-GB"/>
              </w:rPr>
              <w:t>,</w:t>
            </w:r>
          </w:p>
          <w:p w14:paraId="321A0EC2"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mrb-Identity-r17                            </w:t>
            </w:r>
            <w:proofErr w:type="spellStart"/>
            <w:r w:rsidRPr="0045153A">
              <w:rPr>
                <w:rFonts w:ascii="Courier New" w:eastAsia="Times New Roman" w:hAnsi="Courier New"/>
                <w:color w:val="000000" w:themeColor="text1"/>
                <w:sz w:val="16"/>
                <w:highlight w:val="cyan"/>
                <w:lang w:eastAsia="en-GB"/>
              </w:rPr>
              <w:t>MRB-Identity-r17</w:t>
            </w:r>
            <w:proofErr w:type="spellEnd"/>
            <w:r w:rsidRPr="0045153A">
              <w:rPr>
                <w:rFonts w:ascii="Courier New" w:eastAsia="Times New Roman" w:hAnsi="Courier New"/>
                <w:color w:val="000000" w:themeColor="text1"/>
                <w:sz w:val="16"/>
                <w:highlight w:val="cyan"/>
                <w:lang w:eastAsia="en-GB"/>
              </w:rPr>
              <w:t>,</w:t>
            </w:r>
          </w:p>
          <w:p w14:paraId="2CB507A3"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w:t>
            </w:r>
          </w:p>
          <w:p w14:paraId="37F2C5EB"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sidRPr="0045153A">
              <w:rPr>
                <w:rFonts w:ascii="Courier New" w:eastAsia="Times New Roman" w:hAnsi="Courier New"/>
                <w:color w:val="000000" w:themeColor="text1"/>
                <w:sz w:val="16"/>
                <w:highlight w:val="cyan"/>
                <w:lang w:eastAsia="en-GB"/>
              </w:rPr>
              <w:t>}</w:t>
            </w:r>
          </w:p>
          <w:p w14:paraId="779F89B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3E72CD94" w14:textId="77777777" w:rsidR="00640DCA" w:rsidRDefault="00640DCA" w:rsidP="0023039F">
            <w:pPr>
              <w:rPr>
                <w:rFonts w:cs="Arial"/>
                <w:lang w:eastAsia="zh-CN"/>
              </w:rPr>
            </w:pPr>
          </w:p>
          <w:p w14:paraId="55458519" w14:textId="77777777" w:rsidR="00640DCA" w:rsidRDefault="00640DCA" w:rsidP="0023039F">
            <w:pPr>
              <w:rPr>
                <w:rFonts w:cs="Arial"/>
                <w:lang w:eastAsia="zh-CN"/>
              </w:rPr>
            </w:pPr>
            <w:r>
              <w:rPr>
                <w:rFonts w:cs="Arial"/>
                <w:lang w:eastAsia="zh-CN"/>
              </w:rPr>
              <w:t>…</w:t>
            </w:r>
          </w:p>
          <w:p w14:paraId="67100438" w14:textId="77777777" w:rsidR="00640DCA" w:rsidRDefault="00640DCA" w:rsidP="0023039F">
            <w:pPr>
              <w:pStyle w:val="TAL"/>
              <w:rPr>
                <w:rFonts w:eastAsia="宋体"/>
                <w:szCs w:val="22"/>
                <w:lang w:eastAsia="sv-SE"/>
              </w:rPr>
            </w:pPr>
            <w:proofErr w:type="spellStart"/>
            <w:r>
              <w:rPr>
                <w:rFonts w:eastAsia="宋体"/>
                <w:b/>
                <w:i/>
                <w:szCs w:val="22"/>
                <w:lang w:eastAsia="sv-SE"/>
              </w:rPr>
              <w:t>mrb</w:t>
            </w:r>
            <w:proofErr w:type="spellEnd"/>
            <w:r>
              <w:rPr>
                <w:rFonts w:eastAsia="宋体"/>
                <w:b/>
                <w:i/>
                <w:szCs w:val="22"/>
                <w:lang w:eastAsia="sv-SE"/>
              </w:rPr>
              <w:t>-Identity</w:t>
            </w:r>
          </w:p>
          <w:p w14:paraId="6C7EC703" w14:textId="77777777" w:rsidR="00640DCA" w:rsidRDefault="00640DCA" w:rsidP="0023039F">
            <w:pPr>
              <w:rPr>
                <w:rFonts w:eastAsia="宋体"/>
                <w:szCs w:val="22"/>
                <w:lang w:eastAsia="sv-SE"/>
              </w:rPr>
            </w:pPr>
            <w:r>
              <w:rPr>
                <w:rFonts w:eastAsia="宋体"/>
                <w:szCs w:val="22"/>
                <w:lang w:eastAsia="sv-SE"/>
              </w:rPr>
              <w:t xml:space="preserve">Identification of the multicast MRB </w:t>
            </w:r>
            <w:r w:rsidRPr="0045153A">
              <w:rPr>
                <w:rFonts w:eastAsia="宋体"/>
                <w:szCs w:val="22"/>
                <w:highlight w:val="cyan"/>
                <w:lang w:eastAsia="sv-SE"/>
              </w:rPr>
              <w:t>associated to a TMGI</w:t>
            </w:r>
            <w:r>
              <w:rPr>
                <w:rFonts w:eastAsia="宋体"/>
                <w:szCs w:val="22"/>
                <w:lang w:eastAsia="sv-SE"/>
              </w:rPr>
              <w:t>.</w:t>
            </w:r>
          </w:p>
          <w:p w14:paraId="56A5A2CB" w14:textId="77777777" w:rsidR="00640DCA" w:rsidRDefault="00640DCA" w:rsidP="0023039F">
            <w:pPr>
              <w:rPr>
                <w:rFonts w:eastAsia="宋体"/>
                <w:szCs w:val="22"/>
                <w:lang w:eastAsia="sv-SE"/>
              </w:rPr>
            </w:pPr>
            <w:r>
              <w:rPr>
                <w:rFonts w:eastAsia="宋体"/>
                <w:szCs w:val="22"/>
                <w:lang w:eastAsia="sv-SE"/>
              </w:rPr>
              <w:t>…</w:t>
            </w:r>
          </w:p>
          <w:p w14:paraId="2B632462"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MulticastRLC-BearerConfig-r17 ::=                        SEQUENCE {</w:t>
            </w:r>
          </w:p>
          <w:p w14:paraId="157786E4"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servedMBS-RadioBearer-r17                   MRB-Identity-r17,</w:t>
            </w:r>
          </w:p>
          <w:p w14:paraId="257E90A7"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r w:rsidRPr="0045153A">
              <w:rPr>
                <w:rFonts w:ascii="Courier New" w:eastAsia="Times New Roman" w:hAnsi="Courier New"/>
                <w:color w:val="000000" w:themeColor="text1"/>
                <w:sz w:val="16"/>
                <w:highlight w:val="cyan"/>
                <w:lang w:eastAsia="en-GB"/>
              </w:rPr>
              <w:t>tmgi-r17</w:t>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proofErr w:type="spellStart"/>
            <w:r w:rsidRPr="0045153A">
              <w:rPr>
                <w:rFonts w:ascii="Courier New" w:eastAsia="Times New Roman" w:hAnsi="Courier New"/>
                <w:sz w:val="16"/>
                <w:highlight w:val="cyan"/>
                <w:lang w:eastAsia="en-GB"/>
              </w:rPr>
              <w:t>TMGI-r17</w:t>
            </w:r>
            <w:commentRangeStart w:id="6"/>
            <w:proofErr w:type="spellEnd"/>
            <w:r w:rsidRPr="0045153A">
              <w:rPr>
                <w:rFonts w:ascii="Courier New" w:eastAsia="Times New Roman" w:hAnsi="Courier New"/>
                <w:color w:val="000000" w:themeColor="text1"/>
                <w:sz w:val="16"/>
                <w:highlight w:val="cyan"/>
                <w:lang w:eastAsia="en-GB"/>
              </w:rPr>
              <w:t>,</w:t>
            </w:r>
            <w:commentRangeEnd w:id="6"/>
            <w:r w:rsidRPr="0045153A">
              <w:rPr>
                <w:rStyle w:val="af3"/>
                <w:highlight w:val="cyan"/>
              </w:rPr>
              <w:commentReference w:id="6"/>
            </w:r>
            <w:r>
              <w:rPr>
                <w:rFonts w:ascii="Courier New" w:eastAsia="Times New Roman" w:hAnsi="Courier New"/>
                <w:color w:val="000000" w:themeColor="text1"/>
                <w:sz w:val="16"/>
                <w:lang w:eastAsia="en-GB"/>
              </w:rPr>
              <w:t xml:space="preserve">  </w:t>
            </w:r>
          </w:p>
          <w:p w14:paraId="03801683"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isPTM</w:t>
            </w:r>
            <w:r>
              <w:rPr>
                <w:rFonts w:asciiTheme="minorEastAsia" w:eastAsiaTheme="minorEastAsia" w:hAnsiTheme="minorEastAsia" w:hint="eastAsia"/>
                <w:color w:val="000000" w:themeColor="text1"/>
                <w:sz w:val="16"/>
                <w:lang w:eastAsia="zh-CN"/>
              </w:rPr>
              <w:t>-</w:t>
            </w:r>
            <w:r>
              <w:rPr>
                <w:rFonts w:ascii="Courier New" w:eastAsia="Times New Roman" w:hAnsi="Courier New"/>
                <w:color w:val="000000" w:themeColor="text1"/>
                <w:sz w:val="16"/>
                <w:lang w:eastAsia="en-GB"/>
              </w:rPr>
              <w:t xml:space="preserve">Entity-r17                               ENUMERATED {true}                                    OPTIONAL </w:t>
            </w:r>
            <w:r>
              <w:rPr>
                <w:rFonts w:ascii="Courier New" w:eastAsia="Times New Roman" w:hAnsi="Courier New"/>
                <w:color w:val="000000" w:themeColor="text1"/>
                <w:sz w:val="16"/>
                <w:lang w:eastAsia="en-GB"/>
              </w:rPr>
              <w:tab/>
              <w:t>-- NEED S</w:t>
            </w:r>
          </w:p>
          <w:p w14:paraId="63EC49C6"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r>
              <w:rPr>
                <w:rFonts w:ascii="Courier New" w:eastAsiaTheme="minorEastAsia" w:hAnsi="Courier New" w:hint="eastAsia"/>
                <w:color w:val="000000" w:themeColor="text1"/>
                <w:sz w:val="16"/>
                <w:lang w:eastAsia="zh-CN"/>
              </w:rPr>
              <w:t>}</w:t>
            </w:r>
          </w:p>
          <w:p w14:paraId="7AD714E1" w14:textId="77777777" w:rsidR="00640DCA" w:rsidRPr="00D903B6"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p>
          <w:p w14:paraId="284907C8" w14:textId="77777777" w:rsidR="00640DCA" w:rsidRDefault="00640DCA" w:rsidP="0023039F">
            <w:pPr>
              <w:rPr>
                <w:rFonts w:cs="Arial"/>
                <w:lang w:eastAsia="zh-CN"/>
              </w:rPr>
            </w:pPr>
          </w:p>
          <w:p w14:paraId="14BC49DE" w14:textId="77777777" w:rsidR="00640DCA" w:rsidRDefault="00640DCA" w:rsidP="0023039F">
            <w:pPr>
              <w:rPr>
                <w:rFonts w:cs="Arial"/>
                <w:lang w:eastAsia="zh-CN"/>
              </w:rPr>
            </w:pPr>
            <w:r>
              <w:rPr>
                <w:rFonts w:cs="Arial"/>
                <w:lang w:eastAsia="zh-CN"/>
              </w:rPr>
              <w:t>…</w:t>
            </w:r>
          </w:p>
          <w:p w14:paraId="166A84B2" w14:textId="77777777" w:rsidR="00640DCA" w:rsidRDefault="00640DCA" w:rsidP="0023039F">
            <w:pPr>
              <w:rPr>
                <w:rFonts w:cs="Arial"/>
                <w:lang w:eastAsia="zh-CN"/>
              </w:rPr>
            </w:pPr>
            <w:r>
              <w:rPr>
                <w:rFonts w:cs="Arial"/>
                <w:lang w:eastAsia="zh-CN"/>
              </w:rPr>
              <w:t>(</w:t>
            </w:r>
            <w:proofErr w:type="spellStart"/>
            <w:r>
              <w:rPr>
                <w:rFonts w:cs="Arial"/>
                <w:lang w:eastAsia="zh-CN"/>
              </w:rPr>
              <w:t>RLCbearerConfig</w:t>
            </w:r>
            <w:proofErr w:type="spellEnd"/>
            <w:r>
              <w:rPr>
                <w:rFonts w:cs="Arial"/>
                <w:lang w:eastAsia="zh-CN"/>
              </w:rPr>
              <w:t>) add:</w:t>
            </w:r>
          </w:p>
          <w:p w14:paraId="0F71593D" w14:textId="77777777" w:rsidR="00640DCA" w:rsidRPr="0045153A" w:rsidRDefault="00640DCA" w:rsidP="0023039F">
            <w:pPr>
              <w:pStyle w:val="TAL"/>
              <w:rPr>
                <w:rFonts w:eastAsia="宋体"/>
                <w:szCs w:val="22"/>
                <w:highlight w:val="cyan"/>
                <w:lang w:eastAsia="sv-SE"/>
              </w:rPr>
            </w:pPr>
            <w:proofErr w:type="spellStart"/>
            <w:r>
              <w:rPr>
                <w:rFonts w:eastAsia="宋体"/>
                <w:b/>
                <w:i/>
                <w:szCs w:val="22"/>
                <w:highlight w:val="cyan"/>
                <w:lang w:eastAsia="sv-SE"/>
              </w:rPr>
              <w:t>t</w:t>
            </w:r>
            <w:r w:rsidRPr="0045153A">
              <w:rPr>
                <w:rFonts w:eastAsia="宋体"/>
                <w:b/>
                <w:i/>
                <w:szCs w:val="22"/>
                <w:highlight w:val="cyan"/>
                <w:lang w:eastAsia="sv-SE"/>
              </w:rPr>
              <w:t>mgi</w:t>
            </w:r>
            <w:proofErr w:type="spellEnd"/>
          </w:p>
          <w:p w14:paraId="0A7931F6" w14:textId="77777777" w:rsidR="00640DCA" w:rsidRDefault="00640DCA" w:rsidP="0023039F">
            <w:pPr>
              <w:rPr>
                <w:rFonts w:cs="Arial"/>
                <w:lang w:eastAsia="zh-CN"/>
              </w:rPr>
            </w:pPr>
            <w:r w:rsidRPr="0045153A">
              <w:rPr>
                <w:rFonts w:eastAsia="宋体"/>
                <w:szCs w:val="22"/>
                <w:highlight w:val="cyan"/>
                <w:lang w:eastAsia="sv-SE"/>
              </w:rPr>
              <w:t>Indicates which MBS session the bearer is associated with.</w:t>
            </w:r>
          </w:p>
        </w:tc>
      </w:tr>
      <w:tr w:rsidR="007D41C6" w14:paraId="47F79071" w14:textId="77777777" w:rsidTr="00640DCA">
        <w:tc>
          <w:tcPr>
            <w:tcW w:w="1193" w:type="dxa"/>
          </w:tcPr>
          <w:p w14:paraId="36731246" w14:textId="0519B256" w:rsidR="007D41C6" w:rsidRDefault="007D41C6" w:rsidP="007D41C6">
            <w:pPr>
              <w:rPr>
                <w:rFonts w:cs="Arial"/>
                <w:lang w:eastAsia="ja-JP"/>
              </w:rPr>
            </w:pPr>
            <w:r>
              <w:rPr>
                <w:rFonts w:cs="Arial" w:hint="eastAsia"/>
                <w:lang w:eastAsia="ko-KR"/>
              </w:rPr>
              <w:t>LGE</w:t>
            </w:r>
          </w:p>
        </w:tc>
        <w:tc>
          <w:tcPr>
            <w:tcW w:w="1496" w:type="dxa"/>
          </w:tcPr>
          <w:p w14:paraId="7790D414" w14:textId="45DB4D15" w:rsidR="007D41C6" w:rsidRDefault="007D41C6" w:rsidP="007D41C6">
            <w:pPr>
              <w:rPr>
                <w:rFonts w:cs="Arial"/>
                <w:lang w:eastAsia="ja-JP"/>
              </w:rPr>
            </w:pPr>
            <w:r>
              <w:rPr>
                <w:rFonts w:cs="Arial" w:hint="eastAsia"/>
                <w:lang w:eastAsia="ko-KR"/>
              </w:rPr>
              <w:t>-</w:t>
            </w:r>
          </w:p>
        </w:tc>
        <w:tc>
          <w:tcPr>
            <w:tcW w:w="6942" w:type="dxa"/>
          </w:tcPr>
          <w:p w14:paraId="0A24FC81" w14:textId="0928EF2E" w:rsidR="007D41C6" w:rsidRDefault="007D41C6" w:rsidP="007D41C6">
            <w:pPr>
              <w:rPr>
                <w:rFonts w:cs="Arial"/>
                <w:lang w:eastAsia="zh-CN"/>
              </w:rPr>
            </w:pPr>
            <w:r>
              <w:rPr>
                <w:rFonts w:cs="Arial" w:hint="eastAsia"/>
                <w:lang w:eastAsia="ko-KR"/>
              </w:rPr>
              <w:t xml:space="preserve">It seems feasible to satisfy RAN3 with the current RRC </w:t>
            </w:r>
            <w:proofErr w:type="spellStart"/>
            <w:r>
              <w:rPr>
                <w:rFonts w:cs="Arial"/>
                <w:lang w:eastAsia="ko-KR"/>
              </w:rPr>
              <w:t>signaling</w:t>
            </w:r>
            <w:proofErr w:type="spellEnd"/>
            <w:r>
              <w:rPr>
                <w:rFonts w:cs="Arial"/>
                <w:lang w:eastAsia="ko-KR"/>
              </w:rPr>
              <w:t xml:space="preserve"> though handling MRB ID on network side looks complicated.</w:t>
            </w:r>
          </w:p>
        </w:tc>
      </w:tr>
      <w:tr w:rsidR="00564529" w14:paraId="3E893A8B" w14:textId="77777777" w:rsidTr="00640DCA">
        <w:tc>
          <w:tcPr>
            <w:tcW w:w="1193" w:type="dxa"/>
          </w:tcPr>
          <w:p w14:paraId="7E15F58A" w14:textId="3A70B226" w:rsidR="00564529" w:rsidRDefault="00564529" w:rsidP="007D41C6">
            <w:pPr>
              <w:rPr>
                <w:rFonts w:cs="Arial"/>
                <w:lang w:eastAsia="zh-CN"/>
              </w:rPr>
            </w:pPr>
            <w:r>
              <w:rPr>
                <w:rFonts w:cs="Arial" w:hint="eastAsia"/>
                <w:lang w:eastAsia="zh-CN"/>
              </w:rPr>
              <w:t>C</w:t>
            </w:r>
            <w:r>
              <w:rPr>
                <w:rFonts w:cs="Arial"/>
                <w:lang w:eastAsia="zh-CN"/>
              </w:rPr>
              <w:t>MCC</w:t>
            </w:r>
          </w:p>
        </w:tc>
        <w:tc>
          <w:tcPr>
            <w:tcW w:w="1496" w:type="dxa"/>
          </w:tcPr>
          <w:p w14:paraId="2B79A37F" w14:textId="4B34824C" w:rsidR="00564529" w:rsidRDefault="00564529" w:rsidP="007D41C6">
            <w:pPr>
              <w:rPr>
                <w:rFonts w:cs="Arial"/>
                <w:lang w:eastAsia="zh-CN"/>
              </w:rPr>
            </w:pPr>
            <w:r>
              <w:rPr>
                <w:rFonts w:cs="Arial" w:hint="eastAsia"/>
                <w:lang w:eastAsia="zh-CN"/>
              </w:rPr>
              <w:t>N</w:t>
            </w:r>
            <w:r>
              <w:rPr>
                <w:rFonts w:cs="Arial"/>
                <w:lang w:eastAsia="zh-CN"/>
              </w:rPr>
              <w:t>o</w:t>
            </w:r>
          </w:p>
        </w:tc>
        <w:tc>
          <w:tcPr>
            <w:tcW w:w="6942" w:type="dxa"/>
          </w:tcPr>
          <w:p w14:paraId="74821C6B" w14:textId="77777777" w:rsidR="00564529" w:rsidRDefault="00564529" w:rsidP="007D41C6">
            <w:pPr>
              <w:rPr>
                <w:rFonts w:cs="Arial"/>
                <w:lang w:eastAsia="ko-KR"/>
              </w:rPr>
            </w:pPr>
          </w:p>
        </w:tc>
      </w:tr>
      <w:tr w:rsidR="00CD6EDA" w14:paraId="157A27A8" w14:textId="77777777" w:rsidTr="00640DCA">
        <w:tc>
          <w:tcPr>
            <w:tcW w:w="1193" w:type="dxa"/>
          </w:tcPr>
          <w:p w14:paraId="33C79D23" w14:textId="50D619FD" w:rsidR="00CD6EDA" w:rsidRDefault="00CD6EDA" w:rsidP="007D41C6">
            <w:pPr>
              <w:rPr>
                <w:rFonts w:cs="Arial"/>
                <w:lang w:eastAsia="zh-CN"/>
              </w:rPr>
            </w:pPr>
            <w:r>
              <w:rPr>
                <w:rFonts w:cs="Arial"/>
                <w:lang w:eastAsia="zh-CN"/>
              </w:rPr>
              <w:t>Futurewei</w:t>
            </w:r>
          </w:p>
        </w:tc>
        <w:tc>
          <w:tcPr>
            <w:tcW w:w="1496" w:type="dxa"/>
          </w:tcPr>
          <w:p w14:paraId="0BE40CCD" w14:textId="461CBDDF" w:rsidR="00CD6EDA" w:rsidRDefault="00CD6EDA" w:rsidP="007D41C6">
            <w:pPr>
              <w:rPr>
                <w:rFonts w:cs="Arial"/>
                <w:lang w:eastAsia="zh-CN"/>
              </w:rPr>
            </w:pPr>
            <w:r>
              <w:rPr>
                <w:rFonts w:cs="Arial"/>
                <w:lang w:eastAsia="zh-CN"/>
              </w:rPr>
              <w:t>Yes</w:t>
            </w:r>
          </w:p>
        </w:tc>
        <w:tc>
          <w:tcPr>
            <w:tcW w:w="6942" w:type="dxa"/>
          </w:tcPr>
          <w:p w14:paraId="46CBDA15" w14:textId="124C4320" w:rsidR="00CD6EDA" w:rsidRDefault="00CD6EDA" w:rsidP="007D41C6">
            <w:pPr>
              <w:rPr>
                <w:rFonts w:cs="Arial"/>
                <w:lang w:eastAsia="ko-KR"/>
              </w:rPr>
            </w:pPr>
            <w:proofErr w:type="gramStart"/>
            <w:r>
              <w:rPr>
                <w:rFonts w:cs="Arial"/>
                <w:lang w:eastAsia="ko-KR"/>
              </w:rPr>
              <w:t>In  principle</w:t>
            </w:r>
            <w:proofErr w:type="gramEnd"/>
            <w:r>
              <w:rPr>
                <w:rFonts w:cs="Arial"/>
                <w:lang w:eastAsia="ko-KR"/>
              </w:rPr>
              <w:t xml:space="preserve">, </w:t>
            </w:r>
            <w:r w:rsidR="00670976">
              <w:rPr>
                <w:rFonts w:cs="Arial"/>
                <w:lang w:eastAsia="ko-KR"/>
              </w:rPr>
              <w:t xml:space="preserve">it seems </w:t>
            </w:r>
            <w:r>
              <w:rPr>
                <w:rFonts w:cs="Arial"/>
                <w:lang w:eastAsia="ko-KR"/>
              </w:rPr>
              <w:t xml:space="preserve">current RRC would serve RAN3 requirement. But </w:t>
            </w:r>
            <w:r w:rsidR="00670976">
              <w:rPr>
                <w:rFonts w:cs="Arial"/>
                <w:lang w:eastAsia="ko-KR"/>
              </w:rPr>
              <w:t>we are open on improvement</w:t>
            </w:r>
            <w:r w:rsidR="002000AE">
              <w:rPr>
                <w:rFonts w:cs="Arial"/>
                <w:lang w:eastAsia="ko-KR"/>
              </w:rPr>
              <w:t xml:space="preserve"> if the additional efforts is small</w:t>
            </w:r>
            <w:r w:rsidR="00670976">
              <w:rPr>
                <w:rFonts w:cs="Arial"/>
                <w:lang w:eastAsia="ko-KR"/>
              </w:rPr>
              <w:t>.</w:t>
            </w:r>
          </w:p>
        </w:tc>
      </w:tr>
      <w:tr w:rsidR="00FC0C71" w14:paraId="60DA5F6C" w14:textId="77777777" w:rsidTr="00640DCA">
        <w:tc>
          <w:tcPr>
            <w:tcW w:w="1193" w:type="dxa"/>
          </w:tcPr>
          <w:p w14:paraId="7DFEB73F" w14:textId="1E7AC69D" w:rsidR="00FC0C71" w:rsidRDefault="00FC0C71" w:rsidP="00FC0C71">
            <w:pPr>
              <w:rPr>
                <w:rFonts w:cs="Arial"/>
                <w:lang w:eastAsia="zh-CN"/>
              </w:rPr>
            </w:pPr>
            <w:r>
              <w:rPr>
                <w:rFonts w:cs="Arial"/>
                <w:lang w:eastAsia="ja-JP"/>
              </w:rPr>
              <w:t>Intel</w:t>
            </w:r>
          </w:p>
        </w:tc>
        <w:tc>
          <w:tcPr>
            <w:tcW w:w="1496" w:type="dxa"/>
          </w:tcPr>
          <w:p w14:paraId="2FC8E57F" w14:textId="672237A5" w:rsidR="00FC0C71" w:rsidRDefault="00FC0C71" w:rsidP="00FC0C71">
            <w:pPr>
              <w:rPr>
                <w:rFonts w:cs="Arial"/>
                <w:lang w:eastAsia="zh-CN"/>
              </w:rPr>
            </w:pPr>
            <w:r>
              <w:rPr>
                <w:rFonts w:cs="Arial"/>
                <w:lang w:eastAsia="ja-JP"/>
              </w:rPr>
              <w:t>Yes</w:t>
            </w:r>
          </w:p>
        </w:tc>
        <w:tc>
          <w:tcPr>
            <w:tcW w:w="6942" w:type="dxa"/>
          </w:tcPr>
          <w:p w14:paraId="26BDA124" w14:textId="77777777" w:rsidR="00FC0C71" w:rsidRDefault="00FC0C71" w:rsidP="00FC0C71">
            <w:pPr>
              <w:rPr>
                <w:rFonts w:cs="Arial"/>
                <w:lang w:eastAsia="zh-CN"/>
              </w:rPr>
            </w:pPr>
            <w:r>
              <w:rPr>
                <w:rFonts w:cs="Arial"/>
                <w:lang w:eastAsia="zh-CN"/>
              </w:rPr>
              <w:t>Agree with Huawei.</w:t>
            </w:r>
          </w:p>
          <w:p w14:paraId="49190B7C" w14:textId="53DBA0A4" w:rsidR="00FC0C71" w:rsidRDefault="00FC0C71" w:rsidP="00FC0C71">
            <w:pPr>
              <w:rPr>
                <w:rFonts w:cs="Arial"/>
                <w:lang w:eastAsia="ko-KR"/>
              </w:rPr>
            </w:pPr>
            <w:r>
              <w:rPr>
                <w:rFonts w:cs="Arial"/>
                <w:lang w:eastAsia="zh-CN"/>
              </w:rPr>
              <w:t>Additional point is that whether unique MRB ID within MBS session is still useful for RAN3 if RAN2 does not agree on common RRC structure.</w:t>
            </w:r>
          </w:p>
        </w:tc>
      </w:tr>
      <w:tr w:rsidR="00033395" w14:paraId="13DD9E79" w14:textId="77777777" w:rsidTr="00640DCA">
        <w:tc>
          <w:tcPr>
            <w:tcW w:w="1193" w:type="dxa"/>
          </w:tcPr>
          <w:p w14:paraId="5468CBE0" w14:textId="145CC215" w:rsidR="00033395" w:rsidRDefault="00033395" w:rsidP="00FC0C71">
            <w:pPr>
              <w:rPr>
                <w:rFonts w:cs="Arial"/>
                <w:lang w:eastAsia="zh-CN"/>
              </w:rPr>
            </w:pPr>
            <w:r>
              <w:rPr>
                <w:rFonts w:cs="Arial" w:hint="eastAsia"/>
                <w:lang w:eastAsia="zh-CN"/>
              </w:rPr>
              <w:t>O</w:t>
            </w:r>
            <w:r>
              <w:rPr>
                <w:rFonts w:cs="Arial"/>
                <w:lang w:eastAsia="zh-CN"/>
              </w:rPr>
              <w:t>PPO</w:t>
            </w:r>
          </w:p>
        </w:tc>
        <w:tc>
          <w:tcPr>
            <w:tcW w:w="1496" w:type="dxa"/>
          </w:tcPr>
          <w:p w14:paraId="536236F3" w14:textId="3AE9D7E8" w:rsidR="00033395" w:rsidRDefault="00033395" w:rsidP="00FC0C71">
            <w:pPr>
              <w:rPr>
                <w:rFonts w:cs="Arial"/>
                <w:lang w:eastAsia="zh-CN"/>
              </w:rPr>
            </w:pPr>
            <w:r>
              <w:rPr>
                <w:rFonts w:cs="Arial"/>
                <w:lang w:eastAsia="zh-CN"/>
              </w:rPr>
              <w:t xml:space="preserve">No </w:t>
            </w:r>
          </w:p>
        </w:tc>
        <w:tc>
          <w:tcPr>
            <w:tcW w:w="6942" w:type="dxa"/>
          </w:tcPr>
          <w:p w14:paraId="79E2FBAA" w14:textId="77777777" w:rsidR="00033395" w:rsidRDefault="00033395" w:rsidP="00FC0C71">
            <w:pPr>
              <w:rPr>
                <w:rFonts w:cs="Arial"/>
                <w:lang w:eastAsia="zh-CN"/>
              </w:rPr>
            </w:pPr>
          </w:p>
        </w:tc>
      </w:tr>
      <w:tr w:rsidR="00851DA4" w14:paraId="1B25FE1C" w14:textId="77777777" w:rsidTr="00640DCA">
        <w:tc>
          <w:tcPr>
            <w:tcW w:w="1193" w:type="dxa"/>
          </w:tcPr>
          <w:p w14:paraId="38D47B3B" w14:textId="3F1DEC79" w:rsidR="00851DA4" w:rsidRDefault="00851DA4" w:rsidP="00FC0C71">
            <w:pPr>
              <w:rPr>
                <w:rFonts w:cs="Arial" w:hint="eastAsia"/>
                <w:lang w:eastAsia="zh-CN"/>
              </w:rPr>
            </w:pPr>
            <w:r>
              <w:rPr>
                <w:rFonts w:cs="Arial" w:hint="eastAsia"/>
                <w:lang w:eastAsia="zh-CN"/>
              </w:rPr>
              <w:t>S</w:t>
            </w:r>
            <w:r>
              <w:rPr>
                <w:rFonts w:cs="Arial"/>
                <w:lang w:eastAsia="zh-CN"/>
              </w:rPr>
              <w:t>preadtrum</w:t>
            </w:r>
          </w:p>
        </w:tc>
        <w:tc>
          <w:tcPr>
            <w:tcW w:w="1496" w:type="dxa"/>
          </w:tcPr>
          <w:p w14:paraId="4A884FA3" w14:textId="0C2ACA12" w:rsidR="00851DA4" w:rsidRDefault="00851DA4" w:rsidP="00FC0C71">
            <w:pPr>
              <w:rPr>
                <w:rFonts w:cs="Arial"/>
                <w:lang w:eastAsia="zh-CN"/>
              </w:rPr>
            </w:pPr>
            <w:r w:rsidRPr="00525504">
              <w:rPr>
                <w:rFonts w:cs="Arial"/>
                <w:lang w:eastAsia="zh-CN"/>
              </w:rPr>
              <w:t>N</w:t>
            </w:r>
            <w:r w:rsidRPr="00525504">
              <w:rPr>
                <w:rFonts w:cs="Arial" w:hint="eastAsia"/>
                <w:lang w:eastAsia="zh-CN"/>
              </w:rPr>
              <w:t>o</w:t>
            </w:r>
          </w:p>
        </w:tc>
        <w:tc>
          <w:tcPr>
            <w:tcW w:w="6942" w:type="dxa"/>
          </w:tcPr>
          <w:p w14:paraId="6A640BCF" w14:textId="77777777" w:rsidR="00851DA4" w:rsidRDefault="00851DA4" w:rsidP="00FC0C71">
            <w:pPr>
              <w:rPr>
                <w:rFonts w:cs="Arial"/>
                <w:lang w:eastAsia="zh-CN"/>
              </w:rPr>
            </w:pPr>
          </w:p>
        </w:tc>
      </w:tr>
    </w:tbl>
    <w:p w14:paraId="359AD792" w14:textId="77777777" w:rsidR="00CD18BE" w:rsidRDefault="00CD18BE"/>
    <w:p w14:paraId="104CBDFB" w14:textId="77777777" w:rsidR="00CD18BE" w:rsidRDefault="00CB2662">
      <w:pPr>
        <w:rPr>
          <w:rFonts w:cs="Arial"/>
          <w:b/>
          <w:bCs/>
          <w:lang w:eastAsia="zh-CN"/>
        </w:rPr>
      </w:pPr>
      <w:r>
        <w:rPr>
          <w:rFonts w:cs="Arial" w:hint="eastAsia"/>
          <w:b/>
          <w:bCs/>
          <w:lang w:eastAsia="zh-CN"/>
        </w:rPr>
        <w:t>Q</w:t>
      </w:r>
      <w:r>
        <w:rPr>
          <w:rFonts w:cs="Arial"/>
          <w:b/>
          <w:bCs/>
          <w:lang w:eastAsia="zh-CN"/>
        </w:rPr>
        <w:t>4: If you answered no to Q3 in which way it should be solved?</w:t>
      </w:r>
    </w:p>
    <w:tbl>
      <w:tblPr>
        <w:tblStyle w:val="af1"/>
        <w:tblW w:w="0" w:type="auto"/>
        <w:tblLook w:val="04A0" w:firstRow="1" w:lastRow="0" w:firstColumn="1" w:lastColumn="0" w:noHBand="0" w:noVBand="1"/>
        <w:tblPrChange w:id="7" w:author="Nokia (Jarkko)" w:date="2022-02-22T16:04:00Z">
          <w:tblPr>
            <w:tblStyle w:val="af1"/>
            <w:tblW w:w="0" w:type="auto"/>
            <w:tblLook w:val="04A0" w:firstRow="1" w:lastRow="0" w:firstColumn="1" w:lastColumn="0" w:noHBand="0" w:noVBand="1"/>
          </w:tblPr>
        </w:tblPrChange>
      </w:tblPr>
      <w:tblGrid>
        <w:gridCol w:w="1261"/>
        <w:gridCol w:w="1429"/>
        <w:gridCol w:w="6941"/>
        <w:tblGridChange w:id="8">
          <w:tblGrid>
            <w:gridCol w:w="1193"/>
            <w:gridCol w:w="68"/>
            <w:gridCol w:w="1428"/>
            <w:gridCol w:w="1"/>
            <w:gridCol w:w="6941"/>
          </w:tblGrid>
        </w:tblGridChange>
      </w:tblGrid>
      <w:tr w:rsidR="00CD18BE" w14:paraId="5B55D36B" w14:textId="77777777" w:rsidTr="00640DCA">
        <w:tc>
          <w:tcPr>
            <w:tcW w:w="1217" w:type="dxa"/>
            <w:tcPrChange w:id="9" w:author="Nokia (Jarkko)" w:date="2022-02-22T16:04:00Z">
              <w:tcPr>
                <w:tcW w:w="1193" w:type="dxa"/>
              </w:tcPr>
            </w:tcPrChange>
          </w:tcPr>
          <w:p w14:paraId="6B20F3AA"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29" w:type="dxa"/>
            <w:tcPrChange w:id="10" w:author="Nokia (Jarkko)" w:date="2022-02-22T16:04:00Z">
              <w:tcPr>
                <w:tcW w:w="1496" w:type="dxa"/>
                <w:gridSpan w:val="2"/>
              </w:tcPr>
            </w:tcPrChange>
          </w:tcPr>
          <w:p w14:paraId="6A30A469" w14:textId="77777777" w:rsidR="00CD18BE" w:rsidRDefault="00CB2662">
            <w:pPr>
              <w:rPr>
                <w:rFonts w:cs="Arial"/>
                <w:b/>
                <w:bCs/>
                <w:lang w:eastAsia="zh-CN"/>
              </w:rPr>
            </w:pPr>
            <w:del w:id="11" w:author="Nokia (Jarkko)" w:date="2022-02-22T16:04:00Z">
              <w:r>
                <w:rPr>
                  <w:rFonts w:cs="Arial"/>
                  <w:b/>
                  <w:bCs/>
                  <w:lang w:eastAsia="zh-CN"/>
                </w:rPr>
                <w:delText>Yes/No</w:delText>
              </w:r>
            </w:del>
          </w:p>
        </w:tc>
        <w:tc>
          <w:tcPr>
            <w:tcW w:w="6985" w:type="dxa"/>
            <w:tcPrChange w:id="12" w:author="Nokia (Jarkko)" w:date="2022-02-22T16:04:00Z">
              <w:tcPr>
                <w:tcW w:w="6942" w:type="dxa"/>
                <w:gridSpan w:val="2"/>
              </w:tcPr>
            </w:tcPrChange>
          </w:tcPr>
          <w:p w14:paraId="67204076"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C511031" w14:textId="77777777" w:rsidTr="00640DCA">
        <w:tc>
          <w:tcPr>
            <w:tcW w:w="1217" w:type="dxa"/>
            <w:tcPrChange w:id="13" w:author="Nokia (Jarkko)" w:date="2022-02-22T16:04:00Z">
              <w:tcPr>
                <w:tcW w:w="1193" w:type="dxa"/>
              </w:tcPr>
            </w:tcPrChange>
          </w:tcPr>
          <w:p w14:paraId="069CA6F0" w14:textId="77777777" w:rsidR="00CD18BE" w:rsidRDefault="00CB2662">
            <w:pPr>
              <w:rPr>
                <w:rFonts w:cs="Arial"/>
              </w:rPr>
            </w:pPr>
            <w:r>
              <w:rPr>
                <w:rFonts w:cs="Arial"/>
              </w:rPr>
              <w:t>Nokia</w:t>
            </w:r>
          </w:p>
        </w:tc>
        <w:tc>
          <w:tcPr>
            <w:tcW w:w="1429" w:type="dxa"/>
            <w:tcPrChange w:id="14" w:author="Nokia (Jarkko)" w:date="2022-02-22T16:04:00Z">
              <w:tcPr>
                <w:tcW w:w="1496" w:type="dxa"/>
                <w:gridSpan w:val="2"/>
              </w:tcPr>
            </w:tcPrChange>
          </w:tcPr>
          <w:p w14:paraId="42BCEA5A" w14:textId="77777777" w:rsidR="00CD18BE" w:rsidRDefault="00CB2662">
            <w:pPr>
              <w:rPr>
                <w:rFonts w:cs="Arial"/>
              </w:rPr>
            </w:pPr>
            <w:r>
              <w:rPr>
                <w:rFonts w:cs="Arial"/>
              </w:rPr>
              <w:t>Extend MRB id space</w:t>
            </w:r>
          </w:p>
        </w:tc>
        <w:tc>
          <w:tcPr>
            <w:tcW w:w="6985" w:type="dxa"/>
            <w:tcPrChange w:id="15" w:author="Nokia (Jarkko)" w:date="2022-02-22T16:04:00Z">
              <w:tcPr>
                <w:tcW w:w="6942" w:type="dxa"/>
                <w:gridSpan w:val="2"/>
              </w:tcPr>
            </w:tcPrChange>
          </w:tcPr>
          <w:p w14:paraId="64775C21" w14:textId="77777777" w:rsidR="00CD18BE" w:rsidRDefault="00CB2662">
            <w:pPr>
              <w:rPr>
                <w:rFonts w:cs="Arial"/>
              </w:rPr>
            </w:pPr>
            <w:r>
              <w:rPr>
                <w:rFonts w:cs="Arial"/>
              </w:rPr>
              <w:t xml:space="preserve">Simplest seems to be just to extend existing MRB id space. That would require minimal changes to existing CRs. </w:t>
            </w:r>
          </w:p>
          <w:p w14:paraId="52164B3C" w14:textId="77777777" w:rsidR="00CD18BE" w:rsidRDefault="00CB2662">
            <w:pPr>
              <w:rPr>
                <w:rFonts w:cs="Arial"/>
              </w:rPr>
            </w:pPr>
            <w:r>
              <w:rPr>
                <w:rFonts w:cs="Arial"/>
              </w:rPr>
              <w:t xml:space="preserve">Although we are likely OK to make separate DRB/MRB ID spaces as well. </w:t>
            </w:r>
          </w:p>
        </w:tc>
      </w:tr>
      <w:tr w:rsidR="00CD18BE" w14:paraId="79917961" w14:textId="77777777" w:rsidTr="00640DCA">
        <w:tc>
          <w:tcPr>
            <w:tcW w:w="1217" w:type="dxa"/>
            <w:tcPrChange w:id="16" w:author="Nokia (Jarkko)" w:date="2022-02-22T16:04:00Z">
              <w:tcPr>
                <w:tcW w:w="1193" w:type="dxa"/>
              </w:tcPr>
            </w:tcPrChange>
          </w:tcPr>
          <w:p w14:paraId="0CE70803" w14:textId="77777777" w:rsidR="00CD18BE" w:rsidRDefault="00CB2662">
            <w:pPr>
              <w:rPr>
                <w:rFonts w:cs="Arial"/>
              </w:rPr>
            </w:pPr>
            <w:r>
              <w:rPr>
                <w:rFonts w:cs="Arial"/>
              </w:rPr>
              <w:t xml:space="preserve">Huawei, </w:t>
            </w:r>
            <w:proofErr w:type="spellStart"/>
            <w:r>
              <w:rPr>
                <w:rFonts w:cs="Arial"/>
              </w:rPr>
              <w:t>HiSilicon</w:t>
            </w:r>
            <w:proofErr w:type="spellEnd"/>
          </w:p>
        </w:tc>
        <w:tc>
          <w:tcPr>
            <w:tcW w:w="1429" w:type="dxa"/>
            <w:tcPrChange w:id="17" w:author="Nokia (Jarkko)" w:date="2022-02-22T16:04:00Z">
              <w:tcPr>
                <w:tcW w:w="1496" w:type="dxa"/>
                <w:gridSpan w:val="2"/>
              </w:tcPr>
            </w:tcPrChange>
          </w:tcPr>
          <w:p w14:paraId="162B1743" w14:textId="77777777" w:rsidR="00CD18BE" w:rsidRDefault="00CD18BE">
            <w:pPr>
              <w:rPr>
                <w:rFonts w:cs="Arial"/>
              </w:rPr>
            </w:pPr>
          </w:p>
        </w:tc>
        <w:tc>
          <w:tcPr>
            <w:tcW w:w="6985" w:type="dxa"/>
            <w:tcPrChange w:id="18" w:author="Nokia (Jarkko)" w:date="2022-02-22T16:04:00Z">
              <w:tcPr>
                <w:tcW w:w="6942" w:type="dxa"/>
                <w:gridSpan w:val="2"/>
              </w:tcPr>
            </w:tcPrChange>
          </w:tcPr>
          <w:p w14:paraId="0E281359" w14:textId="77777777" w:rsidR="00CD18BE" w:rsidRDefault="00CB2662">
            <w:pPr>
              <w:rPr>
                <w:rFonts w:cs="Arial"/>
              </w:rPr>
            </w:pPr>
            <w:r>
              <w:rPr>
                <w:rFonts w:cs="Arial"/>
              </w:rPr>
              <w:t>In our understanding, RAN3 asked for a per session MRB ID, not for global MRB ID. In any case, we find both solution infeasible:</w:t>
            </w:r>
          </w:p>
          <w:p w14:paraId="327B050A" w14:textId="77777777" w:rsidR="00CD18BE" w:rsidRDefault="00CB2662">
            <w:pPr>
              <w:pStyle w:val="af5"/>
              <w:numPr>
                <w:ilvl w:val="0"/>
                <w:numId w:val="5"/>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347D23F4" w14:textId="77777777" w:rsidR="00CD18BE" w:rsidRDefault="00CB2662">
            <w:pPr>
              <w:pStyle w:val="af5"/>
              <w:numPr>
                <w:ilvl w:val="0"/>
                <w:numId w:val="5"/>
              </w:numPr>
              <w:rPr>
                <w:rFonts w:cs="Arial"/>
              </w:rPr>
            </w:pPr>
            <w:r>
              <w:rPr>
                <w:rFonts w:cs="Arial"/>
              </w:rPr>
              <w:t>If we introduce per session MRB ID, as requested by RAN3, then the following issues can happen:</w:t>
            </w:r>
          </w:p>
          <w:p w14:paraId="3FD920E1" w14:textId="77777777" w:rsidR="00CD18BE" w:rsidRDefault="00CB2662">
            <w:pPr>
              <w:pStyle w:val="af5"/>
              <w:numPr>
                <w:ilvl w:val="0"/>
                <w:numId w:val="6"/>
              </w:numPr>
              <w:rPr>
                <w:rFonts w:cs="Arial"/>
              </w:rPr>
            </w:pPr>
            <w:r>
              <w:rPr>
                <w:rFonts w:cs="Arial"/>
              </w:rPr>
              <w:t>issues with reconfiguration if UE joins a new session which was allocated the same ID as another session of the UE</w:t>
            </w:r>
          </w:p>
          <w:p w14:paraId="07CF3E65" w14:textId="77777777" w:rsidR="00CD18BE" w:rsidRDefault="00CB2662">
            <w:pPr>
              <w:pStyle w:val="af5"/>
              <w:numPr>
                <w:ilvl w:val="0"/>
                <w:numId w:val="6"/>
              </w:numPr>
              <w:rPr>
                <w:rFonts w:cs="Arial"/>
              </w:rPr>
            </w:pPr>
            <w:r>
              <w:rPr>
                <w:rFonts w:cs="Arial"/>
              </w:rPr>
              <w:t xml:space="preserve">issues during handover, i.e.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34995653" w14:textId="77777777" w:rsidR="00CD18BE" w:rsidRDefault="00CB2662">
            <w:pPr>
              <w:pStyle w:val="af5"/>
              <w:ind w:left="735"/>
              <w:rPr>
                <w:rFonts w:cs="Arial"/>
              </w:rPr>
            </w:pPr>
            <w:r>
              <w:rPr>
                <w:rFonts w:cs="Arial"/>
              </w:rPr>
              <w:t>Both these scenarios would require release and addition of MRB which causes data loss and service interruption.</w:t>
            </w:r>
          </w:p>
        </w:tc>
      </w:tr>
      <w:tr w:rsidR="00CD18BE" w14:paraId="1E50294D" w14:textId="77777777" w:rsidTr="00640DCA">
        <w:tc>
          <w:tcPr>
            <w:tcW w:w="1217" w:type="dxa"/>
            <w:tcPrChange w:id="19" w:author="Nokia (Jarkko)" w:date="2022-02-22T16:04:00Z">
              <w:tcPr>
                <w:tcW w:w="1193" w:type="dxa"/>
              </w:tcPr>
            </w:tcPrChange>
          </w:tcPr>
          <w:p w14:paraId="5CEA662A" w14:textId="77777777" w:rsidR="00CD18BE" w:rsidRDefault="00CB2662">
            <w:pPr>
              <w:rPr>
                <w:rFonts w:cs="Arial"/>
              </w:rPr>
            </w:pPr>
            <w:r>
              <w:rPr>
                <w:rFonts w:cs="Arial"/>
              </w:rPr>
              <w:t>Qualcomm</w:t>
            </w:r>
          </w:p>
        </w:tc>
        <w:tc>
          <w:tcPr>
            <w:tcW w:w="1429" w:type="dxa"/>
            <w:tcPrChange w:id="20" w:author="Nokia (Jarkko)" w:date="2022-02-22T16:04:00Z">
              <w:tcPr>
                <w:tcW w:w="1496" w:type="dxa"/>
                <w:gridSpan w:val="2"/>
              </w:tcPr>
            </w:tcPrChange>
          </w:tcPr>
          <w:p w14:paraId="275E30B3" w14:textId="77777777" w:rsidR="00CD18BE" w:rsidRDefault="00CD18BE">
            <w:pPr>
              <w:rPr>
                <w:rFonts w:cs="Arial"/>
              </w:rPr>
            </w:pPr>
          </w:p>
        </w:tc>
        <w:tc>
          <w:tcPr>
            <w:tcW w:w="6985" w:type="dxa"/>
            <w:tcPrChange w:id="21" w:author="Nokia (Jarkko)" w:date="2022-02-22T16:04:00Z">
              <w:tcPr>
                <w:tcW w:w="6942" w:type="dxa"/>
                <w:gridSpan w:val="2"/>
              </w:tcPr>
            </w:tcPrChange>
          </w:tcPr>
          <w:p w14:paraId="637F1BE4" w14:textId="77777777" w:rsidR="00CD18BE" w:rsidRDefault="00CB2662">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MRB ID space is different from DRB ID Space.  It is </w:t>
            </w:r>
            <w:proofErr w:type="spellStart"/>
            <w:r>
              <w:rPr>
                <w:rFonts w:cs="Arial"/>
              </w:rPr>
              <w:t>upto</w:t>
            </w:r>
            <w:proofErr w:type="spellEnd"/>
            <w:r>
              <w:rPr>
                <w:rFonts w:cs="Arial"/>
              </w:rPr>
              <w:t xml:space="preserve"> GNB to provide common MRB ID for a given MBS session in a given cell. Following changes need to be considered. </w:t>
            </w:r>
          </w:p>
          <w:p w14:paraId="1E5DE401" w14:textId="77777777" w:rsidR="00CD18BE" w:rsidRDefault="00CB2662">
            <w:pPr>
              <w:pStyle w:val="af5"/>
              <w:numPr>
                <w:ilvl w:val="0"/>
                <w:numId w:val="7"/>
              </w:numPr>
              <w:rPr>
                <w:rFonts w:cs="Arial"/>
              </w:rPr>
            </w:pPr>
            <w:r>
              <w:rPr>
                <w:rFonts w:cs="Arial"/>
              </w:rPr>
              <w:t xml:space="preserve">When UE moves from one cell to another cell, we need allow RRC enhancements to change MRB ID without releasing and adding MRB. </w:t>
            </w:r>
          </w:p>
          <w:p w14:paraId="1300BC9A" w14:textId="77777777" w:rsidR="00CD18BE" w:rsidRDefault="00CB2662">
            <w:pPr>
              <w:pStyle w:val="af5"/>
              <w:numPr>
                <w:ilvl w:val="0"/>
                <w:numId w:val="7"/>
              </w:numPr>
              <w:rPr>
                <w:rFonts w:cs="Arial"/>
              </w:rPr>
            </w:pPr>
            <w:r>
              <w:rPr>
                <w:rFonts w:cs="Arial"/>
              </w:rPr>
              <w:t xml:space="preserve">Also like Nokia commented, we can extend MRB ID space beyond 32 limit and </w:t>
            </w:r>
            <w:proofErr w:type="spellStart"/>
            <w:r>
              <w:rPr>
                <w:rFonts w:cs="Arial"/>
              </w:rPr>
              <w:t>upto</w:t>
            </w:r>
            <w:proofErr w:type="spellEnd"/>
            <w:r>
              <w:rPr>
                <w:rFonts w:cs="Arial"/>
              </w:rPr>
              <w:t xml:space="preserve"> 256 or 512. </w:t>
            </w:r>
          </w:p>
        </w:tc>
      </w:tr>
      <w:tr w:rsidR="00CD18BE" w14:paraId="2C6156E3" w14:textId="77777777" w:rsidTr="00640DCA">
        <w:tc>
          <w:tcPr>
            <w:tcW w:w="1217" w:type="dxa"/>
            <w:tcPrChange w:id="22" w:author="Nokia (Jarkko)" w:date="2022-02-22T16:04:00Z">
              <w:tcPr>
                <w:tcW w:w="1193" w:type="dxa"/>
              </w:tcPr>
            </w:tcPrChange>
          </w:tcPr>
          <w:p w14:paraId="044D4226" w14:textId="77777777" w:rsidR="00CD18BE" w:rsidRDefault="00CB2662">
            <w:pPr>
              <w:rPr>
                <w:rFonts w:cs="Arial"/>
                <w:lang w:eastAsia="zh-CN"/>
              </w:rPr>
            </w:pPr>
            <w:r>
              <w:rPr>
                <w:rFonts w:cs="Arial" w:hint="eastAsia"/>
                <w:lang w:eastAsia="zh-CN"/>
              </w:rPr>
              <w:t>M</w:t>
            </w:r>
            <w:r>
              <w:rPr>
                <w:rFonts w:cs="Arial"/>
                <w:lang w:eastAsia="zh-CN"/>
              </w:rPr>
              <w:t>ediaTek</w:t>
            </w:r>
          </w:p>
        </w:tc>
        <w:tc>
          <w:tcPr>
            <w:tcW w:w="1429" w:type="dxa"/>
            <w:tcPrChange w:id="23" w:author="Nokia (Jarkko)" w:date="2022-02-22T16:04:00Z">
              <w:tcPr>
                <w:tcW w:w="1496" w:type="dxa"/>
                <w:gridSpan w:val="2"/>
              </w:tcPr>
            </w:tcPrChange>
          </w:tcPr>
          <w:p w14:paraId="22EF50BF" w14:textId="77777777" w:rsidR="00CD18BE" w:rsidRDefault="00CD18BE">
            <w:pPr>
              <w:rPr>
                <w:rFonts w:cs="Arial"/>
              </w:rPr>
            </w:pPr>
          </w:p>
        </w:tc>
        <w:tc>
          <w:tcPr>
            <w:tcW w:w="6985" w:type="dxa"/>
            <w:tcPrChange w:id="24" w:author="Nokia (Jarkko)" w:date="2022-02-22T16:04:00Z">
              <w:tcPr>
                <w:tcW w:w="6942" w:type="dxa"/>
                <w:gridSpan w:val="2"/>
              </w:tcPr>
            </w:tcPrChange>
          </w:tcPr>
          <w:p w14:paraId="51F977EB" w14:textId="77777777" w:rsidR="00CD18BE" w:rsidRDefault="00CB2662">
            <w:pPr>
              <w:pStyle w:val="af5"/>
              <w:numPr>
                <w:ilvl w:val="0"/>
                <w:numId w:val="8"/>
              </w:numPr>
              <w:rPr>
                <w:rFonts w:cs="Arial"/>
                <w:lang w:eastAsia="zh-CN"/>
              </w:rPr>
            </w:pPr>
            <w:r>
              <w:rPr>
                <w:rFonts w:cs="Arial"/>
                <w:lang w:eastAsia="zh-CN"/>
              </w:rPr>
              <w:t xml:space="preserve">The MRB ID assignment is a </w:t>
            </w:r>
            <w:proofErr w:type="spellStart"/>
            <w:r>
              <w:rPr>
                <w:rFonts w:cs="Arial"/>
                <w:lang w:eastAsia="zh-CN"/>
              </w:rPr>
              <w:t>gNB</w:t>
            </w:r>
            <w:proofErr w:type="spellEnd"/>
            <w:r>
              <w:rPr>
                <w:rFonts w:cs="Arial"/>
                <w:lang w:eastAsia="zh-CN"/>
              </w:rPr>
              <w:t xml:space="preserve"> implementation. We agree with Qualcomm on that i</w:t>
            </w:r>
            <w:r>
              <w:rPr>
                <w:rFonts w:cs="Arial"/>
              </w:rPr>
              <w:t xml:space="preserve">t is up to </w:t>
            </w:r>
            <w:proofErr w:type="spellStart"/>
            <w:r>
              <w:rPr>
                <w:rFonts w:cs="Arial"/>
              </w:rPr>
              <w:t>gNB</w:t>
            </w:r>
            <w:proofErr w:type="spellEnd"/>
            <w:r>
              <w:rPr>
                <w:rFonts w:cs="Arial"/>
              </w:rPr>
              <w:t xml:space="preserve"> to provide common MRB ID for a given MBS session in a given cell.</w:t>
            </w:r>
          </w:p>
          <w:p w14:paraId="6A7A459D" w14:textId="77777777" w:rsidR="00CD18BE" w:rsidRDefault="00CB2662">
            <w:pPr>
              <w:pStyle w:val="af5"/>
              <w:numPr>
                <w:ilvl w:val="0"/>
                <w:numId w:val="8"/>
              </w:numPr>
              <w:rPr>
                <w:rFonts w:cs="Arial"/>
                <w:lang w:eastAsia="zh-CN"/>
              </w:rPr>
            </w:pPr>
            <w:r>
              <w:rPr>
                <w:rFonts w:cs="Arial" w:hint="eastAsia"/>
                <w:lang w:eastAsia="zh-CN"/>
              </w:rPr>
              <w:t>W</w:t>
            </w:r>
            <w:r>
              <w:rPr>
                <w:rFonts w:cs="Arial"/>
                <w:lang w:eastAsia="zh-CN"/>
              </w:rPr>
              <w:t xml:space="preserve">e assume different </w:t>
            </w:r>
            <w:proofErr w:type="spellStart"/>
            <w:r>
              <w:rPr>
                <w:rFonts w:cs="Arial"/>
                <w:lang w:eastAsia="zh-CN"/>
              </w:rPr>
              <w:t>gNB</w:t>
            </w:r>
            <w:proofErr w:type="spellEnd"/>
            <w:r>
              <w:rPr>
                <w:rFonts w:cs="Arial"/>
                <w:lang w:eastAsia="zh-CN"/>
              </w:rPr>
              <w:t xml:space="preserve"> may configure different MRB-ID for the same MBS session since </w:t>
            </w:r>
            <w:r>
              <w:rPr>
                <w:rFonts w:cs="Arial"/>
              </w:rPr>
              <w:t xml:space="preserve">global MRB ID is not possible. </w:t>
            </w:r>
          </w:p>
          <w:p w14:paraId="6FCD90AB" w14:textId="77777777" w:rsidR="00CD18BE" w:rsidRDefault="00CB2662">
            <w:pPr>
              <w:pStyle w:val="af5"/>
              <w:numPr>
                <w:ilvl w:val="0"/>
                <w:numId w:val="8"/>
              </w:numPr>
              <w:rPr>
                <w:rFonts w:cs="Arial"/>
                <w:lang w:eastAsia="zh-CN"/>
              </w:rPr>
            </w:pPr>
            <w:r>
              <w:rPr>
                <w:rFonts w:cs="Arial"/>
                <w:lang w:eastAsia="zh-CN"/>
              </w:rPr>
              <w:t xml:space="preserve">MRB ID reconfiguration </w:t>
            </w:r>
            <w:r>
              <w:rPr>
                <w:rFonts w:cs="Arial"/>
              </w:rPr>
              <w:t>may happen during the handover for the UE receiving Multicast.</w:t>
            </w:r>
          </w:p>
          <w:p w14:paraId="3C33DAE5" w14:textId="77777777" w:rsidR="00CD18BE" w:rsidRDefault="00CB2662">
            <w:pPr>
              <w:pStyle w:val="af5"/>
              <w:numPr>
                <w:ilvl w:val="0"/>
                <w:numId w:val="8"/>
              </w:numPr>
              <w:rPr>
                <w:rFonts w:cs="Arial"/>
                <w:lang w:eastAsia="zh-CN"/>
              </w:rPr>
            </w:pPr>
            <w:r>
              <w:rPr>
                <w:rFonts w:cs="Arial"/>
                <w:lang w:eastAsia="zh-CN"/>
              </w:rPr>
              <w:t xml:space="preserve">We think same MRB ID can be reused across the MBS sessions, since G-RNTIs/G-CS-RNTIs identify different MBS sessions over </w:t>
            </w:r>
            <w:proofErr w:type="spellStart"/>
            <w:r>
              <w:rPr>
                <w:rFonts w:cs="Arial"/>
                <w:lang w:eastAsia="zh-CN"/>
              </w:rPr>
              <w:t>Uu</w:t>
            </w:r>
            <w:proofErr w:type="spellEnd"/>
            <w:r>
              <w:rPr>
                <w:rFonts w:cs="Arial"/>
                <w:lang w:eastAsia="zh-CN"/>
              </w:rPr>
              <w:t>.</w:t>
            </w:r>
          </w:p>
        </w:tc>
      </w:tr>
      <w:tr w:rsidR="00CD18BE" w14:paraId="4DBA7DF9" w14:textId="77777777" w:rsidTr="00640DCA">
        <w:tc>
          <w:tcPr>
            <w:tcW w:w="1217" w:type="dxa"/>
          </w:tcPr>
          <w:p w14:paraId="2D4F182F" w14:textId="77777777" w:rsidR="00CD18BE" w:rsidRDefault="00CB2662">
            <w:pPr>
              <w:rPr>
                <w:rFonts w:cs="Arial"/>
                <w:lang w:eastAsia="zh-CN"/>
              </w:rPr>
            </w:pPr>
            <w:r>
              <w:rPr>
                <w:rFonts w:cs="Arial" w:hint="eastAsia"/>
                <w:lang w:eastAsia="zh-CN"/>
              </w:rPr>
              <w:t>L</w:t>
            </w:r>
            <w:r>
              <w:rPr>
                <w:rFonts w:cs="Arial"/>
                <w:lang w:eastAsia="zh-CN"/>
              </w:rPr>
              <w:t>enovo</w:t>
            </w:r>
          </w:p>
        </w:tc>
        <w:tc>
          <w:tcPr>
            <w:tcW w:w="1429" w:type="dxa"/>
          </w:tcPr>
          <w:p w14:paraId="4E5F951F" w14:textId="77777777" w:rsidR="00CD18BE" w:rsidRDefault="00CD18BE">
            <w:pPr>
              <w:rPr>
                <w:rFonts w:cs="Arial"/>
              </w:rPr>
            </w:pPr>
          </w:p>
        </w:tc>
        <w:tc>
          <w:tcPr>
            <w:tcW w:w="6985" w:type="dxa"/>
          </w:tcPr>
          <w:p w14:paraId="43E89C21" w14:textId="77777777" w:rsidR="00CD18BE" w:rsidRDefault="00CB2662">
            <w:pPr>
              <w:rPr>
                <w:rFonts w:cs="Arial"/>
                <w:lang w:eastAsia="zh-CN"/>
              </w:rPr>
            </w:pP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w:t>
            </w:r>
          </w:p>
        </w:tc>
      </w:tr>
      <w:tr w:rsidR="00CD18BE" w14:paraId="622E889D" w14:textId="77777777" w:rsidTr="00640DCA">
        <w:tc>
          <w:tcPr>
            <w:tcW w:w="1217" w:type="dxa"/>
          </w:tcPr>
          <w:p w14:paraId="067F8716" w14:textId="77777777" w:rsidR="00CD18BE" w:rsidRDefault="00CB2662">
            <w:pPr>
              <w:rPr>
                <w:rFonts w:cs="Arial"/>
                <w:lang w:eastAsia="zh-CN"/>
              </w:rPr>
            </w:pPr>
            <w:r>
              <w:rPr>
                <w:rFonts w:cs="Arial" w:hint="eastAsia"/>
                <w:lang w:eastAsia="zh-CN"/>
              </w:rPr>
              <w:t>CATT</w:t>
            </w:r>
          </w:p>
        </w:tc>
        <w:tc>
          <w:tcPr>
            <w:tcW w:w="1429" w:type="dxa"/>
          </w:tcPr>
          <w:p w14:paraId="656E115C" w14:textId="77777777" w:rsidR="00CD18BE" w:rsidRDefault="00CD18BE">
            <w:pPr>
              <w:rPr>
                <w:rFonts w:cs="Arial"/>
              </w:rPr>
            </w:pPr>
          </w:p>
        </w:tc>
        <w:tc>
          <w:tcPr>
            <w:tcW w:w="6985" w:type="dxa"/>
          </w:tcPr>
          <w:p w14:paraId="4A9CE35E" w14:textId="77777777" w:rsidR="00CD18BE" w:rsidRDefault="00CB2662">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Pr>
                <w:rFonts w:eastAsiaTheme="minorEastAsia" w:cs="Arial"/>
                <w:lang w:eastAsia="zh-CN"/>
              </w:rPr>
              <w:t xml:space="preserve"> separate</w:t>
            </w:r>
            <w:r>
              <w:rPr>
                <w:rFonts w:eastAsiaTheme="minorEastAsia" w:cs="Arial" w:hint="eastAsia"/>
                <w:lang w:eastAsia="zh-CN"/>
              </w:rPr>
              <w:t>d</w:t>
            </w:r>
            <w:r>
              <w:rPr>
                <w:rFonts w:eastAsiaTheme="minorEastAsia" w:cs="Arial"/>
                <w:lang w:eastAsia="zh-CN"/>
              </w:rPr>
              <w:t xml:space="preserve"> from DRB ID space</w:t>
            </w:r>
            <w:r>
              <w:rPr>
                <w:rFonts w:eastAsiaTheme="minorEastAsia" w:cs="Arial" w:hint="eastAsia"/>
                <w:lang w:eastAsia="zh-CN"/>
              </w:rPr>
              <w:t>.</w:t>
            </w:r>
          </w:p>
          <w:p w14:paraId="7FCB6B08" w14:textId="77777777" w:rsidR="00CD18BE" w:rsidRDefault="00CB2662">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Pr>
                <w:rFonts w:eastAsiaTheme="minorEastAsia" w:cs="Arial"/>
                <w:lang w:eastAsia="zh-CN"/>
              </w:rPr>
              <w:t>MRB ID is unique within the MBS session</w:t>
            </w:r>
            <w:r>
              <w:rPr>
                <w:rFonts w:eastAsiaTheme="minorEastAsia" w:cs="Arial" w:hint="eastAsia"/>
                <w:lang w:eastAsia="zh-CN"/>
              </w:rPr>
              <w:t>, u</w:t>
            </w:r>
            <w:r>
              <w:rPr>
                <w:rFonts w:eastAsiaTheme="minorEastAsia" w:cs="Arial"/>
                <w:lang w:eastAsia="zh-CN"/>
              </w:rPr>
              <w:t xml:space="preserve">sing a common MRB ID among </w:t>
            </w:r>
            <w:proofErr w:type="spellStart"/>
            <w:r>
              <w:rPr>
                <w:rFonts w:eastAsiaTheme="minorEastAsia" w:cs="Arial"/>
                <w:lang w:eastAsia="zh-CN"/>
              </w:rPr>
              <w:t>gNBs</w:t>
            </w:r>
            <w:proofErr w:type="spellEnd"/>
            <w:r>
              <w:rPr>
                <w:rFonts w:eastAsiaTheme="minorEastAsia" w:cs="Arial"/>
                <w:lang w:eastAsia="zh-CN"/>
              </w:rPr>
              <w:t xml:space="preserve"> is </w:t>
            </w:r>
            <w:r>
              <w:rPr>
                <w:rFonts w:eastAsiaTheme="minorEastAsia" w:cs="Arial" w:hint="eastAsia"/>
                <w:lang w:eastAsia="zh-CN"/>
              </w:rPr>
              <w:t xml:space="preserve">more </w:t>
            </w:r>
            <w:r>
              <w:rPr>
                <w:rFonts w:eastAsiaTheme="minorEastAsia" w:cs="Arial"/>
                <w:lang w:eastAsia="zh-CN"/>
              </w:rPr>
              <w:t>beneficial on minimizing the multicast data loss during handover. If the same MRB ID is used in source and target cell, delta configuration can be used.</w:t>
            </w:r>
          </w:p>
          <w:p w14:paraId="39D60299" w14:textId="77777777" w:rsidR="00CD18BE" w:rsidRDefault="00CB2662">
            <w:pPr>
              <w:rPr>
                <w:lang w:eastAsia="ko-KR"/>
              </w:rPr>
            </w:pPr>
            <w:r>
              <w:rPr>
                <w:rFonts w:eastAsiaTheme="minorEastAsia" w:cs="Arial" w:hint="eastAsia"/>
                <w:lang w:eastAsia="zh-CN"/>
              </w:rPr>
              <w:t xml:space="preserve">But </w:t>
            </w:r>
            <w:r>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Pr>
                <w:rFonts w:eastAsiaTheme="minorEastAsia" w:cs="Arial"/>
                <w:lang w:eastAsia="zh-CN"/>
              </w:rPr>
              <w:t xml:space="preserve">Moreover, it is harder to align the MRB IDs between </w:t>
            </w:r>
            <w:proofErr w:type="spellStart"/>
            <w:r>
              <w:rPr>
                <w:rFonts w:eastAsiaTheme="minorEastAsia" w:cs="Arial"/>
                <w:lang w:eastAsia="zh-CN"/>
              </w:rPr>
              <w:t>gNBs</w:t>
            </w:r>
            <w:proofErr w:type="spellEnd"/>
            <w:r>
              <w:rPr>
                <w:rFonts w:eastAsiaTheme="minorEastAsia" w:cs="Arial"/>
                <w:lang w:eastAsia="zh-CN"/>
              </w:rPr>
              <w:t xml:space="preserve"> if shared RB ID space is used</w:t>
            </w:r>
            <w:r>
              <w:rPr>
                <w:rFonts w:eastAsiaTheme="minorEastAsia" w:cs="Arial" w:hint="eastAsia"/>
                <w:lang w:eastAsia="zh-CN"/>
              </w:rPr>
              <w:t>.</w:t>
            </w:r>
          </w:p>
        </w:tc>
      </w:tr>
      <w:tr w:rsidR="00CD18BE" w14:paraId="7E2F2F4A" w14:textId="77777777" w:rsidTr="00640DCA">
        <w:trPr>
          <w:trHeight w:val="239"/>
        </w:trPr>
        <w:tc>
          <w:tcPr>
            <w:tcW w:w="1217" w:type="dxa"/>
          </w:tcPr>
          <w:p w14:paraId="2E3BD17E" w14:textId="77777777" w:rsidR="00CD18BE" w:rsidRDefault="00CB2662">
            <w:pPr>
              <w:rPr>
                <w:rFonts w:cs="Arial"/>
                <w:lang w:eastAsia="zh-CN"/>
              </w:rPr>
            </w:pPr>
            <w:r>
              <w:rPr>
                <w:rFonts w:cs="Arial" w:hint="eastAsia"/>
                <w:lang w:eastAsia="ja-JP"/>
              </w:rPr>
              <w:t>K</w:t>
            </w:r>
            <w:r>
              <w:rPr>
                <w:rFonts w:cs="Arial"/>
                <w:lang w:eastAsia="ja-JP"/>
              </w:rPr>
              <w:t>yocera</w:t>
            </w:r>
          </w:p>
        </w:tc>
        <w:tc>
          <w:tcPr>
            <w:tcW w:w="1429" w:type="dxa"/>
          </w:tcPr>
          <w:p w14:paraId="47E09C2D" w14:textId="77777777" w:rsidR="00CD18BE" w:rsidRDefault="00CB2662">
            <w:pPr>
              <w:rPr>
                <w:rFonts w:cs="Arial"/>
              </w:rPr>
            </w:pPr>
            <w:r>
              <w:rPr>
                <w:rFonts w:cs="Arial" w:hint="eastAsia"/>
                <w:lang w:eastAsia="ja-JP"/>
              </w:rPr>
              <w:t>S</w:t>
            </w:r>
            <w:r>
              <w:rPr>
                <w:rFonts w:cs="Arial"/>
                <w:lang w:eastAsia="ja-JP"/>
              </w:rPr>
              <w:t>eparate ID space</w:t>
            </w:r>
          </w:p>
        </w:tc>
        <w:tc>
          <w:tcPr>
            <w:tcW w:w="6985" w:type="dxa"/>
          </w:tcPr>
          <w:p w14:paraId="0ED4362E" w14:textId="77777777" w:rsidR="00CD18BE" w:rsidRDefault="00CB2662">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CD18BE" w14:paraId="7C6F2996" w14:textId="77777777" w:rsidTr="00640DCA">
        <w:trPr>
          <w:trHeight w:val="239"/>
        </w:trPr>
        <w:tc>
          <w:tcPr>
            <w:tcW w:w="1217" w:type="dxa"/>
          </w:tcPr>
          <w:p w14:paraId="73362D01" w14:textId="77777777" w:rsidR="00CD18BE" w:rsidRDefault="00CB2662">
            <w:pPr>
              <w:rPr>
                <w:rFonts w:cs="Arial"/>
                <w:lang w:eastAsia="zh-CN"/>
              </w:rPr>
            </w:pPr>
            <w:r>
              <w:rPr>
                <w:rFonts w:cs="Arial" w:hint="eastAsia"/>
                <w:lang w:eastAsia="zh-CN"/>
              </w:rPr>
              <w:t>S</w:t>
            </w:r>
            <w:r>
              <w:rPr>
                <w:rFonts w:cs="Arial"/>
                <w:lang w:eastAsia="zh-CN"/>
              </w:rPr>
              <w:t>harp</w:t>
            </w:r>
          </w:p>
        </w:tc>
        <w:tc>
          <w:tcPr>
            <w:tcW w:w="1429" w:type="dxa"/>
          </w:tcPr>
          <w:p w14:paraId="00697AC6" w14:textId="77777777" w:rsidR="00CD18BE" w:rsidRDefault="00CD18BE">
            <w:pPr>
              <w:rPr>
                <w:rFonts w:cs="Arial"/>
                <w:lang w:eastAsia="ja-JP"/>
              </w:rPr>
            </w:pPr>
          </w:p>
        </w:tc>
        <w:tc>
          <w:tcPr>
            <w:tcW w:w="6985" w:type="dxa"/>
          </w:tcPr>
          <w:p w14:paraId="6997B7B2" w14:textId="77777777" w:rsidR="00CD18BE" w:rsidRDefault="00CB2662">
            <w:pPr>
              <w:spacing w:before="240" w:after="240"/>
              <w:rPr>
                <w:rFonts w:cs="Arial"/>
                <w:lang w:eastAsia="ja-JP"/>
              </w:rPr>
            </w:pPr>
            <w:r>
              <w:rPr>
                <w:rFonts w:cs="Arial"/>
                <w:lang w:eastAsia="ja-JP"/>
              </w:rPr>
              <w:t>We prefer to define separate MRB ID space from DRB ID space</w:t>
            </w:r>
          </w:p>
        </w:tc>
      </w:tr>
      <w:tr w:rsidR="00CD18BE" w14:paraId="2FBADE69" w14:textId="77777777" w:rsidTr="00640DCA">
        <w:trPr>
          <w:trHeight w:val="239"/>
        </w:trPr>
        <w:tc>
          <w:tcPr>
            <w:tcW w:w="1217" w:type="dxa"/>
          </w:tcPr>
          <w:p w14:paraId="4F9B6CBB" w14:textId="77777777" w:rsidR="00CD18BE" w:rsidRDefault="00CB2662">
            <w:pPr>
              <w:rPr>
                <w:rFonts w:cs="Arial"/>
                <w:lang w:eastAsia="zh-CN"/>
              </w:rPr>
            </w:pPr>
            <w:r>
              <w:rPr>
                <w:rFonts w:cs="Arial"/>
                <w:lang w:eastAsia="ja-JP"/>
              </w:rPr>
              <w:t>Samsung</w:t>
            </w:r>
          </w:p>
        </w:tc>
        <w:tc>
          <w:tcPr>
            <w:tcW w:w="1429" w:type="dxa"/>
          </w:tcPr>
          <w:p w14:paraId="18A72AE9" w14:textId="77777777" w:rsidR="00CD18BE" w:rsidRDefault="00CB2662">
            <w:pPr>
              <w:rPr>
                <w:rFonts w:cs="Arial"/>
                <w:lang w:eastAsia="ja-JP"/>
              </w:rPr>
            </w:pPr>
            <w:r>
              <w:rPr>
                <w:rFonts w:cs="Arial"/>
                <w:lang w:eastAsia="ja-JP"/>
              </w:rPr>
              <w:t>Prefer no enhancement</w:t>
            </w:r>
          </w:p>
          <w:p w14:paraId="6025F27A" w14:textId="77777777" w:rsidR="00CD18BE" w:rsidRDefault="00CB2662">
            <w:pPr>
              <w:rPr>
                <w:rFonts w:cs="Arial"/>
                <w:lang w:eastAsia="ja-JP"/>
              </w:rPr>
            </w:pPr>
            <w:r>
              <w:rPr>
                <w:rFonts w:cs="Arial"/>
                <w:lang w:eastAsia="ja-JP"/>
              </w:rPr>
              <w:t>If needed, ok with extend MRB ID space</w:t>
            </w:r>
          </w:p>
        </w:tc>
        <w:tc>
          <w:tcPr>
            <w:tcW w:w="6985" w:type="dxa"/>
          </w:tcPr>
          <w:p w14:paraId="2AD41740" w14:textId="77777777" w:rsidR="00CD18BE" w:rsidRDefault="00CB2662">
            <w:pPr>
              <w:spacing w:before="240" w:after="240"/>
              <w:rPr>
                <w:rFonts w:cs="Arial"/>
                <w:lang w:eastAsia="ja-JP"/>
              </w:rPr>
            </w:pPr>
            <w:r>
              <w:rPr>
                <w:rFonts w:cs="Arial"/>
                <w:lang w:eastAsia="ja-JP"/>
              </w:rPr>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existing RBID configuration rule and increases complexity. We do not support any enhancement for this.</w:t>
            </w:r>
          </w:p>
          <w:p w14:paraId="258CBF6E" w14:textId="77777777" w:rsidR="00CD18BE" w:rsidRDefault="00CB2662">
            <w:pPr>
              <w:spacing w:before="240" w:after="240"/>
              <w:rPr>
                <w:rFonts w:cs="Arial"/>
                <w:lang w:eastAsia="ja-JP"/>
              </w:rPr>
            </w:pPr>
            <w:r>
              <w:rPr>
                <w:rFonts w:cs="Arial"/>
                <w:lang w:eastAsia="ja-JP"/>
              </w:rPr>
              <w:t>If companies really want to have a solution, we think MRB ID space extension is the simplest.</w:t>
            </w:r>
          </w:p>
          <w:p w14:paraId="239895E3" w14:textId="77777777" w:rsidR="00CD18BE" w:rsidRDefault="00CB2662">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with TMGI/G-RNTI does not have any benefit but rather increase overhead/complexity.</w:t>
            </w:r>
          </w:p>
        </w:tc>
      </w:tr>
      <w:tr w:rsidR="00CD18BE" w14:paraId="57A5CC63" w14:textId="77777777" w:rsidTr="00640DCA">
        <w:trPr>
          <w:trHeight w:val="239"/>
        </w:trPr>
        <w:tc>
          <w:tcPr>
            <w:tcW w:w="1217" w:type="dxa"/>
          </w:tcPr>
          <w:p w14:paraId="2EF33DC8" w14:textId="77777777" w:rsidR="00CD18BE" w:rsidRDefault="00CB2662">
            <w:pPr>
              <w:rPr>
                <w:rFonts w:cs="Arial"/>
                <w:lang w:eastAsia="ja-JP"/>
              </w:rPr>
            </w:pPr>
            <w:r>
              <w:rPr>
                <w:rFonts w:cs="Arial"/>
                <w:lang w:eastAsia="ja-JP"/>
              </w:rPr>
              <w:t>Apple</w:t>
            </w:r>
          </w:p>
        </w:tc>
        <w:tc>
          <w:tcPr>
            <w:tcW w:w="1429" w:type="dxa"/>
          </w:tcPr>
          <w:p w14:paraId="4496011D" w14:textId="77777777" w:rsidR="00CD18BE" w:rsidRDefault="00CD18BE">
            <w:pPr>
              <w:rPr>
                <w:rFonts w:cs="Arial"/>
                <w:lang w:eastAsia="ja-JP"/>
              </w:rPr>
            </w:pPr>
          </w:p>
        </w:tc>
        <w:tc>
          <w:tcPr>
            <w:tcW w:w="6985" w:type="dxa"/>
          </w:tcPr>
          <w:p w14:paraId="49B59F1C" w14:textId="77777777" w:rsidR="00CD18BE" w:rsidRDefault="00CB2662">
            <w:pPr>
              <w:spacing w:before="240" w:after="240"/>
              <w:rPr>
                <w:rFonts w:cs="Arial"/>
                <w:lang w:eastAsia="ja-JP"/>
              </w:rPr>
            </w:pPr>
            <w:r>
              <w:rPr>
                <w:rFonts w:cs="Arial"/>
                <w:lang w:eastAsia="ja-JP"/>
              </w:rPr>
              <w:t xml:space="preserve">We prefer no change and make it up to NW implementation.  </w:t>
            </w:r>
          </w:p>
        </w:tc>
      </w:tr>
      <w:tr w:rsidR="00CD18BE" w14:paraId="6B938C3F" w14:textId="77777777" w:rsidTr="00640DCA">
        <w:trPr>
          <w:trHeight w:val="239"/>
        </w:trPr>
        <w:tc>
          <w:tcPr>
            <w:tcW w:w="1217" w:type="dxa"/>
          </w:tcPr>
          <w:p w14:paraId="0E9EDC4B" w14:textId="77777777" w:rsidR="00CD18BE" w:rsidRDefault="00CB2662">
            <w:pPr>
              <w:rPr>
                <w:rFonts w:cs="Arial"/>
                <w:lang w:eastAsia="ja-JP"/>
              </w:rPr>
            </w:pPr>
            <w:r>
              <w:rPr>
                <w:rFonts w:cs="Arial"/>
                <w:lang w:eastAsia="ja-JP"/>
              </w:rPr>
              <w:t>Rapporteur</w:t>
            </w:r>
          </w:p>
          <w:p w14:paraId="7F75D30D" w14:textId="77777777" w:rsidR="00CD18BE" w:rsidRDefault="00CB2662">
            <w:pPr>
              <w:rPr>
                <w:rFonts w:cs="Arial"/>
                <w:lang w:eastAsia="ja-JP"/>
              </w:rPr>
            </w:pPr>
            <w:r>
              <w:rPr>
                <w:rFonts w:cs="Arial"/>
                <w:lang w:eastAsia="ja-JP"/>
              </w:rPr>
              <w:t>(Nokia)</w:t>
            </w:r>
          </w:p>
        </w:tc>
        <w:tc>
          <w:tcPr>
            <w:tcW w:w="1429" w:type="dxa"/>
          </w:tcPr>
          <w:p w14:paraId="662EA78F" w14:textId="77777777" w:rsidR="00CD18BE" w:rsidRDefault="00CB2662">
            <w:pPr>
              <w:rPr>
                <w:rFonts w:cs="Arial"/>
                <w:lang w:eastAsia="ja-JP"/>
              </w:rPr>
            </w:pPr>
            <w:r>
              <w:rPr>
                <w:rFonts w:cs="Arial"/>
                <w:lang w:eastAsia="ja-JP"/>
              </w:rPr>
              <w:t>Midterm summary – prior deadline</w:t>
            </w:r>
          </w:p>
        </w:tc>
        <w:tc>
          <w:tcPr>
            <w:tcW w:w="6985" w:type="dxa"/>
          </w:tcPr>
          <w:p w14:paraId="26DF134F" w14:textId="77777777" w:rsidR="00CD18BE" w:rsidRDefault="00CB2662">
            <w:pPr>
              <w:rPr>
                <w:rFonts w:cs="Arial"/>
              </w:rPr>
            </w:pPr>
            <w:r>
              <w:rPr>
                <w:rFonts w:cs="Arial"/>
              </w:rPr>
              <w:t>If we introduce per session MRB ID, as requested by RAN3, then the following issues may happen:</w:t>
            </w:r>
          </w:p>
          <w:p w14:paraId="56F488ED" w14:textId="77777777" w:rsidR="00CD18BE" w:rsidRDefault="00CB2662">
            <w:pPr>
              <w:pStyle w:val="af5"/>
              <w:numPr>
                <w:ilvl w:val="0"/>
                <w:numId w:val="9"/>
              </w:numPr>
              <w:rPr>
                <w:rFonts w:cs="Arial"/>
              </w:rPr>
            </w:pPr>
            <w:r>
              <w:rPr>
                <w:rFonts w:cs="Arial"/>
              </w:rPr>
              <w:t>issues with reconfiguration if UE joins a new session which was allocated the same ID as another session of the UE</w:t>
            </w:r>
          </w:p>
          <w:p w14:paraId="7E35D405" w14:textId="77777777" w:rsidR="00CD18BE" w:rsidRDefault="00CB2662">
            <w:pPr>
              <w:pStyle w:val="af5"/>
              <w:numPr>
                <w:ilvl w:val="0"/>
                <w:numId w:val="9"/>
              </w:numPr>
              <w:rPr>
                <w:rFonts w:cs="Arial"/>
              </w:rPr>
            </w:pPr>
            <w:r>
              <w:rPr>
                <w:rFonts w:cs="Arial"/>
              </w:rPr>
              <w:t xml:space="preserve">during handover,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7213C18B" w14:textId="77777777" w:rsidR="00CD18BE" w:rsidRDefault="00CB2662">
            <w:pPr>
              <w:rPr>
                <w:rFonts w:cs="Arial"/>
              </w:rPr>
            </w:pPr>
            <w:r>
              <w:rPr>
                <w:rFonts w:cs="Arial"/>
              </w:rPr>
              <w:t xml:space="preserve">As the MRB ID is part of </w:t>
            </w:r>
            <w:proofErr w:type="spellStart"/>
            <w:r>
              <w:rPr>
                <w:rFonts w:cs="Arial"/>
                <w:i/>
                <w:iCs/>
              </w:rPr>
              <w:t>RadioBearerConfig</w:t>
            </w:r>
            <w:proofErr w:type="spellEnd"/>
            <w:r>
              <w:rPr>
                <w:rFonts w:cs="Arial"/>
              </w:rPr>
              <w:t xml:space="preserve"> and is sent to UE in dedicated </w:t>
            </w:r>
            <w:r>
              <w:rPr>
                <w:rFonts w:cs="Arial"/>
                <w:i/>
                <w:iCs/>
              </w:rPr>
              <w:t>RRCReconfiguration</w:t>
            </w:r>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in a given cell. </w:t>
            </w:r>
          </w:p>
          <w:p w14:paraId="7AF4E9E7" w14:textId="77777777" w:rsidR="00CD18BE" w:rsidRDefault="00CB2662">
            <w:pPr>
              <w:spacing w:before="240" w:after="240"/>
              <w:rPr>
                <w:rFonts w:cs="Arial"/>
                <w:lang w:eastAsia="ja-JP"/>
              </w:rPr>
            </w:pPr>
            <w:r>
              <w:rPr>
                <w:rFonts w:cs="Arial"/>
                <w:lang w:eastAsia="ja-JP"/>
              </w:rPr>
              <w:t>Rapporteur feeling of company positions is that it is up to NW to ensure above mentioned issues are avoided (if we follow RAN3 request). That is likely my first proposal from this topic – but let’s if people have further comments.</w:t>
            </w:r>
          </w:p>
          <w:p w14:paraId="20BE3F3A" w14:textId="77777777" w:rsidR="00CD18BE" w:rsidRDefault="00CB2662">
            <w:pPr>
              <w:rPr>
                <w:rFonts w:cs="Arial"/>
                <w:lang w:eastAsia="zh-CN"/>
              </w:rPr>
            </w:pPr>
            <w:r>
              <w:rPr>
                <w:rFonts w:cs="Arial"/>
                <w:lang w:eastAsia="zh-CN"/>
              </w:rPr>
              <w:t>Then differences between companies seem to be that if we can live with existing MRB id space to allow above behaviour:</w:t>
            </w:r>
          </w:p>
          <w:p w14:paraId="3D8C54BC" w14:textId="77777777" w:rsidR="00CD18BE" w:rsidRDefault="00CB2662">
            <w:pPr>
              <w:pStyle w:val="af5"/>
              <w:numPr>
                <w:ilvl w:val="0"/>
                <w:numId w:val="10"/>
              </w:numPr>
              <w:rPr>
                <w:rFonts w:cs="Arial"/>
                <w:lang w:eastAsia="zh-CN"/>
              </w:rPr>
            </w:pPr>
            <w:r>
              <w:rPr>
                <w:rFonts w:cs="Arial"/>
                <w:lang w:eastAsia="zh-CN"/>
              </w:rPr>
              <w:t xml:space="preserve">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Lenovo?</w:t>
            </w:r>
          </w:p>
          <w:p w14:paraId="4B9B80C5" w14:textId="77777777" w:rsidR="00CD18BE" w:rsidRDefault="00CB2662">
            <w:pPr>
              <w:rPr>
                <w:rFonts w:cs="Arial"/>
                <w:lang w:eastAsia="zh-CN"/>
              </w:rPr>
            </w:pPr>
            <w:r>
              <w:rPr>
                <w:rFonts w:cs="Arial"/>
                <w:lang w:eastAsia="zh-CN"/>
              </w:rPr>
              <w:t>MRB id space separated from DRB id space:</w:t>
            </w:r>
          </w:p>
          <w:p w14:paraId="27A7E28E" w14:textId="77777777" w:rsidR="00CD18BE" w:rsidRDefault="00CB2662">
            <w:pPr>
              <w:pStyle w:val="af5"/>
              <w:numPr>
                <w:ilvl w:val="0"/>
                <w:numId w:val="11"/>
              </w:numPr>
              <w:rPr>
                <w:rFonts w:cs="Arial"/>
                <w:lang w:eastAsia="zh-CN"/>
              </w:rPr>
            </w:pPr>
            <w:r>
              <w:rPr>
                <w:rFonts w:cs="Arial"/>
                <w:lang w:eastAsia="zh-CN"/>
              </w:rPr>
              <w:t xml:space="preserve">CATT, Kyocera, Sharp, </w:t>
            </w:r>
          </w:p>
          <w:p w14:paraId="6EAB2505" w14:textId="77777777" w:rsidR="00CD18BE" w:rsidRDefault="00CB2662">
            <w:pPr>
              <w:rPr>
                <w:rFonts w:cs="Arial"/>
                <w:lang w:eastAsia="zh-CN"/>
              </w:rPr>
            </w:pPr>
            <w:r>
              <w:rPr>
                <w:rFonts w:cs="Arial"/>
                <w:lang w:eastAsia="zh-CN"/>
              </w:rPr>
              <w:t>MRB id space increased (then in practice NW can have by implementation separated MRB/DRB id space):</w:t>
            </w:r>
          </w:p>
          <w:p w14:paraId="36B81CF0" w14:textId="77777777" w:rsidR="00CD18BE" w:rsidRDefault="00CB2662">
            <w:pPr>
              <w:pStyle w:val="af5"/>
              <w:numPr>
                <w:ilvl w:val="0"/>
                <w:numId w:val="12"/>
              </w:numPr>
              <w:rPr>
                <w:rFonts w:cs="Arial"/>
                <w:lang w:eastAsia="zh-CN"/>
              </w:rPr>
            </w:pPr>
            <w:r>
              <w:rPr>
                <w:rFonts w:cs="Arial"/>
                <w:lang w:eastAsia="zh-CN"/>
              </w:rPr>
              <w:t>Nokia, (Samsung), Qualcomm</w:t>
            </w:r>
          </w:p>
          <w:p w14:paraId="503B0139" w14:textId="77777777" w:rsidR="00CD18BE" w:rsidRDefault="00CB2662">
            <w:pPr>
              <w:spacing w:before="240" w:after="240"/>
              <w:rPr>
                <w:rFonts w:cs="Arial"/>
                <w:lang w:eastAsia="ja-JP"/>
              </w:rPr>
            </w:pPr>
            <w:r>
              <w:rPr>
                <w:rFonts w:cs="Arial"/>
                <w:lang w:eastAsia="ja-JP"/>
              </w:rPr>
              <w:t xml:space="preserve">So I would wonder if it would be fine to with increased MRB id space and leave separation of id space and issue handling for NW </w:t>
            </w:r>
            <w:proofErr w:type="gramStart"/>
            <w:r>
              <w:rPr>
                <w:rFonts w:cs="Arial"/>
                <w:lang w:eastAsia="ja-JP"/>
              </w:rPr>
              <w:t>implementation?</w:t>
            </w:r>
            <w:proofErr w:type="gramEnd"/>
            <w:r>
              <w:rPr>
                <w:rFonts w:cs="Arial"/>
                <w:lang w:eastAsia="ja-JP"/>
              </w:rPr>
              <w:t xml:space="preserve"> Without extension/change to id space it seems extremely challenging to achieve RAN3 request. But extending MRB id space could satisfy RAN3 requirements if we have sufficiently large MRB id space but not having big impacts to specifications?</w:t>
            </w:r>
          </w:p>
          <w:p w14:paraId="02AABFFA" w14:textId="77777777" w:rsidR="00CD18BE" w:rsidRDefault="00CB2662">
            <w:pPr>
              <w:rPr>
                <w:rFonts w:cs="Arial"/>
                <w:lang w:eastAsia="ja-JP"/>
              </w:rPr>
            </w:pPr>
            <w:r>
              <w:rPr>
                <w:rFonts w:cs="Arial"/>
              </w:rPr>
              <w:t>Then it was not clear what is the “</w:t>
            </w:r>
            <w:r>
              <w:rPr>
                <w:rFonts w:cs="Arial"/>
                <w:lang w:eastAsia="ja-JP"/>
              </w:rPr>
              <w:t>existing RBID configuration rule and increases complexity” if we do MRB ID extension comment from Samsung. Maybe @samsung could clarify?</w:t>
            </w:r>
          </w:p>
        </w:tc>
      </w:tr>
      <w:tr w:rsidR="00CD18BE" w14:paraId="110FDCE8" w14:textId="77777777" w:rsidTr="00640DCA">
        <w:trPr>
          <w:trHeight w:val="239"/>
        </w:trPr>
        <w:tc>
          <w:tcPr>
            <w:tcW w:w="1217" w:type="dxa"/>
          </w:tcPr>
          <w:p w14:paraId="16783019" w14:textId="77777777" w:rsidR="00CD18BE" w:rsidRDefault="00CB2662">
            <w:pPr>
              <w:rPr>
                <w:rFonts w:cs="Arial"/>
                <w:lang w:eastAsia="ja-JP"/>
              </w:rPr>
            </w:pPr>
            <w:r>
              <w:rPr>
                <w:rFonts w:cs="Arial"/>
                <w:lang w:eastAsia="ja-JP"/>
              </w:rPr>
              <w:t>Sony</w:t>
            </w:r>
          </w:p>
        </w:tc>
        <w:tc>
          <w:tcPr>
            <w:tcW w:w="1429" w:type="dxa"/>
          </w:tcPr>
          <w:p w14:paraId="1BD9E628" w14:textId="77777777" w:rsidR="00CD18BE" w:rsidRDefault="00CD18BE">
            <w:pPr>
              <w:rPr>
                <w:rFonts w:cs="Arial"/>
                <w:lang w:eastAsia="ja-JP"/>
              </w:rPr>
            </w:pPr>
          </w:p>
        </w:tc>
        <w:tc>
          <w:tcPr>
            <w:tcW w:w="6985" w:type="dxa"/>
          </w:tcPr>
          <w:p w14:paraId="115F536B" w14:textId="77777777" w:rsidR="00CD18BE" w:rsidRDefault="00CB2662">
            <w:pPr>
              <w:rPr>
                <w:rFonts w:cs="Arial"/>
              </w:rPr>
            </w:pPr>
            <w:r>
              <w:rPr>
                <w:rFonts w:cs="Arial"/>
              </w:rPr>
              <w:t>We think it can be left to network implementation for this release but also ok with rapporteur suggestion to increase MRB ID space.</w:t>
            </w:r>
          </w:p>
        </w:tc>
      </w:tr>
      <w:tr w:rsidR="00CD18BE" w14:paraId="285D5FA0" w14:textId="77777777" w:rsidTr="00640DCA">
        <w:trPr>
          <w:trHeight w:val="239"/>
        </w:trPr>
        <w:tc>
          <w:tcPr>
            <w:tcW w:w="1217" w:type="dxa"/>
          </w:tcPr>
          <w:p w14:paraId="289A6A21" w14:textId="77777777" w:rsidR="00CD18BE" w:rsidRDefault="00CB2662">
            <w:pPr>
              <w:rPr>
                <w:rFonts w:eastAsia="宋体" w:cs="Arial"/>
                <w:lang w:val="en-US" w:eastAsia="zh-CN"/>
              </w:rPr>
            </w:pPr>
            <w:r>
              <w:rPr>
                <w:rFonts w:eastAsia="宋体" w:cs="Arial" w:hint="eastAsia"/>
                <w:lang w:val="en-US" w:eastAsia="zh-CN"/>
              </w:rPr>
              <w:t>ZTE</w:t>
            </w:r>
          </w:p>
        </w:tc>
        <w:tc>
          <w:tcPr>
            <w:tcW w:w="1429" w:type="dxa"/>
          </w:tcPr>
          <w:p w14:paraId="46E63028" w14:textId="77777777" w:rsidR="00CD18BE" w:rsidRDefault="00CB2662">
            <w:pPr>
              <w:rPr>
                <w:rFonts w:cs="Arial"/>
                <w:lang w:eastAsia="ja-JP"/>
              </w:rPr>
            </w:pPr>
            <w:r>
              <w:rPr>
                <w:rFonts w:cs="Arial" w:hint="eastAsia"/>
                <w:lang w:eastAsia="ja-JP"/>
              </w:rPr>
              <w:t>Extend MRB id space</w:t>
            </w:r>
          </w:p>
        </w:tc>
        <w:tc>
          <w:tcPr>
            <w:tcW w:w="6985" w:type="dxa"/>
          </w:tcPr>
          <w:p w14:paraId="07D242E7" w14:textId="77777777" w:rsidR="00CD18BE" w:rsidRDefault="00CB2662">
            <w:pPr>
              <w:rPr>
                <w:rFonts w:cs="Arial"/>
              </w:rPr>
            </w:pPr>
            <w:r>
              <w:rPr>
                <w:rFonts w:cs="Arial" w:hint="eastAsia"/>
              </w:rPr>
              <w:t>we might have to.</w:t>
            </w:r>
          </w:p>
        </w:tc>
      </w:tr>
      <w:tr w:rsidR="00640DCA" w14:paraId="64AFB155" w14:textId="77777777" w:rsidTr="00640DCA">
        <w:trPr>
          <w:trHeight w:val="239"/>
        </w:trPr>
        <w:tc>
          <w:tcPr>
            <w:tcW w:w="1217" w:type="dxa"/>
          </w:tcPr>
          <w:p w14:paraId="23F727B4" w14:textId="77777777" w:rsidR="00640DCA" w:rsidRDefault="00640DCA" w:rsidP="0023039F">
            <w:pPr>
              <w:rPr>
                <w:rFonts w:cs="Arial"/>
                <w:lang w:eastAsia="ja-JP"/>
              </w:rPr>
            </w:pPr>
            <w:r>
              <w:rPr>
                <w:rFonts w:cs="Arial"/>
                <w:lang w:eastAsia="ja-JP"/>
              </w:rPr>
              <w:t>Ericsson</w:t>
            </w:r>
          </w:p>
        </w:tc>
        <w:tc>
          <w:tcPr>
            <w:tcW w:w="1429" w:type="dxa"/>
          </w:tcPr>
          <w:p w14:paraId="5BBAD9D0" w14:textId="77777777" w:rsidR="00640DCA" w:rsidRDefault="00640DCA" w:rsidP="0023039F">
            <w:pPr>
              <w:rPr>
                <w:rFonts w:cs="Arial"/>
                <w:lang w:eastAsia="ja-JP"/>
              </w:rPr>
            </w:pPr>
          </w:p>
        </w:tc>
        <w:tc>
          <w:tcPr>
            <w:tcW w:w="6985" w:type="dxa"/>
          </w:tcPr>
          <w:p w14:paraId="2A42EDF6" w14:textId="77777777" w:rsidR="00640DCA" w:rsidRDefault="00640DCA" w:rsidP="0023039F">
            <w:pPr>
              <w:rPr>
                <w:rFonts w:cs="Arial"/>
              </w:rPr>
            </w:pPr>
            <w:r>
              <w:rPr>
                <w:rFonts w:cs="Arial"/>
              </w:rPr>
              <w:t>See a example update above.</w:t>
            </w:r>
          </w:p>
        </w:tc>
      </w:tr>
      <w:tr w:rsidR="00564529" w14:paraId="55FDAB6F" w14:textId="77777777" w:rsidTr="00640DCA">
        <w:trPr>
          <w:trHeight w:val="239"/>
        </w:trPr>
        <w:tc>
          <w:tcPr>
            <w:tcW w:w="1217" w:type="dxa"/>
          </w:tcPr>
          <w:p w14:paraId="5CE7949B" w14:textId="6EF27C3B" w:rsidR="00564529" w:rsidRDefault="00564529" w:rsidP="0023039F">
            <w:pPr>
              <w:rPr>
                <w:rFonts w:cs="Arial"/>
                <w:lang w:eastAsia="zh-CN"/>
              </w:rPr>
            </w:pPr>
            <w:r>
              <w:rPr>
                <w:rFonts w:cs="Arial" w:hint="eastAsia"/>
                <w:lang w:eastAsia="zh-CN"/>
              </w:rPr>
              <w:t>C</w:t>
            </w:r>
            <w:r>
              <w:rPr>
                <w:rFonts w:cs="Arial"/>
                <w:lang w:eastAsia="zh-CN"/>
              </w:rPr>
              <w:t>MCC</w:t>
            </w:r>
          </w:p>
        </w:tc>
        <w:tc>
          <w:tcPr>
            <w:tcW w:w="1429" w:type="dxa"/>
          </w:tcPr>
          <w:p w14:paraId="3B3CE3FD" w14:textId="2B41D584" w:rsidR="00564529" w:rsidRDefault="00564529" w:rsidP="0023039F">
            <w:pPr>
              <w:rPr>
                <w:rFonts w:cs="Arial"/>
                <w:lang w:eastAsia="zh-CN"/>
              </w:rPr>
            </w:pPr>
            <w:r>
              <w:rPr>
                <w:rFonts w:cs="Arial"/>
                <w:lang w:eastAsia="zh-CN"/>
              </w:rPr>
              <w:t>Separate ID space</w:t>
            </w:r>
          </w:p>
        </w:tc>
        <w:tc>
          <w:tcPr>
            <w:tcW w:w="6985" w:type="dxa"/>
          </w:tcPr>
          <w:p w14:paraId="2A03270B" w14:textId="676FD7C0" w:rsidR="00564529" w:rsidRPr="00564529" w:rsidRDefault="00564529" w:rsidP="0023039F">
            <w:pPr>
              <w:rPr>
                <w:rFonts w:cs="Arial"/>
              </w:rPr>
            </w:pPr>
            <w:r w:rsidRPr="00564529">
              <w:rPr>
                <w:rFonts w:cs="Arial"/>
              </w:rPr>
              <w:t>We prefer to define separate MRB ID space from DRB ID space</w:t>
            </w:r>
            <w:r>
              <w:rPr>
                <w:rFonts w:cs="Arial"/>
              </w:rPr>
              <w:t>, it is a feasible way to assu</w:t>
            </w:r>
            <w:r w:rsidR="00E33D19">
              <w:rPr>
                <w:rFonts w:cs="Arial" w:hint="eastAsia"/>
                <w:lang w:eastAsia="zh-CN"/>
              </w:rPr>
              <w:t>r</w:t>
            </w:r>
            <w:r>
              <w:rPr>
                <w:rFonts w:cs="Arial"/>
              </w:rPr>
              <w:t xml:space="preserve">e the same MRB ID is used between different </w:t>
            </w:r>
            <w:r w:rsidR="00E33D19">
              <w:rPr>
                <w:rFonts w:cs="Arial" w:hint="eastAsia"/>
                <w:lang w:eastAsia="zh-CN"/>
              </w:rPr>
              <w:t>gNB</w:t>
            </w:r>
            <w:r>
              <w:rPr>
                <w:rFonts w:cs="Arial"/>
              </w:rPr>
              <w:t>s, which is more in line with RAN3’s requirements.</w:t>
            </w:r>
          </w:p>
        </w:tc>
      </w:tr>
      <w:tr w:rsidR="0034518B" w14:paraId="6CE6D951" w14:textId="77777777" w:rsidTr="00640DCA">
        <w:trPr>
          <w:trHeight w:val="239"/>
        </w:trPr>
        <w:tc>
          <w:tcPr>
            <w:tcW w:w="1217" w:type="dxa"/>
          </w:tcPr>
          <w:p w14:paraId="459F8C81" w14:textId="49309A53" w:rsidR="0034518B" w:rsidRDefault="0034518B" w:rsidP="0023039F">
            <w:pPr>
              <w:rPr>
                <w:rFonts w:cs="Arial"/>
                <w:lang w:eastAsia="zh-CN"/>
              </w:rPr>
            </w:pPr>
            <w:r>
              <w:rPr>
                <w:rFonts w:cs="Arial"/>
                <w:lang w:eastAsia="zh-CN"/>
              </w:rPr>
              <w:t>Futurewei</w:t>
            </w:r>
          </w:p>
        </w:tc>
        <w:tc>
          <w:tcPr>
            <w:tcW w:w="1429" w:type="dxa"/>
          </w:tcPr>
          <w:p w14:paraId="14DE1904" w14:textId="77777777" w:rsidR="0034518B" w:rsidRDefault="0034518B" w:rsidP="0023039F">
            <w:pPr>
              <w:rPr>
                <w:rFonts w:cs="Arial"/>
                <w:lang w:eastAsia="zh-CN"/>
              </w:rPr>
            </w:pPr>
          </w:p>
        </w:tc>
        <w:tc>
          <w:tcPr>
            <w:tcW w:w="6985" w:type="dxa"/>
          </w:tcPr>
          <w:p w14:paraId="29AA91BB" w14:textId="77777777" w:rsidR="0034518B" w:rsidRDefault="0034518B" w:rsidP="0023039F">
            <w:pPr>
              <w:rPr>
                <w:rFonts w:cs="Arial"/>
              </w:rPr>
            </w:pPr>
            <w:r>
              <w:rPr>
                <w:rFonts w:cs="Arial"/>
              </w:rPr>
              <w:t>It seems network implementation could achieve the goal:</w:t>
            </w:r>
          </w:p>
          <w:p w14:paraId="2FCB30C3" w14:textId="44F33947" w:rsidR="0034518B" w:rsidRDefault="0034518B" w:rsidP="0034518B">
            <w:pPr>
              <w:pStyle w:val="af5"/>
              <w:numPr>
                <w:ilvl w:val="0"/>
                <w:numId w:val="16"/>
              </w:numPr>
              <w:rPr>
                <w:rFonts w:cs="Arial"/>
              </w:rPr>
            </w:pPr>
            <w:r>
              <w:rPr>
                <w:rFonts w:cs="Arial"/>
              </w:rPr>
              <w:t xml:space="preserve">Common MRB ID could be </w:t>
            </w:r>
            <w:r w:rsidR="00E60056">
              <w:rPr>
                <w:rFonts w:cs="Arial"/>
              </w:rPr>
              <w:t>decided/</w:t>
            </w:r>
            <w:r>
              <w:rPr>
                <w:rFonts w:cs="Arial"/>
              </w:rPr>
              <w:t>maintained at a per cell basis.</w:t>
            </w:r>
          </w:p>
          <w:p w14:paraId="2772745D" w14:textId="1F28EF89" w:rsidR="0034518B" w:rsidRPr="0034518B" w:rsidRDefault="00E60056" w:rsidP="0034518B">
            <w:pPr>
              <w:pStyle w:val="af5"/>
              <w:numPr>
                <w:ilvl w:val="0"/>
                <w:numId w:val="16"/>
              </w:numPr>
              <w:rPr>
                <w:rFonts w:cs="Arial"/>
              </w:rPr>
            </w:pPr>
            <w:r>
              <w:rPr>
                <w:rFonts w:cs="Arial"/>
              </w:rPr>
              <w:t>When a UE entering the cell, MRB ID of the cell would be configured at the HO, or at the initial access.</w:t>
            </w:r>
          </w:p>
        </w:tc>
      </w:tr>
      <w:tr w:rsidR="005D1EF1" w14:paraId="583A0EF4" w14:textId="77777777" w:rsidTr="00640DCA">
        <w:trPr>
          <w:trHeight w:val="239"/>
        </w:trPr>
        <w:tc>
          <w:tcPr>
            <w:tcW w:w="1217" w:type="dxa"/>
          </w:tcPr>
          <w:p w14:paraId="1C35BBA6" w14:textId="6CEF1F39" w:rsidR="005D1EF1" w:rsidRDefault="005D1EF1" w:rsidP="005D1EF1">
            <w:pPr>
              <w:rPr>
                <w:rFonts w:cs="Arial"/>
                <w:lang w:eastAsia="zh-CN"/>
              </w:rPr>
            </w:pPr>
            <w:r>
              <w:rPr>
                <w:rFonts w:cs="Arial"/>
                <w:lang w:eastAsia="ja-JP"/>
              </w:rPr>
              <w:t>Intel</w:t>
            </w:r>
          </w:p>
        </w:tc>
        <w:tc>
          <w:tcPr>
            <w:tcW w:w="1429" w:type="dxa"/>
          </w:tcPr>
          <w:p w14:paraId="546C84CD" w14:textId="77777777" w:rsidR="005D1EF1" w:rsidRDefault="005D1EF1" w:rsidP="005D1EF1">
            <w:pPr>
              <w:rPr>
                <w:rFonts w:cs="Arial"/>
                <w:lang w:eastAsia="zh-CN"/>
              </w:rPr>
            </w:pPr>
          </w:p>
        </w:tc>
        <w:tc>
          <w:tcPr>
            <w:tcW w:w="6985" w:type="dxa"/>
          </w:tcPr>
          <w:p w14:paraId="622FA0D6" w14:textId="2C8DCA2A" w:rsidR="005D1EF1" w:rsidRDefault="005D1EF1" w:rsidP="005D1EF1">
            <w:pPr>
              <w:rPr>
                <w:rFonts w:cs="Arial"/>
              </w:rPr>
            </w:pPr>
            <w:r>
              <w:rPr>
                <w:rFonts w:cs="Arial"/>
                <w:lang w:eastAsia="ja-JP"/>
              </w:rPr>
              <w:t>We don’t think any enhancement is needed. Our understanding is that in current RRC running CR, MRB ID space is already separate from DRB ID space.</w:t>
            </w:r>
          </w:p>
        </w:tc>
      </w:tr>
      <w:tr w:rsidR="00033395" w14:paraId="78EA1F2B" w14:textId="77777777" w:rsidTr="00640DCA">
        <w:trPr>
          <w:trHeight w:val="239"/>
        </w:trPr>
        <w:tc>
          <w:tcPr>
            <w:tcW w:w="1217" w:type="dxa"/>
          </w:tcPr>
          <w:p w14:paraId="248E9600" w14:textId="4A6A1FC2" w:rsidR="00033395" w:rsidRDefault="00033395" w:rsidP="005D1EF1">
            <w:pPr>
              <w:rPr>
                <w:rFonts w:cs="Arial"/>
                <w:lang w:eastAsia="zh-CN"/>
              </w:rPr>
            </w:pPr>
            <w:r>
              <w:rPr>
                <w:rFonts w:cs="Arial" w:hint="eastAsia"/>
                <w:lang w:eastAsia="zh-CN"/>
              </w:rPr>
              <w:t>O</w:t>
            </w:r>
            <w:r>
              <w:rPr>
                <w:rFonts w:cs="Arial"/>
                <w:lang w:eastAsia="zh-CN"/>
              </w:rPr>
              <w:t>PPO</w:t>
            </w:r>
          </w:p>
        </w:tc>
        <w:tc>
          <w:tcPr>
            <w:tcW w:w="1429" w:type="dxa"/>
          </w:tcPr>
          <w:p w14:paraId="0D1D4243" w14:textId="3564E7DD" w:rsidR="00033395" w:rsidRDefault="00033395" w:rsidP="005D1EF1">
            <w:pPr>
              <w:rPr>
                <w:rFonts w:cs="Arial"/>
                <w:lang w:eastAsia="zh-CN"/>
              </w:rPr>
            </w:pPr>
            <w:r>
              <w:rPr>
                <w:rFonts w:cs="Arial"/>
                <w:lang w:eastAsia="zh-CN"/>
              </w:rPr>
              <w:t>Separate ID space from DRB id</w:t>
            </w:r>
          </w:p>
        </w:tc>
        <w:tc>
          <w:tcPr>
            <w:tcW w:w="6985" w:type="dxa"/>
          </w:tcPr>
          <w:p w14:paraId="3683CA06" w14:textId="77777777" w:rsidR="00033395" w:rsidRDefault="00033395" w:rsidP="005D1EF1">
            <w:pPr>
              <w:rPr>
                <w:rFonts w:cs="Arial"/>
                <w:lang w:eastAsia="ja-JP"/>
              </w:rPr>
            </w:pPr>
          </w:p>
        </w:tc>
      </w:tr>
      <w:tr w:rsidR="004D03BC" w14:paraId="66FF88EE" w14:textId="77777777" w:rsidTr="00640DCA">
        <w:trPr>
          <w:trHeight w:val="239"/>
        </w:trPr>
        <w:tc>
          <w:tcPr>
            <w:tcW w:w="1217" w:type="dxa"/>
          </w:tcPr>
          <w:p w14:paraId="23FC63B9" w14:textId="3C96E462" w:rsidR="004D03BC" w:rsidRDefault="004D03BC" w:rsidP="005D1EF1">
            <w:pPr>
              <w:rPr>
                <w:rFonts w:cs="Arial" w:hint="eastAsia"/>
                <w:lang w:eastAsia="zh-CN"/>
              </w:rPr>
            </w:pPr>
            <w:r>
              <w:rPr>
                <w:rFonts w:cs="Arial" w:hint="eastAsia"/>
                <w:lang w:eastAsia="zh-CN"/>
              </w:rPr>
              <w:t>Spreadtrum</w:t>
            </w:r>
          </w:p>
        </w:tc>
        <w:tc>
          <w:tcPr>
            <w:tcW w:w="1429" w:type="dxa"/>
          </w:tcPr>
          <w:p w14:paraId="248A633C" w14:textId="3C023908" w:rsidR="004D03BC" w:rsidRDefault="004D03BC" w:rsidP="004D03BC">
            <w:pPr>
              <w:rPr>
                <w:rFonts w:cs="Arial"/>
                <w:lang w:eastAsia="zh-CN"/>
              </w:rPr>
            </w:pPr>
            <w:r>
              <w:rPr>
                <w:rFonts w:cs="Arial"/>
                <w:lang w:eastAsia="zh-CN"/>
              </w:rPr>
              <w:t xml:space="preserve">Separate </w:t>
            </w:r>
            <w:r>
              <w:rPr>
                <w:rFonts w:cs="Arial" w:hint="eastAsia"/>
                <w:lang w:eastAsia="zh-CN"/>
              </w:rPr>
              <w:t>MRB</w:t>
            </w:r>
            <w:r w:rsidR="001A4018">
              <w:rPr>
                <w:rFonts w:cs="Arial"/>
                <w:lang w:eastAsia="zh-CN"/>
              </w:rPr>
              <w:t xml:space="preserve"> </w:t>
            </w:r>
            <w:r>
              <w:rPr>
                <w:rFonts w:cs="Arial"/>
                <w:lang w:eastAsia="zh-CN"/>
              </w:rPr>
              <w:t xml:space="preserve">ID space </w:t>
            </w:r>
          </w:p>
        </w:tc>
        <w:tc>
          <w:tcPr>
            <w:tcW w:w="6985" w:type="dxa"/>
          </w:tcPr>
          <w:p w14:paraId="6C0DC305" w14:textId="77777777" w:rsidR="004D03BC" w:rsidRDefault="004D03BC" w:rsidP="005D1EF1">
            <w:pPr>
              <w:rPr>
                <w:rFonts w:cs="Arial"/>
                <w:lang w:eastAsia="ja-JP"/>
              </w:rPr>
            </w:pPr>
          </w:p>
        </w:tc>
      </w:tr>
    </w:tbl>
    <w:p w14:paraId="212A5073" w14:textId="77777777" w:rsidR="00CD18BE" w:rsidRDefault="00CD18BE">
      <w:pPr>
        <w:rPr>
          <w:rFonts w:cs="Arial"/>
        </w:rPr>
      </w:pPr>
    </w:p>
    <w:p w14:paraId="6F5CFEA7" w14:textId="77777777" w:rsidR="00CD18BE" w:rsidRDefault="00CB2662">
      <w:pPr>
        <w:pStyle w:val="1"/>
        <w:rPr>
          <w:rFonts w:cs="Arial"/>
        </w:rPr>
      </w:pPr>
      <w:r>
        <w:rPr>
          <w:rFonts w:cs="Arial"/>
        </w:rPr>
        <w:t>MBS support in MR-DC other aspects</w:t>
      </w:r>
    </w:p>
    <w:p w14:paraId="5DA23351" w14:textId="77777777" w:rsidR="00CD18BE" w:rsidRDefault="00CB2662">
      <w:pPr>
        <w:pStyle w:val="Doc-title"/>
      </w:pPr>
      <w:r>
        <w:t>R2-2202555</w:t>
      </w:r>
      <w:r>
        <w:tab/>
        <w:t>Support of MBS in MR-DC</w:t>
      </w:r>
      <w:r>
        <w:tab/>
        <w:t>Apple</w:t>
      </w:r>
      <w:r>
        <w:tab/>
        <w:t>discussion</w:t>
      </w:r>
      <w:r>
        <w:tab/>
        <w:t>Rel-17</w:t>
      </w:r>
      <w:r>
        <w:tab/>
        <w:t>NR_MBS-Core</w:t>
      </w:r>
    </w:p>
    <w:p w14:paraId="3297A4EF" w14:textId="77777777" w:rsidR="00CD18BE" w:rsidRDefault="00CD18BE">
      <w:pPr>
        <w:rPr>
          <w:rFonts w:cs="Arial"/>
        </w:rPr>
      </w:pPr>
    </w:p>
    <w:p w14:paraId="7E9F3DFC" w14:textId="77777777" w:rsidR="00CD18BE" w:rsidRDefault="00CB266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D18BE" w14:paraId="38B052F8" w14:textId="77777777">
        <w:tc>
          <w:tcPr>
            <w:tcW w:w="9855" w:type="dxa"/>
            <w:tcBorders>
              <w:top w:val="single" w:sz="4" w:space="0" w:color="auto"/>
              <w:left w:val="single" w:sz="4" w:space="0" w:color="auto"/>
              <w:bottom w:val="single" w:sz="4" w:space="0" w:color="auto"/>
              <w:right w:val="single" w:sz="4" w:space="0" w:color="auto"/>
            </w:tcBorders>
          </w:tcPr>
          <w:p w14:paraId="3E19F298" w14:textId="77777777" w:rsidR="00CD18BE" w:rsidRDefault="00CB266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047C896A" w14:textId="77777777" w:rsidR="00CD18BE" w:rsidRDefault="00CB266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5F6BB50E" w14:textId="77777777" w:rsidR="00CD18BE" w:rsidRDefault="00CB2662">
      <w:pPr>
        <w:overflowPunct w:val="0"/>
        <w:autoSpaceDE w:val="0"/>
        <w:autoSpaceDN w:val="0"/>
        <w:adjustRightInd w:val="0"/>
        <w:textAlignment w:val="baseline"/>
        <w:rPr>
          <w:rFonts w:cs="Arial"/>
        </w:rPr>
      </w:pPr>
      <w:r>
        <w:rPr>
          <w:rFonts w:cs="Arial"/>
        </w:rPr>
        <w:t xml:space="preserve">i.e. The MBS in NR MCG can be supported if the NR-MBS mechanism in NR-SA can be applied without any addition spec effort. </w:t>
      </w:r>
    </w:p>
    <w:p w14:paraId="420DC66F" w14:textId="77777777" w:rsidR="00CD18BE" w:rsidRDefault="00CB2662">
      <w:pPr>
        <w:rPr>
          <w:rFonts w:cs="Arial"/>
        </w:rPr>
      </w:pPr>
      <w:r>
        <w:rPr>
          <w:rFonts w:cs="Arial"/>
        </w:rPr>
        <w:t xml:space="preserve">And the paper states that in order to support cross carrier scheduling would require extra work and thus should not be done. </w:t>
      </w:r>
    </w:p>
    <w:p w14:paraId="25825CD4" w14:textId="77777777" w:rsidR="00CD18BE" w:rsidRDefault="00CB2662">
      <w:pPr>
        <w:rPr>
          <w:rFonts w:cs="Arial"/>
        </w:rPr>
      </w:pPr>
      <w:r>
        <w:rPr>
          <w:rFonts w:cs="Arial"/>
        </w:rPr>
        <w:t>Also the paper also states to support multiple PTM transmissions over multiple serving cells has the extra spec effort.</w:t>
      </w:r>
    </w:p>
    <w:p w14:paraId="152FF5F4" w14:textId="77777777" w:rsidR="00CD18BE" w:rsidRDefault="00CB266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BFB494F" w14:textId="77777777" w:rsidR="00CD18BE" w:rsidRDefault="00CB2662">
      <w:pPr>
        <w:overflowPunct w:val="0"/>
        <w:autoSpaceDE w:val="0"/>
        <w:autoSpaceDN w:val="0"/>
        <w:adjustRightInd w:val="0"/>
        <w:textAlignment w:val="baseline"/>
        <w:rPr>
          <w:rFonts w:cs="Arial"/>
          <w:b/>
          <w:bCs/>
          <w:lang w:eastAsia="zh-CN"/>
        </w:rPr>
      </w:pPr>
      <w:r>
        <w:rPr>
          <w:rFonts w:cs="Arial"/>
          <w:b/>
          <w:bCs/>
          <w:lang w:eastAsia="zh-CN"/>
        </w:rPr>
        <w:t>Q5</w:t>
      </w:r>
      <w:r>
        <w:rPr>
          <w:rFonts w:cs="Arial"/>
          <w:lang w:eastAsia="zh-CN"/>
        </w:rPr>
        <w:t xml:space="preserve">: </w:t>
      </w:r>
      <w:r>
        <w:rPr>
          <w:rFonts w:cs="Arial"/>
          <w:b/>
          <w:bCs/>
          <w:lang w:eastAsia="zh-CN"/>
        </w:rPr>
        <w:t xml:space="preserve">Do you agree proposals in the paper R2-2202555 i.e. </w:t>
      </w:r>
    </w:p>
    <w:p w14:paraId="22385A55" w14:textId="77777777" w:rsidR="00CD18BE" w:rsidRDefault="00CB2662">
      <w:pPr>
        <w:pStyle w:val="af5"/>
        <w:numPr>
          <w:ilvl w:val="0"/>
          <w:numId w:val="13"/>
        </w:numPr>
        <w:overflowPunct w:val="0"/>
        <w:autoSpaceDE w:val="0"/>
        <w:autoSpaceDN w:val="0"/>
        <w:adjustRightInd w:val="0"/>
        <w:textAlignment w:val="baseline"/>
        <w:rPr>
          <w:rFonts w:cs="Arial"/>
          <w:b/>
          <w:bCs/>
          <w:lang w:eastAsia="zh-CN"/>
        </w:rPr>
      </w:pPr>
      <w:r>
        <w:rPr>
          <w:rFonts w:cs="Arial"/>
          <w:b/>
          <w:bCs/>
        </w:rPr>
        <w:t xml:space="preserve">The cross-carrier scheduling is not supported for the PTM transmission on </w:t>
      </w:r>
      <w:proofErr w:type="spellStart"/>
      <w:r>
        <w:rPr>
          <w:rFonts w:cs="Arial"/>
          <w:b/>
          <w:bCs/>
        </w:rPr>
        <w:t>SCell</w:t>
      </w:r>
      <w:proofErr w:type="spellEnd"/>
      <w:r>
        <w:rPr>
          <w:rFonts w:cs="Arial"/>
          <w:b/>
          <w:bCs/>
        </w:rPr>
        <w:t xml:space="preserve"> </w:t>
      </w:r>
    </w:p>
    <w:p w14:paraId="66EE2174" w14:textId="77777777" w:rsidR="00CD18BE" w:rsidRDefault="00CB2662">
      <w:pPr>
        <w:pStyle w:val="af5"/>
        <w:numPr>
          <w:ilvl w:val="0"/>
          <w:numId w:val="13"/>
        </w:numPr>
        <w:overflowPunct w:val="0"/>
        <w:autoSpaceDE w:val="0"/>
        <w:autoSpaceDN w:val="0"/>
        <w:adjustRightInd w:val="0"/>
        <w:textAlignment w:val="baseline"/>
        <w:rPr>
          <w:rFonts w:cs="Arial"/>
          <w:b/>
          <w:bCs/>
          <w:lang w:eastAsia="zh-CN"/>
        </w:rPr>
      </w:pPr>
      <w:r>
        <w:rPr>
          <w:rFonts w:cs="Arial"/>
          <w:b/>
          <w:bCs/>
        </w:rPr>
        <w:t>the multicast MRB is at most configured with one PTP link and/or one PTM link in CA</w:t>
      </w:r>
    </w:p>
    <w:p w14:paraId="58865048" w14:textId="77777777" w:rsidR="00CD18BE" w:rsidRDefault="00CB2662">
      <w:pPr>
        <w:rPr>
          <w:rFonts w:cs="Arial"/>
          <w:b/>
          <w:bCs/>
          <w:lang w:eastAsia="zh-CN"/>
        </w:rPr>
      </w:pPr>
      <w:r>
        <w:rPr>
          <w:rFonts w:cs="Arial"/>
          <w:b/>
          <w:bCs/>
          <w:lang w:eastAsia="zh-CN"/>
        </w:rPr>
        <w:t>If yes – do you agree TP for 38.300 in the R2-2202555?</w:t>
      </w:r>
    </w:p>
    <w:tbl>
      <w:tblPr>
        <w:tblStyle w:val="af1"/>
        <w:tblW w:w="0" w:type="auto"/>
        <w:tblLook w:val="04A0" w:firstRow="1" w:lastRow="0" w:firstColumn="1" w:lastColumn="0" w:noHBand="0" w:noVBand="1"/>
      </w:tblPr>
      <w:tblGrid>
        <w:gridCol w:w="1261"/>
        <w:gridCol w:w="1913"/>
        <w:gridCol w:w="6457"/>
      </w:tblGrid>
      <w:tr w:rsidR="00CD18BE" w14:paraId="191B7460" w14:textId="77777777" w:rsidTr="00640DCA">
        <w:tc>
          <w:tcPr>
            <w:tcW w:w="1217" w:type="dxa"/>
          </w:tcPr>
          <w:p w14:paraId="33C2BEA3"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918" w:type="dxa"/>
          </w:tcPr>
          <w:p w14:paraId="51183CF2" w14:textId="77777777" w:rsidR="00CD18BE" w:rsidRDefault="00CB2662">
            <w:pPr>
              <w:rPr>
                <w:rFonts w:cs="Arial"/>
                <w:b/>
                <w:bCs/>
                <w:lang w:eastAsia="zh-CN"/>
              </w:rPr>
            </w:pPr>
            <w:r>
              <w:rPr>
                <w:rFonts w:cs="Arial"/>
                <w:b/>
                <w:bCs/>
                <w:lang w:eastAsia="zh-CN"/>
              </w:rPr>
              <w:t>Yes/No (for a and b proposals)</w:t>
            </w:r>
          </w:p>
        </w:tc>
        <w:tc>
          <w:tcPr>
            <w:tcW w:w="6496" w:type="dxa"/>
          </w:tcPr>
          <w:p w14:paraId="29E6DF91"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B8B9716" w14:textId="77777777" w:rsidTr="00640DCA">
        <w:tc>
          <w:tcPr>
            <w:tcW w:w="1217" w:type="dxa"/>
          </w:tcPr>
          <w:p w14:paraId="4D4C5147" w14:textId="77777777" w:rsidR="00CD18BE" w:rsidRDefault="00CB2662">
            <w:pPr>
              <w:rPr>
                <w:rFonts w:cs="Arial"/>
              </w:rPr>
            </w:pPr>
            <w:r>
              <w:rPr>
                <w:rFonts w:cs="Arial"/>
              </w:rPr>
              <w:t>Nokia</w:t>
            </w:r>
          </w:p>
        </w:tc>
        <w:tc>
          <w:tcPr>
            <w:tcW w:w="1918" w:type="dxa"/>
          </w:tcPr>
          <w:p w14:paraId="03D6F8CC" w14:textId="77777777" w:rsidR="00CD18BE" w:rsidRDefault="00CB2662">
            <w:pPr>
              <w:rPr>
                <w:rFonts w:cs="Arial"/>
              </w:rPr>
            </w:pPr>
            <w:r>
              <w:rPr>
                <w:rFonts w:cs="Arial"/>
              </w:rPr>
              <w:t xml:space="preserve">No strong view </w:t>
            </w:r>
          </w:p>
        </w:tc>
        <w:tc>
          <w:tcPr>
            <w:tcW w:w="6496" w:type="dxa"/>
          </w:tcPr>
          <w:p w14:paraId="69136214" w14:textId="77777777" w:rsidR="00CD18BE" w:rsidRDefault="00CB2662">
            <w:pPr>
              <w:rPr>
                <w:rFonts w:cs="Arial"/>
              </w:rPr>
            </w:pPr>
            <w:r>
              <w:rPr>
                <w:rFonts w:cs="Arial"/>
              </w:rPr>
              <w:t>No time to optimize these as of now so probably best to go with Apple proposals.</w:t>
            </w:r>
          </w:p>
          <w:p w14:paraId="27A68D68" w14:textId="77777777" w:rsidR="00CD18BE" w:rsidRDefault="00CB2662">
            <w:pPr>
              <w:rPr>
                <w:rFonts w:cs="Arial"/>
              </w:rPr>
            </w:pPr>
            <w:r>
              <w:rPr>
                <w:rFonts w:cs="Arial"/>
              </w:rPr>
              <w:t>Also TP to 38.300 looks fine although maybe not critical try to agree now. And likely we can just have first sentence from the TP.</w:t>
            </w:r>
          </w:p>
        </w:tc>
      </w:tr>
      <w:tr w:rsidR="00CD18BE" w14:paraId="46675BD5" w14:textId="77777777" w:rsidTr="00640DCA">
        <w:tc>
          <w:tcPr>
            <w:tcW w:w="1217" w:type="dxa"/>
          </w:tcPr>
          <w:p w14:paraId="75300BB1" w14:textId="77777777" w:rsidR="00CD18BE" w:rsidRDefault="00CB2662">
            <w:pPr>
              <w:rPr>
                <w:rFonts w:cs="Arial"/>
              </w:rPr>
            </w:pPr>
            <w:r>
              <w:rPr>
                <w:rFonts w:cs="Arial"/>
              </w:rPr>
              <w:t xml:space="preserve">Huawei, </w:t>
            </w:r>
            <w:proofErr w:type="spellStart"/>
            <w:r>
              <w:rPr>
                <w:rFonts w:cs="Arial"/>
              </w:rPr>
              <w:t>HiSilicon</w:t>
            </w:r>
            <w:proofErr w:type="spellEnd"/>
          </w:p>
        </w:tc>
        <w:tc>
          <w:tcPr>
            <w:tcW w:w="1918" w:type="dxa"/>
          </w:tcPr>
          <w:p w14:paraId="4F3D8A4C" w14:textId="77777777" w:rsidR="00CD18BE" w:rsidRDefault="00CB2662">
            <w:pPr>
              <w:rPr>
                <w:rFonts w:cs="Arial"/>
              </w:rPr>
            </w:pPr>
            <w:r>
              <w:rPr>
                <w:rFonts w:cs="Arial"/>
              </w:rPr>
              <w:t>Both aspects are up to RAN1 to decide and are already being discussed there</w:t>
            </w:r>
          </w:p>
          <w:p w14:paraId="06EF6F56" w14:textId="77777777" w:rsidR="00CD18BE" w:rsidRDefault="00CB2662">
            <w:pPr>
              <w:rPr>
                <w:rFonts w:cs="Arial"/>
              </w:rPr>
            </w:pPr>
            <w:r>
              <w:rPr>
                <w:rFonts w:cs="Arial"/>
              </w:rPr>
              <w:t xml:space="preserve"> </w:t>
            </w:r>
          </w:p>
          <w:p w14:paraId="2A8EF509" w14:textId="77777777" w:rsidR="00CD18BE" w:rsidRDefault="00CD18BE">
            <w:pPr>
              <w:rPr>
                <w:rFonts w:cs="Arial"/>
              </w:rPr>
            </w:pPr>
          </w:p>
        </w:tc>
        <w:tc>
          <w:tcPr>
            <w:tcW w:w="6496" w:type="dxa"/>
          </w:tcPr>
          <w:p w14:paraId="495B15FD" w14:textId="77777777" w:rsidR="00CD18BE" w:rsidRDefault="00CD18BE">
            <w:pPr>
              <w:rPr>
                <w:rFonts w:cs="Arial"/>
              </w:rPr>
            </w:pPr>
          </w:p>
        </w:tc>
      </w:tr>
      <w:tr w:rsidR="00CD18BE" w14:paraId="0C0820E4" w14:textId="77777777" w:rsidTr="00640DCA">
        <w:tc>
          <w:tcPr>
            <w:tcW w:w="1217" w:type="dxa"/>
          </w:tcPr>
          <w:p w14:paraId="063ADAD1" w14:textId="77777777" w:rsidR="00CD18BE" w:rsidRDefault="00CB2662">
            <w:pPr>
              <w:rPr>
                <w:rFonts w:cs="Arial"/>
              </w:rPr>
            </w:pPr>
            <w:r>
              <w:rPr>
                <w:rFonts w:cs="Arial"/>
              </w:rPr>
              <w:t>Qualcomm</w:t>
            </w:r>
          </w:p>
        </w:tc>
        <w:tc>
          <w:tcPr>
            <w:tcW w:w="1918" w:type="dxa"/>
          </w:tcPr>
          <w:p w14:paraId="1AE92EA3" w14:textId="77777777" w:rsidR="00CD18BE" w:rsidRDefault="00CB2662">
            <w:pPr>
              <w:pStyle w:val="af5"/>
              <w:numPr>
                <w:ilvl w:val="0"/>
                <w:numId w:val="14"/>
              </w:numPr>
              <w:rPr>
                <w:rFonts w:cs="Arial"/>
              </w:rPr>
            </w:pPr>
            <w:r>
              <w:rPr>
                <w:rFonts w:cs="Arial"/>
              </w:rPr>
              <w:t>Yes</w:t>
            </w:r>
          </w:p>
          <w:p w14:paraId="7EAEEB38" w14:textId="77777777" w:rsidR="00CD18BE" w:rsidRDefault="00CB2662">
            <w:pPr>
              <w:pStyle w:val="af5"/>
              <w:numPr>
                <w:ilvl w:val="0"/>
                <w:numId w:val="14"/>
              </w:numPr>
              <w:rPr>
                <w:rFonts w:cs="Arial"/>
              </w:rPr>
            </w:pPr>
            <w:r>
              <w:rPr>
                <w:rFonts w:cs="Arial"/>
              </w:rPr>
              <w:t>Yes</w:t>
            </w:r>
          </w:p>
        </w:tc>
        <w:tc>
          <w:tcPr>
            <w:tcW w:w="6496" w:type="dxa"/>
          </w:tcPr>
          <w:p w14:paraId="1782B28A" w14:textId="77777777" w:rsidR="00CD18BE" w:rsidRDefault="00CB2662">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CD18BE" w14:paraId="3ACF7DDB" w14:textId="77777777" w:rsidTr="00640DCA">
        <w:tc>
          <w:tcPr>
            <w:tcW w:w="1217" w:type="dxa"/>
          </w:tcPr>
          <w:p w14:paraId="2EE28C9E" w14:textId="77777777" w:rsidR="00CD18BE" w:rsidRDefault="00CB2662">
            <w:pPr>
              <w:rPr>
                <w:rFonts w:cs="Arial"/>
                <w:lang w:eastAsia="zh-CN"/>
              </w:rPr>
            </w:pPr>
            <w:r>
              <w:rPr>
                <w:rFonts w:cs="Arial" w:hint="eastAsia"/>
                <w:lang w:eastAsia="zh-CN"/>
              </w:rPr>
              <w:t>M</w:t>
            </w:r>
            <w:r>
              <w:rPr>
                <w:rFonts w:cs="Arial"/>
                <w:lang w:eastAsia="zh-CN"/>
              </w:rPr>
              <w:t>ediaTek</w:t>
            </w:r>
          </w:p>
        </w:tc>
        <w:tc>
          <w:tcPr>
            <w:tcW w:w="1918" w:type="dxa"/>
          </w:tcPr>
          <w:p w14:paraId="44394F4E" w14:textId="77777777" w:rsidR="00CD18BE" w:rsidRDefault="00CB2662">
            <w:pPr>
              <w:rPr>
                <w:rFonts w:cs="Arial"/>
                <w:lang w:eastAsia="zh-CN"/>
              </w:rPr>
            </w:pPr>
            <w:r>
              <w:rPr>
                <w:rFonts w:cs="Arial" w:hint="eastAsia"/>
                <w:lang w:eastAsia="zh-CN"/>
              </w:rPr>
              <w:t>Y</w:t>
            </w:r>
            <w:r>
              <w:rPr>
                <w:rFonts w:cs="Arial"/>
                <w:lang w:eastAsia="zh-CN"/>
              </w:rPr>
              <w:t>es with but</w:t>
            </w:r>
          </w:p>
        </w:tc>
        <w:tc>
          <w:tcPr>
            <w:tcW w:w="6496" w:type="dxa"/>
          </w:tcPr>
          <w:p w14:paraId="65A44F3B" w14:textId="77777777" w:rsidR="00CD18BE" w:rsidRDefault="00CB2662">
            <w:pPr>
              <w:rPr>
                <w:rFonts w:cs="Arial"/>
              </w:rPr>
            </w:pPr>
            <w:r>
              <w:rPr>
                <w:rFonts w:cs="Arial"/>
              </w:rPr>
              <w:t xml:space="preserve">We think there may be not enough time to discuss this at Rel-17. </w:t>
            </w:r>
          </w:p>
          <w:p w14:paraId="6B8079DA" w14:textId="77777777" w:rsidR="00CD18BE" w:rsidRDefault="00CB2662">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CD18BE" w14:paraId="61CD8E4D" w14:textId="77777777" w:rsidTr="00640DCA">
        <w:tc>
          <w:tcPr>
            <w:tcW w:w="1217" w:type="dxa"/>
          </w:tcPr>
          <w:p w14:paraId="451C167F" w14:textId="77777777" w:rsidR="00CD18BE" w:rsidRDefault="00CB2662">
            <w:pPr>
              <w:rPr>
                <w:rFonts w:cs="Arial"/>
                <w:lang w:eastAsia="zh-CN"/>
              </w:rPr>
            </w:pPr>
            <w:r>
              <w:rPr>
                <w:rFonts w:cs="Arial" w:hint="eastAsia"/>
                <w:lang w:eastAsia="zh-CN"/>
              </w:rPr>
              <w:t>L</w:t>
            </w:r>
            <w:r>
              <w:rPr>
                <w:rFonts w:cs="Arial"/>
                <w:lang w:eastAsia="zh-CN"/>
              </w:rPr>
              <w:t>enovo</w:t>
            </w:r>
          </w:p>
        </w:tc>
        <w:tc>
          <w:tcPr>
            <w:tcW w:w="1918" w:type="dxa"/>
          </w:tcPr>
          <w:p w14:paraId="6197DB1B" w14:textId="77777777" w:rsidR="00CD18BE" w:rsidRDefault="00CB2662">
            <w:pPr>
              <w:rPr>
                <w:rFonts w:cs="Arial"/>
                <w:lang w:eastAsia="zh-CN"/>
              </w:rPr>
            </w:pPr>
            <w:r>
              <w:rPr>
                <w:rFonts w:cs="Arial"/>
                <w:lang w:eastAsia="zh-CN"/>
              </w:rPr>
              <w:t>See comments.</w:t>
            </w:r>
          </w:p>
        </w:tc>
        <w:tc>
          <w:tcPr>
            <w:tcW w:w="6496" w:type="dxa"/>
          </w:tcPr>
          <w:p w14:paraId="19BD73E7" w14:textId="77777777" w:rsidR="00CD18BE" w:rsidRDefault="00CB2662">
            <w:pPr>
              <w:rPr>
                <w:rFonts w:cs="Arial"/>
                <w:lang w:eastAsia="zh-CN"/>
              </w:rPr>
            </w:pPr>
            <w:r>
              <w:t xml:space="preserve">In general, 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p w14:paraId="14141746" w14:textId="77777777" w:rsidR="00CD18BE" w:rsidRDefault="00CB2662">
            <w:pPr>
              <w:rPr>
                <w:rFonts w:cs="Arial"/>
              </w:rPr>
            </w:pPr>
            <w:r>
              <w:rPr>
                <w:rFonts w:cs="Arial" w:hint="eastAsia"/>
                <w:lang w:eastAsia="zh-CN"/>
              </w:rPr>
              <w:t>a</w:t>
            </w:r>
            <w:r>
              <w:rPr>
                <w:rFonts w:cs="Arial"/>
                <w:lang w:eastAsia="zh-CN"/>
              </w:rPr>
              <w:t>) and b) should be decided by RAN1.</w:t>
            </w:r>
          </w:p>
        </w:tc>
      </w:tr>
      <w:tr w:rsidR="00CD18BE" w14:paraId="3188CAEA" w14:textId="77777777" w:rsidTr="00640DCA">
        <w:tc>
          <w:tcPr>
            <w:tcW w:w="1217" w:type="dxa"/>
          </w:tcPr>
          <w:p w14:paraId="25D910D1" w14:textId="77777777" w:rsidR="00CD18BE" w:rsidRDefault="00CB2662">
            <w:pPr>
              <w:rPr>
                <w:rFonts w:cs="Arial"/>
                <w:lang w:eastAsia="zh-CN"/>
              </w:rPr>
            </w:pPr>
            <w:r>
              <w:rPr>
                <w:rFonts w:cs="Arial" w:hint="eastAsia"/>
                <w:lang w:eastAsia="ja-JP"/>
              </w:rPr>
              <w:t>K</w:t>
            </w:r>
            <w:r>
              <w:rPr>
                <w:rFonts w:cs="Arial"/>
                <w:lang w:eastAsia="ja-JP"/>
              </w:rPr>
              <w:t>yocera</w:t>
            </w:r>
          </w:p>
        </w:tc>
        <w:tc>
          <w:tcPr>
            <w:tcW w:w="1918" w:type="dxa"/>
          </w:tcPr>
          <w:p w14:paraId="1366EA89" w14:textId="77777777" w:rsidR="00CD18BE" w:rsidRDefault="00CB2662">
            <w:pPr>
              <w:rPr>
                <w:rFonts w:cs="Arial"/>
                <w:lang w:eastAsia="zh-CN"/>
              </w:rPr>
            </w:pPr>
            <w:r>
              <w:rPr>
                <w:rFonts w:cs="Arial" w:hint="eastAsia"/>
                <w:lang w:eastAsia="ja-JP"/>
              </w:rPr>
              <w:t>-</w:t>
            </w:r>
          </w:p>
        </w:tc>
        <w:tc>
          <w:tcPr>
            <w:tcW w:w="6496" w:type="dxa"/>
          </w:tcPr>
          <w:p w14:paraId="6E403D9E" w14:textId="77777777" w:rsidR="00CD18BE" w:rsidRDefault="00CB2662">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CD18BE" w14:paraId="28EC8B11" w14:textId="77777777" w:rsidTr="00640DCA">
        <w:tc>
          <w:tcPr>
            <w:tcW w:w="1217" w:type="dxa"/>
          </w:tcPr>
          <w:p w14:paraId="67DD37DD" w14:textId="77777777" w:rsidR="00CD18BE" w:rsidRDefault="00CB2662">
            <w:pPr>
              <w:rPr>
                <w:rFonts w:cs="Arial"/>
                <w:lang w:eastAsia="zh-CN"/>
              </w:rPr>
            </w:pPr>
            <w:r>
              <w:rPr>
                <w:rFonts w:cs="Arial" w:hint="eastAsia"/>
                <w:lang w:eastAsia="zh-CN"/>
              </w:rPr>
              <w:t>S</w:t>
            </w:r>
            <w:r>
              <w:rPr>
                <w:rFonts w:cs="Arial"/>
                <w:lang w:eastAsia="zh-CN"/>
              </w:rPr>
              <w:t>harp</w:t>
            </w:r>
          </w:p>
        </w:tc>
        <w:tc>
          <w:tcPr>
            <w:tcW w:w="1918" w:type="dxa"/>
          </w:tcPr>
          <w:p w14:paraId="2CB516B7" w14:textId="77777777" w:rsidR="00CD18BE" w:rsidRDefault="00CD18BE">
            <w:pPr>
              <w:rPr>
                <w:rFonts w:cs="Arial"/>
                <w:lang w:eastAsia="ja-JP"/>
              </w:rPr>
            </w:pPr>
          </w:p>
        </w:tc>
        <w:tc>
          <w:tcPr>
            <w:tcW w:w="6496" w:type="dxa"/>
          </w:tcPr>
          <w:p w14:paraId="3A3546DE" w14:textId="77777777" w:rsidR="00CD18BE" w:rsidRDefault="00CB2662">
            <w:pPr>
              <w:rPr>
                <w:rFonts w:cs="Arial"/>
                <w:lang w:eastAsia="zh-CN"/>
              </w:rPr>
            </w:pPr>
            <w:r>
              <w:rPr>
                <w:rFonts w:cs="Arial"/>
                <w:lang w:eastAsia="zh-CN"/>
              </w:rPr>
              <w:t>It is up to RAN1.</w:t>
            </w:r>
          </w:p>
        </w:tc>
      </w:tr>
      <w:tr w:rsidR="00CD18BE" w14:paraId="51E4D981" w14:textId="77777777" w:rsidTr="00640DCA">
        <w:tc>
          <w:tcPr>
            <w:tcW w:w="1217" w:type="dxa"/>
          </w:tcPr>
          <w:p w14:paraId="159FCB8B" w14:textId="77777777" w:rsidR="00CD18BE" w:rsidRDefault="00CB2662">
            <w:pPr>
              <w:rPr>
                <w:rFonts w:cs="Arial"/>
                <w:lang w:eastAsia="zh-CN"/>
              </w:rPr>
            </w:pPr>
            <w:r>
              <w:rPr>
                <w:rFonts w:cs="Arial"/>
                <w:lang w:eastAsia="ja-JP"/>
              </w:rPr>
              <w:t>Samsung</w:t>
            </w:r>
          </w:p>
        </w:tc>
        <w:tc>
          <w:tcPr>
            <w:tcW w:w="1918" w:type="dxa"/>
          </w:tcPr>
          <w:p w14:paraId="2E504819" w14:textId="77777777" w:rsidR="00CD18BE" w:rsidRDefault="00CB2662">
            <w:pPr>
              <w:rPr>
                <w:rFonts w:cs="Arial"/>
                <w:lang w:eastAsia="ja-JP"/>
              </w:rPr>
            </w:pPr>
            <w:r>
              <w:rPr>
                <w:rFonts w:cs="Arial"/>
                <w:lang w:eastAsia="ja-JP"/>
              </w:rPr>
              <w:t>a) Yes</w:t>
            </w:r>
          </w:p>
          <w:p w14:paraId="58EAAE30" w14:textId="77777777" w:rsidR="00CD18BE" w:rsidRDefault="00CB2662">
            <w:pPr>
              <w:rPr>
                <w:rFonts w:cs="Arial"/>
                <w:lang w:eastAsia="ja-JP"/>
              </w:rPr>
            </w:pPr>
            <w:r>
              <w:rPr>
                <w:rFonts w:cs="Arial"/>
                <w:lang w:eastAsia="ja-JP"/>
              </w:rPr>
              <w:t>b) Yes</w:t>
            </w:r>
          </w:p>
        </w:tc>
        <w:tc>
          <w:tcPr>
            <w:tcW w:w="6496" w:type="dxa"/>
          </w:tcPr>
          <w:p w14:paraId="3E294FBD" w14:textId="77777777" w:rsidR="00CD18BE" w:rsidRDefault="00CB2662">
            <w:pPr>
              <w:rPr>
                <w:rFonts w:cs="Arial"/>
                <w:lang w:eastAsia="zh-CN"/>
              </w:rPr>
            </w:pPr>
            <w:r>
              <w:rPr>
                <w:rFonts w:cs="Arial"/>
                <w:lang w:eastAsia="ja-JP"/>
              </w:rPr>
              <w:t>a) We can just follow RAN1</w:t>
            </w:r>
          </w:p>
        </w:tc>
      </w:tr>
      <w:tr w:rsidR="00CD18BE" w14:paraId="0B6BF611" w14:textId="77777777" w:rsidTr="00640DCA">
        <w:tc>
          <w:tcPr>
            <w:tcW w:w="1217" w:type="dxa"/>
          </w:tcPr>
          <w:p w14:paraId="53790D84" w14:textId="77777777" w:rsidR="00CD18BE" w:rsidRDefault="00CB2662">
            <w:pPr>
              <w:rPr>
                <w:rFonts w:cs="Arial"/>
                <w:lang w:eastAsia="ja-JP"/>
              </w:rPr>
            </w:pPr>
            <w:r>
              <w:rPr>
                <w:rFonts w:cs="Arial"/>
                <w:lang w:eastAsia="ja-JP"/>
              </w:rPr>
              <w:t>Apple</w:t>
            </w:r>
          </w:p>
        </w:tc>
        <w:tc>
          <w:tcPr>
            <w:tcW w:w="1918" w:type="dxa"/>
          </w:tcPr>
          <w:p w14:paraId="6608711E" w14:textId="77777777" w:rsidR="00CD18BE" w:rsidRDefault="00CB2662">
            <w:pPr>
              <w:pStyle w:val="af5"/>
              <w:numPr>
                <w:ilvl w:val="0"/>
                <w:numId w:val="15"/>
              </w:numPr>
              <w:rPr>
                <w:rFonts w:cs="Arial"/>
                <w:lang w:eastAsia="ja-JP"/>
              </w:rPr>
            </w:pPr>
            <w:r>
              <w:rPr>
                <w:rFonts w:cs="Arial"/>
                <w:lang w:eastAsia="ja-JP"/>
              </w:rPr>
              <w:t>yes</w:t>
            </w:r>
          </w:p>
          <w:p w14:paraId="6CE888E0" w14:textId="77777777" w:rsidR="00CD18BE" w:rsidRDefault="00CB2662">
            <w:pPr>
              <w:pStyle w:val="af5"/>
              <w:numPr>
                <w:ilvl w:val="0"/>
                <w:numId w:val="15"/>
              </w:numPr>
              <w:rPr>
                <w:rFonts w:cs="Arial"/>
                <w:lang w:eastAsia="ja-JP"/>
              </w:rPr>
            </w:pPr>
            <w:r>
              <w:rPr>
                <w:rFonts w:cs="Arial"/>
                <w:lang w:eastAsia="ja-JP"/>
              </w:rPr>
              <w:t>yes</w:t>
            </w:r>
          </w:p>
        </w:tc>
        <w:tc>
          <w:tcPr>
            <w:tcW w:w="6496" w:type="dxa"/>
          </w:tcPr>
          <w:p w14:paraId="2FD7F8AE" w14:textId="77777777" w:rsidR="00CD18BE" w:rsidRDefault="00CD18BE">
            <w:pPr>
              <w:rPr>
                <w:rFonts w:cs="Arial"/>
                <w:lang w:eastAsia="ja-JP"/>
              </w:rPr>
            </w:pPr>
          </w:p>
        </w:tc>
      </w:tr>
      <w:tr w:rsidR="00CD18BE" w14:paraId="7003E8C0" w14:textId="77777777" w:rsidTr="00640DCA">
        <w:tc>
          <w:tcPr>
            <w:tcW w:w="1217" w:type="dxa"/>
          </w:tcPr>
          <w:p w14:paraId="47CBAF42" w14:textId="77777777" w:rsidR="00CD18BE" w:rsidRDefault="00CB2662">
            <w:pPr>
              <w:rPr>
                <w:rFonts w:cs="Arial"/>
                <w:lang w:eastAsia="ja-JP"/>
              </w:rPr>
            </w:pPr>
            <w:r>
              <w:rPr>
                <w:rFonts w:cs="Arial"/>
                <w:lang w:eastAsia="ja-JP"/>
              </w:rPr>
              <w:t>Rapporteur</w:t>
            </w:r>
          </w:p>
          <w:p w14:paraId="6C0F62F2" w14:textId="77777777" w:rsidR="00CD18BE" w:rsidRDefault="00CB2662">
            <w:pPr>
              <w:rPr>
                <w:rFonts w:cs="Arial"/>
                <w:lang w:eastAsia="ja-JP"/>
              </w:rPr>
            </w:pPr>
            <w:r>
              <w:rPr>
                <w:rFonts w:cs="Arial"/>
                <w:lang w:eastAsia="ja-JP"/>
              </w:rPr>
              <w:t>(Nokia)</w:t>
            </w:r>
          </w:p>
        </w:tc>
        <w:tc>
          <w:tcPr>
            <w:tcW w:w="1918" w:type="dxa"/>
          </w:tcPr>
          <w:p w14:paraId="2553D44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6496" w:type="dxa"/>
          </w:tcPr>
          <w:p w14:paraId="1C046784" w14:textId="77777777" w:rsidR="00CD18BE" w:rsidRDefault="00CB2662">
            <w:pPr>
              <w:rPr>
                <w:rFonts w:cs="Arial"/>
                <w:lang w:eastAsia="ja-JP"/>
              </w:rPr>
            </w:pPr>
            <w:r>
              <w:rPr>
                <w:rFonts w:cs="Arial"/>
                <w:lang w:eastAsia="ja-JP"/>
              </w:rPr>
              <w:t>Most likely I will propose just to wait RAN1 (and no issues found in RAN2)</w:t>
            </w:r>
          </w:p>
        </w:tc>
      </w:tr>
      <w:tr w:rsidR="00CD18BE" w14:paraId="35BA2ED5" w14:textId="77777777" w:rsidTr="00640DCA">
        <w:tc>
          <w:tcPr>
            <w:tcW w:w="1217" w:type="dxa"/>
          </w:tcPr>
          <w:p w14:paraId="6104F79F" w14:textId="77777777" w:rsidR="00CD18BE" w:rsidRDefault="00CB2662">
            <w:pPr>
              <w:rPr>
                <w:rFonts w:cs="Arial"/>
                <w:lang w:eastAsia="zh-CN"/>
              </w:rPr>
            </w:pPr>
            <w:r>
              <w:rPr>
                <w:rFonts w:cs="Arial" w:hint="eastAsia"/>
                <w:lang w:eastAsia="zh-CN"/>
              </w:rPr>
              <w:t>v</w:t>
            </w:r>
            <w:r>
              <w:rPr>
                <w:rFonts w:cs="Arial"/>
                <w:lang w:eastAsia="zh-CN"/>
              </w:rPr>
              <w:t>ivo</w:t>
            </w:r>
          </w:p>
        </w:tc>
        <w:tc>
          <w:tcPr>
            <w:tcW w:w="1918" w:type="dxa"/>
          </w:tcPr>
          <w:p w14:paraId="169C81EE" w14:textId="77777777" w:rsidR="00CD18BE" w:rsidRDefault="00CD18BE">
            <w:pPr>
              <w:rPr>
                <w:rFonts w:cs="Arial"/>
                <w:lang w:eastAsia="ja-JP"/>
              </w:rPr>
            </w:pPr>
          </w:p>
        </w:tc>
        <w:tc>
          <w:tcPr>
            <w:tcW w:w="6496" w:type="dxa"/>
          </w:tcPr>
          <w:p w14:paraId="0D3141E9" w14:textId="77777777" w:rsidR="00CD18BE" w:rsidRDefault="00CB2662">
            <w:pPr>
              <w:rPr>
                <w:rFonts w:cs="Arial"/>
                <w:lang w:eastAsia="zh-CN"/>
              </w:rPr>
            </w:pPr>
            <w:r>
              <w:rPr>
                <w:rFonts w:cs="Arial" w:hint="eastAsia"/>
                <w:lang w:eastAsia="zh-CN"/>
              </w:rPr>
              <w:t>A</w:t>
            </w:r>
            <w:r>
              <w:rPr>
                <w:rFonts w:cs="Arial"/>
                <w:lang w:eastAsia="zh-CN"/>
              </w:rPr>
              <w:t>gree with the rapporteur’s mid-term summary.</w:t>
            </w:r>
          </w:p>
        </w:tc>
      </w:tr>
      <w:tr w:rsidR="00640DCA" w14:paraId="6417A367" w14:textId="77777777" w:rsidTr="00640DCA">
        <w:tc>
          <w:tcPr>
            <w:tcW w:w="1217" w:type="dxa"/>
          </w:tcPr>
          <w:p w14:paraId="76CD8A41" w14:textId="77777777" w:rsidR="00640DCA" w:rsidRDefault="00640DCA" w:rsidP="0023039F">
            <w:pPr>
              <w:rPr>
                <w:rFonts w:cs="Arial"/>
                <w:lang w:eastAsia="zh-CN"/>
              </w:rPr>
            </w:pPr>
            <w:r>
              <w:rPr>
                <w:rFonts w:cs="Arial"/>
                <w:lang w:eastAsia="zh-CN"/>
              </w:rPr>
              <w:t>Ericsson</w:t>
            </w:r>
          </w:p>
        </w:tc>
        <w:tc>
          <w:tcPr>
            <w:tcW w:w="1918" w:type="dxa"/>
          </w:tcPr>
          <w:p w14:paraId="463DDB52" w14:textId="77777777" w:rsidR="00640DCA" w:rsidRPr="007A3949" w:rsidRDefault="00640DCA" w:rsidP="0023039F">
            <w:pPr>
              <w:rPr>
                <w:rFonts w:cs="Arial"/>
                <w:lang w:eastAsia="ja-JP"/>
              </w:rPr>
            </w:pPr>
            <w:r>
              <w:rPr>
                <w:rFonts w:cs="Arial"/>
                <w:lang w:eastAsia="ja-JP"/>
              </w:rPr>
              <w:t>Yes/yes</w:t>
            </w:r>
          </w:p>
        </w:tc>
        <w:tc>
          <w:tcPr>
            <w:tcW w:w="6496" w:type="dxa"/>
          </w:tcPr>
          <w:p w14:paraId="4E13AE6E" w14:textId="77777777" w:rsidR="00640DCA" w:rsidRDefault="00640DCA" w:rsidP="0023039F">
            <w:pPr>
              <w:rPr>
                <w:rFonts w:cs="Arial"/>
                <w:lang w:eastAsia="ja-JP"/>
              </w:rPr>
            </w:pPr>
            <w:r>
              <w:rPr>
                <w:rFonts w:cs="Arial"/>
                <w:lang w:eastAsia="ja-JP"/>
              </w:rPr>
              <w:t>No strong view</w:t>
            </w:r>
          </w:p>
        </w:tc>
      </w:tr>
      <w:tr w:rsidR="00CD18BE" w14:paraId="077E137F" w14:textId="77777777" w:rsidTr="00640DCA">
        <w:tc>
          <w:tcPr>
            <w:tcW w:w="1217" w:type="dxa"/>
          </w:tcPr>
          <w:p w14:paraId="42A37B25" w14:textId="77777777" w:rsidR="00CD18BE" w:rsidRDefault="00CB2662">
            <w:pPr>
              <w:rPr>
                <w:rFonts w:cs="Arial"/>
                <w:lang w:val="en-US" w:eastAsia="zh-CN"/>
              </w:rPr>
            </w:pPr>
            <w:r>
              <w:rPr>
                <w:rFonts w:cs="Arial" w:hint="eastAsia"/>
                <w:lang w:val="en-US" w:eastAsia="zh-CN"/>
              </w:rPr>
              <w:t>ZTE</w:t>
            </w:r>
          </w:p>
        </w:tc>
        <w:tc>
          <w:tcPr>
            <w:tcW w:w="1918" w:type="dxa"/>
          </w:tcPr>
          <w:p w14:paraId="14B80526" w14:textId="77777777" w:rsidR="00CD18BE" w:rsidRDefault="00CD18BE">
            <w:pPr>
              <w:rPr>
                <w:rFonts w:cs="Arial"/>
                <w:lang w:eastAsia="ja-JP"/>
              </w:rPr>
            </w:pPr>
          </w:p>
        </w:tc>
        <w:tc>
          <w:tcPr>
            <w:tcW w:w="6496" w:type="dxa"/>
          </w:tcPr>
          <w:p w14:paraId="72AA39F3" w14:textId="77777777" w:rsidR="00CD18BE" w:rsidRDefault="00CB2662">
            <w:pPr>
              <w:rPr>
                <w:rFonts w:cs="Arial"/>
                <w:lang w:eastAsia="ja-JP"/>
              </w:rPr>
            </w:pPr>
            <w:r>
              <w:rPr>
                <w:rFonts w:cs="Arial" w:hint="eastAsia"/>
                <w:lang w:eastAsia="ja-JP"/>
              </w:rPr>
              <w:t>just to wait RAN1</w:t>
            </w:r>
          </w:p>
        </w:tc>
      </w:tr>
      <w:tr w:rsidR="007D41C6" w14:paraId="4BE8E2E8" w14:textId="77777777" w:rsidTr="00640DCA">
        <w:tc>
          <w:tcPr>
            <w:tcW w:w="1217" w:type="dxa"/>
          </w:tcPr>
          <w:p w14:paraId="6BD735E9" w14:textId="67C18535" w:rsidR="007D41C6" w:rsidRDefault="007D41C6" w:rsidP="007D41C6">
            <w:pPr>
              <w:rPr>
                <w:rFonts w:cs="Arial"/>
                <w:lang w:val="en-US" w:eastAsia="zh-CN"/>
              </w:rPr>
            </w:pPr>
            <w:r>
              <w:rPr>
                <w:rFonts w:cs="Arial" w:hint="eastAsia"/>
                <w:lang w:eastAsia="ko-KR"/>
              </w:rPr>
              <w:t>LGE</w:t>
            </w:r>
          </w:p>
        </w:tc>
        <w:tc>
          <w:tcPr>
            <w:tcW w:w="1918" w:type="dxa"/>
          </w:tcPr>
          <w:p w14:paraId="3A3C2BFF" w14:textId="062041F0" w:rsidR="007D41C6" w:rsidRDefault="007D41C6" w:rsidP="007D41C6">
            <w:pPr>
              <w:rPr>
                <w:rFonts w:cs="Arial"/>
                <w:lang w:eastAsia="ja-JP"/>
              </w:rPr>
            </w:pPr>
            <w:r>
              <w:rPr>
                <w:rFonts w:cs="Arial" w:hint="eastAsia"/>
                <w:lang w:eastAsia="ko-KR"/>
              </w:rPr>
              <w:t>Yes</w:t>
            </w:r>
            <w:r>
              <w:rPr>
                <w:rFonts w:cs="Arial"/>
                <w:lang w:eastAsia="ko-KR"/>
              </w:rPr>
              <w:t>, but</w:t>
            </w:r>
          </w:p>
        </w:tc>
        <w:tc>
          <w:tcPr>
            <w:tcW w:w="6496" w:type="dxa"/>
          </w:tcPr>
          <w:p w14:paraId="3170B552" w14:textId="1E8E3515" w:rsidR="007D41C6" w:rsidRDefault="007D41C6" w:rsidP="007D41C6">
            <w:pPr>
              <w:rPr>
                <w:rFonts w:cs="Arial"/>
                <w:lang w:eastAsia="ja-JP"/>
              </w:rPr>
            </w:pPr>
            <w:r>
              <w:rPr>
                <w:rFonts w:cs="Arial" w:hint="eastAsia"/>
                <w:lang w:eastAsia="ko-KR"/>
              </w:rPr>
              <w:t xml:space="preserve">For b), </w:t>
            </w:r>
            <w:r>
              <w:rPr>
                <w:rFonts w:cs="Arial"/>
                <w:lang w:eastAsia="ko-KR"/>
              </w:rPr>
              <w:t xml:space="preserve">it seems that </w:t>
            </w:r>
            <w:r>
              <w:rPr>
                <w:rFonts w:cs="Arial" w:hint="eastAsia"/>
                <w:lang w:eastAsia="ko-KR"/>
              </w:rPr>
              <w:t xml:space="preserve">the restriction </w:t>
            </w:r>
            <w:r>
              <w:rPr>
                <w:rFonts w:cs="Arial"/>
                <w:lang w:eastAsia="ko-KR"/>
              </w:rPr>
              <w:t xml:space="preserve">on PTP link is not needed. PTP link can be treated in the same manner of unicast link. </w:t>
            </w:r>
          </w:p>
        </w:tc>
      </w:tr>
      <w:tr w:rsidR="00564529" w14:paraId="68A5F83B" w14:textId="77777777" w:rsidTr="00640DCA">
        <w:tc>
          <w:tcPr>
            <w:tcW w:w="1217" w:type="dxa"/>
          </w:tcPr>
          <w:p w14:paraId="088033BA" w14:textId="32D54DDC" w:rsidR="00564529" w:rsidRDefault="00564529" w:rsidP="007D41C6">
            <w:pPr>
              <w:rPr>
                <w:rFonts w:cs="Arial"/>
                <w:lang w:eastAsia="zh-CN"/>
              </w:rPr>
            </w:pPr>
            <w:r>
              <w:rPr>
                <w:rFonts w:cs="Arial" w:hint="eastAsia"/>
                <w:lang w:eastAsia="zh-CN"/>
              </w:rPr>
              <w:t>C</w:t>
            </w:r>
            <w:r>
              <w:rPr>
                <w:rFonts w:cs="Arial"/>
                <w:lang w:eastAsia="zh-CN"/>
              </w:rPr>
              <w:t>MCC</w:t>
            </w:r>
          </w:p>
        </w:tc>
        <w:tc>
          <w:tcPr>
            <w:tcW w:w="1918" w:type="dxa"/>
          </w:tcPr>
          <w:p w14:paraId="394D1759" w14:textId="77777777" w:rsidR="00564529" w:rsidRDefault="00564529" w:rsidP="007D41C6">
            <w:pPr>
              <w:rPr>
                <w:rFonts w:cs="Arial"/>
                <w:lang w:eastAsia="ko-KR"/>
              </w:rPr>
            </w:pPr>
          </w:p>
        </w:tc>
        <w:tc>
          <w:tcPr>
            <w:tcW w:w="6496" w:type="dxa"/>
          </w:tcPr>
          <w:p w14:paraId="5D8594AF" w14:textId="7A8DFF1A" w:rsidR="00564529" w:rsidRDefault="00564529" w:rsidP="007D41C6">
            <w:pPr>
              <w:rPr>
                <w:rFonts w:cs="Arial"/>
                <w:lang w:eastAsia="zh-CN"/>
              </w:rPr>
            </w:pPr>
            <w:r>
              <w:rPr>
                <w:rFonts w:cs="Arial" w:hint="eastAsia"/>
                <w:lang w:eastAsia="zh-CN"/>
              </w:rPr>
              <w:t>I</w:t>
            </w:r>
            <w:r>
              <w:rPr>
                <w:rFonts w:cs="Arial"/>
                <w:lang w:eastAsia="zh-CN"/>
              </w:rPr>
              <w:t>t’s up to RAN1.</w:t>
            </w:r>
          </w:p>
        </w:tc>
      </w:tr>
      <w:tr w:rsidR="00E60056" w14:paraId="64D3714B" w14:textId="77777777" w:rsidTr="00640DCA">
        <w:tc>
          <w:tcPr>
            <w:tcW w:w="1217" w:type="dxa"/>
          </w:tcPr>
          <w:p w14:paraId="0FDDA107" w14:textId="51179FA8" w:rsidR="00E60056" w:rsidRDefault="00E60056" w:rsidP="007D41C6">
            <w:pPr>
              <w:rPr>
                <w:rFonts w:cs="Arial"/>
                <w:lang w:eastAsia="zh-CN"/>
              </w:rPr>
            </w:pPr>
            <w:r>
              <w:rPr>
                <w:rFonts w:cs="Arial"/>
                <w:lang w:eastAsia="zh-CN"/>
              </w:rPr>
              <w:t>Futurewei</w:t>
            </w:r>
          </w:p>
        </w:tc>
        <w:tc>
          <w:tcPr>
            <w:tcW w:w="1918" w:type="dxa"/>
          </w:tcPr>
          <w:p w14:paraId="447735D3" w14:textId="77777777" w:rsidR="00E60056" w:rsidRDefault="00E60056" w:rsidP="007D41C6">
            <w:pPr>
              <w:rPr>
                <w:rFonts w:cs="Arial"/>
                <w:lang w:eastAsia="ko-KR"/>
              </w:rPr>
            </w:pPr>
          </w:p>
        </w:tc>
        <w:tc>
          <w:tcPr>
            <w:tcW w:w="6496" w:type="dxa"/>
          </w:tcPr>
          <w:p w14:paraId="2C58C6E8" w14:textId="7A25580A" w:rsidR="00E60056" w:rsidRDefault="00E60056" w:rsidP="007D41C6">
            <w:pPr>
              <w:rPr>
                <w:rFonts w:cs="Arial"/>
                <w:lang w:eastAsia="zh-CN"/>
              </w:rPr>
            </w:pPr>
            <w:r>
              <w:rPr>
                <w:rFonts w:cs="Arial"/>
                <w:lang w:eastAsia="zh-CN"/>
              </w:rPr>
              <w:t>Sounds reasonable. Need RAN1 input.</w:t>
            </w:r>
          </w:p>
        </w:tc>
      </w:tr>
      <w:tr w:rsidR="00B42D38" w14:paraId="4846B534" w14:textId="77777777" w:rsidTr="00640DCA">
        <w:tc>
          <w:tcPr>
            <w:tcW w:w="1217" w:type="dxa"/>
          </w:tcPr>
          <w:p w14:paraId="49B4E45E" w14:textId="463CDEA9" w:rsidR="00B42D38" w:rsidRDefault="00B42D38" w:rsidP="00B42D38">
            <w:pPr>
              <w:rPr>
                <w:rFonts w:cs="Arial"/>
                <w:lang w:eastAsia="zh-CN"/>
              </w:rPr>
            </w:pPr>
            <w:r>
              <w:rPr>
                <w:rFonts w:cs="Arial"/>
                <w:lang w:eastAsia="ja-JP"/>
              </w:rPr>
              <w:t>Intel</w:t>
            </w:r>
          </w:p>
        </w:tc>
        <w:tc>
          <w:tcPr>
            <w:tcW w:w="1918" w:type="dxa"/>
          </w:tcPr>
          <w:p w14:paraId="2836E585" w14:textId="77777777" w:rsidR="00B42D38" w:rsidRDefault="00B42D38" w:rsidP="00B42D38">
            <w:pPr>
              <w:pStyle w:val="af5"/>
              <w:numPr>
                <w:ilvl w:val="0"/>
                <w:numId w:val="17"/>
              </w:numPr>
              <w:rPr>
                <w:rFonts w:cs="Arial"/>
                <w:lang w:eastAsia="ja-JP"/>
              </w:rPr>
            </w:pPr>
            <w:r>
              <w:rPr>
                <w:rFonts w:cs="Arial"/>
                <w:lang w:eastAsia="ja-JP"/>
              </w:rPr>
              <w:t>Up to RAN1</w:t>
            </w:r>
          </w:p>
          <w:p w14:paraId="3BA9C017" w14:textId="74A14862" w:rsidR="00B42D38" w:rsidRPr="00B42D38" w:rsidRDefault="00B42D38" w:rsidP="00B42D38">
            <w:pPr>
              <w:pStyle w:val="af5"/>
              <w:numPr>
                <w:ilvl w:val="0"/>
                <w:numId w:val="17"/>
              </w:numPr>
              <w:rPr>
                <w:rFonts w:cs="Arial"/>
                <w:lang w:eastAsia="ko-KR"/>
              </w:rPr>
            </w:pPr>
            <w:r w:rsidRPr="00B42D38">
              <w:rPr>
                <w:rFonts w:cs="Arial"/>
                <w:lang w:eastAsia="ja-JP"/>
              </w:rPr>
              <w:t>Yes</w:t>
            </w:r>
          </w:p>
        </w:tc>
        <w:tc>
          <w:tcPr>
            <w:tcW w:w="6496" w:type="dxa"/>
          </w:tcPr>
          <w:p w14:paraId="7A3B194E" w14:textId="77777777" w:rsidR="00B42D38" w:rsidRDefault="00B42D38" w:rsidP="00B42D38">
            <w:pPr>
              <w:rPr>
                <w:rFonts w:cs="Arial"/>
                <w:lang w:eastAsia="zh-CN"/>
              </w:rPr>
            </w:pPr>
          </w:p>
        </w:tc>
      </w:tr>
      <w:tr w:rsidR="00033395" w14:paraId="3B22BF27" w14:textId="77777777" w:rsidTr="00640DCA">
        <w:tc>
          <w:tcPr>
            <w:tcW w:w="1217" w:type="dxa"/>
          </w:tcPr>
          <w:p w14:paraId="679AF7CD" w14:textId="3AD6379F" w:rsidR="00033395" w:rsidRDefault="00033395" w:rsidP="00B42D38">
            <w:pPr>
              <w:rPr>
                <w:rFonts w:cs="Arial"/>
                <w:lang w:eastAsia="zh-CN"/>
              </w:rPr>
            </w:pPr>
            <w:r>
              <w:rPr>
                <w:rFonts w:cs="Arial" w:hint="eastAsia"/>
                <w:lang w:eastAsia="zh-CN"/>
              </w:rPr>
              <w:t>O</w:t>
            </w:r>
            <w:r>
              <w:rPr>
                <w:rFonts w:cs="Arial"/>
                <w:lang w:eastAsia="zh-CN"/>
              </w:rPr>
              <w:t>PPO</w:t>
            </w:r>
          </w:p>
        </w:tc>
        <w:tc>
          <w:tcPr>
            <w:tcW w:w="1918" w:type="dxa"/>
          </w:tcPr>
          <w:p w14:paraId="3F2165AA" w14:textId="387CEE5C" w:rsidR="00033395" w:rsidRPr="00033395" w:rsidRDefault="00033395" w:rsidP="00033395">
            <w:pPr>
              <w:rPr>
                <w:rFonts w:cs="Arial"/>
                <w:lang w:eastAsia="zh-CN"/>
              </w:rPr>
            </w:pPr>
            <w:r>
              <w:rPr>
                <w:rFonts w:cs="Arial"/>
                <w:lang w:eastAsia="zh-CN"/>
              </w:rPr>
              <w:t>It is up to RAN1 about the CA case.</w:t>
            </w:r>
          </w:p>
        </w:tc>
        <w:tc>
          <w:tcPr>
            <w:tcW w:w="6496" w:type="dxa"/>
          </w:tcPr>
          <w:p w14:paraId="7F45FDB3" w14:textId="77777777" w:rsidR="00033395" w:rsidRDefault="00033395" w:rsidP="00B42D38">
            <w:pPr>
              <w:rPr>
                <w:rFonts w:cs="Arial"/>
                <w:lang w:eastAsia="zh-CN"/>
              </w:rPr>
            </w:pPr>
          </w:p>
        </w:tc>
      </w:tr>
      <w:tr w:rsidR="002B277E" w14:paraId="3BABB999" w14:textId="77777777" w:rsidTr="00640DCA">
        <w:tc>
          <w:tcPr>
            <w:tcW w:w="1217" w:type="dxa"/>
          </w:tcPr>
          <w:p w14:paraId="3EDCF35B" w14:textId="0D4D7F9D" w:rsidR="002B277E" w:rsidRDefault="002B277E" w:rsidP="00B42D38">
            <w:pPr>
              <w:rPr>
                <w:rFonts w:cs="Arial" w:hint="eastAsia"/>
                <w:lang w:eastAsia="zh-CN"/>
              </w:rPr>
            </w:pPr>
            <w:r>
              <w:rPr>
                <w:rFonts w:cs="Arial" w:hint="eastAsia"/>
                <w:lang w:eastAsia="zh-CN"/>
              </w:rPr>
              <w:t>Spread</w:t>
            </w:r>
            <w:r w:rsidRPr="002B277E">
              <w:rPr>
                <w:rFonts w:cs="Arial" w:hint="eastAsia"/>
                <w:lang w:eastAsia="zh-CN"/>
              </w:rPr>
              <w:t>trum</w:t>
            </w:r>
          </w:p>
        </w:tc>
        <w:tc>
          <w:tcPr>
            <w:tcW w:w="1918" w:type="dxa"/>
          </w:tcPr>
          <w:p w14:paraId="3D70C060" w14:textId="77777777" w:rsidR="002B277E" w:rsidRDefault="002B277E" w:rsidP="00033395">
            <w:pPr>
              <w:rPr>
                <w:rFonts w:cs="Arial"/>
                <w:lang w:eastAsia="zh-CN"/>
              </w:rPr>
            </w:pPr>
          </w:p>
        </w:tc>
        <w:tc>
          <w:tcPr>
            <w:tcW w:w="6496" w:type="dxa"/>
          </w:tcPr>
          <w:p w14:paraId="2991064E" w14:textId="1962209D" w:rsidR="002B277E" w:rsidRDefault="002B277E" w:rsidP="00B42D38">
            <w:pPr>
              <w:rPr>
                <w:rFonts w:cs="Arial"/>
                <w:lang w:eastAsia="zh-CN"/>
              </w:rPr>
            </w:pPr>
            <w:r>
              <w:rPr>
                <w:rFonts w:cs="Arial" w:hint="eastAsia"/>
                <w:lang w:eastAsia="zh-CN"/>
              </w:rPr>
              <w:t>I</w:t>
            </w:r>
            <w:r>
              <w:rPr>
                <w:rFonts w:cs="Arial"/>
                <w:lang w:eastAsia="zh-CN"/>
              </w:rPr>
              <w:t>t’s up to RAN1.</w:t>
            </w:r>
            <w:bookmarkStart w:id="25" w:name="_GoBack"/>
            <w:bookmarkEnd w:id="25"/>
          </w:p>
        </w:tc>
      </w:tr>
    </w:tbl>
    <w:p w14:paraId="0ABE9820" w14:textId="77777777" w:rsidR="00CD18BE" w:rsidRDefault="00CB2662">
      <w:pPr>
        <w:pStyle w:val="1"/>
        <w:rPr>
          <w:rFonts w:cs="Arial"/>
        </w:rPr>
      </w:pPr>
      <w:r>
        <w:rPr>
          <w:rFonts w:cs="Arial"/>
        </w:rPr>
        <w:t>Summary</w:t>
      </w:r>
    </w:p>
    <w:p w14:paraId="4CDEC4D0" w14:textId="77777777" w:rsidR="00CD18BE" w:rsidRDefault="00CD18BE">
      <w:pPr>
        <w:rPr>
          <w:rFonts w:cs="Arial"/>
        </w:rPr>
      </w:pPr>
    </w:p>
    <w:p w14:paraId="19313A74" w14:textId="77777777" w:rsidR="00CD18BE" w:rsidRDefault="00CD18BE">
      <w:pPr>
        <w:rPr>
          <w:rFonts w:cs="Arial"/>
        </w:rPr>
      </w:pPr>
    </w:p>
    <w:sectPr w:rsidR="00CD18BE">
      <w:head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icsson session specifc mrb-Identity value" w:date="2022-02-02T14:16:00Z" w:initials="EAB">
    <w:p w14:paraId="17114E18" w14:textId="77777777" w:rsidR="00640DCA" w:rsidRDefault="00640DCA" w:rsidP="00640DCA">
      <w:pPr>
        <w:pStyle w:val="a6"/>
      </w:pPr>
      <w:r>
        <w:rPr>
          <w:rStyle w:val="af3"/>
        </w:rPr>
        <w:annotationRef/>
      </w:r>
      <w:r>
        <w:t>MRB always to be associated with TMGI</w:t>
      </w:r>
    </w:p>
  </w:comment>
  <w:comment w:id="5" w:author="Ericsson session specifc mrb-Identity value" w:date="2022-02-02T14:16:00Z" w:initials="EAB">
    <w:p w14:paraId="0DEDB12F" w14:textId="77777777" w:rsidR="00640DCA" w:rsidRDefault="00640DCA" w:rsidP="00640DCA">
      <w:pPr>
        <w:pStyle w:val="a6"/>
      </w:pPr>
      <w:r>
        <w:rPr>
          <w:rStyle w:val="af3"/>
        </w:rPr>
        <w:annotationRef/>
      </w:r>
      <w:r>
        <w:t>TMGI to be always associated with TMGI</w:t>
      </w:r>
    </w:p>
  </w:comment>
  <w:comment w:id="6" w:author="Ericsson session specifc mrb-Identity value" w:date="2022-02-02T14:16:00Z" w:initials="EAB">
    <w:p w14:paraId="72B30FF8" w14:textId="77777777" w:rsidR="00640DCA" w:rsidRDefault="00640DCA" w:rsidP="00640DCA">
      <w:pPr>
        <w:pStyle w:val="a6"/>
      </w:pPr>
      <w:r>
        <w:rPr>
          <w:rStyle w:val="af3"/>
        </w:rPr>
        <w:annotationRef/>
      </w:r>
      <w:r>
        <w:t>MRB always to be associated with TMGI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14E18" w15:done="0"/>
  <w15:commentEx w15:paraId="0DEDB12F" w15:done="0"/>
  <w15:commentEx w15:paraId="72B30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6512" w16cex:dateUtc="2022-02-02T19:16:00Z"/>
  <w16cex:commentExtensible w16cex:durableId="25A56529" w16cex:dateUtc="2022-02-02T19:16:00Z"/>
  <w16cex:commentExtensible w16cex:durableId="25A56616" w16cex:dateUtc="2022-02-02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14E18" w16cid:durableId="25A56512"/>
  <w16cid:commentId w16cid:paraId="0DEDB12F" w16cid:durableId="25A56529"/>
  <w16cid:commentId w16cid:paraId="72B30FF8" w16cid:durableId="25A56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AD76" w14:textId="77777777" w:rsidR="001A60F3" w:rsidRDefault="001A60F3">
      <w:pPr>
        <w:spacing w:after="0"/>
      </w:pPr>
      <w:r>
        <w:separator/>
      </w:r>
    </w:p>
  </w:endnote>
  <w:endnote w:type="continuationSeparator" w:id="0">
    <w:p w14:paraId="2412E50C" w14:textId="77777777" w:rsidR="001A60F3" w:rsidRDefault="001A6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B593" w14:textId="77777777" w:rsidR="001A60F3" w:rsidRDefault="001A60F3">
      <w:pPr>
        <w:spacing w:after="0"/>
      </w:pPr>
      <w:r>
        <w:separator/>
      </w:r>
    </w:p>
  </w:footnote>
  <w:footnote w:type="continuationSeparator" w:id="0">
    <w:p w14:paraId="6E48A65C" w14:textId="77777777" w:rsidR="001A60F3" w:rsidRDefault="001A60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5C9B" w14:textId="77777777" w:rsidR="00CD18BE" w:rsidRDefault="00CB2662">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3C6"/>
    <w:multiLevelType w:val="multilevel"/>
    <w:tmpl w:val="048E73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C3324"/>
    <w:multiLevelType w:val="hybridMultilevel"/>
    <w:tmpl w:val="A25C2A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2324F"/>
    <w:multiLevelType w:val="multilevel"/>
    <w:tmpl w:val="0E8232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C0A0C"/>
    <w:multiLevelType w:val="multilevel"/>
    <w:tmpl w:val="12EC0A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50E82"/>
    <w:multiLevelType w:val="multilevel"/>
    <w:tmpl w:val="1B75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CC296B"/>
    <w:multiLevelType w:val="hybridMultilevel"/>
    <w:tmpl w:val="CD781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30E5EFB"/>
    <w:multiLevelType w:val="multilevel"/>
    <w:tmpl w:val="330E5E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EC6CE4"/>
    <w:multiLevelType w:val="multilevel"/>
    <w:tmpl w:val="38EC6C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FA7151"/>
    <w:multiLevelType w:val="multilevel"/>
    <w:tmpl w:val="40FA715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3A4E4C"/>
    <w:multiLevelType w:val="multilevel"/>
    <w:tmpl w:val="4A3A4E4C"/>
    <w:lvl w:ilvl="0">
      <w:start w:val="1"/>
      <w:numFmt w:val="bullet"/>
      <w:lvlText w:val=""/>
      <w:lvlJc w:val="left"/>
      <w:pPr>
        <w:ind w:left="1080" w:hanging="360"/>
      </w:pPr>
      <w:rPr>
        <w:rFonts w:ascii="Symbol" w:eastAsia="Arial Unicode MS"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AAC4324"/>
    <w:multiLevelType w:val="multilevel"/>
    <w:tmpl w:val="5AAC43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28675B"/>
    <w:multiLevelType w:val="multilevel"/>
    <w:tmpl w:val="662867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EE02840"/>
    <w:multiLevelType w:val="multilevel"/>
    <w:tmpl w:val="7EE02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9"/>
  </w:num>
  <w:num w:numId="4">
    <w:abstractNumId w:val="12"/>
  </w:num>
  <w:num w:numId="5">
    <w:abstractNumId w:val="14"/>
  </w:num>
  <w:num w:numId="6">
    <w:abstractNumId w:val="11"/>
  </w:num>
  <w:num w:numId="7">
    <w:abstractNumId w:val="4"/>
  </w:num>
  <w:num w:numId="8">
    <w:abstractNumId w:val="8"/>
  </w:num>
  <w:num w:numId="9">
    <w:abstractNumId w:val="2"/>
  </w:num>
  <w:num w:numId="10">
    <w:abstractNumId w:val="7"/>
  </w:num>
  <w:num w:numId="11">
    <w:abstractNumId w:val="3"/>
  </w:num>
  <w:num w:numId="12">
    <w:abstractNumId w:val="0"/>
  </w:num>
  <w:num w:numId="13">
    <w:abstractNumId w:val="16"/>
  </w:num>
  <w:num w:numId="14">
    <w:abstractNumId w:val="10"/>
  </w:num>
  <w:num w:numId="15">
    <w:abstractNumId w:val="13"/>
  </w:num>
  <w:num w:numId="16">
    <w:abstractNumId w:val="5"/>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Dawid)">
    <w15:presenceInfo w15:providerId="None" w15:userId="Huawei (Dawid)"/>
  </w15:person>
  <w15:person w15:author="Ericsson session specifc mrb-Identity value">
    <w15:presenceInfo w15:providerId="None" w15:userId="Ericsson session specifc mrb-Identity value"/>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36F20"/>
    <w:rsid w:val="00340466"/>
    <w:rsid w:val="003408E8"/>
    <w:rsid w:val="00341047"/>
    <w:rsid w:val="00341592"/>
    <w:rsid w:val="003428B0"/>
    <w:rsid w:val="00344D9F"/>
    <w:rsid w:val="0034518B"/>
    <w:rsid w:val="00346333"/>
    <w:rsid w:val="00346A77"/>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43CB"/>
    <w:rsid w:val="00F24A86"/>
    <w:rsid w:val="00F2519C"/>
    <w:rsid w:val="00F26BC6"/>
    <w:rsid w:val="00F2757B"/>
    <w:rsid w:val="00F27AC2"/>
    <w:rsid w:val="00F27B46"/>
    <w:rsid w:val="00F27C67"/>
    <w:rsid w:val="00F27F87"/>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 w:val="16FC32C3"/>
    <w:rsid w:val="198D5C3E"/>
    <w:rsid w:val="37CE63E4"/>
    <w:rsid w:val="476A687F"/>
    <w:rsid w:val="7ACD5ECE"/>
    <w:rsid w:val="7CB323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B74D999"/>
  <w15:docId w15:val="{28291393-3F68-224E-8735-4C8DC58F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80">
    <w:name w:val="toc 8"/>
    <w:basedOn w:val="10"/>
    <w:next w:val="a"/>
    <w:uiPriority w:val="99"/>
    <w:semiHidden/>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pPr>
      <w:widowControl w:val="0"/>
      <w:overflowPunct w:val="0"/>
      <w:autoSpaceDE w:val="0"/>
      <w:autoSpaceDN w:val="0"/>
      <w:adjustRightInd w:val="0"/>
      <w:textAlignment w:val="baseline"/>
    </w:pPr>
    <w:rPr>
      <w:rFonts w:ascii="Arial" w:hAnsi="Arial"/>
      <w:b/>
      <w:sz w:val="18"/>
      <w:lang w:val="en-GB"/>
    </w:rPr>
  </w:style>
  <w:style w:type="paragraph" w:styleId="90">
    <w:name w:val="toc 9"/>
    <w:basedOn w:val="80"/>
    <w:next w:val="a"/>
    <w:uiPriority w:val="99"/>
    <w:semiHidden/>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出段落 字符"/>
    <w:aliases w:val="- Bullets 字符,목록 단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a"/>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C9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file:///C:/Users/mtk65284/Documents/3GPP/tsg_ran/WG2_RL2/TSGR2_117-e/Docs/R2-220278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5" Type="http://schemas.openxmlformats.org/officeDocument/2006/relationships/comments" Target="comments.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mtk65284/Documents/3GPP/tsg_ran/WG2_RL2/TSGR2_117-e/Docs/R2-2202782.zip"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package" Target="embeddings/Microsoft_Visio___.vsdx"/><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image" Target="media/image1.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2.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3.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4.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DC53979-1EDC-4009-BF18-8FAA7706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15</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Spreadtrum communications</cp:lastModifiedBy>
  <cp:revision>20</cp:revision>
  <cp:lastPrinted>2016-01-11T02:35:00Z</cp:lastPrinted>
  <dcterms:created xsi:type="dcterms:W3CDTF">2022-02-24T01:00:00Z</dcterms:created>
  <dcterms:modified xsi:type="dcterms:W3CDTF">2022-02-24T01:36:00Z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ies>
</file>