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1EDBBE"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r w:rsidR="0075695E">
        <w:rPr>
          <w:rFonts w:eastAsia="宋体"/>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454DFC93"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w:t>
      </w:r>
      <w:proofErr w:type="gramStart"/>
      <w:r w:rsidR="00D065F4" w:rsidRPr="00455793">
        <w:rPr>
          <w:rFonts w:cs="Arial"/>
          <w:b/>
          <w:bCs/>
          <w:sz w:val="24"/>
        </w:rPr>
        <w:t>e][</w:t>
      </w:r>
      <w:proofErr w:type="gramEnd"/>
      <w:r w:rsidR="00D065F4" w:rsidRPr="00455793">
        <w:rPr>
          <w:rFonts w:cs="Arial"/>
          <w:b/>
          <w:bCs/>
          <w:sz w:val="24"/>
        </w:rPr>
        <w:t xml:space="preserve">043][MBS]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2DBE1C2B" w14:textId="77777777" w:rsidR="00B00BD9" w:rsidRDefault="00B00BD9" w:rsidP="00B00BD9">
      <w:pPr>
        <w:pStyle w:val="EmailDiscussion"/>
      </w:pPr>
      <w:bookmarkStart w:id="0" w:name="_Hlk70498098"/>
      <w:r>
        <w:t>[AT117-</w:t>
      </w:r>
      <w:proofErr w:type="gramStart"/>
      <w:r>
        <w:t>e][</w:t>
      </w:r>
      <w:proofErr w:type="gramEnd"/>
      <w:r>
        <w:t xml:space="preserve">043][MBS]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F7751F"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F7751F"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F7751F"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F7751F"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393894" w14:paraId="59B688D9" w14:textId="77777777" w:rsidTr="00721091">
        <w:tc>
          <w:tcPr>
            <w:tcW w:w="1980" w:type="dxa"/>
          </w:tcPr>
          <w:p w14:paraId="7045AA76" w14:textId="40F5B7D9" w:rsidR="00393894" w:rsidRDefault="00393894" w:rsidP="002550D0">
            <w:pPr>
              <w:rPr>
                <w:rFonts w:cs="Arial"/>
                <w:lang w:eastAsia="zh-CN"/>
              </w:rPr>
            </w:pPr>
            <w:r>
              <w:rPr>
                <w:rFonts w:cs="Arial" w:hint="eastAsia"/>
                <w:lang w:eastAsia="zh-CN"/>
              </w:rPr>
              <w:t>CATT</w:t>
            </w:r>
          </w:p>
        </w:tc>
        <w:tc>
          <w:tcPr>
            <w:tcW w:w="1701" w:type="dxa"/>
          </w:tcPr>
          <w:p w14:paraId="3BA9629C" w14:textId="2D9AC6B7" w:rsidR="00393894" w:rsidRDefault="00393894" w:rsidP="002550D0">
            <w:pPr>
              <w:rPr>
                <w:rFonts w:cs="Arial"/>
                <w:lang w:eastAsia="zh-CN"/>
              </w:rPr>
            </w:pPr>
            <w:r>
              <w:rPr>
                <w:rFonts w:cs="Arial" w:hint="eastAsia"/>
                <w:lang w:eastAsia="zh-CN"/>
              </w:rPr>
              <w:t>Rui Zhou</w:t>
            </w:r>
          </w:p>
        </w:tc>
        <w:tc>
          <w:tcPr>
            <w:tcW w:w="5950" w:type="dxa"/>
          </w:tcPr>
          <w:p w14:paraId="6C38CA51" w14:textId="25C62DE1" w:rsidR="00393894" w:rsidRDefault="00393894" w:rsidP="002550D0">
            <w:pPr>
              <w:rPr>
                <w:rFonts w:cs="Arial"/>
                <w:lang w:eastAsia="zh-CN"/>
              </w:rPr>
            </w:pPr>
            <w:r>
              <w:rPr>
                <w:rFonts w:cs="Arial" w:hint="eastAsia"/>
                <w:lang w:eastAsia="zh-CN"/>
              </w:rPr>
              <w:t>zhourui@catt.cn</w:t>
            </w:r>
          </w:p>
        </w:tc>
      </w:tr>
      <w:tr w:rsidR="00FD2581" w14:paraId="0E57FB6A" w14:textId="77777777" w:rsidTr="00721091">
        <w:tc>
          <w:tcPr>
            <w:tcW w:w="1980" w:type="dxa"/>
          </w:tcPr>
          <w:p w14:paraId="4AACDDC0" w14:textId="45567EA0" w:rsidR="00FD2581" w:rsidRDefault="00FD2581" w:rsidP="00FD2581">
            <w:pPr>
              <w:rPr>
                <w:rFonts w:cs="Arial"/>
                <w:lang w:eastAsia="zh-CN"/>
              </w:rPr>
            </w:pPr>
            <w:r>
              <w:rPr>
                <w:rFonts w:cs="Arial" w:hint="eastAsia"/>
                <w:lang w:eastAsia="ja-JP"/>
              </w:rPr>
              <w:t>K</w:t>
            </w:r>
            <w:r>
              <w:rPr>
                <w:rFonts w:cs="Arial"/>
                <w:lang w:eastAsia="ja-JP"/>
              </w:rPr>
              <w:t>yocera</w:t>
            </w:r>
          </w:p>
        </w:tc>
        <w:tc>
          <w:tcPr>
            <w:tcW w:w="1701" w:type="dxa"/>
          </w:tcPr>
          <w:p w14:paraId="64C3DE52" w14:textId="2244A68E" w:rsidR="00FD2581" w:rsidRDefault="00FD2581" w:rsidP="00FD2581">
            <w:pPr>
              <w:rPr>
                <w:rFonts w:cs="Arial"/>
                <w:lang w:eastAsia="zh-CN"/>
              </w:rPr>
            </w:pPr>
            <w:r>
              <w:rPr>
                <w:rFonts w:cs="Arial" w:hint="eastAsia"/>
                <w:lang w:eastAsia="ja-JP"/>
              </w:rPr>
              <w:t>M</w:t>
            </w:r>
            <w:r>
              <w:rPr>
                <w:rFonts w:cs="Arial"/>
                <w:lang w:eastAsia="ja-JP"/>
              </w:rPr>
              <w:t>asato Fujishiro</w:t>
            </w:r>
          </w:p>
        </w:tc>
        <w:tc>
          <w:tcPr>
            <w:tcW w:w="5950" w:type="dxa"/>
          </w:tcPr>
          <w:p w14:paraId="4934EC3F" w14:textId="3EB654AD" w:rsidR="00FD2581" w:rsidRDefault="00FD2581" w:rsidP="00FD2581">
            <w:pPr>
              <w:rPr>
                <w:rFonts w:cs="Arial"/>
                <w:lang w:eastAsia="zh-CN"/>
              </w:rPr>
            </w:pPr>
            <w:r>
              <w:rPr>
                <w:rFonts w:cs="Arial"/>
                <w:lang w:eastAsia="ja-JP"/>
              </w:rPr>
              <w:t>masato.fujishiro.fj@kyocera.jp</w:t>
            </w:r>
          </w:p>
        </w:tc>
      </w:tr>
      <w:tr w:rsidR="00BA5BD7" w14:paraId="39CE0D4D" w14:textId="77777777" w:rsidTr="00721091">
        <w:tc>
          <w:tcPr>
            <w:tcW w:w="1980" w:type="dxa"/>
          </w:tcPr>
          <w:p w14:paraId="1022C1D6" w14:textId="53A74E6E" w:rsidR="00BA5BD7" w:rsidRDefault="00BA5BD7" w:rsidP="00FD2581">
            <w:pPr>
              <w:rPr>
                <w:rFonts w:cs="Arial"/>
                <w:lang w:eastAsia="zh-CN"/>
              </w:rPr>
            </w:pPr>
            <w:r>
              <w:rPr>
                <w:rFonts w:cs="Arial" w:hint="eastAsia"/>
                <w:lang w:eastAsia="zh-CN"/>
              </w:rPr>
              <w:t>S</w:t>
            </w:r>
            <w:r>
              <w:rPr>
                <w:rFonts w:cs="Arial"/>
                <w:lang w:eastAsia="zh-CN"/>
              </w:rPr>
              <w:t>harp</w:t>
            </w:r>
          </w:p>
        </w:tc>
        <w:tc>
          <w:tcPr>
            <w:tcW w:w="1701" w:type="dxa"/>
          </w:tcPr>
          <w:p w14:paraId="2072E764" w14:textId="1E845F39" w:rsidR="00BA5BD7" w:rsidRDefault="00BA5BD7" w:rsidP="00FD2581">
            <w:pPr>
              <w:rPr>
                <w:rFonts w:cs="Arial"/>
                <w:lang w:eastAsia="zh-CN"/>
              </w:rPr>
            </w:pPr>
            <w:proofErr w:type="spellStart"/>
            <w:r>
              <w:rPr>
                <w:rFonts w:cs="Arial"/>
                <w:lang w:eastAsia="zh-CN"/>
              </w:rPr>
              <w:t>Fangying</w:t>
            </w:r>
            <w:proofErr w:type="spellEnd"/>
            <w:r>
              <w:rPr>
                <w:rFonts w:cs="Arial"/>
                <w:lang w:eastAsia="zh-CN"/>
              </w:rPr>
              <w:t xml:space="preserve"> </w:t>
            </w:r>
            <w:proofErr w:type="spellStart"/>
            <w:r>
              <w:rPr>
                <w:rFonts w:cs="Arial"/>
                <w:lang w:eastAsia="zh-CN"/>
              </w:rPr>
              <w:t>xiao</w:t>
            </w:r>
            <w:proofErr w:type="spellEnd"/>
          </w:p>
        </w:tc>
        <w:tc>
          <w:tcPr>
            <w:tcW w:w="5950" w:type="dxa"/>
          </w:tcPr>
          <w:p w14:paraId="7323A717" w14:textId="3C1F4098" w:rsidR="00BA5BD7" w:rsidRDefault="00BA5BD7" w:rsidP="00FD2581">
            <w:pPr>
              <w:rPr>
                <w:rFonts w:cs="Arial"/>
                <w:lang w:eastAsia="zh-CN"/>
              </w:rPr>
            </w:pPr>
            <w:r>
              <w:rPr>
                <w:rFonts w:cs="Arial" w:hint="eastAsia"/>
                <w:lang w:eastAsia="zh-CN"/>
              </w:rPr>
              <w:t>F</w:t>
            </w:r>
            <w:r>
              <w:rPr>
                <w:rFonts w:cs="Arial"/>
                <w:lang w:eastAsia="zh-CN"/>
              </w:rPr>
              <w:t>angying.xiao@cn.sharp-world.com</w:t>
            </w:r>
          </w:p>
        </w:tc>
      </w:tr>
      <w:tr w:rsidR="00B7047E" w14:paraId="27C99243" w14:textId="77777777" w:rsidTr="00721091">
        <w:tc>
          <w:tcPr>
            <w:tcW w:w="1980" w:type="dxa"/>
          </w:tcPr>
          <w:p w14:paraId="520F4EF6" w14:textId="65D19487" w:rsidR="00B7047E" w:rsidRDefault="00B7047E" w:rsidP="00B7047E">
            <w:pPr>
              <w:rPr>
                <w:rFonts w:cs="Arial"/>
                <w:lang w:eastAsia="zh-CN"/>
              </w:rPr>
            </w:pPr>
            <w:r>
              <w:rPr>
                <w:rFonts w:cs="Arial"/>
                <w:lang w:eastAsia="ja-JP"/>
              </w:rPr>
              <w:t>Samsung</w:t>
            </w:r>
          </w:p>
        </w:tc>
        <w:tc>
          <w:tcPr>
            <w:tcW w:w="1701" w:type="dxa"/>
          </w:tcPr>
          <w:p w14:paraId="30551B12" w14:textId="343BDB5B" w:rsidR="00B7047E" w:rsidRDefault="00B7047E" w:rsidP="00B7047E">
            <w:pPr>
              <w:rPr>
                <w:rFonts w:cs="Arial"/>
                <w:lang w:eastAsia="zh-CN"/>
              </w:rPr>
            </w:pPr>
            <w:r>
              <w:rPr>
                <w:rFonts w:cs="Arial"/>
                <w:lang w:eastAsia="ja-JP"/>
              </w:rPr>
              <w:t>Sangkyu Baek</w:t>
            </w:r>
          </w:p>
        </w:tc>
        <w:tc>
          <w:tcPr>
            <w:tcW w:w="5950" w:type="dxa"/>
          </w:tcPr>
          <w:p w14:paraId="4BFC4400" w14:textId="775B0381" w:rsidR="00B7047E" w:rsidRDefault="00B7047E" w:rsidP="00B7047E">
            <w:pPr>
              <w:rPr>
                <w:rFonts w:cs="Arial"/>
                <w:lang w:eastAsia="zh-CN"/>
              </w:rPr>
            </w:pPr>
            <w:r>
              <w:rPr>
                <w:rFonts w:cs="Arial"/>
                <w:lang w:eastAsia="ja-JP"/>
              </w:rPr>
              <w:t>sangkyu.baek@samsung.com</w:t>
            </w:r>
          </w:p>
        </w:tc>
      </w:tr>
      <w:tr w:rsidR="00553698" w14:paraId="26E428F3" w14:textId="77777777" w:rsidTr="00721091">
        <w:tc>
          <w:tcPr>
            <w:tcW w:w="1980" w:type="dxa"/>
          </w:tcPr>
          <w:p w14:paraId="52F7160F" w14:textId="4C8E5271" w:rsidR="00553698" w:rsidRPr="00553698" w:rsidRDefault="00553698" w:rsidP="00B7047E">
            <w:pPr>
              <w:rPr>
                <w:rFonts w:cs="Arial"/>
                <w:lang w:val="en-US" w:eastAsia="ja-JP"/>
              </w:rPr>
            </w:pPr>
            <w:r>
              <w:rPr>
                <w:rFonts w:cs="Arial"/>
                <w:lang w:val="en-US" w:eastAsia="ja-JP"/>
              </w:rPr>
              <w:t>Apple</w:t>
            </w:r>
          </w:p>
        </w:tc>
        <w:tc>
          <w:tcPr>
            <w:tcW w:w="1701" w:type="dxa"/>
          </w:tcPr>
          <w:p w14:paraId="6C16272C" w14:textId="4D0ACA7E" w:rsidR="00553698" w:rsidRDefault="00553698" w:rsidP="00B7047E">
            <w:pPr>
              <w:rPr>
                <w:rFonts w:cs="Arial"/>
                <w:lang w:eastAsia="ja-JP"/>
              </w:rPr>
            </w:pPr>
            <w:r>
              <w:rPr>
                <w:rFonts w:cs="Arial"/>
                <w:lang w:eastAsia="ja-JP"/>
              </w:rPr>
              <w:t>Fangli XU</w:t>
            </w:r>
          </w:p>
        </w:tc>
        <w:tc>
          <w:tcPr>
            <w:tcW w:w="5950" w:type="dxa"/>
          </w:tcPr>
          <w:p w14:paraId="28E9A824" w14:textId="6993105B" w:rsidR="00553698" w:rsidRDefault="00636B13" w:rsidP="00B7047E">
            <w:pPr>
              <w:rPr>
                <w:rFonts w:cs="Arial"/>
                <w:lang w:eastAsia="ja-JP"/>
              </w:rPr>
            </w:pPr>
            <w:r w:rsidRPr="00636B13">
              <w:rPr>
                <w:rFonts w:cs="Arial"/>
                <w:lang w:eastAsia="ja-JP"/>
              </w:rPr>
              <w:t>fangli_xu@apple.com</w:t>
            </w:r>
          </w:p>
        </w:tc>
      </w:tr>
      <w:tr w:rsidR="00636B13" w14:paraId="252B85D6" w14:textId="77777777" w:rsidTr="00721091">
        <w:tc>
          <w:tcPr>
            <w:tcW w:w="1980" w:type="dxa"/>
          </w:tcPr>
          <w:p w14:paraId="2AAE899C" w14:textId="1250750A" w:rsidR="00636B13" w:rsidRDefault="00636B13" w:rsidP="00B7047E">
            <w:pPr>
              <w:rPr>
                <w:rFonts w:cs="Arial" w:hint="eastAsia"/>
                <w:lang w:val="en-US" w:eastAsia="zh-CN"/>
              </w:rPr>
            </w:pPr>
            <w:r>
              <w:rPr>
                <w:rFonts w:cs="Arial" w:hint="eastAsia"/>
                <w:lang w:val="en-US" w:eastAsia="zh-CN"/>
              </w:rPr>
              <w:t>v</w:t>
            </w:r>
            <w:r>
              <w:rPr>
                <w:rFonts w:cs="Arial"/>
                <w:lang w:val="en-US" w:eastAsia="zh-CN"/>
              </w:rPr>
              <w:t>ivo</w:t>
            </w:r>
          </w:p>
        </w:tc>
        <w:tc>
          <w:tcPr>
            <w:tcW w:w="1701" w:type="dxa"/>
          </w:tcPr>
          <w:p w14:paraId="04E1F5D9" w14:textId="3D5DB756" w:rsidR="00636B13" w:rsidRDefault="00773925" w:rsidP="00B7047E">
            <w:pPr>
              <w:rPr>
                <w:rFonts w:cs="Arial" w:hint="eastAsia"/>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5950" w:type="dxa"/>
          </w:tcPr>
          <w:p w14:paraId="6BA146F1" w14:textId="72E7873C" w:rsidR="00636B13" w:rsidRDefault="003C0968" w:rsidP="00B7047E">
            <w:pPr>
              <w:rPr>
                <w:rFonts w:cs="Arial" w:hint="eastAsia"/>
                <w:lang w:eastAsia="zh-CN"/>
              </w:rPr>
            </w:pPr>
            <w:r>
              <w:rPr>
                <w:rFonts w:cs="Arial" w:hint="eastAsia"/>
                <w:lang w:eastAsia="zh-CN"/>
              </w:rPr>
              <w:t>y</w:t>
            </w:r>
            <w:r>
              <w:rPr>
                <w:rFonts w:cs="Arial"/>
                <w:lang w:eastAsia="zh-CN"/>
              </w:rPr>
              <w:t>itao.mo@vivo.com</w:t>
            </w:r>
          </w:p>
        </w:tc>
      </w:tr>
      <w:tr w:rsidR="00636B13" w14:paraId="764CD64F" w14:textId="77777777" w:rsidTr="00721091">
        <w:tc>
          <w:tcPr>
            <w:tcW w:w="1980" w:type="dxa"/>
          </w:tcPr>
          <w:p w14:paraId="6319981D" w14:textId="77777777" w:rsidR="00636B13" w:rsidRDefault="00636B13" w:rsidP="00B7047E">
            <w:pPr>
              <w:rPr>
                <w:rFonts w:cs="Arial"/>
                <w:lang w:val="en-US" w:eastAsia="ja-JP"/>
              </w:rPr>
            </w:pPr>
          </w:p>
        </w:tc>
        <w:tc>
          <w:tcPr>
            <w:tcW w:w="1701" w:type="dxa"/>
          </w:tcPr>
          <w:p w14:paraId="67ED6D12" w14:textId="77777777" w:rsidR="00636B13" w:rsidRDefault="00636B13" w:rsidP="00B7047E">
            <w:pPr>
              <w:rPr>
                <w:rFonts w:cs="Arial"/>
                <w:lang w:eastAsia="ja-JP"/>
              </w:rPr>
            </w:pPr>
          </w:p>
        </w:tc>
        <w:tc>
          <w:tcPr>
            <w:tcW w:w="5950" w:type="dxa"/>
          </w:tcPr>
          <w:p w14:paraId="1A7E31E5" w14:textId="77777777" w:rsidR="00636B13" w:rsidRDefault="00636B13" w:rsidP="00B7047E">
            <w:pPr>
              <w:rPr>
                <w:rFonts w:cs="Arial"/>
                <w:lang w:eastAsia="ja-JP"/>
              </w:rPr>
            </w:pP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5"/>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511CDFD" w:rsidR="00AC1004" w:rsidRDefault="00AC1004">
            <w:pPr>
              <w:rPr>
                <w:rFonts w:cs="Arial"/>
              </w:rPr>
            </w:pPr>
            <w:r>
              <w:rPr>
                <w:rFonts w:cs="Arial"/>
              </w:rPr>
              <w:t xml:space="preserve">F1 interface functions could benefit from lower layer RRC configuration (e.g. </w:t>
            </w:r>
            <w:proofErr w:type="spellStart"/>
            <w:r>
              <w:rPr>
                <w:rFonts w:cs="Arial"/>
              </w:rPr>
              <w:t>CellGroupConfig</w:t>
            </w:r>
            <w:proofErr w:type="spellEnd"/>
            <w:r>
              <w:rPr>
                <w:rFonts w:cs="Arial"/>
              </w:rPr>
              <w:t xml:space="preserve">) that all UEs could be configured with exactly the same RRC configuration, so that the CU when receiving such information could reconfigure all </w:t>
            </w:r>
            <w:proofErr w:type="spellStart"/>
            <w:r>
              <w:rPr>
                <w:rFonts w:cs="Arial"/>
              </w:rPr>
              <w:t>U</w:t>
            </w:r>
            <w:r w:rsidR="00373101">
              <w:rPr>
                <w:rFonts w:cs="Arial"/>
              </w:rPr>
              <w:t>e</w:t>
            </w:r>
            <w:r>
              <w:rPr>
                <w:rFonts w:cs="Arial"/>
              </w:rPr>
              <w:t>s</w:t>
            </w:r>
            <w:proofErr w:type="spellEnd"/>
            <w:r>
              <w:rPr>
                <w:rFonts w:cs="Arial"/>
              </w:rPr>
              <w:t xml:space="preserve"> with that RRC configuration, while </w:t>
            </w:r>
            <w:proofErr w:type="spellStart"/>
            <w:r>
              <w:rPr>
                <w:rFonts w:cs="Arial"/>
              </w:rPr>
              <w:t>U</w:t>
            </w:r>
            <w:r w:rsidR="00373101">
              <w:rPr>
                <w:rFonts w:cs="Arial"/>
              </w:rPr>
              <w:t>e</w:t>
            </w:r>
            <w:r>
              <w:rPr>
                <w:rFonts w:cs="Arial"/>
              </w:rPr>
              <w:t>s</w:t>
            </w:r>
            <w:proofErr w:type="spellEnd"/>
            <w:r>
              <w:rPr>
                <w:rFonts w:cs="Arial"/>
              </w:rPr>
              <w:t xml:space="preserve">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F7751F"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5749235E" w:rsidR="00AC1004" w:rsidRDefault="00AC1004" w:rsidP="00AC1004">
      <w:pPr>
        <w:rPr>
          <w:i/>
          <w:iCs/>
          <w:lang w:eastAsia="en-GB"/>
        </w:rPr>
      </w:pPr>
      <w:r>
        <w:rPr>
          <w:b/>
          <w:bCs/>
          <w:i/>
          <w:iCs/>
          <w:lang w:eastAsia="en-GB"/>
        </w:rPr>
        <w:t>Observation 2</w:t>
      </w:r>
      <w:r>
        <w:rPr>
          <w:i/>
          <w:iCs/>
          <w:lang w:eastAsia="en-GB"/>
        </w:rPr>
        <w:t xml:space="preserve">: Using a common RRC structure for </w:t>
      </w:r>
      <w:proofErr w:type="spellStart"/>
      <w:r>
        <w:rPr>
          <w:i/>
          <w:iCs/>
          <w:lang w:eastAsia="en-GB"/>
        </w:rPr>
        <w:t>U</w:t>
      </w:r>
      <w:r w:rsidR="00373101">
        <w:rPr>
          <w:i/>
          <w:iCs/>
          <w:lang w:eastAsia="en-GB"/>
        </w:rPr>
        <w:t>e</w:t>
      </w:r>
      <w:r>
        <w:rPr>
          <w:i/>
          <w:iCs/>
          <w:lang w:eastAsia="en-GB"/>
        </w:rPr>
        <w:t>s</w:t>
      </w:r>
      <w:proofErr w:type="spellEnd"/>
      <w:r>
        <w:rPr>
          <w:i/>
          <w:iCs/>
          <w:lang w:eastAsia="en-GB"/>
        </w:rPr>
        <w:t xml:space="preserve"> introduces overhead in some scenarios, e.g. CFR configuration is the same as </w:t>
      </w:r>
      <w:proofErr w:type="spellStart"/>
      <w:r>
        <w:rPr>
          <w:i/>
          <w:iCs/>
          <w:lang w:eastAsia="en-GB"/>
        </w:rPr>
        <w:t>U</w:t>
      </w:r>
      <w:r w:rsidR="00373101">
        <w:rPr>
          <w:i/>
          <w:iCs/>
          <w:lang w:eastAsia="en-GB"/>
        </w:rPr>
        <w:t>e</w:t>
      </w:r>
      <w:r>
        <w:rPr>
          <w:i/>
          <w:iCs/>
          <w:lang w:eastAsia="en-GB"/>
        </w:rPr>
        <w:t>s</w:t>
      </w:r>
      <w:proofErr w:type="spellEnd"/>
      <w:r>
        <w:rPr>
          <w:i/>
          <w:iCs/>
          <w:lang w:eastAsia="en-GB"/>
        </w:rPr>
        <w:t xml:space="preserve"> dedicated BWP or multiple MBS multicast sessions are provided in the same CFR, and this overhead may be difficult to eliminated.</w:t>
      </w:r>
    </w:p>
    <w:p w14:paraId="2AD877CD" w14:textId="1E4D2665" w:rsidR="00AC1004" w:rsidRDefault="007A33FD" w:rsidP="00C24FD8">
      <w:r>
        <w:lastRenderedPageBreak/>
        <w:t>Support common:</w:t>
      </w:r>
    </w:p>
    <w:p w14:paraId="45F4DC32" w14:textId="77777777" w:rsidR="00EC6CAB" w:rsidRPr="00EC425F" w:rsidRDefault="00F7751F"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1AD545C3" w:rsidR="00FE1535" w:rsidRDefault="00FE1535" w:rsidP="00FE1535">
      <w:pPr>
        <w:rPr>
          <w:lang w:eastAsia="en-GB"/>
        </w:rPr>
      </w:pPr>
      <w:r>
        <w:rPr>
          <w:lang w:eastAsia="en-GB"/>
        </w:rPr>
        <w:t xml:space="preserve">But it should be also understood that introduction of a common RRC structure for lower layer configuration of PTM transmission for MBS multicast session requires rework of ASN.1 and will likely introduce inefficiencies as some information may be transmitted to </w:t>
      </w:r>
      <w:proofErr w:type="spellStart"/>
      <w:r>
        <w:rPr>
          <w:lang w:eastAsia="en-GB"/>
        </w:rPr>
        <w:t>U</w:t>
      </w:r>
      <w:r w:rsidR="00373101">
        <w:rPr>
          <w:lang w:eastAsia="en-GB"/>
        </w:rPr>
        <w:t>e</w:t>
      </w:r>
      <w:r>
        <w:rPr>
          <w:lang w:eastAsia="en-GB"/>
        </w:rPr>
        <w:t>s</w:t>
      </w:r>
      <w:proofErr w:type="spellEnd"/>
      <w:r>
        <w:rPr>
          <w:lang w:eastAsia="en-GB"/>
        </w:rPr>
        <w:t xml:space="preserve"> multiple times.</w:t>
      </w:r>
    </w:p>
    <w:p w14:paraId="30368B17" w14:textId="3415EEB5"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xml:space="preserve">] when parameters common to all </w:t>
      </w:r>
      <w:proofErr w:type="spellStart"/>
      <w:r>
        <w:rPr>
          <w:lang w:eastAsia="en-GB"/>
        </w:rPr>
        <w:t>U</w:t>
      </w:r>
      <w:r w:rsidR="00373101">
        <w:rPr>
          <w:lang w:eastAsia="en-GB"/>
        </w:rPr>
        <w:t>e</w:t>
      </w:r>
      <w:r>
        <w:rPr>
          <w:lang w:eastAsia="en-GB"/>
        </w:rPr>
        <w:t>s</w:t>
      </w:r>
      <w:proofErr w:type="spellEnd"/>
      <w:r>
        <w:rPr>
          <w:lang w:eastAsia="en-GB"/>
        </w:rPr>
        <w:t xml:space="preserve"> are changed such as CFR configuration (i.e.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 xml:space="preserve">But there </w:t>
      </w:r>
      <w:proofErr w:type="gramStart"/>
      <w:r>
        <w:rPr>
          <w:lang w:eastAsia="en-GB"/>
        </w:rPr>
        <w:t>was</w:t>
      </w:r>
      <w:proofErr w:type="gramEnd"/>
      <w:r>
        <w:rPr>
          <w:lang w:eastAsia="en-GB"/>
        </w:rPr>
        <w:t xml:space="preserve"> also arguments that changes to ASN.1 of the current running CR can be quite significant.</w:t>
      </w:r>
    </w:p>
    <w:p w14:paraId="3782CBB8" w14:textId="10BAD551"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w:t>
      </w:r>
      <w:proofErr w:type="spellStart"/>
      <w:r>
        <w:rPr>
          <w:lang w:eastAsia="en-GB"/>
        </w:rPr>
        <w:t>U</w:t>
      </w:r>
      <w:r w:rsidR="00373101">
        <w:rPr>
          <w:lang w:eastAsia="en-GB"/>
        </w:rPr>
        <w:t>e</w:t>
      </w:r>
      <w:r>
        <w:rPr>
          <w:lang w:eastAsia="en-GB"/>
        </w:rPr>
        <w:t>s</w:t>
      </w:r>
      <w:proofErr w:type="spellEnd"/>
      <w:r>
        <w:rPr>
          <w:lang w:eastAsia="en-GB"/>
        </w:rPr>
        <w:t xml:space="preserve">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lastRenderedPageBreak/>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22A30B4C" w:rsidR="00FE1535" w:rsidRDefault="00C573D5" w:rsidP="00A249A2">
            <w:pPr>
              <w:rPr>
                <w:rFonts w:cs="Arial"/>
              </w:rPr>
            </w:pPr>
            <w:r>
              <w:rPr>
                <w:rFonts w:cs="Arial"/>
              </w:rPr>
              <w:t xml:space="preserve">Not everything can be part of common configuration, e.g. different </w:t>
            </w:r>
            <w:proofErr w:type="spellStart"/>
            <w:r>
              <w:rPr>
                <w:rFonts w:cs="Arial"/>
              </w:rPr>
              <w:t>U</w:t>
            </w:r>
            <w:r w:rsidR="00373101">
              <w:rPr>
                <w:rFonts w:cs="Arial"/>
              </w:rPr>
              <w:t>e</w:t>
            </w:r>
            <w:r>
              <w:rPr>
                <w:rFonts w:cs="Arial"/>
              </w:rPr>
              <w:t>s</w:t>
            </w:r>
            <w:proofErr w:type="spellEnd"/>
            <w:r>
              <w:rPr>
                <w:rFonts w:cs="Arial"/>
              </w:rPr>
              <w:t xml:space="preserve">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AD483D2" w:rsidR="00FE1535" w:rsidRDefault="00C174F4" w:rsidP="00A249A2">
            <w:pPr>
              <w:rPr>
                <w:rFonts w:cs="Arial"/>
              </w:rPr>
            </w:pPr>
            <w:r>
              <w:rPr>
                <w:rFonts w:cs="Arial"/>
              </w:rPr>
              <w:t xml:space="preserve">Same view as Huawei. </w:t>
            </w:r>
            <w:proofErr w:type="gramStart"/>
            <w:r>
              <w:rPr>
                <w:rFonts w:cs="Arial"/>
              </w:rPr>
              <w:t>Additionally</w:t>
            </w:r>
            <w:proofErr w:type="gramEnd"/>
            <w:r>
              <w:rPr>
                <w:rFonts w:cs="Arial"/>
              </w:rPr>
              <w:t xml:space="preserve"> different </w:t>
            </w:r>
            <w:proofErr w:type="spellStart"/>
            <w:r>
              <w:rPr>
                <w:rFonts w:cs="Arial"/>
              </w:rPr>
              <w:t>U</w:t>
            </w:r>
            <w:r w:rsidR="00373101">
              <w:rPr>
                <w:rFonts w:cs="Arial"/>
              </w:rPr>
              <w:t>e</w:t>
            </w:r>
            <w:r>
              <w:rPr>
                <w:rFonts w:cs="Arial"/>
              </w:rPr>
              <w:t>s</w:t>
            </w:r>
            <w:proofErr w:type="spellEnd"/>
            <w:r>
              <w:rPr>
                <w:rFonts w:cs="Arial"/>
              </w:rPr>
              <w:t xml:space="preserve"> may join Multicast at different times and CU has to provide Multicast bearer configuration for these </w:t>
            </w:r>
            <w:proofErr w:type="spellStart"/>
            <w:r>
              <w:rPr>
                <w:rFonts w:cs="Arial"/>
              </w:rPr>
              <w:t>U</w:t>
            </w:r>
            <w:r w:rsidR="00373101">
              <w:rPr>
                <w:rFonts w:cs="Arial"/>
              </w:rPr>
              <w:t>e</w:t>
            </w:r>
            <w:r>
              <w:rPr>
                <w:rFonts w:cs="Arial"/>
              </w:rPr>
              <w:t>s</w:t>
            </w:r>
            <w:proofErr w:type="spellEnd"/>
            <w:r>
              <w:rPr>
                <w:rFonts w:cs="Arial"/>
              </w:rPr>
              <w:t xml:space="preserve"> at different times. This can’t reduce any F1/E1 signalling overhead. ASN.1 </w:t>
            </w:r>
            <w:proofErr w:type="gramStart"/>
            <w:r>
              <w:rPr>
                <w:rFonts w:cs="Arial"/>
              </w:rPr>
              <w:t>changes</w:t>
            </w:r>
            <w:proofErr w:type="gramEnd"/>
            <w:r>
              <w:rPr>
                <w:rFonts w:cs="Arial"/>
              </w:rPr>
              <w:t xml:space="preserve"> are quite significant and different </w:t>
            </w:r>
            <w:proofErr w:type="spellStart"/>
            <w:r>
              <w:rPr>
                <w:rFonts w:cs="Arial"/>
              </w:rPr>
              <w:t>U</w:t>
            </w:r>
            <w:r w:rsidR="00373101">
              <w:rPr>
                <w:rFonts w:cs="Arial"/>
              </w:rPr>
              <w:t>e</w:t>
            </w:r>
            <w:r>
              <w:rPr>
                <w:rFonts w:cs="Arial"/>
              </w:rPr>
              <w:t>s</w:t>
            </w:r>
            <w:proofErr w:type="spellEnd"/>
            <w:r>
              <w:rPr>
                <w:rFonts w:cs="Arial"/>
              </w:rPr>
              <w:t xml:space="preserve">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CD0948" w14:paraId="2F0F4977" w14:textId="77777777" w:rsidTr="00FE1535">
        <w:tc>
          <w:tcPr>
            <w:tcW w:w="1193" w:type="dxa"/>
          </w:tcPr>
          <w:p w14:paraId="6C776B30" w14:textId="0FD8C6F0" w:rsidR="00CD0948" w:rsidRDefault="00CD0948" w:rsidP="002550D0">
            <w:pPr>
              <w:rPr>
                <w:rFonts w:cs="Arial"/>
                <w:lang w:eastAsia="zh-CN"/>
              </w:rPr>
            </w:pPr>
            <w:r>
              <w:rPr>
                <w:rFonts w:cs="Arial" w:hint="eastAsia"/>
                <w:lang w:eastAsia="zh-CN"/>
              </w:rPr>
              <w:t>CATT</w:t>
            </w:r>
          </w:p>
        </w:tc>
        <w:tc>
          <w:tcPr>
            <w:tcW w:w="1212" w:type="dxa"/>
          </w:tcPr>
          <w:p w14:paraId="3C57F285" w14:textId="0A549BF7" w:rsidR="00CD0948" w:rsidRDefault="00CD0948" w:rsidP="002550D0">
            <w:pPr>
              <w:rPr>
                <w:rFonts w:cs="Arial"/>
                <w:lang w:eastAsia="zh-CN"/>
              </w:rPr>
            </w:pPr>
            <w:r>
              <w:rPr>
                <w:rFonts w:cs="Arial" w:hint="eastAsia"/>
                <w:lang w:eastAsia="zh-CN"/>
              </w:rPr>
              <w:t>No</w:t>
            </w:r>
          </w:p>
        </w:tc>
        <w:tc>
          <w:tcPr>
            <w:tcW w:w="7226" w:type="dxa"/>
          </w:tcPr>
          <w:p w14:paraId="14FFA951" w14:textId="01E37D6A" w:rsidR="00CD0948" w:rsidRDefault="00CD0948" w:rsidP="002550D0">
            <w:pPr>
              <w:rPr>
                <w:rFonts w:cs="Arial"/>
                <w:lang w:eastAsia="zh-CN"/>
              </w:rPr>
            </w:pPr>
            <w:r>
              <w:rPr>
                <w:rFonts w:eastAsiaTheme="minorEastAsia" w:cs="Arial"/>
                <w:lang w:eastAsia="zh-CN"/>
              </w:rPr>
              <w:t>A</w:t>
            </w:r>
            <w:r>
              <w:rPr>
                <w:rFonts w:eastAsiaTheme="minorEastAsia" w:cs="Arial" w:hint="eastAsia"/>
                <w:lang w:eastAsia="zh-CN"/>
              </w:rPr>
              <w:t xml:space="preserve">gree with above companies that it is not feasible to </w:t>
            </w:r>
            <w:r w:rsidRPr="007D102F">
              <w:rPr>
                <w:rFonts w:eastAsiaTheme="minorEastAsia" w:cs="Arial"/>
                <w:lang w:eastAsia="zh-CN"/>
              </w:rPr>
              <w:t>construct</w:t>
            </w:r>
            <w:r w:rsidRPr="007D102F">
              <w:rPr>
                <w:rFonts w:eastAsiaTheme="minorEastAsia" w:cs="Arial" w:hint="eastAsia"/>
                <w:lang w:eastAsia="zh-CN"/>
              </w:rPr>
              <w:t xml:space="preserve"> </w:t>
            </w:r>
            <w:r>
              <w:rPr>
                <w:rFonts w:eastAsiaTheme="minorEastAsia" w:cs="Arial" w:hint="eastAsia"/>
                <w:lang w:eastAsia="zh-CN"/>
              </w:rPr>
              <w:t>a common lower layer configuration of multicast. I</w:t>
            </w:r>
            <w:r w:rsidRPr="00977624">
              <w:rPr>
                <w:rFonts w:eastAsiaTheme="minorEastAsia" w:cs="Arial"/>
                <w:lang w:eastAsia="zh-CN"/>
              </w:rPr>
              <w:t xml:space="preserve">n the typical case, different </w:t>
            </w:r>
            <w:proofErr w:type="spellStart"/>
            <w:r w:rsidRPr="00977624">
              <w:rPr>
                <w:rFonts w:eastAsiaTheme="minorEastAsia" w:cs="Arial"/>
                <w:lang w:eastAsia="zh-CN"/>
              </w:rPr>
              <w:t>U</w:t>
            </w:r>
            <w:r w:rsidR="00373101" w:rsidRPr="00977624">
              <w:rPr>
                <w:rFonts w:eastAsiaTheme="minorEastAsia" w:cs="Arial"/>
                <w:lang w:eastAsia="zh-CN"/>
              </w:rPr>
              <w:t>e</w:t>
            </w:r>
            <w:r w:rsidRPr="00977624">
              <w:rPr>
                <w:rFonts w:eastAsiaTheme="minorEastAsia" w:cs="Arial"/>
                <w:lang w:eastAsia="zh-CN"/>
              </w:rPr>
              <w:t>s</w:t>
            </w:r>
            <w:proofErr w:type="spellEnd"/>
            <w:r w:rsidRPr="00977624">
              <w:rPr>
                <w:rFonts w:eastAsiaTheme="minorEastAsia" w:cs="Arial"/>
                <w:lang w:eastAsia="zh-CN"/>
              </w:rPr>
              <w:t xml:space="preserve"> have interest in different multicast services</w:t>
            </w:r>
            <w:r>
              <w:rPr>
                <w:rFonts w:eastAsiaTheme="minorEastAsia" w:cs="Arial" w:hint="eastAsia"/>
                <w:lang w:eastAsia="zh-CN"/>
              </w:rPr>
              <w:t>.</w:t>
            </w:r>
            <w:r w:rsidRPr="00977624">
              <w:rPr>
                <w:rFonts w:eastAsiaTheme="minorEastAsia" w:cs="Arial"/>
                <w:lang w:eastAsia="zh-CN"/>
              </w:rPr>
              <w:t xml:space="preserve"> </w:t>
            </w:r>
            <w:r>
              <w:rPr>
                <w:rFonts w:eastAsiaTheme="minorEastAsia" w:cs="Arial" w:hint="eastAsia"/>
                <w:lang w:eastAsia="zh-CN"/>
              </w:rPr>
              <w:t xml:space="preserve">Then </w:t>
            </w:r>
            <w:r w:rsidRPr="00977624">
              <w:rPr>
                <w:rFonts w:eastAsiaTheme="minorEastAsia" w:cs="Arial"/>
                <w:lang w:eastAsia="zh-CN"/>
              </w:rPr>
              <w:t xml:space="preserve">the lower layer multicast configuration for different multicast services are different (e.g. there are per G-RNTI configuration in </w:t>
            </w:r>
            <w:r w:rsidRPr="00977624">
              <w:rPr>
                <w:rFonts w:eastAsiaTheme="minorEastAsia" w:cs="Arial"/>
                <w:i/>
                <w:lang w:eastAsia="zh-CN"/>
              </w:rPr>
              <w:t>MAC-</w:t>
            </w:r>
            <w:proofErr w:type="spellStart"/>
            <w:proofErr w:type="gramStart"/>
            <w:r w:rsidRPr="00977624">
              <w:rPr>
                <w:rFonts w:eastAsiaTheme="minorEastAsia" w:cs="Arial"/>
                <w:i/>
                <w:lang w:eastAsia="zh-CN"/>
              </w:rPr>
              <w:t>CellGroupConfig</w:t>
            </w:r>
            <w:r w:rsidRPr="00977624">
              <w:rPr>
                <w:rFonts w:eastAsiaTheme="minorEastAsia" w:cs="Arial"/>
                <w:lang w:eastAsia="zh-CN"/>
              </w:rPr>
              <w:t>,there</w:t>
            </w:r>
            <w:proofErr w:type="spellEnd"/>
            <w:proofErr w:type="gramEnd"/>
            <w:r w:rsidRPr="00977624">
              <w:rPr>
                <w:rFonts w:eastAsiaTheme="minorEastAsia" w:cs="Arial"/>
                <w:lang w:eastAsia="zh-CN"/>
              </w:rPr>
              <w:t xml:space="preserve"> are per G-CS-RNTI in </w:t>
            </w:r>
            <w:proofErr w:type="spellStart"/>
            <w:r w:rsidRPr="00977624">
              <w:rPr>
                <w:rFonts w:eastAsiaTheme="minorEastAsia" w:cs="Arial"/>
                <w:i/>
                <w:lang w:eastAsia="zh-CN"/>
              </w:rPr>
              <w:t>PhysicalCellGroupConfig</w:t>
            </w:r>
            <w:proofErr w:type="spellEnd"/>
            <w:r w:rsidRPr="00977624">
              <w:rPr>
                <w:rFonts w:eastAsiaTheme="minorEastAsia" w:cs="Arial"/>
                <w:lang w:eastAsia="zh-CN"/>
              </w:rPr>
              <w:t xml:space="preserve">). </w:t>
            </w:r>
          </w:p>
        </w:tc>
      </w:tr>
      <w:tr w:rsidR="00FD2581" w14:paraId="272E5374" w14:textId="77777777" w:rsidTr="00FE1535">
        <w:tc>
          <w:tcPr>
            <w:tcW w:w="1193" w:type="dxa"/>
          </w:tcPr>
          <w:p w14:paraId="59FEF3D1" w14:textId="6A51FED4" w:rsidR="00FD2581" w:rsidRDefault="00FD2581" w:rsidP="00FD2581">
            <w:pPr>
              <w:rPr>
                <w:rFonts w:cs="Arial"/>
                <w:lang w:eastAsia="zh-CN"/>
              </w:rPr>
            </w:pPr>
            <w:r>
              <w:rPr>
                <w:rFonts w:cs="Arial"/>
              </w:rPr>
              <w:t>Kyocera</w:t>
            </w:r>
          </w:p>
        </w:tc>
        <w:tc>
          <w:tcPr>
            <w:tcW w:w="1212" w:type="dxa"/>
          </w:tcPr>
          <w:p w14:paraId="24DC73AA" w14:textId="66AA03B9" w:rsidR="00FD2581" w:rsidRDefault="00FD2581" w:rsidP="00FD2581">
            <w:pPr>
              <w:rPr>
                <w:rFonts w:cs="Arial"/>
                <w:lang w:eastAsia="zh-CN"/>
              </w:rPr>
            </w:pPr>
            <w:r>
              <w:rPr>
                <w:rFonts w:cs="Arial" w:hint="eastAsia"/>
                <w:lang w:eastAsia="ja-JP"/>
              </w:rPr>
              <w:t>Y</w:t>
            </w:r>
            <w:r>
              <w:rPr>
                <w:rFonts w:cs="Arial"/>
                <w:lang w:eastAsia="ja-JP"/>
              </w:rPr>
              <w:t>es</w:t>
            </w:r>
          </w:p>
        </w:tc>
        <w:tc>
          <w:tcPr>
            <w:tcW w:w="7226" w:type="dxa"/>
          </w:tcPr>
          <w:p w14:paraId="384E1953" w14:textId="77777777" w:rsidR="00FD2581" w:rsidRDefault="00FD2581" w:rsidP="00FD2581">
            <w:pPr>
              <w:rPr>
                <w:rFonts w:eastAsiaTheme="minorEastAsia" w:cs="Arial"/>
                <w:lang w:eastAsia="zh-CN"/>
              </w:rPr>
            </w:pPr>
          </w:p>
        </w:tc>
      </w:tr>
      <w:tr w:rsidR="00CE1532" w14:paraId="38EBA8E6" w14:textId="77777777" w:rsidTr="00FE1535">
        <w:tc>
          <w:tcPr>
            <w:tcW w:w="1193" w:type="dxa"/>
          </w:tcPr>
          <w:p w14:paraId="637647F1" w14:textId="1D4E4A63"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4BB2D32C" w14:textId="11718A00"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265C2B08" w14:textId="5775A254" w:rsidR="00CE1532" w:rsidRDefault="00CE1532" w:rsidP="00C20B62">
            <w:pPr>
              <w:rPr>
                <w:rFonts w:eastAsiaTheme="minorEastAsia" w:cs="Arial"/>
                <w:lang w:eastAsia="zh-CN"/>
              </w:rPr>
            </w:pPr>
            <w:r>
              <w:rPr>
                <w:rFonts w:eastAsiaTheme="minorEastAsia" w:cs="Arial"/>
                <w:lang w:eastAsia="zh-CN"/>
              </w:rPr>
              <w:t xml:space="preserve">As said by other companies, </w:t>
            </w:r>
            <w:r w:rsidR="003B6295">
              <w:rPr>
                <w:rFonts w:eastAsiaTheme="minorEastAsia" w:cs="Arial"/>
                <w:lang w:eastAsia="zh-CN"/>
              </w:rPr>
              <w:t xml:space="preserve">UE dedicated configuration </w:t>
            </w:r>
            <w:r w:rsidR="00C20B62">
              <w:rPr>
                <w:rFonts w:eastAsiaTheme="minorEastAsia" w:cs="Arial"/>
                <w:lang w:eastAsia="zh-CN"/>
              </w:rPr>
              <w:t>is also needed</w:t>
            </w:r>
            <w:r w:rsidR="003B6295">
              <w:rPr>
                <w:rFonts w:cs="Arial"/>
              </w:rPr>
              <w:t>.</w:t>
            </w:r>
          </w:p>
        </w:tc>
      </w:tr>
      <w:tr w:rsidR="00B7047E" w14:paraId="6B507CDC" w14:textId="77777777" w:rsidTr="00FE1535">
        <w:tc>
          <w:tcPr>
            <w:tcW w:w="1193" w:type="dxa"/>
          </w:tcPr>
          <w:p w14:paraId="2C71EC53" w14:textId="510C0A85" w:rsidR="00B7047E" w:rsidRDefault="00B7047E" w:rsidP="00B7047E">
            <w:pPr>
              <w:rPr>
                <w:rFonts w:cs="Arial"/>
                <w:lang w:eastAsia="zh-CN"/>
              </w:rPr>
            </w:pPr>
            <w:r>
              <w:rPr>
                <w:rFonts w:cs="Arial"/>
              </w:rPr>
              <w:t>Samsung</w:t>
            </w:r>
          </w:p>
        </w:tc>
        <w:tc>
          <w:tcPr>
            <w:tcW w:w="1212" w:type="dxa"/>
          </w:tcPr>
          <w:p w14:paraId="2983FCB4" w14:textId="55FC5E04" w:rsidR="00B7047E" w:rsidRDefault="00B7047E" w:rsidP="00B7047E">
            <w:pPr>
              <w:rPr>
                <w:rFonts w:cs="Arial"/>
                <w:lang w:eastAsia="zh-CN"/>
              </w:rPr>
            </w:pPr>
            <w:r>
              <w:rPr>
                <w:rFonts w:cs="Arial"/>
                <w:lang w:eastAsia="ja-JP"/>
              </w:rPr>
              <w:t xml:space="preserve">No </w:t>
            </w:r>
          </w:p>
        </w:tc>
        <w:tc>
          <w:tcPr>
            <w:tcW w:w="7226" w:type="dxa"/>
          </w:tcPr>
          <w:p w14:paraId="478242FB" w14:textId="4DAFA727" w:rsidR="00B7047E" w:rsidRDefault="00B7047E" w:rsidP="00B7047E">
            <w:pPr>
              <w:rPr>
                <w:rFonts w:eastAsiaTheme="minorEastAsia" w:cs="Arial"/>
                <w:lang w:eastAsia="zh-CN"/>
              </w:rPr>
            </w:pPr>
            <w:r>
              <w:rPr>
                <w:rFonts w:eastAsiaTheme="minorEastAsia" w:cs="Arial"/>
                <w:lang w:eastAsia="zh-CN"/>
              </w:rPr>
              <w:t xml:space="preserve">There are UE specific configuration for multicast, as mentioned by Huawei </w:t>
            </w:r>
          </w:p>
        </w:tc>
      </w:tr>
      <w:tr w:rsidR="00373101" w14:paraId="13A6649F" w14:textId="77777777" w:rsidTr="00FE1535">
        <w:tc>
          <w:tcPr>
            <w:tcW w:w="1193" w:type="dxa"/>
          </w:tcPr>
          <w:p w14:paraId="2B1C5E07" w14:textId="4BCB4CD9" w:rsidR="00373101" w:rsidRDefault="00373101" w:rsidP="00B7047E">
            <w:pPr>
              <w:rPr>
                <w:rFonts w:cs="Arial"/>
              </w:rPr>
            </w:pPr>
            <w:r>
              <w:rPr>
                <w:rFonts w:cs="Arial"/>
              </w:rPr>
              <w:t>Apple</w:t>
            </w:r>
          </w:p>
        </w:tc>
        <w:tc>
          <w:tcPr>
            <w:tcW w:w="1212" w:type="dxa"/>
          </w:tcPr>
          <w:p w14:paraId="7A4FF753" w14:textId="62745C45" w:rsidR="00373101" w:rsidRDefault="00DE56B2" w:rsidP="00B7047E">
            <w:pPr>
              <w:rPr>
                <w:rFonts w:cs="Arial"/>
                <w:lang w:eastAsia="ja-JP"/>
              </w:rPr>
            </w:pPr>
            <w:r>
              <w:rPr>
                <w:rFonts w:cs="Arial"/>
                <w:lang w:eastAsia="ja-JP"/>
              </w:rPr>
              <w:t>No</w:t>
            </w:r>
          </w:p>
        </w:tc>
        <w:tc>
          <w:tcPr>
            <w:tcW w:w="7226" w:type="dxa"/>
          </w:tcPr>
          <w:p w14:paraId="68D0219D" w14:textId="4D0D5082" w:rsidR="00373101" w:rsidRPr="002378AB" w:rsidRDefault="00B61E6B" w:rsidP="00B7047E">
            <w:pPr>
              <w:rPr>
                <w:rFonts w:eastAsiaTheme="minorEastAsia" w:cs="Arial"/>
                <w:lang w:val="en-US" w:eastAsia="zh-CN"/>
              </w:rPr>
            </w:pPr>
            <w:r>
              <w:rPr>
                <w:rFonts w:eastAsiaTheme="minorEastAsia" w:cs="Arial"/>
                <w:lang w:eastAsia="zh-CN"/>
              </w:rPr>
              <w:t>Same view as Huawei</w:t>
            </w:r>
            <w:r w:rsidR="00133026">
              <w:rPr>
                <w:rFonts w:eastAsiaTheme="minorEastAsia" w:cs="Arial"/>
                <w:lang w:eastAsia="zh-CN"/>
              </w:rPr>
              <w:t xml:space="preserve"> and </w:t>
            </w:r>
            <w:r w:rsidR="00133026">
              <w:rPr>
                <w:rFonts w:cs="Arial"/>
              </w:rPr>
              <w:t>Qualcomm</w:t>
            </w:r>
            <w:r w:rsidR="00232C3F">
              <w:rPr>
                <w:rFonts w:cs="Arial"/>
              </w:rPr>
              <w:t xml:space="preserve">. For the common parameters, it’s still possible for NW to provide it in the UE specific </w:t>
            </w:r>
            <w:r w:rsidR="0055065D">
              <w:rPr>
                <w:rFonts w:cs="Arial"/>
              </w:rPr>
              <w:t>configuration</w:t>
            </w:r>
            <w:r w:rsidR="007F20FA">
              <w:rPr>
                <w:rFonts w:cs="Arial"/>
              </w:rPr>
              <w:t xml:space="preserve"> to the CONNECTED UE. </w:t>
            </w:r>
          </w:p>
        </w:tc>
      </w:tr>
      <w:tr w:rsidR="0068251C" w14:paraId="7E59FFED" w14:textId="77777777" w:rsidTr="00FE1535">
        <w:tc>
          <w:tcPr>
            <w:tcW w:w="1193" w:type="dxa"/>
          </w:tcPr>
          <w:p w14:paraId="3C409BF6" w14:textId="11CAD648" w:rsidR="0068251C" w:rsidRDefault="0068251C" w:rsidP="0068251C">
            <w:pPr>
              <w:rPr>
                <w:rFonts w:cs="Arial"/>
              </w:rPr>
            </w:pPr>
            <w:r>
              <w:rPr>
                <w:rFonts w:cs="Arial" w:hint="eastAsia"/>
                <w:lang w:eastAsia="zh-CN"/>
              </w:rPr>
              <w:t>vivo</w:t>
            </w:r>
          </w:p>
        </w:tc>
        <w:tc>
          <w:tcPr>
            <w:tcW w:w="1212" w:type="dxa"/>
          </w:tcPr>
          <w:p w14:paraId="15AC1113" w14:textId="2D8B3D95" w:rsidR="0068251C" w:rsidRDefault="0068251C" w:rsidP="0068251C">
            <w:pPr>
              <w:rPr>
                <w:rFonts w:cs="Arial"/>
                <w:lang w:eastAsia="ja-JP"/>
              </w:rPr>
            </w:pPr>
            <w:r>
              <w:rPr>
                <w:rFonts w:cs="Arial" w:hint="eastAsia"/>
                <w:lang w:eastAsia="zh-CN"/>
              </w:rPr>
              <w:t>No</w:t>
            </w:r>
          </w:p>
        </w:tc>
        <w:tc>
          <w:tcPr>
            <w:tcW w:w="7226" w:type="dxa"/>
          </w:tcPr>
          <w:p w14:paraId="0517D52E" w14:textId="12091E40" w:rsidR="0068251C" w:rsidRPr="003D7C5D" w:rsidRDefault="0068251C" w:rsidP="0068251C">
            <w:pPr>
              <w:rPr>
                <w:rFonts w:cs="Arial"/>
                <w:lang w:eastAsia="zh-CN"/>
              </w:rPr>
            </w:pPr>
            <w:r>
              <w:rPr>
                <w:rFonts w:cs="Arial" w:hint="eastAsia"/>
                <w:lang w:eastAsia="zh-CN"/>
              </w:rPr>
              <w:t>F</w:t>
            </w:r>
            <w:r>
              <w:rPr>
                <w:rFonts w:cs="Arial"/>
                <w:lang w:eastAsia="zh-CN"/>
              </w:rPr>
              <w:t xml:space="preserve">rom </w:t>
            </w:r>
            <w:proofErr w:type="spellStart"/>
            <w:r>
              <w:rPr>
                <w:rFonts w:cs="Arial"/>
                <w:lang w:eastAsia="zh-CN"/>
              </w:rPr>
              <w:t>Uu</w:t>
            </w:r>
            <w:proofErr w:type="spellEnd"/>
            <w:r>
              <w:rPr>
                <w:rFonts w:cs="Arial"/>
                <w:lang w:eastAsia="zh-CN"/>
              </w:rPr>
              <w:t xml:space="preserve"> interface point of view, anyway, the multicast configuration </w:t>
            </w:r>
            <w:r w:rsidR="00D1453C">
              <w:rPr>
                <w:rFonts w:cs="Arial"/>
                <w:lang w:eastAsia="zh-CN"/>
              </w:rPr>
              <w:t>(</w:t>
            </w:r>
            <w:r w:rsidR="001B54ED">
              <w:rPr>
                <w:rFonts w:cs="Arial"/>
                <w:lang w:eastAsia="zh-CN"/>
              </w:rPr>
              <w:t>including</w:t>
            </w:r>
            <w:r w:rsidR="00D1453C">
              <w:rPr>
                <w:rFonts w:cs="Arial"/>
                <w:lang w:eastAsia="zh-CN"/>
              </w:rPr>
              <w:t xml:space="preserve"> some common and/or </w:t>
            </w:r>
            <w:proofErr w:type="spellStart"/>
            <w:r w:rsidR="00D1453C">
              <w:rPr>
                <w:rFonts w:cs="Arial"/>
                <w:lang w:eastAsia="zh-CN"/>
              </w:rPr>
              <w:t>ue</w:t>
            </w:r>
            <w:proofErr w:type="spellEnd"/>
            <w:r w:rsidR="00D1453C">
              <w:rPr>
                <w:rFonts w:cs="Arial"/>
                <w:lang w:eastAsia="zh-CN"/>
              </w:rPr>
              <w:t>-specific configuration)</w:t>
            </w:r>
            <w:r w:rsidR="00F30C99">
              <w:rPr>
                <w:rFonts w:cs="Arial"/>
                <w:lang w:eastAsia="zh-CN"/>
              </w:rPr>
              <w:t xml:space="preserve"> </w:t>
            </w:r>
            <w:r>
              <w:rPr>
                <w:rFonts w:cs="Arial"/>
                <w:lang w:eastAsia="zh-CN"/>
              </w:rPr>
              <w:t xml:space="preserve">is provided via UE dedicated RRC </w:t>
            </w:r>
            <w:proofErr w:type="spellStart"/>
            <w:r>
              <w:rPr>
                <w:rFonts w:cs="Arial"/>
                <w:lang w:eastAsia="zh-CN"/>
              </w:rPr>
              <w:t>signaling</w:t>
            </w:r>
            <w:proofErr w:type="spellEnd"/>
            <w:r w:rsidR="00D1453C">
              <w:rPr>
                <w:rFonts w:cs="Arial"/>
                <w:lang w:eastAsia="zh-CN"/>
              </w:rPr>
              <w:t xml:space="preserve">. </w:t>
            </w:r>
            <w:proofErr w:type="spellStart"/>
            <w:r w:rsidR="003D7C5D">
              <w:rPr>
                <w:rFonts w:cs="Arial"/>
                <w:lang w:eastAsia="zh-CN"/>
              </w:rPr>
              <w:t>Signaling</w:t>
            </w:r>
            <w:proofErr w:type="spellEnd"/>
            <w:r w:rsidR="003D7C5D">
              <w:rPr>
                <w:rFonts w:cs="Arial"/>
                <w:lang w:eastAsia="zh-CN"/>
              </w:rPr>
              <w:t>-structure level optimization cannot help to reduce overhead. In this sense, there is no need to define</w:t>
            </w:r>
            <w:r>
              <w:rPr>
                <w:rFonts w:cs="Arial"/>
              </w:rPr>
              <w:t xml:space="preserve"> </w:t>
            </w:r>
            <w:r w:rsidR="00004DB3">
              <w:rPr>
                <w:rFonts w:cs="Arial"/>
              </w:rPr>
              <w:t xml:space="preserve">a </w:t>
            </w:r>
            <w:r>
              <w:rPr>
                <w:rFonts w:cs="Arial"/>
              </w:rPr>
              <w:t>common configuration</w:t>
            </w:r>
            <w:r w:rsidR="00AF627C">
              <w:rPr>
                <w:rFonts w:cs="Arial"/>
              </w:rPr>
              <w:t xml:space="preserve"> structure</w:t>
            </w:r>
            <w:r>
              <w:rPr>
                <w:rFonts w:cs="Arial"/>
              </w:rPr>
              <w:t>.</w:t>
            </w:r>
          </w:p>
        </w:tc>
      </w:tr>
      <w:tr w:rsidR="0068251C" w14:paraId="26BA3980" w14:textId="77777777" w:rsidTr="00FE1535">
        <w:tc>
          <w:tcPr>
            <w:tcW w:w="1193" w:type="dxa"/>
          </w:tcPr>
          <w:p w14:paraId="0D96C619" w14:textId="77777777" w:rsidR="0068251C" w:rsidRDefault="0068251C" w:rsidP="0068251C">
            <w:pPr>
              <w:rPr>
                <w:rFonts w:cs="Arial"/>
              </w:rPr>
            </w:pPr>
          </w:p>
        </w:tc>
        <w:tc>
          <w:tcPr>
            <w:tcW w:w="1212" w:type="dxa"/>
          </w:tcPr>
          <w:p w14:paraId="6C3A6C05" w14:textId="77777777" w:rsidR="0068251C" w:rsidRDefault="0068251C" w:rsidP="0068251C">
            <w:pPr>
              <w:rPr>
                <w:rFonts w:cs="Arial"/>
                <w:lang w:eastAsia="ja-JP"/>
              </w:rPr>
            </w:pPr>
          </w:p>
        </w:tc>
        <w:tc>
          <w:tcPr>
            <w:tcW w:w="7226" w:type="dxa"/>
          </w:tcPr>
          <w:p w14:paraId="184EEBD6" w14:textId="77777777" w:rsidR="0068251C" w:rsidRDefault="0068251C" w:rsidP="0068251C">
            <w:pPr>
              <w:rPr>
                <w:rFonts w:eastAsiaTheme="minorEastAsia" w:cs="Arial"/>
                <w:lang w:eastAsia="zh-CN"/>
              </w:rPr>
            </w:pP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af5"/>
        <w:tblW w:w="0" w:type="auto"/>
        <w:tblLook w:val="04A0" w:firstRow="1" w:lastRow="0" w:firstColumn="1" w:lastColumn="0" w:noHBand="0" w:noVBand="1"/>
      </w:tblPr>
      <w:tblGrid>
        <w:gridCol w:w="1217"/>
        <w:gridCol w:w="1211"/>
        <w:gridCol w:w="7203"/>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C3FAD24" w:rsidR="00243225" w:rsidRDefault="00243225" w:rsidP="007740FD">
            <w:pPr>
              <w:rPr>
                <w:rFonts w:cs="Arial"/>
              </w:rPr>
            </w:pPr>
            <w:r>
              <w:rPr>
                <w:rFonts w:cs="Arial"/>
              </w:rPr>
              <w:t xml:space="preserve">Common RRC </w:t>
            </w:r>
            <w:r w:rsidR="002378AB">
              <w:rPr>
                <w:rFonts w:cs="Arial"/>
              </w:rPr>
              <w:pgNum/>
            </w:r>
            <w:proofErr w:type="spellStart"/>
            <w:r w:rsidR="002378AB">
              <w:rPr>
                <w:rFonts w:cs="Arial"/>
              </w:rPr>
              <w:t>tructure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52A0D5E8"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r w:rsidR="002609AD">
              <w:rPr>
                <w:rFonts w:cs="Arial"/>
              </w:rPr>
              <w:t xml:space="preserve">E.g. most of the </w:t>
            </w:r>
            <w:proofErr w:type="spellStart"/>
            <w:r w:rsidR="002609AD">
              <w:rPr>
                <w:rFonts w:cs="Arial"/>
              </w:rPr>
              <w:t>U</w:t>
            </w:r>
            <w:r w:rsidR="002378AB">
              <w:rPr>
                <w:rFonts w:cs="Arial"/>
              </w:rPr>
              <w:t>e</w:t>
            </w:r>
            <w:r w:rsidR="002609AD">
              <w:rPr>
                <w:rFonts w:cs="Arial"/>
              </w:rPr>
              <w:t>s</w:t>
            </w:r>
            <w:proofErr w:type="spellEnd"/>
            <w:r w:rsidR="002609AD">
              <w:rPr>
                <w:rFonts w:cs="Arial"/>
              </w:rPr>
              <w:t xml:space="preserve">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lastRenderedPageBreak/>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154611D8"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has to be provided to different </w:t>
            </w:r>
            <w:proofErr w:type="spellStart"/>
            <w:r>
              <w:rPr>
                <w:rFonts w:cs="Arial"/>
              </w:rPr>
              <w:t>U</w:t>
            </w:r>
            <w:r w:rsidR="002378AB">
              <w:rPr>
                <w:rFonts w:cs="Arial"/>
              </w:rPr>
              <w:t>e</w:t>
            </w:r>
            <w:r>
              <w:rPr>
                <w:rFonts w:cs="Arial"/>
              </w:rPr>
              <w:t>s</w:t>
            </w:r>
            <w:proofErr w:type="spellEnd"/>
            <w:r>
              <w:rPr>
                <w:rFonts w:cs="Arial"/>
              </w:rPr>
              <w:t xml:space="preserve">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e.g. HARQ, PTP related configuration. For this point of view, we don’t see it can reduce F1/E1 signalling overhead. </w:t>
            </w:r>
          </w:p>
        </w:tc>
      </w:tr>
      <w:tr w:rsidR="00BE5D15" w14:paraId="7F832222" w14:textId="77777777" w:rsidTr="007740FD">
        <w:tc>
          <w:tcPr>
            <w:tcW w:w="1193" w:type="dxa"/>
          </w:tcPr>
          <w:p w14:paraId="1927D567" w14:textId="6FBD1DB5" w:rsidR="00BE5D15" w:rsidRDefault="00BE5D15" w:rsidP="002550D0">
            <w:pPr>
              <w:rPr>
                <w:rFonts w:cs="Arial"/>
                <w:lang w:eastAsia="zh-CN"/>
              </w:rPr>
            </w:pPr>
            <w:r>
              <w:rPr>
                <w:rFonts w:cs="Arial" w:hint="eastAsia"/>
                <w:lang w:eastAsia="zh-CN"/>
              </w:rPr>
              <w:t>CATT</w:t>
            </w:r>
          </w:p>
        </w:tc>
        <w:tc>
          <w:tcPr>
            <w:tcW w:w="1212" w:type="dxa"/>
          </w:tcPr>
          <w:p w14:paraId="28329774" w14:textId="4529AC54" w:rsidR="00BE5D15" w:rsidRDefault="00BE5D15" w:rsidP="002550D0">
            <w:pPr>
              <w:rPr>
                <w:rFonts w:cs="Arial"/>
                <w:lang w:eastAsia="zh-CN"/>
              </w:rPr>
            </w:pPr>
            <w:r>
              <w:rPr>
                <w:rFonts w:cs="Arial" w:hint="eastAsia"/>
                <w:lang w:eastAsia="zh-CN"/>
              </w:rPr>
              <w:t>No</w:t>
            </w:r>
          </w:p>
        </w:tc>
        <w:tc>
          <w:tcPr>
            <w:tcW w:w="7226" w:type="dxa"/>
          </w:tcPr>
          <w:p w14:paraId="37E8F81C" w14:textId="4B91F9F6" w:rsidR="00BE5D15" w:rsidRDefault="00BE5D15" w:rsidP="002550D0">
            <w:pPr>
              <w:rPr>
                <w:rFonts w:cs="Arial"/>
                <w:lang w:eastAsia="zh-CN"/>
              </w:rPr>
            </w:pPr>
            <w:r>
              <w:rPr>
                <w:rFonts w:eastAsiaTheme="minorEastAsia" w:cs="Arial" w:hint="eastAsia"/>
                <w:lang w:eastAsia="zh-CN"/>
              </w:rPr>
              <w:t xml:space="preserve">Since </w:t>
            </w:r>
            <w:r>
              <w:rPr>
                <w:rFonts w:eastAsiaTheme="minorEastAsia" w:cs="Arial"/>
                <w:lang w:eastAsia="zh-CN"/>
              </w:rPr>
              <w:t>multicast</w:t>
            </w:r>
            <w:r>
              <w:rPr>
                <w:rFonts w:eastAsiaTheme="minorEastAsia" w:cs="Arial" w:hint="eastAsia"/>
                <w:lang w:eastAsia="zh-CN"/>
              </w:rPr>
              <w:t xml:space="preserve"> configurations</w:t>
            </w:r>
            <w:r>
              <w:rPr>
                <w:rFonts w:eastAsiaTheme="minorEastAsia" w:cs="Arial"/>
                <w:lang w:eastAsia="zh-CN"/>
              </w:rPr>
              <w:t xml:space="preserve"> </w:t>
            </w:r>
            <w:r>
              <w:rPr>
                <w:rFonts w:eastAsiaTheme="minorEastAsia" w:cs="Arial" w:hint="eastAsia"/>
                <w:lang w:eastAsia="zh-CN"/>
              </w:rPr>
              <w:t>are</w:t>
            </w:r>
            <w:r w:rsidRPr="00977624">
              <w:rPr>
                <w:rFonts w:eastAsiaTheme="minorEastAsia" w:cs="Arial"/>
                <w:lang w:eastAsia="zh-CN"/>
              </w:rPr>
              <w:t xml:space="preserve"> sent to </w:t>
            </w:r>
            <w:proofErr w:type="spellStart"/>
            <w:r w:rsidRPr="00977624">
              <w:rPr>
                <w:rFonts w:eastAsiaTheme="minorEastAsia" w:cs="Arial"/>
                <w:lang w:eastAsia="zh-CN"/>
              </w:rPr>
              <w:t>U</w:t>
            </w:r>
            <w:r w:rsidR="002378AB" w:rsidRPr="00977624">
              <w:rPr>
                <w:rFonts w:eastAsiaTheme="minorEastAsia" w:cs="Arial"/>
                <w:lang w:eastAsia="zh-CN"/>
              </w:rPr>
              <w:t>e</w:t>
            </w:r>
            <w:r w:rsidRPr="00977624">
              <w:rPr>
                <w:rFonts w:eastAsiaTheme="minorEastAsia" w:cs="Arial"/>
                <w:lang w:eastAsia="zh-CN"/>
              </w:rPr>
              <w:t>s</w:t>
            </w:r>
            <w:proofErr w:type="spellEnd"/>
            <w:r w:rsidRPr="00977624">
              <w:rPr>
                <w:rFonts w:eastAsiaTheme="minorEastAsia" w:cs="Arial"/>
                <w:lang w:eastAsia="zh-CN"/>
              </w:rPr>
              <w:t xml:space="preserve"> separa</w:t>
            </w:r>
            <w:r>
              <w:rPr>
                <w:rFonts w:eastAsiaTheme="minorEastAsia" w:cs="Arial"/>
                <w:lang w:eastAsia="zh-CN"/>
              </w:rPr>
              <w:t>tely via RRC dedicate signalling</w:t>
            </w:r>
            <w:r>
              <w:rPr>
                <w:rFonts w:eastAsiaTheme="minorEastAsia" w:cs="Arial" w:hint="eastAsia"/>
                <w:lang w:eastAsia="zh-CN"/>
              </w:rPr>
              <w:t xml:space="preserve">, </w:t>
            </w:r>
            <w:r w:rsidRPr="00977624">
              <w:rPr>
                <w:rFonts w:eastAsiaTheme="minorEastAsia" w:cs="Arial"/>
                <w:lang w:eastAsia="zh-CN"/>
              </w:rPr>
              <w:t xml:space="preserve">a common lower layer multicast configuration does </w:t>
            </w:r>
            <w:r>
              <w:rPr>
                <w:rFonts w:eastAsiaTheme="minorEastAsia" w:cs="Arial" w:hint="eastAsia"/>
                <w:lang w:eastAsia="zh-CN"/>
              </w:rPr>
              <w:t xml:space="preserve">not </w:t>
            </w:r>
            <w:r w:rsidRPr="00977624">
              <w:rPr>
                <w:rFonts w:eastAsiaTheme="minorEastAsia" w:cs="Arial"/>
                <w:lang w:eastAsia="zh-CN"/>
              </w:rPr>
              <w:t>bring any benefit on resource efficiency</w:t>
            </w:r>
            <w:r>
              <w:rPr>
                <w:rFonts w:eastAsiaTheme="minorEastAsia" w:cs="Arial" w:hint="eastAsia"/>
                <w:lang w:eastAsia="zh-CN"/>
              </w:rPr>
              <w:t xml:space="preserve"> over </w:t>
            </w:r>
            <w:proofErr w:type="spellStart"/>
            <w:r>
              <w:rPr>
                <w:rFonts w:eastAsiaTheme="minorEastAsia" w:cs="Arial" w:hint="eastAsia"/>
                <w:lang w:eastAsia="zh-CN"/>
              </w:rPr>
              <w:t>Uu</w:t>
            </w:r>
            <w:proofErr w:type="spellEnd"/>
            <w:r w:rsidRPr="00977624">
              <w:rPr>
                <w:rFonts w:eastAsiaTheme="minorEastAsia" w:cs="Arial"/>
                <w:lang w:eastAsia="zh-CN"/>
              </w:rPr>
              <w:t>.</w:t>
            </w:r>
          </w:p>
        </w:tc>
      </w:tr>
      <w:tr w:rsidR="00FD2581" w14:paraId="4AA3E7D3" w14:textId="77777777" w:rsidTr="007740FD">
        <w:tc>
          <w:tcPr>
            <w:tcW w:w="1193" w:type="dxa"/>
          </w:tcPr>
          <w:p w14:paraId="557635BF" w14:textId="09382F18" w:rsidR="00FD2581" w:rsidRDefault="00FD2581" w:rsidP="00FD2581">
            <w:pPr>
              <w:rPr>
                <w:rFonts w:cs="Arial"/>
                <w:lang w:eastAsia="zh-CN"/>
              </w:rPr>
            </w:pPr>
            <w:r>
              <w:rPr>
                <w:rFonts w:cs="Arial" w:hint="eastAsia"/>
                <w:lang w:eastAsia="ja-JP"/>
              </w:rPr>
              <w:t>K</w:t>
            </w:r>
            <w:r>
              <w:rPr>
                <w:rFonts w:cs="Arial"/>
                <w:lang w:eastAsia="ja-JP"/>
              </w:rPr>
              <w:t>yocera</w:t>
            </w:r>
          </w:p>
        </w:tc>
        <w:tc>
          <w:tcPr>
            <w:tcW w:w="1212" w:type="dxa"/>
          </w:tcPr>
          <w:p w14:paraId="32F8C6F7" w14:textId="4B736CAE" w:rsidR="00FD2581" w:rsidRDefault="00FD2581" w:rsidP="00FD2581">
            <w:pPr>
              <w:rPr>
                <w:rFonts w:cs="Arial"/>
                <w:lang w:eastAsia="zh-CN"/>
              </w:rPr>
            </w:pPr>
            <w:r>
              <w:rPr>
                <w:rFonts w:cs="Arial" w:hint="eastAsia"/>
                <w:lang w:eastAsia="ja-JP"/>
              </w:rPr>
              <w:t>N</w:t>
            </w:r>
            <w:r>
              <w:rPr>
                <w:rFonts w:cs="Arial"/>
                <w:lang w:eastAsia="ja-JP"/>
              </w:rPr>
              <w:t>o</w:t>
            </w:r>
          </w:p>
        </w:tc>
        <w:tc>
          <w:tcPr>
            <w:tcW w:w="7226" w:type="dxa"/>
          </w:tcPr>
          <w:p w14:paraId="0CF5BEC3" w14:textId="3F15FB0C" w:rsidR="00FD2581" w:rsidRDefault="00FD2581" w:rsidP="00FD2581">
            <w:pPr>
              <w:rPr>
                <w:rFonts w:eastAsiaTheme="minorEastAsia" w:cs="Arial"/>
                <w:lang w:eastAsia="zh-CN"/>
              </w:rPr>
            </w:pPr>
            <w:r>
              <w:rPr>
                <w:rFonts w:cs="Arial"/>
                <w:lang w:eastAsia="ja-JP"/>
              </w:rPr>
              <w:t xml:space="preserve">We think it’s the common understanding that the multicast configuration is one-by-one manner, i.e., reusing legacy RRC Reconfiguration. In addition, we’re not sure how many issues RAN2 has to solve, e.g., what happens if some of </w:t>
            </w:r>
            <w:proofErr w:type="spellStart"/>
            <w:r>
              <w:rPr>
                <w:rFonts w:cs="Arial"/>
                <w:lang w:eastAsia="ja-JP"/>
              </w:rPr>
              <w:t>U</w:t>
            </w:r>
            <w:r w:rsidR="002378AB">
              <w:rPr>
                <w:rFonts w:cs="Arial"/>
                <w:lang w:eastAsia="ja-JP"/>
              </w:rPr>
              <w:t>e</w:t>
            </w:r>
            <w:r>
              <w:rPr>
                <w:rFonts w:cs="Arial"/>
                <w:lang w:eastAsia="ja-JP"/>
              </w:rPr>
              <w:t>s</w:t>
            </w:r>
            <w:proofErr w:type="spellEnd"/>
            <w:r>
              <w:rPr>
                <w:rFonts w:cs="Arial"/>
                <w:lang w:eastAsia="ja-JP"/>
              </w:rPr>
              <w:t xml:space="preserve"> fail to decode the group reconfiguration, in order to support the common RRC structure. So, we don’t think it’s feasible to be completed in Rel-17 timeframe. </w:t>
            </w:r>
          </w:p>
        </w:tc>
      </w:tr>
      <w:tr w:rsidR="00CE1532" w14:paraId="690F18FF" w14:textId="77777777" w:rsidTr="007740FD">
        <w:tc>
          <w:tcPr>
            <w:tcW w:w="1193" w:type="dxa"/>
          </w:tcPr>
          <w:p w14:paraId="237CF3F9" w14:textId="5E973C75" w:rsidR="00CE1532" w:rsidRDefault="00CE1532" w:rsidP="00FD2581">
            <w:pPr>
              <w:rPr>
                <w:rFonts w:cs="Arial"/>
                <w:lang w:eastAsia="zh-CN"/>
              </w:rPr>
            </w:pPr>
            <w:r>
              <w:rPr>
                <w:rFonts w:cs="Arial" w:hint="eastAsia"/>
                <w:lang w:eastAsia="zh-CN"/>
              </w:rPr>
              <w:t>S</w:t>
            </w:r>
            <w:r>
              <w:rPr>
                <w:rFonts w:cs="Arial"/>
                <w:lang w:eastAsia="zh-CN"/>
              </w:rPr>
              <w:t>harp</w:t>
            </w:r>
          </w:p>
        </w:tc>
        <w:tc>
          <w:tcPr>
            <w:tcW w:w="1212" w:type="dxa"/>
          </w:tcPr>
          <w:p w14:paraId="0BA850C8" w14:textId="2C5A025C" w:rsidR="00CE1532" w:rsidRDefault="00CE1532" w:rsidP="00FD2581">
            <w:pPr>
              <w:rPr>
                <w:rFonts w:cs="Arial"/>
                <w:lang w:eastAsia="zh-CN"/>
              </w:rPr>
            </w:pPr>
            <w:r>
              <w:rPr>
                <w:rFonts w:cs="Arial" w:hint="eastAsia"/>
                <w:lang w:eastAsia="zh-CN"/>
              </w:rPr>
              <w:t>N</w:t>
            </w:r>
            <w:r>
              <w:rPr>
                <w:rFonts w:cs="Arial"/>
                <w:lang w:eastAsia="zh-CN"/>
              </w:rPr>
              <w:t>o</w:t>
            </w:r>
          </w:p>
        </w:tc>
        <w:tc>
          <w:tcPr>
            <w:tcW w:w="7226" w:type="dxa"/>
          </w:tcPr>
          <w:p w14:paraId="532FBA68" w14:textId="1C66793A" w:rsidR="00CE1532" w:rsidRDefault="00CE1532" w:rsidP="00CE1532">
            <w:pPr>
              <w:rPr>
                <w:rFonts w:cs="Arial"/>
                <w:lang w:eastAsia="zh-CN"/>
              </w:rPr>
            </w:pPr>
            <w:r>
              <w:rPr>
                <w:rFonts w:cs="Arial"/>
                <w:lang w:eastAsia="zh-CN"/>
              </w:rPr>
              <w:t>Same view as Huawei.</w:t>
            </w:r>
          </w:p>
        </w:tc>
      </w:tr>
      <w:tr w:rsidR="00B7047E" w14:paraId="7855B7E3" w14:textId="77777777" w:rsidTr="007740FD">
        <w:tc>
          <w:tcPr>
            <w:tcW w:w="1193" w:type="dxa"/>
          </w:tcPr>
          <w:p w14:paraId="5396BD27" w14:textId="041A7B32" w:rsidR="00B7047E" w:rsidRDefault="00B7047E" w:rsidP="00B7047E">
            <w:pPr>
              <w:rPr>
                <w:rFonts w:cs="Arial"/>
                <w:lang w:eastAsia="zh-CN"/>
              </w:rPr>
            </w:pPr>
            <w:r>
              <w:rPr>
                <w:rFonts w:cs="Arial"/>
                <w:lang w:eastAsia="ja-JP"/>
              </w:rPr>
              <w:t>Samsung</w:t>
            </w:r>
          </w:p>
        </w:tc>
        <w:tc>
          <w:tcPr>
            <w:tcW w:w="1212" w:type="dxa"/>
          </w:tcPr>
          <w:p w14:paraId="58E36DE3" w14:textId="06F4E5BD" w:rsidR="00B7047E" w:rsidRDefault="00B7047E" w:rsidP="00B7047E">
            <w:pPr>
              <w:rPr>
                <w:rFonts w:cs="Arial"/>
                <w:lang w:eastAsia="zh-CN"/>
              </w:rPr>
            </w:pPr>
            <w:r>
              <w:rPr>
                <w:rFonts w:cs="Arial"/>
                <w:lang w:eastAsia="ja-JP"/>
              </w:rPr>
              <w:t>No</w:t>
            </w:r>
          </w:p>
        </w:tc>
        <w:tc>
          <w:tcPr>
            <w:tcW w:w="7226" w:type="dxa"/>
          </w:tcPr>
          <w:p w14:paraId="27FB8CCF" w14:textId="7C1E3C74" w:rsidR="00B7047E" w:rsidRDefault="00B7047E" w:rsidP="00B7047E">
            <w:pPr>
              <w:rPr>
                <w:rFonts w:cs="Arial"/>
                <w:lang w:eastAsia="zh-CN"/>
              </w:rPr>
            </w:pPr>
            <w:r>
              <w:rPr>
                <w:rFonts w:eastAsiaTheme="minorEastAsia" w:cs="Arial"/>
                <w:lang w:eastAsia="zh-CN"/>
              </w:rPr>
              <w:t>We think a common lower layer configuration for multicast is not useful, since UE specific configuration will be most likely followed.</w:t>
            </w:r>
          </w:p>
        </w:tc>
      </w:tr>
      <w:tr w:rsidR="002378AB" w14:paraId="5869DC7F" w14:textId="77777777" w:rsidTr="007740FD">
        <w:tc>
          <w:tcPr>
            <w:tcW w:w="1193" w:type="dxa"/>
          </w:tcPr>
          <w:p w14:paraId="47481C53" w14:textId="5C80A543" w:rsidR="002378AB" w:rsidRDefault="002378AB" w:rsidP="00B7047E">
            <w:pPr>
              <w:rPr>
                <w:rFonts w:cs="Arial"/>
                <w:lang w:eastAsia="ja-JP"/>
              </w:rPr>
            </w:pPr>
            <w:r>
              <w:rPr>
                <w:rFonts w:cs="Arial"/>
                <w:lang w:eastAsia="ja-JP"/>
              </w:rPr>
              <w:t>Apple</w:t>
            </w:r>
          </w:p>
        </w:tc>
        <w:tc>
          <w:tcPr>
            <w:tcW w:w="1212" w:type="dxa"/>
          </w:tcPr>
          <w:p w14:paraId="347382E1" w14:textId="11C96C73" w:rsidR="002378AB" w:rsidRDefault="002378AB" w:rsidP="00B7047E">
            <w:pPr>
              <w:rPr>
                <w:rFonts w:cs="Arial"/>
                <w:lang w:eastAsia="ja-JP"/>
              </w:rPr>
            </w:pPr>
            <w:r>
              <w:rPr>
                <w:rFonts w:cs="Arial"/>
                <w:lang w:eastAsia="ja-JP"/>
              </w:rPr>
              <w:t>No</w:t>
            </w:r>
          </w:p>
        </w:tc>
        <w:tc>
          <w:tcPr>
            <w:tcW w:w="7226" w:type="dxa"/>
          </w:tcPr>
          <w:p w14:paraId="4E70CCB3" w14:textId="7D274CE0" w:rsidR="002378AB" w:rsidRDefault="00693F19" w:rsidP="00B7047E">
            <w:pPr>
              <w:rPr>
                <w:rFonts w:eastAsiaTheme="minorEastAsia" w:cs="Arial"/>
                <w:lang w:eastAsia="zh-CN"/>
              </w:rPr>
            </w:pPr>
            <w:r>
              <w:rPr>
                <w:rFonts w:eastAsiaTheme="minorEastAsia" w:cs="Arial"/>
                <w:lang w:eastAsia="zh-CN"/>
              </w:rPr>
              <w:t xml:space="preserve">Same view as other companies. </w:t>
            </w:r>
          </w:p>
        </w:tc>
      </w:tr>
      <w:tr w:rsidR="00346333" w14:paraId="342CC7D3" w14:textId="77777777" w:rsidTr="007740FD">
        <w:tc>
          <w:tcPr>
            <w:tcW w:w="1193" w:type="dxa"/>
          </w:tcPr>
          <w:p w14:paraId="53328CDF" w14:textId="77777777" w:rsidR="00346333" w:rsidRDefault="00346333" w:rsidP="00346333">
            <w:pPr>
              <w:rPr>
                <w:rFonts w:cs="Arial"/>
                <w:lang w:eastAsia="ja-JP"/>
              </w:rPr>
            </w:pPr>
            <w:r>
              <w:rPr>
                <w:rFonts w:cs="Arial"/>
                <w:lang w:eastAsia="ja-JP"/>
              </w:rPr>
              <w:t>Rapporteur</w:t>
            </w:r>
          </w:p>
          <w:p w14:paraId="7A208D9A" w14:textId="55531C94" w:rsidR="00346333" w:rsidRDefault="00346333" w:rsidP="00346333">
            <w:pPr>
              <w:rPr>
                <w:rFonts w:cs="Arial"/>
                <w:lang w:eastAsia="ja-JP"/>
              </w:rPr>
            </w:pPr>
            <w:r>
              <w:rPr>
                <w:rFonts w:cs="Arial"/>
                <w:lang w:eastAsia="ja-JP"/>
              </w:rPr>
              <w:t>(Nokia)</w:t>
            </w:r>
          </w:p>
        </w:tc>
        <w:tc>
          <w:tcPr>
            <w:tcW w:w="1212" w:type="dxa"/>
          </w:tcPr>
          <w:p w14:paraId="4DE53B2A" w14:textId="707C443C" w:rsidR="00346333" w:rsidRDefault="00346333" w:rsidP="00346333">
            <w:pPr>
              <w:rPr>
                <w:rFonts w:cs="Arial"/>
                <w:lang w:eastAsia="ja-JP"/>
              </w:rPr>
            </w:pPr>
            <w:proofErr w:type="spellStart"/>
            <w:r>
              <w:rPr>
                <w:rFonts w:cs="Arial"/>
                <w:lang w:eastAsia="ja-JP"/>
              </w:rPr>
              <w:t>Mid term</w:t>
            </w:r>
            <w:proofErr w:type="spellEnd"/>
            <w:r>
              <w:rPr>
                <w:rFonts w:cs="Arial"/>
                <w:lang w:eastAsia="ja-JP"/>
              </w:rPr>
              <w:t xml:space="preserve"> summary – prior deadline</w:t>
            </w:r>
          </w:p>
        </w:tc>
        <w:tc>
          <w:tcPr>
            <w:tcW w:w="7226" w:type="dxa"/>
          </w:tcPr>
          <w:p w14:paraId="6E1B9B96" w14:textId="5C8D9B68" w:rsidR="00346333" w:rsidRDefault="00346333" w:rsidP="00346333">
            <w:pPr>
              <w:rPr>
                <w:rFonts w:eastAsiaTheme="minorEastAsia" w:cs="Arial"/>
                <w:lang w:eastAsia="zh-CN"/>
              </w:rPr>
            </w:pPr>
            <w:r>
              <w:rPr>
                <w:rFonts w:eastAsiaTheme="minorEastAsia" w:cs="Arial"/>
                <w:lang w:eastAsia="zh-CN"/>
              </w:rPr>
              <w:t xml:space="preserve">Likely I will propose (based on input so far) to keep existing structure of RRC </w:t>
            </w:r>
            <w:r w:rsidR="00BB4580">
              <w:rPr>
                <w:rFonts w:eastAsiaTheme="minorEastAsia" w:cs="Arial"/>
                <w:lang w:eastAsia="zh-CN"/>
              </w:rPr>
              <w:t>signalling</w:t>
            </w:r>
          </w:p>
        </w:tc>
      </w:tr>
      <w:tr w:rsidR="00BB4580" w14:paraId="737C6599" w14:textId="77777777" w:rsidTr="007740FD">
        <w:tc>
          <w:tcPr>
            <w:tcW w:w="1193" w:type="dxa"/>
          </w:tcPr>
          <w:p w14:paraId="705E4B90" w14:textId="7F26493A" w:rsidR="00BB4580" w:rsidRDefault="00BB4580" w:rsidP="00346333">
            <w:pPr>
              <w:rPr>
                <w:rFonts w:cs="Arial" w:hint="eastAsia"/>
                <w:lang w:eastAsia="zh-CN"/>
              </w:rPr>
            </w:pPr>
            <w:r>
              <w:rPr>
                <w:rFonts w:cs="Arial" w:hint="eastAsia"/>
                <w:lang w:eastAsia="zh-CN"/>
              </w:rPr>
              <w:t>v</w:t>
            </w:r>
            <w:r>
              <w:rPr>
                <w:rFonts w:cs="Arial"/>
                <w:lang w:eastAsia="zh-CN"/>
              </w:rPr>
              <w:t>ivo</w:t>
            </w:r>
          </w:p>
        </w:tc>
        <w:tc>
          <w:tcPr>
            <w:tcW w:w="1212" w:type="dxa"/>
          </w:tcPr>
          <w:p w14:paraId="6C85B3E5" w14:textId="2D0FA7BC" w:rsidR="00BB4580" w:rsidRDefault="0034778A" w:rsidP="00346333">
            <w:pPr>
              <w:rPr>
                <w:rFonts w:cs="Arial" w:hint="eastAsia"/>
                <w:lang w:eastAsia="zh-CN"/>
              </w:rPr>
            </w:pPr>
            <w:r>
              <w:rPr>
                <w:rFonts w:cs="Arial" w:hint="eastAsia"/>
                <w:lang w:eastAsia="zh-CN"/>
              </w:rPr>
              <w:t>N</w:t>
            </w:r>
            <w:r>
              <w:rPr>
                <w:rFonts w:cs="Arial"/>
                <w:lang w:eastAsia="zh-CN"/>
              </w:rPr>
              <w:t>o</w:t>
            </w:r>
          </w:p>
        </w:tc>
        <w:tc>
          <w:tcPr>
            <w:tcW w:w="7226" w:type="dxa"/>
          </w:tcPr>
          <w:p w14:paraId="60533746" w14:textId="3F1EDA43" w:rsidR="00BB4580" w:rsidRDefault="00454102" w:rsidP="00346333">
            <w:pPr>
              <w:rPr>
                <w:rFonts w:eastAsiaTheme="minorEastAsia" w:cs="Arial"/>
                <w:lang w:eastAsia="zh-CN"/>
              </w:rPr>
            </w:pPr>
            <w:r>
              <w:rPr>
                <w:rFonts w:eastAsiaTheme="minorEastAsia" w:cs="Arial" w:hint="eastAsia"/>
                <w:lang w:eastAsia="zh-CN"/>
              </w:rPr>
              <w:t>A</w:t>
            </w:r>
            <w:r>
              <w:rPr>
                <w:rFonts w:eastAsiaTheme="minorEastAsia" w:cs="Arial"/>
                <w:lang w:eastAsia="zh-CN"/>
              </w:rPr>
              <w:t>gree with the rapporteur’s mid</w:t>
            </w:r>
            <w:r w:rsidR="008F45F4">
              <w:rPr>
                <w:rFonts w:eastAsiaTheme="minorEastAsia" w:cs="Arial"/>
                <w:lang w:eastAsia="zh-CN"/>
              </w:rPr>
              <w:t>-</w:t>
            </w:r>
            <w:r>
              <w:rPr>
                <w:rFonts w:eastAsiaTheme="minorEastAsia" w:cs="Arial"/>
                <w:lang w:eastAsia="zh-CN"/>
              </w:rPr>
              <w:t xml:space="preserve">term summary.  </w:t>
            </w:r>
          </w:p>
        </w:tc>
      </w:tr>
      <w:tr w:rsidR="008F45F4" w14:paraId="1FA5883D" w14:textId="77777777" w:rsidTr="007740FD">
        <w:tc>
          <w:tcPr>
            <w:tcW w:w="1193" w:type="dxa"/>
          </w:tcPr>
          <w:p w14:paraId="4B6E4CB6" w14:textId="77777777" w:rsidR="008F45F4" w:rsidRDefault="008F45F4" w:rsidP="00346333">
            <w:pPr>
              <w:rPr>
                <w:rFonts w:cs="Arial" w:hint="eastAsia"/>
                <w:lang w:eastAsia="zh-CN"/>
              </w:rPr>
            </w:pPr>
          </w:p>
        </w:tc>
        <w:tc>
          <w:tcPr>
            <w:tcW w:w="1212" w:type="dxa"/>
          </w:tcPr>
          <w:p w14:paraId="6181B729" w14:textId="77777777" w:rsidR="008F45F4" w:rsidRDefault="008F45F4" w:rsidP="00346333">
            <w:pPr>
              <w:rPr>
                <w:rFonts w:cs="Arial" w:hint="eastAsia"/>
                <w:lang w:eastAsia="zh-CN"/>
              </w:rPr>
            </w:pPr>
          </w:p>
        </w:tc>
        <w:tc>
          <w:tcPr>
            <w:tcW w:w="7226" w:type="dxa"/>
          </w:tcPr>
          <w:p w14:paraId="485C7FF4" w14:textId="77777777" w:rsidR="008F45F4" w:rsidRDefault="008F45F4" w:rsidP="00346333">
            <w:pPr>
              <w:rPr>
                <w:rFonts w:eastAsiaTheme="minorEastAsia" w:cs="Arial" w:hint="eastAsia"/>
                <w:lang w:eastAsia="zh-CN"/>
              </w:rPr>
            </w:pPr>
          </w:p>
        </w:tc>
      </w:tr>
    </w:tbl>
    <w:p w14:paraId="2A562F57" w14:textId="0118FD2B" w:rsidR="00AC1004" w:rsidRDefault="00AC1004" w:rsidP="00AC1004">
      <w:pPr>
        <w:pStyle w:val="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5"/>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 xml:space="preserve">E1 and F1 interface functions would benefit from the MRB ID to be unique only in the scope of an MBS session, but not within the scope of </w:t>
            </w:r>
            <w:proofErr w:type="gramStart"/>
            <w:r>
              <w:rPr>
                <w:rFonts w:cs="Arial"/>
              </w:rPr>
              <w:t>an</w:t>
            </w:r>
            <w:proofErr w:type="gramEnd"/>
            <w:r>
              <w:rPr>
                <w:rFonts w:cs="Arial"/>
              </w:rPr>
              <w:t xml:space="preserve"> UE. This would allow the use the same MRB ID for all UEs.</w:t>
            </w:r>
          </w:p>
          <w:p w14:paraId="2EE3362B" w14:textId="77777777" w:rsidR="00DA47C0" w:rsidRDefault="00DA47C0">
            <w:pPr>
              <w:spacing w:after="120"/>
              <w:ind w:left="1985" w:hanging="1985"/>
              <w:rPr>
                <w:rFonts w:eastAsia="等线" w:cs="Arial"/>
                <w:b/>
              </w:rPr>
            </w:pPr>
            <w:r>
              <w:rPr>
                <w:rFonts w:eastAsia="等线" w:cs="Arial"/>
                <w:b/>
              </w:rPr>
              <w:t>To RAN2 group.</w:t>
            </w:r>
          </w:p>
          <w:p w14:paraId="5DA1E6D6" w14:textId="77777777" w:rsidR="00DA47C0" w:rsidRDefault="00DA47C0">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F7751F"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lastRenderedPageBreak/>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03AFA5B8" w:rsidR="00EB4BE1" w:rsidRDefault="00EB4BE1" w:rsidP="00EB4BE1">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i.e. TMGI. For example, let us consider an example scenario in which two </w:t>
      </w:r>
      <w:proofErr w:type="spellStart"/>
      <w:r>
        <w:t>U</w:t>
      </w:r>
      <w:r w:rsidR="00072CA9">
        <w:t>e</w:t>
      </w:r>
      <w:r>
        <w:t>s</w:t>
      </w:r>
      <w:proofErr w:type="spellEnd"/>
      <w:r>
        <w:t xml:space="preserve">, UE 1 and UE 2, join MBS multicast identified by TMGI 100 and TMGI 200, respectively. Each UE joined only one MBS multicast session. Assuming the network decides to configure one MRB for each MBS session. The CU must select the value of MRB ID. The CU may select the same value, e.g. MRB ID = 31, for both MRBs and uses this MRB ID in signalling towards the DU and the </w:t>
      </w:r>
      <w:proofErr w:type="spellStart"/>
      <w:r>
        <w:t>U</w:t>
      </w:r>
      <w:r w:rsidR="00072CA9">
        <w:t>e</w:t>
      </w:r>
      <w:r>
        <w:t>s</w:t>
      </w:r>
      <w:proofErr w:type="spellEnd"/>
      <w:r>
        <w:t xml:space="preserve"> as illustrated on figure.</w:t>
      </w:r>
    </w:p>
    <w:p w14:paraId="4CBFEEB0" w14:textId="77777777" w:rsidR="00EB4BE1" w:rsidRDefault="00E12C7D"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55pt;height:134.35pt;mso-width-percent:0;mso-height-percent:0;mso-width-percent:0;mso-height-percent:0" o:ole="">
            <v:imagedata r:id="rId20" o:title=""/>
          </v:shape>
          <o:OLEObject Type="Embed" ProgID="Visio.Drawing.15" ShapeID="_x0000_i1025" DrawAspect="Content" ObjectID="_1707159285" r:id="rId21"/>
        </w:object>
      </w:r>
    </w:p>
    <w:p w14:paraId="7A34B372" w14:textId="1D76B1E1" w:rsidR="00EB4BE1" w:rsidRDefault="00EB4BE1" w:rsidP="00EB4BE1">
      <w:pPr>
        <w:pStyle w:val="TF"/>
      </w:pPr>
      <w:r>
        <w:t xml:space="preserve">Figure 1: Same MRB ID used for </w:t>
      </w:r>
      <w:proofErr w:type="spellStart"/>
      <w:r>
        <w:t>U</w:t>
      </w:r>
      <w:r w:rsidR="00072CA9">
        <w:t>e</w:t>
      </w:r>
      <w:r>
        <w:t>s</w:t>
      </w:r>
      <w:proofErr w:type="spellEnd"/>
      <w:r>
        <w:t xml:space="preserve"> joining different MBS sessions.</w:t>
      </w:r>
    </w:p>
    <w:p w14:paraId="52D510A1" w14:textId="3512F537" w:rsidR="00EB4BE1" w:rsidRDefault="00EB4BE1" w:rsidP="00EB4BE1">
      <w:r>
        <w:t xml:space="preserve">If one of the </w:t>
      </w:r>
      <w:proofErr w:type="spellStart"/>
      <w:r>
        <w:t>U</w:t>
      </w:r>
      <w:r w:rsidR="00072CA9">
        <w:t>e</w:t>
      </w:r>
      <w:r>
        <w:t>s</w:t>
      </w:r>
      <w:proofErr w:type="spellEnd"/>
      <w:r>
        <w:t xml:space="preserve">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05A4D170" w:rsidR="00264C46" w:rsidRDefault="00264C46" w:rsidP="00EB4BE1">
      <w:r>
        <w:rPr>
          <w:lang w:eastAsia="ko-KR"/>
        </w:rPr>
        <w:t xml:space="preserve">Samsung (R2-2202684) states that RB ID has been unique within a UE, irrespective of type of RB, i.e. SRB/DRB/MRB. RAN3 LS mentioned that unique MRB ID within an MBS session allows the use the same MRB ID for all </w:t>
      </w:r>
      <w:proofErr w:type="spellStart"/>
      <w:r>
        <w:rPr>
          <w:lang w:eastAsia="ko-KR"/>
        </w:rPr>
        <w:t>U</w:t>
      </w:r>
      <w:r w:rsidR="00072CA9">
        <w:rPr>
          <w:lang w:eastAsia="ko-KR"/>
        </w:rPr>
        <w:t>e</w:t>
      </w:r>
      <w:r>
        <w:rPr>
          <w:lang w:eastAsia="ko-KR"/>
        </w:rPr>
        <w:t>s</w:t>
      </w:r>
      <w:proofErr w:type="spellEnd"/>
      <w:r>
        <w:rPr>
          <w:lang w:eastAsia="ko-KR"/>
        </w:rPr>
        <w:t xml:space="preserve">. However, it is still possible under unique MRB ID within a UE. For instance, same MRB ID = x can be commonly used for a particular multicast service served in a cell. They see that gNB can coordinate the MRB ID space to keep the same MRB for all </w:t>
      </w:r>
      <w:proofErr w:type="spellStart"/>
      <w:r>
        <w:rPr>
          <w:lang w:eastAsia="ko-KR"/>
        </w:rPr>
        <w:t>U</w:t>
      </w:r>
      <w:r w:rsidR="00072CA9">
        <w:rPr>
          <w:lang w:eastAsia="ko-KR"/>
        </w:rPr>
        <w:t>e</w:t>
      </w:r>
      <w:r>
        <w:rPr>
          <w:lang w:eastAsia="ko-KR"/>
        </w:rPr>
        <w:t>s</w:t>
      </w:r>
      <w:proofErr w:type="spellEnd"/>
      <w:r>
        <w:rPr>
          <w:lang w:eastAsia="ko-KR"/>
        </w:rPr>
        <w:t xml:space="preserve">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r w:rsidR="00264C46">
        <w:t>signalling</w:t>
      </w:r>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lastRenderedPageBreak/>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F7751F"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af5"/>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w:t>
            </w:r>
            <w:proofErr w:type="gramStart"/>
            <w:r>
              <w:rPr>
                <w:rFonts w:cs="Arial"/>
              </w:rPr>
              <w:t>Actually</w:t>
            </w:r>
            <w:proofErr w:type="gramEnd"/>
            <w:r>
              <w:rPr>
                <w:rFonts w:cs="Arial"/>
              </w:rPr>
              <w:t xml:space="preserve">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r w:rsidR="00F07DB8" w14:paraId="3355F035" w14:textId="77777777" w:rsidTr="006A0031">
        <w:tc>
          <w:tcPr>
            <w:tcW w:w="1193" w:type="dxa"/>
          </w:tcPr>
          <w:p w14:paraId="317447EF" w14:textId="25A227F1" w:rsidR="00F07DB8" w:rsidRDefault="00F07DB8" w:rsidP="002550D0">
            <w:pPr>
              <w:rPr>
                <w:rFonts w:cs="Arial"/>
                <w:lang w:eastAsia="zh-CN"/>
              </w:rPr>
            </w:pPr>
            <w:r>
              <w:rPr>
                <w:rFonts w:cs="Arial" w:hint="eastAsia"/>
                <w:lang w:eastAsia="zh-CN"/>
              </w:rPr>
              <w:t>CATT</w:t>
            </w:r>
          </w:p>
        </w:tc>
        <w:tc>
          <w:tcPr>
            <w:tcW w:w="1496" w:type="dxa"/>
          </w:tcPr>
          <w:p w14:paraId="54F86F98" w14:textId="58E3088A" w:rsidR="00F07DB8" w:rsidRDefault="00F07DB8" w:rsidP="002550D0">
            <w:pPr>
              <w:rPr>
                <w:rFonts w:cs="Arial"/>
                <w:lang w:eastAsia="zh-CN"/>
              </w:rPr>
            </w:pPr>
            <w:r>
              <w:rPr>
                <w:rFonts w:cs="Arial" w:hint="eastAsia"/>
                <w:lang w:eastAsia="zh-CN"/>
              </w:rPr>
              <w:t>No</w:t>
            </w:r>
          </w:p>
        </w:tc>
        <w:tc>
          <w:tcPr>
            <w:tcW w:w="6942" w:type="dxa"/>
          </w:tcPr>
          <w:p w14:paraId="59DDF6E7" w14:textId="77777777" w:rsidR="00F07DB8" w:rsidRDefault="00F07DB8" w:rsidP="002550D0">
            <w:pPr>
              <w:rPr>
                <w:rFonts w:cs="Arial"/>
                <w:lang w:eastAsia="zh-CN"/>
              </w:rPr>
            </w:pPr>
          </w:p>
        </w:tc>
      </w:tr>
      <w:tr w:rsidR="00FD2581" w14:paraId="22279EE8" w14:textId="77777777" w:rsidTr="006A0031">
        <w:tc>
          <w:tcPr>
            <w:tcW w:w="1193" w:type="dxa"/>
          </w:tcPr>
          <w:p w14:paraId="61C3E611" w14:textId="73FE288F" w:rsidR="00FD2581" w:rsidRDefault="00FD2581" w:rsidP="00FD2581">
            <w:pPr>
              <w:rPr>
                <w:rFonts w:cs="Arial"/>
                <w:lang w:eastAsia="zh-CN"/>
              </w:rPr>
            </w:pPr>
            <w:r>
              <w:rPr>
                <w:rFonts w:cs="Arial" w:hint="eastAsia"/>
                <w:lang w:eastAsia="ja-JP"/>
              </w:rPr>
              <w:t>K</w:t>
            </w:r>
            <w:r>
              <w:rPr>
                <w:rFonts w:cs="Arial"/>
                <w:lang w:eastAsia="ja-JP"/>
              </w:rPr>
              <w:t>yocera</w:t>
            </w:r>
          </w:p>
        </w:tc>
        <w:tc>
          <w:tcPr>
            <w:tcW w:w="1496" w:type="dxa"/>
          </w:tcPr>
          <w:p w14:paraId="335E1030" w14:textId="7866F2B4" w:rsidR="00FD2581" w:rsidRDefault="00FD2581" w:rsidP="00FD2581">
            <w:pPr>
              <w:rPr>
                <w:rFonts w:cs="Arial"/>
                <w:lang w:eastAsia="zh-CN"/>
              </w:rPr>
            </w:pPr>
            <w:r>
              <w:rPr>
                <w:rFonts w:cs="Arial" w:hint="eastAsia"/>
                <w:lang w:eastAsia="ja-JP"/>
              </w:rPr>
              <w:t>N</w:t>
            </w:r>
            <w:r>
              <w:rPr>
                <w:rFonts w:cs="Arial"/>
                <w:lang w:eastAsia="ja-JP"/>
              </w:rPr>
              <w:t>o</w:t>
            </w:r>
          </w:p>
        </w:tc>
        <w:tc>
          <w:tcPr>
            <w:tcW w:w="6942" w:type="dxa"/>
          </w:tcPr>
          <w:p w14:paraId="3A9FDE80" w14:textId="77777777" w:rsidR="00FD2581" w:rsidRDefault="00FD2581" w:rsidP="00FD2581">
            <w:pPr>
              <w:rPr>
                <w:rFonts w:cs="Arial"/>
                <w:lang w:eastAsia="zh-CN"/>
              </w:rPr>
            </w:pPr>
          </w:p>
        </w:tc>
      </w:tr>
      <w:tr w:rsidR="006F16AA" w14:paraId="300C89C5" w14:textId="77777777" w:rsidTr="006A0031">
        <w:tc>
          <w:tcPr>
            <w:tcW w:w="1193" w:type="dxa"/>
          </w:tcPr>
          <w:p w14:paraId="216ED62F" w14:textId="7C5A783D" w:rsidR="006F16AA" w:rsidRDefault="006F16AA" w:rsidP="00FD2581">
            <w:pPr>
              <w:rPr>
                <w:rFonts w:cs="Arial"/>
                <w:lang w:eastAsia="zh-CN"/>
              </w:rPr>
            </w:pPr>
            <w:r>
              <w:rPr>
                <w:rFonts w:cs="Arial" w:hint="eastAsia"/>
                <w:lang w:eastAsia="zh-CN"/>
              </w:rPr>
              <w:t>S</w:t>
            </w:r>
            <w:r>
              <w:rPr>
                <w:rFonts w:cs="Arial"/>
                <w:lang w:eastAsia="zh-CN"/>
              </w:rPr>
              <w:t>harp</w:t>
            </w:r>
          </w:p>
        </w:tc>
        <w:tc>
          <w:tcPr>
            <w:tcW w:w="1496" w:type="dxa"/>
          </w:tcPr>
          <w:p w14:paraId="341B8C4A" w14:textId="2D8BF6A9" w:rsidR="006F16AA" w:rsidRDefault="006F16AA" w:rsidP="00FD2581">
            <w:pPr>
              <w:rPr>
                <w:rFonts w:cs="Arial"/>
                <w:lang w:eastAsia="zh-CN"/>
              </w:rPr>
            </w:pPr>
            <w:r>
              <w:rPr>
                <w:rFonts w:cs="Arial" w:hint="eastAsia"/>
                <w:lang w:eastAsia="zh-CN"/>
              </w:rPr>
              <w:t>N</w:t>
            </w:r>
            <w:r>
              <w:rPr>
                <w:rFonts w:cs="Arial"/>
                <w:lang w:eastAsia="zh-CN"/>
              </w:rPr>
              <w:t>o</w:t>
            </w:r>
          </w:p>
        </w:tc>
        <w:tc>
          <w:tcPr>
            <w:tcW w:w="6942" w:type="dxa"/>
          </w:tcPr>
          <w:p w14:paraId="1FE1AF3D" w14:textId="77777777" w:rsidR="006F16AA" w:rsidRDefault="006F16AA" w:rsidP="00FD2581">
            <w:pPr>
              <w:rPr>
                <w:rFonts w:cs="Arial"/>
                <w:lang w:eastAsia="zh-CN"/>
              </w:rPr>
            </w:pPr>
          </w:p>
        </w:tc>
      </w:tr>
      <w:tr w:rsidR="00B7047E" w14:paraId="21ADB8BA" w14:textId="77777777" w:rsidTr="006A0031">
        <w:tc>
          <w:tcPr>
            <w:tcW w:w="1193" w:type="dxa"/>
          </w:tcPr>
          <w:p w14:paraId="1FF08C5D" w14:textId="5EFFCBF0" w:rsidR="00B7047E" w:rsidRDefault="00B7047E" w:rsidP="00B7047E">
            <w:pPr>
              <w:rPr>
                <w:rFonts w:cs="Arial"/>
                <w:lang w:eastAsia="zh-CN"/>
              </w:rPr>
            </w:pPr>
            <w:r>
              <w:rPr>
                <w:rFonts w:cs="Arial"/>
                <w:lang w:eastAsia="ja-JP"/>
              </w:rPr>
              <w:t>Samsung</w:t>
            </w:r>
          </w:p>
        </w:tc>
        <w:tc>
          <w:tcPr>
            <w:tcW w:w="1496" w:type="dxa"/>
          </w:tcPr>
          <w:p w14:paraId="6A4592F7" w14:textId="163F932D" w:rsidR="00B7047E" w:rsidRDefault="00B7047E" w:rsidP="00B7047E">
            <w:pPr>
              <w:rPr>
                <w:rFonts w:cs="Arial"/>
                <w:lang w:eastAsia="zh-CN"/>
              </w:rPr>
            </w:pPr>
            <w:r>
              <w:rPr>
                <w:rFonts w:cs="Arial"/>
                <w:lang w:eastAsia="ja-JP"/>
              </w:rPr>
              <w:t>-</w:t>
            </w:r>
          </w:p>
        </w:tc>
        <w:tc>
          <w:tcPr>
            <w:tcW w:w="6942" w:type="dxa"/>
          </w:tcPr>
          <w:p w14:paraId="1FFDE8C9" w14:textId="77777777" w:rsidR="00B7047E" w:rsidRDefault="00B7047E" w:rsidP="00B7047E">
            <w:pPr>
              <w:rPr>
                <w:rFonts w:cs="Arial"/>
                <w:lang w:eastAsia="zh-CN"/>
              </w:rPr>
            </w:pPr>
            <w:r>
              <w:rPr>
                <w:rFonts w:cs="Arial"/>
                <w:lang w:eastAsia="zh-CN"/>
              </w:rPr>
              <w:t>The question is not so clear what satisfies RAN3.</w:t>
            </w:r>
          </w:p>
          <w:p w14:paraId="6AD82CC7" w14:textId="77777777" w:rsidR="00B7047E" w:rsidRDefault="00B7047E" w:rsidP="00B7047E">
            <w:pPr>
              <w:rPr>
                <w:rFonts w:cs="Arial"/>
                <w:lang w:eastAsia="zh-CN"/>
              </w:rPr>
            </w:pPr>
            <w:r>
              <w:rPr>
                <w:rFonts w:cs="Arial"/>
                <w:lang w:eastAsia="zh-CN"/>
              </w:rPr>
              <w:t>It’s clear that the current RRC signalling mandates unique MRB ID within a UE, i.e. UE is not configured with multiple MBS sessions sharing the same MRB ID. If it is kept, the benefit indicated by RAN3 can be met.</w:t>
            </w:r>
          </w:p>
          <w:p w14:paraId="0A23FD01" w14:textId="023AAC42" w:rsidR="00B7047E" w:rsidRDefault="00B7047E" w:rsidP="00B7047E">
            <w:pPr>
              <w:rPr>
                <w:rFonts w:cs="Arial"/>
                <w:lang w:eastAsia="zh-CN"/>
              </w:rPr>
            </w:pPr>
            <w:r>
              <w:rPr>
                <w:rFonts w:cs="Arial"/>
                <w:lang w:eastAsia="zh-CN"/>
              </w:rPr>
              <w:t>If RAN3 wants to share the same MRB ID for different MBS sessions within a UE, the current spec does not support it.</w:t>
            </w:r>
          </w:p>
        </w:tc>
      </w:tr>
      <w:tr w:rsidR="00072CA9" w14:paraId="019A76DC" w14:textId="77777777" w:rsidTr="006A0031">
        <w:tc>
          <w:tcPr>
            <w:tcW w:w="1193" w:type="dxa"/>
          </w:tcPr>
          <w:p w14:paraId="5490B8E4" w14:textId="57ECFE9A" w:rsidR="00072CA9" w:rsidRDefault="00072CA9" w:rsidP="00B7047E">
            <w:pPr>
              <w:rPr>
                <w:rFonts w:cs="Arial"/>
                <w:lang w:eastAsia="ja-JP"/>
              </w:rPr>
            </w:pPr>
            <w:r>
              <w:rPr>
                <w:rFonts w:cs="Arial"/>
                <w:lang w:eastAsia="ja-JP"/>
              </w:rPr>
              <w:lastRenderedPageBreak/>
              <w:t>Apple</w:t>
            </w:r>
          </w:p>
        </w:tc>
        <w:tc>
          <w:tcPr>
            <w:tcW w:w="1496" w:type="dxa"/>
          </w:tcPr>
          <w:p w14:paraId="4F11DEEA" w14:textId="4F2D759F" w:rsidR="00072CA9" w:rsidRPr="00EB5D69" w:rsidRDefault="00072CA9" w:rsidP="00B7047E">
            <w:pPr>
              <w:rPr>
                <w:rFonts w:cs="Arial"/>
                <w:lang w:val="en-US" w:eastAsia="zh-CN"/>
              </w:rPr>
            </w:pPr>
            <w:r>
              <w:rPr>
                <w:rFonts w:cs="Arial"/>
                <w:lang w:eastAsia="ja-JP"/>
              </w:rPr>
              <w:t>No</w:t>
            </w:r>
          </w:p>
        </w:tc>
        <w:tc>
          <w:tcPr>
            <w:tcW w:w="6942" w:type="dxa"/>
          </w:tcPr>
          <w:p w14:paraId="7BA199E9" w14:textId="77777777" w:rsidR="00072CA9" w:rsidRDefault="00072CA9" w:rsidP="00B7047E">
            <w:pPr>
              <w:rPr>
                <w:rFonts w:cs="Arial"/>
                <w:lang w:eastAsia="zh-CN"/>
              </w:rPr>
            </w:pPr>
          </w:p>
        </w:tc>
      </w:tr>
      <w:tr w:rsidR="00981DB1" w14:paraId="6A443B3F" w14:textId="77777777" w:rsidTr="006A0031">
        <w:tc>
          <w:tcPr>
            <w:tcW w:w="1193" w:type="dxa"/>
          </w:tcPr>
          <w:p w14:paraId="5B0C81B5" w14:textId="172D2DE9" w:rsidR="00981DB1" w:rsidRDefault="00981DB1" w:rsidP="00B7047E">
            <w:pPr>
              <w:rPr>
                <w:rFonts w:cs="Arial" w:hint="eastAsia"/>
                <w:lang w:eastAsia="zh-CN"/>
              </w:rPr>
            </w:pPr>
            <w:r>
              <w:rPr>
                <w:rFonts w:cs="Arial" w:hint="eastAsia"/>
                <w:lang w:eastAsia="zh-CN"/>
              </w:rPr>
              <w:t>v</w:t>
            </w:r>
            <w:r>
              <w:rPr>
                <w:rFonts w:cs="Arial"/>
                <w:lang w:eastAsia="zh-CN"/>
              </w:rPr>
              <w:t>ivo</w:t>
            </w:r>
          </w:p>
        </w:tc>
        <w:tc>
          <w:tcPr>
            <w:tcW w:w="1496" w:type="dxa"/>
          </w:tcPr>
          <w:p w14:paraId="09D8D326" w14:textId="7B8E8366" w:rsidR="00981DB1" w:rsidRDefault="0006563C" w:rsidP="00B7047E">
            <w:pPr>
              <w:rPr>
                <w:rFonts w:cs="Arial" w:hint="eastAsia"/>
                <w:lang w:eastAsia="zh-CN"/>
              </w:rPr>
            </w:pPr>
            <w:proofErr w:type="gramStart"/>
            <w:r>
              <w:rPr>
                <w:rFonts w:cs="Arial" w:hint="eastAsia"/>
                <w:lang w:eastAsia="zh-CN"/>
              </w:rPr>
              <w:t>Y</w:t>
            </w:r>
            <w:r>
              <w:rPr>
                <w:rFonts w:cs="Arial"/>
                <w:lang w:eastAsia="zh-CN"/>
              </w:rPr>
              <w:t>es</w:t>
            </w:r>
            <w:proofErr w:type="gramEnd"/>
            <w:r w:rsidR="00383BDC">
              <w:rPr>
                <w:rFonts w:cs="Arial"/>
                <w:lang w:eastAsia="zh-CN"/>
              </w:rPr>
              <w:t xml:space="preserve"> with comments</w:t>
            </w:r>
          </w:p>
        </w:tc>
        <w:tc>
          <w:tcPr>
            <w:tcW w:w="6942" w:type="dxa"/>
          </w:tcPr>
          <w:p w14:paraId="5E291CD7" w14:textId="4F1B1501" w:rsidR="00981DB1" w:rsidRDefault="00EC7270" w:rsidP="00B7047E">
            <w:pPr>
              <w:rPr>
                <w:rFonts w:cs="Arial"/>
                <w:lang w:eastAsia="zh-CN"/>
              </w:rPr>
            </w:pPr>
            <w:r>
              <w:rPr>
                <w:rFonts w:cs="Arial"/>
                <w:lang w:eastAsia="zh-CN"/>
              </w:rPr>
              <w:t xml:space="preserve">From </w:t>
            </w:r>
            <w:r w:rsidR="00A06213">
              <w:rPr>
                <w:rFonts w:cs="Arial" w:hint="eastAsia"/>
                <w:lang w:eastAsia="zh-CN"/>
              </w:rPr>
              <w:t>ASN</w:t>
            </w:r>
            <w:r w:rsidR="00A06213">
              <w:rPr>
                <w:rFonts w:cs="Arial"/>
                <w:lang w:eastAsia="zh-CN"/>
              </w:rPr>
              <w:t xml:space="preserve">.1 structure </w:t>
            </w:r>
            <w:r w:rsidR="000C0444">
              <w:rPr>
                <w:rFonts w:cs="Arial"/>
                <w:lang w:eastAsia="zh-CN"/>
              </w:rPr>
              <w:t xml:space="preserve">point of view, we think so. </w:t>
            </w:r>
            <w:r w:rsidR="007F30AA">
              <w:rPr>
                <w:rFonts w:cs="Arial"/>
                <w:lang w:eastAsia="zh-CN"/>
              </w:rPr>
              <w:t xml:space="preserve">But </w:t>
            </w:r>
            <w:r w:rsidR="005479F4">
              <w:rPr>
                <w:rFonts w:cs="Arial"/>
                <w:lang w:eastAsia="zh-CN"/>
              </w:rPr>
              <w:t xml:space="preserve">we prefer to </w:t>
            </w:r>
            <w:proofErr w:type="gramStart"/>
            <w:r w:rsidR="005479F4">
              <w:rPr>
                <w:rFonts w:cs="Arial"/>
                <w:lang w:eastAsia="zh-CN"/>
              </w:rPr>
              <w:t xml:space="preserve">make </w:t>
            </w:r>
            <w:r w:rsidR="00A06213">
              <w:rPr>
                <w:rFonts w:cs="Arial"/>
                <w:lang w:eastAsia="zh-CN"/>
              </w:rPr>
              <w:t xml:space="preserve"> </w:t>
            </w:r>
            <w:r w:rsidR="00A06213">
              <w:rPr>
                <w:rFonts w:cs="Arial"/>
                <w:lang w:eastAsia="zh-CN"/>
              </w:rPr>
              <w:t>MRB</w:t>
            </w:r>
            <w:proofErr w:type="gramEnd"/>
            <w:r w:rsidR="00A06213">
              <w:rPr>
                <w:rFonts w:cs="Arial"/>
                <w:lang w:eastAsia="zh-CN"/>
              </w:rPr>
              <w:t xml:space="preserve"> </w:t>
            </w:r>
            <w:proofErr w:type="spellStart"/>
            <w:r w:rsidR="00954BA2">
              <w:rPr>
                <w:rFonts w:cs="Arial"/>
                <w:lang w:eastAsia="zh-CN"/>
              </w:rPr>
              <w:t>MRB</w:t>
            </w:r>
            <w:proofErr w:type="spellEnd"/>
            <w:r w:rsidR="00954BA2">
              <w:rPr>
                <w:rFonts w:cs="Arial"/>
                <w:lang w:eastAsia="zh-CN"/>
              </w:rPr>
              <w:t xml:space="preserve"> </w:t>
            </w:r>
            <w:r w:rsidR="00A06213">
              <w:rPr>
                <w:rFonts w:cs="Arial"/>
                <w:lang w:eastAsia="zh-CN"/>
              </w:rPr>
              <w:t xml:space="preserve">ID </w:t>
            </w:r>
            <w:r w:rsidR="000D34E4">
              <w:rPr>
                <w:rFonts w:cs="Arial"/>
                <w:lang w:eastAsia="zh-CN"/>
              </w:rPr>
              <w:t>unique</w:t>
            </w:r>
            <w:r w:rsidR="00411B5E">
              <w:rPr>
                <w:rFonts w:cs="Arial"/>
                <w:lang w:eastAsia="zh-CN"/>
              </w:rPr>
              <w:t xml:space="preserve"> </w:t>
            </w:r>
            <w:r w:rsidR="00411B5E" w:rsidRPr="00F3636C">
              <w:rPr>
                <w:rFonts w:cs="Arial"/>
                <w:lang w:eastAsia="zh-CN"/>
              </w:rPr>
              <w:t xml:space="preserve">to all UEs in that </w:t>
            </w:r>
            <w:proofErr w:type="spellStart"/>
            <w:r w:rsidR="00411B5E">
              <w:rPr>
                <w:rFonts w:cs="Arial"/>
                <w:lang w:eastAsia="zh-CN"/>
              </w:rPr>
              <w:t>gNB</w:t>
            </w:r>
            <w:proofErr w:type="spellEnd"/>
            <w:r w:rsidR="00411B5E">
              <w:rPr>
                <w:rFonts w:cs="Arial"/>
                <w:lang w:eastAsia="zh-CN"/>
              </w:rPr>
              <w:t>.</w:t>
            </w:r>
            <w:r>
              <w:rPr>
                <w:rFonts w:cs="Arial"/>
                <w:lang w:eastAsia="zh-CN"/>
              </w:rPr>
              <w:t xml:space="preserve"> </w:t>
            </w:r>
          </w:p>
        </w:tc>
      </w:tr>
      <w:tr w:rsidR="00981DB1" w14:paraId="4D729F06" w14:textId="77777777" w:rsidTr="006A0031">
        <w:tc>
          <w:tcPr>
            <w:tcW w:w="1193" w:type="dxa"/>
          </w:tcPr>
          <w:p w14:paraId="4F98F5FC" w14:textId="77777777" w:rsidR="00981DB1" w:rsidRDefault="00981DB1" w:rsidP="00B7047E">
            <w:pPr>
              <w:rPr>
                <w:rFonts w:cs="Arial"/>
                <w:lang w:eastAsia="ja-JP"/>
              </w:rPr>
            </w:pPr>
          </w:p>
        </w:tc>
        <w:tc>
          <w:tcPr>
            <w:tcW w:w="1496" w:type="dxa"/>
          </w:tcPr>
          <w:p w14:paraId="3A219D6A" w14:textId="77777777" w:rsidR="00981DB1" w:rsidRDefault="00981DB1" w:rsidP="00B7047E">
            <w:pPr>
              <w:rPr>
                <w:rFonts w:cs="Arial"/>
                <w:lang w:eastAsia="ja-JP"/>
              </w:rPr>
            </w:pPr>
          </w:p>
        </w:tc>
        <w:tc>
          <w:tcPr>
            <w:tcW w:w="6942" w:type="dxa"/>
          </w:tcPr>
          <w:p w14:paraId="36A0AF52" w14:textId="77777777" w:rsidR="00981DB1" w:rsidRDefault="00981DB1" w:rsidP="00B7047E">
            <w:pPr>
              <w:rPr>
                <w:rFonts w:cs="Arial"/>
                <w:lang w:eastAsia="zh-CN"/>
              </w:rPr>
            </w:pP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af5"/>
        <w:tblW w:w="0" w:type="auto"/>
        <w:tblLook w:val="04A0" w:firstRow="1" w:lastRow="0" w:firstColumn="1" w:lastColumn="0" w:noHBand="0" w:noVBand="1"/>
        <w:tblPrChange w:id="4" w:author="Nokia (Jarkko)" w:date="2022-02-22T16:04:00Z">
          <w:tblPr>
            <w:tblStyle w:val="af5"/>
            <w:tblW w:w="0" w:type="auto"/>
            <w:tblLook w:val="04A0" w:firstRow="1" w:lastRow="0" w:firstColumn="1" w:lastColumn="0" w:noHBand="0" w:noVBand="1"/>
          </w:tblPr>
        </w:tblPrChange>
      </w:tblPr>
      <w:tblGrid>
        <w:gridCol w:w="1217"/>
        <w:gridCol w:w="1429"/>
        <w:gridCol w:w="6985"/>
        <w:tblGridChange w:id="5">
          <w:tblGrid>
            <w:gridCol w:w="1193"/>
            <w:gridCol w:w="24"/>
            <w:gridCol w:w="1429"/>
            <w:gridCol w:w="43"/>
            <w:gridCol w:w="6942"/>
          </w:tblGrid>
        </w:tblGridChange>
      </w:tblGrid>
      <w:tr w:rsidR="00B133CF" w:rsidRPr="00D9470F" w14:paraId="62AA60D4" w14:textId="77777777" w:rsidTr="00346333">
        <w:tc>
          <w:tcPr>
            <w:tcW w:w="1192" w:type="dxa"/>
            <w:tcPrChange w:id="6"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29" w:type="dxa"/>
            <w:tcPrChange w:id="7" w:author="Nokia (Jarkko)" w:date="2022-02-22T16:04:00Z">
              <w:tcPr>
                <w:tcW w:w="1496" w:type="dxa"/>
                <w:gridSpan w:val="3"/>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010"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346333">
        <w:tc>
          <w:tcPr>
            <w:tcW w:w="1192" w:type="dxa"/>
            <w:tcPrChange w:id="10"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1429" w:type="dxa"/>
            <w:tcPrChange w:id="11" w:author="Nokia (Jarkko)" w:date="2022-02-22T16:04:00Z">
              <w:tcPr>
                <w:tcW w:w="1496" w:type="dxa"/>
                <w:gridSpan w:val="3"/>
              </w:tcPr>
            </w:tcPrChange>
          </w:tcPr>
          <w:p w14:paraId="7EE8F646" w14:textId="3D263B45" w:rsidR="00B133CF" w:rsidRDefault="00243225" w:rsidP="007740FD">
            <w:pPr>
              <w:rPr>
                <w:rFonts w:cs="Arial"/>
              </w:rPr>
            </w:pPr>
            <w:r>
              <w:rPr>
                <w:rFonts w:cs="Arial"/>
              </w:rPr>
              <w:t>Extend MRB id space</w:t>
            </w:r>
          </w:p>
        </w:tc>
        <w:tc>
          <w:tcPr>
            <w:tcW w:w="7010"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346333">
        <w:tc>
          <w:tcPr>
            <w:tcW w:w="1192" w:type="dxa"/>
            <w:tcPrChange w:id="13"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1429" w:type="dxa"/>
            <w:tcPrChange w:id="14" w:author="Nokia (Jarkko)" w:date="2022-02-22T16:04:00Z">
              <w:tcPr>
                <w:tcW w:w="1496" w:type="dxa"/>
                <w:gridSpan w:val="3"/>
              </w:tcPr>
            </w:tcPrChange>
          </w:tcPr>
          <w:p w14:paraId="2A7A9CC8" w14:textId="77777777" w:rsidR="00B133CF" w:rsidRDefault="00B133CF" w:rsidP="007740FD">
            <w:pPr>
              <w:rPr>
                <w:rFonts w:cs="Arial"/>
              </w:rPr>
            </w:pPr>
          </w:p>
        </w:tc>
        <w:tc>
          <w:tcPr>
            <w:tcW w:w="7010"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af2"/>
              <w:numPr>
                <w:ilvl w:val="0"/>
                <w:numId w:val="24"/>
              </w:numPr>
              <w:rPr>
                <w:rFonts w:cs="Arial"/>
              </w:rPr>
            </w:pPr>
            <w:r>
              <w:rPr>
                <w:rFonts w:cs="Arial"/>
              </w:rPr>
              <w:t xml:space="preserve">Global MRB ID would require a very long MRB ID space of at least &gt;2000. </w:t>
            </w:r>
            <w:proofErr w:type="gramStart"/>
            <w:r>
              <w:rPr>
                <w:rFonts w:cs="Arial"/>
              </w:rPr>
              <w:t>Furthermore</w:t>
            </w:r>
            <w:proofErr w:type="gramEnd"/>
            <w:r>
              <w:rPr>
                <w:rFonts w:cs="Arial"/>
              </w:rPr>
              <w:t xml:space="preserve"> the configuration of MRB IDs has to be coordinated across the network and it is unclear how this is achieved (is it provided from OAM, from CN or via coordination between </w:t>
            </w:r>
            <w:proofErr w:type="spellStart"/>
            <w:r>
              <w:rPr>
                <w:rFonts w:cs="Arial"/>
              </w:rPr>
              <w:t>gNBs</w:t>
            </w:r>
            <w:proofErr w:type="spellEnd"/>
            <w:r>
              <w:rPr>
                <w:rFonts w:cs="Arial"/>
              </w:rPr>
              <w:t>?). Also, the MBS flow to MRB mapping has to be coordinated throughout the network.</w:t>
            </w:r>
          </w:p>
          <w:p w14:paraId="028C3088" w14:textId="77777777" w:rsidR="001C35F4" w:rsidRDefault="001C35F4" w:rsidP="001C35F4">
            <w:pPr>
              <w:pStyle w:val="af2"/>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af2"/>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af2"/>
              <w:numPr>
                <w:ilvl w:val="0"/>
                <w:numId w:val="25"/>
              </w:numPr>
              <w:rPr>
                <w:rFonts w:cs="Arial"/>
              </w:rPr>
            </w:pPr>
            <w:r w:rsidRPr="001C35F4">
              <w:rPr>
                <w:rFonts w:cs="Arial"/>
              </w:rPr>
              <w:t xml:space="preserve">issues during handover, i.e.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af2"/>
              <w:ind w:left="735"/>
              <w:rPr>
                <w:rFonts w:cs="Arial"/>
              </w:rPr>
            </w:pPr>
            <w:r>
              <w:rPr>
                <w:rFonts w:cs="Arial"/>
              </w:rPr>
              <w:t>Both these scenarios would require release and addition of MRB which causes data loss and service interruption.</w:t>
            </w:r>
          </w:p>
        </w:tc>
      </w:tr>
      <w:tr w:rsidR="00B133CF" w14:paraId="14C989B7" w14:textId="77777777" w:rsidTr="00346333">
        <w:tc>
          <w:tcPr>
            <w:tcW w:w="1192" w:type="dxa"/>
            <w:tcPrChange w:id="16" w:author="Nokia (Jarkko)" w:date="2022-02-22T16:04:00Z">
              <w:tcPr>
                <w:tcW w:w="1193" w:type="dxa"/>
              </w:tcPr>
            </w:tcPrChange>
          </w:tcPr>
          <w:p w14:paraId="161DAD4D" w14:textId="44C74778" w:rsidR="00B133CF" w:rsidRDefault="00907110" w:rsidP="007740FD">
            <w:pPr>
              <w:rPr>
                <w:rFonts w:cs="Arial"/>
              </w:rPr>
            </w:pPr>
            <w:r>
              <w:rPr>
                <w:rFonts w:cs="Arial"/>
              </w:rPr>
              <w:t>Qualcomm</w:t>
            </w:r>
          </w:p>
        </w:tc>
        <w:tc>
          <w:tcPr>
            <w:tcW w:w="1429" w:type="dxa"/>
            <w:tcPrChange w:id="17" w:author="Nokia (Jarkko)" w:date="2022-02-22T16:04:00Z">
              <w:tcPr>
                <w:tcW w:w="1496" w:type="dxa"/>
                <w:gridSpan w:val="3"/>
              </w:tcPr>
            </w:tcPrChange>
          </w:tcPr>
          <w:p w14:paraId="0B8E1148" w14:textId="77777777" w:rsidR="00B133CF" w:rsidRDefault="00B133CF" w:rsidP="007740FD">
            <w:pPr>
              <w:rPr>
                <w:rFonts w:cs="Arial"/>
              </w:rPr>
            </w:pPr>
          </w:p>
        </w:tc>
        <w:tc>
          <w:tcPr>
            <w:tcW w:w="7010"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in a given cell. </w:t>
            </w:r>
            <w:r w:rsidR="00264C8B">
              <w:rPr>
                <w:rFonts w:cs="Arial"/>
              </w:rPr>
              <w:t xml:space="preserve">Following changes need to be considered. </w:t>
            </w:r>
          </w:p>
          <w:p w14:paraId="251C352B" w14:textId="1157A413" w:rsidR="00264C8B" w:rsidRPr="00264C8B" w:rsidRDefault="002A4683" w:rsidP="00264C8B">
            <w:pPr>
              <w:pStyle w:val="af2"/>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af2"/>
              <w:numPr>
                <w:ilvl w:val="0"/>
                <w:numId w:val="26"/>
              </w:numPr>
              <w:rPr>
                <w:rFonts w:cs="Arial"/>
              </w:rPr>
            </w:pPr>
            <w:proofErr w:type="gramStart"/>
            <w:r w:rsidRPr="00264C8B">
              <w:rPr>
                <w:rFonts w:cs="Arial"/>
              </w:rPr>
              <w:t>A</w:t>
            </w:r>
            <w:r w:rsidR="002A4683" w:rsidRPr="00264C8B">
              <w:rPr>
                <w:rFonts w:cs="Arial"/>
              </w:rPr>
              <w:t>lso</w:t>
            </w:r>
            <w:proofErr w:type="gramEnd"/>
            <w:r w:rsidR="002A4683" w:rsidRPr="00264C8B">
              <w:rPr>
                <w:rFonts w:cs="Arial"/>
              </w:rPr>
              <w:t xml:space="preserve">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346333">
        <w:tc>
          <w:tcPr>
            <w:tcW w:w="1192" w:type="dxa"/>
            <w:tcPrChange w:id="19" w:author="Nokia (Jarkko)" w:date="2022-02-22T16:04:00Z">
              <w:tcPr>
                <w:tcW w:w="1193" w:type="dxa"/>
              </w:tcPr>
            </w:tcPrChange>
          </w:tcPr>
          <w:p w14:paraId="12B4E5DC" w14:textId="02500836" w:rsidR="00B133CF" w:rsidRDefault="00A1219C" w:rsidP="007740FD">
            <w:pPr>
              <w:rPr>
                <w:rFonts w:cs="Arial"/>
                <w:lang w:eastAsia="zh-CN"/>
              </w:rPr>
            </w:pPr>
            <w:r>
              <w:rPr>
                <w:rFonts w:cs="Arial" w:hint="eastAsia"/>
                <w:lang w:eastAsia="zh-CN"/>
              </w:rPr>
              <w:t>M</w:t>
            </w:r>
            <w:r>
              <w:rPr>
                <w:rFonts w:cs="Arial"/>
                <w:lang w:eastAsia="zh-CN"/>
              </w:rPr>
              <w:t>ediaTek</w:t>
            </w:r>
          </w:p>
        </w:tc>
        <w:tc>
          <w:tcPr>
            <w:tcW w:w="1429" w:type="dxa"/>
            <w:tcPrChange w:id="20" w:author="Nokia (Jarkko)" w:date="2022-02-22T16:04:00Z">
              <w:tcPr>
                <w:tcW w:w="1496" w:type="dxa"/>
                <w:gridSpan w:val="3"/>
              </w:tcPr>
            </w:tcPrChange>
          </w:tcPr>
          <w:p w14:paraId="40E2DB20" w14:textId="77777777" w:rsidR="00B133CF" w:rsidRDefault="00B133CF" w:rsidP="007740FD">
            <w:pPr>
              <w:rPr>
                <w:rFonts w:cs="Arial"/>
              </w:rPr>
            </w:pPr>
          </w:p>
        </w:tc>
        <w:tc>
          <w:tcPr>
            <w:tcW w:w="7010" w:type="dxa"/>
            <w:tcPrChange w:id="21" w:author="Nokia (Jarkko)" w:date="2022-02-22T16:04:00Z">
              <w:tcPr>
                <w:tcW w:w="6942" w:type="dxa"/>
              </w:tcPr>
            </w:tcPrChange>
          </w:tcPr>
          <w:p w14:paraId="770578C3" w14:textId="77777777" w:rsidR="00B133CF" w:rsidRDefault="00A1219C" w:rsidP="00A1219C">
            <w:pPr>
              <w:pStyle w:val="af2"/>
              <w:numPr>
                <w:ilvl w:val="0"/>
                <w:numId w:val="28"/>
              </w:numPr>
              <w:rPr>
                <w:rFonts w:cs="Arial"/>
                <w:lang w:eastAsia="zh-CN"/>
              </w:rPr>
            </w:pPr>
            <w:r>
              <w:rPr>
                <w:rFonts w:cs="Arial"/>
                <w:lang w:eastAsia="zh-CN"/>
              </w:rPr>
              <w:t>The MRB ID assignment is a gNB implementation. We agree with Qualcomm on that i</w:t>
            </w:r>
            <w:r>
              <w:rPr>
                <w:rFonts w:cs="Arial"/>
              </w:rPr>
              <w:t>t is up to gNB to provide common MRB ID for a given MBS session in a given cell.</w:t>
            </w:r>
          </w:p>
          <w:p w14:paraId="5F7B9EC3" w14:textId="3A089C8A" w:rsidR="00A1219C" w:rsidRDefault="00A1219C" w:rsidP="00A1219C">
            <w:pPr>
              <w:pStyle w:val="af2"/>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af2"/>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af2"/>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346333">
        <w:tc>
          <w:tcPr>
            <w:tcW w:w="1192" w:type="dxa"/>
          </w:tcPr>
          <w:p w14:paraId="440BC18F" w14:textId="7AB55DFD" w:rsidR="002550D0" w:rsidRDefault="002550D0" w:rsidP="002550D0">
            <w:pPr>
              <w:rPr>
                <w:rFonts w:cs="Arial"/>
                <w:lang w:eastAsia="zh-CN"/>
              </w:rPr>
            </w:pPr>
            <w:r>
              <w:rPr>
                <w:rFonts w:cs="Arial" w:hint="eastAsia"/>
                <w:lang w:eastAsia="zh-CN"/>
              </w:rPr>
              <w:t>L</w:t>
            </w:r>
            <w:r>
              <w:rPr>
                <w:rFonts w:cs="Arial"/>
                <w:lang w:eastAsia="zh-CN"/>
              </w:rPr>
              <w:t>enovo</w:t>
            </w:r>
          </w:p>
        </w:tc>
        <w:tc>
          <w:tcPr>
            <w:tcW w:w="1429" w:type="dxa"/>
          </w:tcPr>
          <w:p w14:paraId="120D5402" w14:textId="77777777" w:rsidR="002550D0" w:rsidRDefault="002550D0" w:rsidP="002550D0">
            <w:pPr>
              <w:rPr>
                <w:rFonts w:cs="Arial"/>
              </w:rPr>
            </w:pPr>
          </w:p>
        </w:tc>
        <w:tc>
          <w:tcPr>
            <w:tcW w:w="7010" w:type="dxa"/>
          </w:tcPr>
          <w:p w14:paraId="245C8807" w14:textId="185F6A22" w:rsidR="002550D0" w:rsidRPr="002550D0" w:rsidRDefault="002550D0" w:rsidP="002550D0">
            <w:pPr>
              <w:rPr>
                <w:rFonts w:cs="Arial"/>
                <w:lang w:eastAsia="zh-CN"/>
              </w:rPr>
            </w:pPr>
            <w:r>
              <w:rPr>
                <w:lang w:eastAsia="ko-KR"/>
              </w:rPr>
              <w:t xml:space="preserve">gNB can coordinate the MRB ID space to keep the same MRB for all </w:t>
            </w:r>
            <w:proofErr w:type="spellStart"/>
            <w:r>
              <w:rPr>
                <w:lang w:eastAsia="ko-KR"/>
              </w:rPr>
              <w:t>U</w:t>
            </w:r>
            <w:r w:rsidR="00EB5D69">
              <w:rPr>
                <w:lang w:eastAsia="ko-KR"/>
              </w:rPr>
              <w:t>e</w:t>
            </w:r>
            <w:r>
              <w:rPr>
                <w:lang w:eastAsia="ko-KR"/>
              </w:rPr>
              <w:t>s</w:t>
            </w:r>
            <w:proofErr w:type="spellEnd"/>
            <w:r>
              <w:rPr>
                <w:lang w:eastAsia="ko-KR"/>
              </w:rPr>
              <w:t xml:space="preserve"> in the cell.</w:t>
            </w:r>
          </w:p>
        </w:tc>
      </w:tr>
      <w:tr w:rsidR="00F07DB8" w14:paraId="4A0ED123" w14:textId="77777777" w:rsidTr="00346333">
        <w:tc>
          <w:tcPr>
            <w:tcW w:w="1192" w:type="dxa"/>
          </w:tcPr>
          <w:p w14:paraId="0457600A" w14:textId="7B227878" w:rsidR="00F07DB8" w:rsidRDefault="00F07DB8" w:rsidP="002550D0">
            <w:pPr>
              <w:rPr>
                <w:rFonts w:cs="Arial"/>
                <w:lang w:eastAsia="zh-CN"/>
              </w:rPr>
            </w:pPr>
            <w:r>
              <w:rPr>
                <w:rFonts w:cs="Arial" w:hint="eastAsia"/>
                <w:lang w:eastAsia="zh-CN"/>
              </w:rPr>
              <w:lastRenderedPageBreak/>
              <w:t>CATT</w:t>
            </w:r>
          </w:p>
        </w:tc>
        <w:tc>
          <w:tcPr>
            <w:tcW w:w="1429" w:type="dxa"/>
          </w:tcPr>
          <w:p w14:paraId="270C10DD" w14:textId="77777777" w:rsidR="00F07DB8" w:rsidRDefault="00F07DB8" w:rsidP="002550D0">
            <w:pPr>
              <w:rPr>
                <w:rFonts w:cs="Arial"/>
              </w:rPr>
            </w:pPr>
          </w:p>
        </w:tc>
        <w:tc>
          <w:tcPr>
            <w:tcW w:w="7010" w:type="dxa"/>
          </w:tcPr>
          <w:p w14:paraId="74748B1A" w14:textId="0D466000" w:rsidR="00F07DB8" w:rsidRDefault="006A3CAB" w:rsidP="00430A01">
            <w:pPr>
              <w:spacing w:before="240" w:after="240"/>
              <w:rPr>
                <w:rFonts w:eastAsiaTheme="minorEastAsia" w:cs="Arial"/>
                <w:lang w:eastAsia="zh-CN"/>
              </w:rPr>
            </w:pPr>
            <w:r>
              <w:rPr>
                <w:rFonts w:eastAsiaTheme="minorEastAsia" w:cs="Arial"/>
                <w:lang w:eastAsia="zh-CN"/>
              </w:rPr>
              <w:t>We</w:t>
            </w:r>
            <w:r>
              <w:rPr>
                <w:rFonts w:eastAsiaTheme="minorEastAsia" w:cs="Arial" w:hint="eastAsia"/>
                <w:lang w:eastAsia="zh-CN"/>
              </w:rPr>
              <w:t xml:space="preserve"> think </w:t>
            </w:r>
            <w:r>
              <w:rPr>
                <w:rFonts w:eastAsiaTheme="minorEastAsia" w:cs="Arial"/>
                <w:lang w:eastAsia="zh-CN"/>
              </w:rPr>
              <w:t xml:space="preserve">MBR ID space </w:t>
            </w:r>
            <w:r>
              <w:rPr>
                <w:rFonts w:eastAsiaTheme="minorEastAsia" w:cs="Arial" w:hint="eastAsia"/>
                <w:lang w:eastAsia="zh-CN"/>
              </w:rPr>
              <w:t>should be</w:t>
            </w:r>
            <w:r w:rsidR="00F07DB8" w:rsidRPr="00422134">
              <w:rPr>
                <w:rFonts w:eastAsiaTheme="minorEastAsia" w:cs="Arial"/>
                <w:lang w:eastAsia="zh-CN"/>
              </w:rPr>
              <w:t xml:space="preserve"> separate</w:t>
            </w:r>
            <w:r>
              <w:rPr>
                <w:rFonts w:eastAsiaTheme="minorEastAsia" w:cs="Arial" w:hint="eastAsia"/>
                <w:lang w:eastAsia="zh-CN"/>
              </w:rPr>
              <w:t>d</w:t>
            </w:r>
            <w:r w:rsidR="00F07DB8" w:rsidRPr="00422134">
              <w:rPr>
                <w:rFonts w:eastAsiaTheme="minorEastAsia" w:cs="Arial"/>
                <w:lang w:eastAsia="zh-CN"/>
              </w:rPr>
              <w:t xml:space="preserve"> from DRB ID space</w:t>
            </w:r>
            <w:r w:rsidR="00F07DB8">
              <w:rPr>
                <w:rFonts w:eastAsiaTheme="minorEastAsia" w:cs="Arial" w:hint="eastAsia"/>
                <w:lang w:eastAsia="zh-CN"/>
              </w:rPr>
              <w:t>.</w:t>
            </w:r>
          </w:p>
          <w:p w14:paraId="360959DC" w14:textId="77777777" w:rsidR="00F07DB8" w:rsidRDefault="00F07DB8" w:rsidP="00430A01">
            <w:pPr>
              <w:spacing w:before="240" w:after="240"/>
              <w:rPr>
                <w:rFonts w:eastAsiaTheme="minorEastAsia" w:cs="Arial"/>
                <w:lang w:eastAsia="zh-CN"/>
              </w:rPr>
            </w:pPr>
            <w:r>
              <w:rPr>
                <w:rFonts w:eastAsiaTheme="minorEastAsia" w:cs="Arial"/>
                <w:lang w:eastAsia="zh-CN"/>
              </w:rPr>
              <w:t>In</w:t>
            </w:r>
            <w:r>
              <w:rPr>
                <w:rFonts w:eastAsiaTheme="minorEastAsia" w:cs="Arial" w:hint="eastAsia"/>
                <w:lang w:eastAsia="zh-CN"/>
              </w:rPr>
              <w:t xml:space="preserve"> addition to that </w:t>
            </w:r>
            <w:r w:rsidRPr="00977624">
              <w:rPr>
                <w:rFonts w:eastAsiaTheme="minorEastAsia" w:cs="Arial"/>
                <w:lang w:eastAsia="zh-CN"/>
              </w:rPr>
              <w:t>MRB ID is unique within the MBS session</w:t>
            </w:r>
            <w:r>
              <w:rPr>
                <w:rFonts w:eastAsiaTheme="minorEastAsia" w:cs="Arial" w:hint="eastAsia"/>
                <w:lang w:eastAsia="zh-CN"/>
              </w:rPr>
              <w:t>, u</w:t>
            </w:r>
            <w:r w:rsidRPr="00977624">
              <w:rPr>
                <w:rFonts w:eastAsiaTheme="minorEastAsia" w:cs="Arial"/>
                <w:lang w:eastAsia="zh-CN"/>
              </w:rPr>
              <w:t xml:space="preserve">sing a common MRB ID among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is </w:t>
            </w:r>
            <w:r>
              <w:rPr>
                <w:rFonts w:eastAsiaTheme="minorEastAsia" w:cs="Arial" w:hint="eastAsia"/>
                <w:lang w:eastAsia="zh-CN"/>
              </w:rPr>
              <w:t xml:space="preserve">more </w:t>
            </w:r>
            <w:r w:rsidRPr="00977624">
              <w:rPr>
                <w:rFonts w:eastAsiaTheme="minorEastAsia" w:cs="Arial"/>
                <w:lang w:eastAsia="zh-CN"/>
              </w:rPr>
              <w:t>beneficial on minimizing the multicast data loss during handover. If the same MRB ID is used in source and target cell, delta configuration can be used.</w:t>
            </w:r>
          </w:p>
          <w:p w14:paraId="14EFAEBA" w14:textId="1FC918AD" w:rsidR="00F07DB8" w:rsidRDefault="00F07DB8" w:rsidP="002550D0">
            <w:pPr>
              <w:rPr>
                <w:lang w:eastAsia="ko-KR"/>
              </w:rPr>
            </w:pPr>
            <w:r>
              <w:rPr>
                <w:rFonts w:eastAsiaTheme="minorEastAsia" w:cs="Arial" w:hint="eastAsia"/>
                <w:lang w:eastAsia="zh-CN"/>
              </w:rPr>
              <w:t xml:space="preserve">But </w:t>
            </w:r>
            <w:r w:rsidRPr="00977624">
              <w:rPr>
                <w:rFonts w:eastAsiaTheme="minorEastAsia" w:cs="Arial"/>
                <w:lang w:eastAsia="zh-CN"/>
              </w:rPr>
              <w:t>if MRB ID is unique within the MBS session, the complexity of network implementation may be increased to avoid the confliction between DRB ID and MRB ID in the case of DRB ID and MRB ID share the same value space.</w:t>
            </w:r>
            <w:r>
              <w:rPr>
                <w:rFonts w:eastAsiaTheme="minorEastAsia" w:cs="Arial" w:hint="eastAsia"/>
                <w:lang w:eastAsia="zh-CN"/>
              </w:rPr>
              <w:t xml:space="preserve"> </w:t>
            </w:r>
            <w:r w:rsidRPr="00977624">
              <w:rPr>
                <w:rFonts w:eastAsiaTheme="minorEastAsia" w:cs="Arial"/>
                <w:lang w:eastAsia="zh-CN"/>
              </w:rPr>
              <w:t xml:space="preserve">Moreover, it is harder to align the MRB IDs between </w:t>
            </w:r>
            <w:proofErr w:type="spellStart"/>
            <w:r w:rsidRPr="00977624">
              <w:rPr>
                <w:rFonts w:eastAsiaTheme="minorEastAsia" w:cs="Arial"/>
                <w:lang w:eastAsia="zh-CN"/>
              </w:rPr>
              <w:t>gNBs</w:t>
            </w:r>
            <w:proofErr w:type="spellEnd"/>
            <w:r w:rsidRPr="00977624">
              <w:rPr>
                <w:rFonts w:eastAsiaTheme="minorEastAsia" w:cs="Arial"/>
                <w:lang w:eastAsia="zh-CN"/>
              </w:rPr>
              <w:t xml:space="preserve"> if shared RB ID space is used</w:t>
            </w:r>
            <w:r>
              <w:rPr>
                <w:rFonts w:eastAsiaTheme="minorEastAsia" w:cs="Arial" w:hint="eastAsia"/>
                <w:lang w:eastAsia="zh-CN"/>
              </w:rPr>
              <w:t>.</w:t>
            </w:r>
          </w:p>
        </w:tc>
      </w:tr>
      <w:tr w:rsidR="00FD2581" w14:paraId="19825835" w14:textId="77777777" w:rsidTr="00346333">
        <w:trPr>
          <w:trHeight w:val="239"/>
        </w:trPr>
        <w:tc>
          <w:tcPr>
            <w:tcW w:w="1192" w:type="dxa"/>
          </w:tcPr>
          <w:p w14:paraId="1A78FCA9" w14:textId="763C07F0" w:rsidR="00FD2581" w:rsidRDefault="00FD2581" w:rsidP="00FD2581">
            <w:pPr>
              <w:rPr>
                <w:rFonts w:cs="Arial"/>
                <w:lang w:eastAsia="zh-CN"/>
              </w:rPr>
            </w:pPr>
            <w:r>
              <w:rPr>
                <w:rFonts w:cs="Arial" w:hint="eastAsia"/>
                <w:lang w:eastAsia="ja-JP"/>
              </w:rPr>
              <w:t>K</w:t>
            </w:r>
            <w:r>
              <w:rPr>
                <w:rFonts w:cs="Arial"/>
                <w:lang w:eastAsia="ja-JP"/>
              </w:rPr>
              <w:t>yocera</w:t>
            </w:r>
          </w:p>
        </w:tc>
        <w:tc>
          <w:tcPr>
            <w:tcW w:w="1429" w:type="dxa"/>
          </w:tcPr>
          <w:p w14:paraId="2E819CFD" w14:textId="78098994" w:rsidR="00FD2581" w:rsidRDefault="00FD2581" w:rsidP="00FD2581">
            <w:pPr>
              <w:rPr>
                <w:rFonts w:cs="Arial"/>
              </w:rPr>
            </w:pPr>
            <w:r>
              <w:rPr>
                <w:rFonts w:cs="Arial" w:hint="eastAsia"/>
                <w:lang w:eastAsia="ja-JP"/>
              </w:rPr>
              <w:t>S</w:t>
            </w:r>
            <w:r>
              <w:rPr>
                <w:rFonts w:cs="Arial"/>
                <w:lang w:eastAsia="ja-JP"/>
              </w:rPr>
              <w:t>eparate ID space</w:t>
            </w:r>
          </w:p>
        </w:tc>
        <w:tc>
          <w:tcPr>
            <w:tcW w:w="7010" w:type="dxa"/>
          </w:tcPr>
          <w:p w14:paraId="3D70553A" w14:textId="20EFFBA9" w:rsidR="00FD2581" w:rsidRDefault="00FD2581" w:rsidP="00FD2581">
            <w:pPr>
              <w:spacing w:before="240" w:after="240"/>
              <w:rPr>
                <w:rFonts w:eastAsiaTheme="minorEastAsia" w:cs="Arial"/>
                <w:lang w:eastAsia="zh-CN"/>
              </w:rPr>
            </w:pPr>
            <w:r>
              <w:rPr>
                <w:rFonts w:cs="Arial" w:hint="eastAsia"/>
                <w:lang w:eastAsia="ja-JP"/>
              </w:rPr>
              <w:t>W</w:t>
            </w:r>
            <w:r>
              <w:rPr>
                <w:rFonts w:cs="Arial"/>
                <w:lang w:eastAsia="ja-JP"/>
              </w:rPr>
              <w:t xml:space="preserve">e think it’s cleaner to define MRB ID space which is separated from DRB ID space. </w:t>
            </w:r>
          </w:p>
        </w:tc>
      </w:tr>
      <w:tr w:rsidR="006F16AA" w14:paraId="025C5F45" w14:textId="77777777" w:rsidTr="00346333">
        <w:trPr>
          <w:trHeight w:val="239"/>
        </w:trPr>
        <w:tc>
          <w:tcPr>
            <w:tcW w:w="1192" w:type="dxa"/>
          </w:tcPr>
          <w:p w14:paraId="7E8D5695" w14:textId="135FBAE5" w:rsidR="006F16AA" w:rsidRDefault="006F16AA" w:rsidP="00FD2581">
            <w:pPr>
              <w:rPr>
                <w:rFonts w:cs="Arial"/>
                <w:lang w:eastAsia="zh-CN"/>
              </w:rPr>
            </w:pPr>
            <w:r>
              <w:rPr>
                <w:rFonts w:cs="Arial" w:hint="eastAsia"/>
                <w:lang w:eastAsia="zh-CN"/>
              </w:rPr>
              <w:t>S</w:t>
            </w:r>
            <w:r>
              <w:rPr>
                <w:rFonts w:cs="Arial"/>
                <w:lang w:eastAsia="zh-CN"/>
              </w:rPr>
              <w:t>harp</w:t>
            </w:r>
          </w:p>
        </w:tc>
        <w:tc>
          <w:tcPr>
            <w:tcW w:w="1429" w:type="dxa"/>
          </w:tcPr>
          <w:p w14:paraId="0F3F9748" w14:textId="77777777" w:rsidR="006F16AA" w:rsidRDefault="006F16AA" w:rsidP="00FD2581">
            <w:pPr>
              <w:rPr>
                <w:rFonts w:cs="Arial"/>
                <w:lang w:eastAsia="ja-JP"/>
              </w:rPr>
            </w:pPr>
          </w:p>
        </w:tc>
        <w:tc>
          <w:tcPr>
            <w:tcW w:w="7010" w:type="dxa"/>
          </w:tcPr>
          <w:p w14:paraId="159B5018" w14:textId="5D88D4CB" w:rsidR="006F16AA" w:rsidRDefault="006F16AA" w:rsidP="006F16AA">
            <w:pPr>
              <w:spacing w:before="240" w:after="240"/>
              <w:rPr>
                <w:rFonts w:cs="Arial"/>
                <w:lang w:eastAsia="ja-JP"/>
              </w:rPr>
            </w:pPr>
            <w:r>
              <w:rPr>
                <w:rFonts w:cs="Arial"/>
                <w:lang w:eastAsia="ja-JP"/>
              </w:rPr>
              <w:t>We prefer to define</w:t>
            </w:r>
            <w:r w:rsidRPr="006F16AA">
              <w:rPr>
                <w:rFonts w:cs="Arial"/>
                <w:lang w:eastAsia="ja-JP"/>
              </w:rPr>
              <w:t xml:space="preserve"> separate</w:t>
            </w:r>
            <w:r>
              <w:rPr>
                <w:rFonts w:cs="Arial"/>
                <w:lang w:eastAsia="ja-JP"/>
              </w:rPr>
              <w:t xml:space="preserve"> MRB ID space</w:t>
            </w:r>
            <w:r w:rsidRPr="006F16AA">
              <w:rPr>
                <w:rFonts w:cs="Arial"/>
                <w:lang w:eastAsia="ja-JP"/>
              </w:rPr>
              <w:t xml:space="preserve"> from DRB ID space</w:t>
            </w:r>
          </w:p>
        </w:tc>
      </w:tr>
      <w:tr w:rsidR="00B7047E" w14:paraId="1D52CD73" w14:textId="77777777" w:rsidTr="00346333">
        <w:trPr>
          <w:trHeight w:val="239"/>
        </w:trPr>
        <w:tc>
          <w:tcPr>
            <w:tcW w:w="1192" w:type="dxa"/>
          </w:tcPr>
          <w:p w14:paraId="47B69E74" w14:textId="190B4C7F" w:rsidR="00B7047E" w:rsidRDefault="00B7047E" w:rsidP="00B7047E">
            <w:pPr>
              <w:rPr>
                <w:rFonts w:cs="Arial"/>
                <w:lang w:eastAsia="zh-CN"/>
              </w:rPr>
            </w:pPr>
            <w:r>
              <w:rPr>
                <w:rFonts w:cs="Arial"/>
                <w:lang w:eastAsia="ja-JP"/>
              </w:rPr>
              <w:t>Samsung</w:t>
            </w:r>
          </w:p>
        </w:tc>
        <w:tc>
          <w:tcPr>
            <w:tcW w:w="1429" w:type="dxa"/>
          </w:tcPr>
          <w:p w14:paraId="61825E81" w14:textId="77777777" w:rsidR="00B7047E" w:rsidRDefault="00B7047E" w:rsidP="00B7047E">
            <w:pPr>
              <w:rPr>
                <w:rFonts w:cs="Arial"/>
                <w:lang w:eastAsia="ja-JP"/>
              </w:rPr>
            </w:pPr>
            <w:r>
              <w:rPr>
                <w:rFonts w:cs="Arial"/>
                <w:lang w:eastAsia="ja-JP"/>
              </w:rPr>
              <w:t>Prefer no enhancement</w:t>
            </w:r>
          </w:p>
          <w:p w14:paraId="43E99F95" w14:textId="617067CF" w:rsidR="00B7047E" w:rsidRDefault="00B7047E" w:rsidP="00B7047E">
            <w:pPr>
              <w:rPr>
                <w:rFonts w:cs="Arial"/>
                <w:lang w:eastAsia="ja-JP"/>
              </w:rPr>
            </w:pPr>
            <w:r>
              <w:rPr>
                <w:rFonts w:cs="Arial"/>
                <w:lang w:eastAsia="ja-JP"/>
              </w:rPr>
              <w:t>If needed, ok with extend MRB ID space</w:t>
            </w:r>
          </w:p>
        </w:tc>
        <w:tc>
          <w:tcPr>
            <w:tcW w:w="7010" w:type="dxa"/>
          </w:tcPr>
          <w:p w14:paraId="304B4E16" w14:textId="77777777" w:rsidR="00B7047E" w:rsidRDefault="00B7047E" w:rsidP="00B7047E">
            <w:pPr>
              <w:spacing w:before="240" w:after="240"/>
              <w:rPr>
                <w:rFonts w:cs="Arial"/>
                <w:lang w:eastAsia="ja-JP"/>
              </w:rPr>
            </w:pPr>
            <w:r>
              <w:rPr>
                <w:rFonts w:cs="Arial"/>
                <w:lang w:eastAsia="ja-JP"/>
              </w:rPr>
              <w:t xml:space="preserve">We think from RAN2 perspective, all options, e.g. increasing MRB ID space, association with RNTI/TMGI do not have any benefit in </w:t>
            </w:r>
            <w:proofErr w:type="spellStart"/>
            <w:r>
              <w:rPr>
                <w:rFonts w:cs="Arial"/>
                <w:lang w:eastAsia="ja-JP"/>
              </w:rPr>
              <w:t>Uu</w:t>
            </w:r>
            <w:proofErr w:type="spellEnd"/>
            <w:r>
              <w:rPr>
                <w:rFonts w:cs="Arial"/>
                <w:lang w:eastAsia="ja-JP"/>
              </w:rPr>
              <w:t xml:space="preserve"> but breaks the existing RBID configuration rule and increases complexity. We do not support any enhancement for this.</w:t>
            </w:r>
          </w:p>
          <w:p w14:paraId="53FF6C52" w14:textId="77777777" w:rsidR="00B7047E" w:rsidRDefault="00B7047E" w:rsidP="00B7047E">
            <w:pPr>
              <w:spacing w:before="240" w:after="240"/>
              <w:rPr>
                <w:rFonts w:cs="Arial"/>
                <w:lang w:eastAsia="ja-JP"/>
              </w:rPr>
            </w:pPr>
            <w:r>
              <w:rPr>
                <w:rFonts w:cs="Arial"/>
                <w:lang w:eastAsia="ja-JP"/>
              </w:rPr>
              <w:t>If companies really want to have a solution, we think MRB ID space extension is the simplest.</w:t>
            </w:r>
          </w:p>
          <w:p w14:paraId="749BEFFE" w14:textId="08EB66D3" w:rsidR="00B7047E" w:rsidRDefault="00B7047E" w:rsidP="00B7047E">
            <w:pPr>
              <w:spacing w:before="240" w:after="240"/>
              <w:rPr>
                <w:rFonts w:cs="Arial"/>
                <w:lang w:eastAsia="ja-JP"/>
              </w:rPr>
            </w:pPr>
            <w:r>
              <w:rPr>
                <w:rFonts w:cs="Arial"/>
                <w:lang w:eastAsia="zh-CN"/>
              </w:rPr>
              <w:t xml:space="preserve">From RAN2 perspective focusing on configuration between </w:t>
            </w:r>
            <w:proofErr w:type="spellStart"/>
            <w:r>
              <w:rPr>
                <w:rFonts w:cs="Arial"/>
                <w:lang w:eastAsia="zh-CN"/>
              </w:rPr>
              <w:t>gNB</w:t>
            </w:r>
            <w:proofErr w:type="spellEnd"/>
            <w:r>
              <w:rPr>
                <w:rFonts w:cs="Arial"/>
                <w:lang w:eastAsia="zh-CN"/>
              </w:rPr>
              <w:t xml:space="preserve"> and UE, the current 32 MRBs are enough. The gain of increasing MRB ID or combination with TMGI/G-RNTI does not have any benefit but rather increase overhead/complexity.</w:t>
            </w:r>
          </w:p>
        </w:tc>
      </w:tr>
      <w:tr w:rsidR="00EB5D69" w14:paraId="293B8A10" w14:textId="77777777" w:rsidTr="00346333">
        <w:trPr>
          <w:trHeight w:val="239"/>
        </w:trPr>
        <w:tc>
          <w:tcPr>
            <w:tcW w:w="1192" w:type="dxa"/>
          </w:tcPr>
          <w:p w14:paraId="2479C1F9" w14:textId="136BF344" w:rsidR="00EB5D69" w:rsidRDefault="00EB5D69" w:rsidP="00B7047E">
            <w:pPr>
              <w:rPr>
                <w:rFonts w:cs="Arial"/>
                <w:lang w:eastAsia="ja-JP"/>
              </w:rPr>
            </w:pPr>
            <w:r>
              <w:rPr>
                <w:rFonts w:cs="Arial"/>
                <w:lang w:eastAsia="ja-JP"/>
              </w:rPr>
              <w:t>Apple</w:t>
            </w:r>
          </w:p>
        </w:tc>
        <w:tc>
          <w:tcPr>
            <w:tcW w:w="1429" w:type="dxa"/>
          </w:tcPr>
          <w:p w14:paraId="6E1324AD" w14:textId="77777777" w:rsidR="00EB5D69" w:rsidRDefault="00EB5D69" w:rsidP="00B7047E">
            <w:pPr>
              <w:rPr>
                <w:rFonts w:cs="Arial"/>
                <w:lang w:eastAsia="ja-JP"/>
              </w:rPr>
            </w:pPr>
          </w:p>
        </w:tc>
        <w:tc>
          <w:tcPr>
            <w:tcW w:w="7010" w:type="dxa"/>
          </w:tcPr>
          <w:p w14:paraId="6F72FC07" w14:textId="616A4EE0" w:rsidR="00EB5D69" w:rsidRDefault="002077FA" w:rsidP="00B7047E">
            <w:pPr>
              <w:spacing w:before="240" w:after="240"/>
              <w:rPr>
                <w:rFonts w:cs="Arial"/>
                <w:lang w:eastAsia="ja-JP"/>
              </w:rPr>
            </w:pPr>
            <w:r>
              <w:rPr>
                <w:rFonts w:cs="Arial"/>
                <w:lang w:eastAsia="ja-JP"/>
              </w:rPr>
              <w:t xml:space="preserve">We prefer no change and make it up to NW implementation.  </w:t>
            </w:r>
          </w:p>
        </w:tc>
      </w:tr>
      <w:tr w:rsidR="00346333" w14:paraId="54F2E376" w14:textId="77777777" w:rsidTr="00346333">
        <w:trPr>
          <w:trHeight w:val="239"/>
        </w:trPr>
        <w:tc>
          <w:tcPr>
            <w:tcW w:w="1192" w:type="dxa"/>
          </w:tcPr>
          <w:p w14:paraId="1DDC91A0" w14:textId="77777777" w:rsidR="00346333" w:rsidRDefault="00346333" w:rsidP="00BD40BD">
            <w:pPr>
              <w:rPr>
                <w:rFonts w:cs="Arial"/>
                <w:lang w:eastAsia="ja-JP"/>
              </w:rPr>
            </w:pPr>
            <w:r>
              <w:rPr>
                <w:rFonts w:cs="Arial"/>
                <w:lang w:eastAsia="ja-JP"/>
              </w:rPr>
              <w:t>Rapporteur</w:t>
            </w:r>
          </w:p>
          <w:p w14:paraId="31CB6A43" w14:textId="77777777" w:rsidR="00346333" w:rsidRDefault="00346333" w:rsidP="00BD40BD">
            <w:pPr>
              <w:rPr>
                <w:rFonts w:cs="Arial"/>
                <w:lang w:eastAsia="ja-JP"/>
              </w:rPr>
            </w:pPr>
            <w:r>
              <w:rPr>
                <w:rFonts w:cs="Arial"/>
                <w:lang w:eastAsia="ja-JP"/>
              </w:rPr>
              <w:t>(Nokia)</w:t>
            </w:r>
          </w:p>
        </w:tc>
        <w:tc>
          <w:tcPr>
            <w:tcW w:w="1429" w:type="dxa"/>
          </w:tcPr>
          <w:p w14:paraId="63B85C96" w14:textId="77777777" w:rsidR="00346333" w:rsidRDefault="00346333" w:rsidP="00BD40BD">
            <w:pPr>
              <w:rPr>
                <w:rFonts w:cs="Arial"/>
                <w:lang w:eastAsia="ja-JP"/>
              </w:rPr>
            </w:pPr>
            <w:r>
              <w:rPr>
                <w:rFonts w:cs="Arial"/>
                <w:lang w:eastAsia="ja-JP"/>
              </w:rPr>
              <w:t>Midterm summary – prior deadline</w:t>
            </w:r>
          </w:p>
        </w:tc>
        <w:tc>
          <w:tcPr>
            <w:tcW w:w="7010" w:type="dxa"/>
          </w:tcPr>
          <w:p w14:paraId="32C4D4F0" w14:textId="77777777" w:rsidR="00346333" w:rsidRDefault="00346333" w:rsidP="00BD40BD">
            <w:pPr>
              <w:rPr>
                <w:rFonts w:cs="Arial"/>
              </w:rPr>
            </w:pPr>
            <w:r w:rsidRPr="008378B9">
              <w:rPr>
                <w:rFonts w:cs="Arial"/>
              </w:rPr>
              <w:t xml:space="preserve">If we introduce per session MRB ID, as requested by RAN3, then the following issues </w:t>
            </w:r>
            <w:r>
              <w:rPr>
                <w:rFonts w:cs="Arial"/>
              </w:rPr>
              <w:t>may</w:t>
            </w:r>
            <w:r w:rsidRPr="008378B9">
              <w:rPr>
                <w:rFonts w:cs="Arial"/>
              </w:rPr>
              <w:t xml:space="preserve"> happen:</w:t>
            </w:r>
          </w:p>
          <w:p w14:paraId="4429CAFC" w14:textId="77777777" w:rsidR="00346333" w:rsidRDefault="00346333" w:rsidP="00346333">
            <w:pPr>
              <w:pStyle w:val="af2"/>
              <w:numPr>
                <w:ilvl w:val="0"/>
                <w:numId w:val="30"/>
              </w:numPr>
              <w:rPr>
                <w:rFonts w:cs="Arial"/>
              </w:rPr>
            </w:pPr>
            <w:r w:rsidRPr="008378B9">
              <w:rPr>
                <w:rFonts w:cs="Arial"/>
              </w:rPr>
              <w:t>issues with reconfiguration if UE joins a new session which was allocated the same ID as another session of the UE</w:t>
            </w:r>
          </w:p>
          <w:p w14:paraId="125D108C" w14:textId="77777777" w:rsidR="00346333" w:rsidRPr="008378B9" w:rsidRDefault="00346333" w:rsidP="00346333">
            <w:pPr>
              <w:pStyle w:val="af2"/>
              <w:numPr>
                <w:ilvl w:val="0"/>
                <w:numId w:val="30"/>
              </w:numPr>
              <w:rPr>
                <w:rFonts w:cs="Arial"/>
              </w:rPr>
            </w:pPr>
            <w:r w:rsidRPr="008378B9">
              <w:rPr>
                <w:rFonts w:cs="Arial"/>
              </w:rPr>
              <w:t xml:space="preserve">during handover, different </w:t>
            </w:r>
            <w:proofErr w:type="spellStart"/>
            <w:r w:rsidRPr="008378B9">
              <w:rPr>
                <w:rFonts w:cs="Arial"/>
              </w:rPr>
              <w:t>gNBs</w:t>
            </w:r>
            <w:proofErr w:type="spellEnd"/>
            <w:r w:rsidRPr="008378B9">
              <w:rPr>
                <w:rFonts w:cs="Arial"/>
              </w:rPr>
              <w:t xml:space="preserve"> may have assigned the same MRB ID to different sessions which requires release and addition of the MRB and leads to data loss</w:t>
            </w:r>
          </w:p>
          <w:p w14:paraId="17508D06" w14:textId="77777777" w:rsidR="00346333" w:rsidRDefault="00346333" w:rsidP="00BD40BD">
            <w:pPr>
              <w:rPr>
                <w:rFonts w:cs="Arial"/>
              </w:rPr>
            </w:pPr>
            <w:r>
              <w:rPr>
                <w:rFonts w:cs="Arial"/>
              </w:rPr>
              <w:t xml:space="preserve">As the MRB ID is part of </w:t>
            </w:r>
            <w:proofErr w:type="spellStart"/>
            <w:r w:rsidRPr="00C02D5B">
              <w:rPr>
                <w:rFonts w:cs="Arial"/>
                <w:i/>
                <w:iCs/>
              </w:rPr>
              <w:t>RadioBearerConfig</w:t>
            </w:r>
            <w:proofErr w:type="spellEnd"/>
            <w:r>
              <w:rPr>
                <w:rFonts w:cs="Arial"/>
              </w:rPr>
              <w:t xml:space="preserve"> and is sent to UE in dedicated </w:t>
            </w:r>
            <w:proofErr w:type="spellStart"/>
            <w:r w:rsidRPr="00C02D5B">
              <w:rPr>
                <w:rFonts w:cs="Arial"/>
                <w:i/>
                <w:iCs/>
              </w:rPr>
              <w:t>RRCReconfig</w:t>
            </w:r>
            <w:r>
              <w:rPr>
                <w:rFonts w:cs="Arial"/>
                <w:i/>
                <w:iCs/>
              </w:rPr>
              <w:t>uration</w:t>
            </w:r>
            <w:proofErr w:type="spellEnd"/>
            <w:r>
              <w:rPr>
                <w:rFonts w:cs="Arial"/>
              </w:rPr>
              <w:t xml:space="preserve"> message. It is possible for GNB to allocate MRB ID specific to MBS session (i.e. common to all UEs in that cell) and can be conveyed to UE in dedicated </w:t>
            </w:r>
            <w:proofErr w:type="spellStart"/>
            <w:r>
              <w:rPr>
                <w:rFonts w:cs="Arial"/>
              </w:rPr>
              <w:t>signaling</w:t>
            </w:r>
            <w:proofErr w:type="spellEnd"/>
            <w:r>
              <w:rPr>
                <w:rFonts w:cs="Arial"/>
              </w:rPr>
              <w:t xml:space="preserve">, within each UE, MRB ID can be unique but is common one from GNB perspective.  It could be up to GNB to provide common MRB ID for a given MBS session in a given cell. </w:t>
            </w:r>
          </w:p>
          <w:p w14:paraId="083EE192" w14:textId="77777777" w:rsidR="00346333" w:rsidRPr="00C14DBD" w:rsidRDefault="00346333" w:rsidP="00BD40BD">
            <w:pPr>
              <w:spacing w:before="240" w:after="240"/>
              <w:rPr>
                <w:rFonts w:cs="Arial"/>
                <w:lang w:eastAsia="ja-JP"/>
              </w:rPr>
            </w:pPr>
            <w:r>
              <w:rPr>
                <w:rFonts w:cs="Arial"/>
                <w:lang w:eastAsia="ja-JP"/>
              </w:rPr>
              <w:t>Rapporteur feeling of company positions is that it is up to NW to ensure above mentioned issues are avoided (if we follow RAN3 request). That is likely my first proposal from this topic – but let’s if people have further comments.</w:t>
            </w:r>
          </w:p>
          <w:p w14:paraId="6F604EF7" w14:textId="77777777" w:rsidR="00346333" w:rsidRDefault="00346333" w:rsidP="00BD40BD">
            <w:pPr>
              <w:rPr>
                <w:rFonts w:cs="Arial"/>
                <w:lang w:eastAsia="zh-CN"/>
              </w:rPr>
            </w:pPr>
            <w:r>
              <w:rPr>
                <w:rFonts w:cs="Arial"/>
                <w:lang w:eastAsia="zh-CN"/>
              </w:rPr>
              <w:t>Then differences between companies seem to be that if we can live with existing MRB id space to allow above behaviour:</w:t>
            </w:r>
          </w:p>
          <w:p w14:paraId="5CC24B05" w14:textId="77777777" w:rsidR="00346333" w:rsidRDefault="00346333" w:rsidP="00346333">
            <w:pPr>
              <w:pStyle w:val="af2"/>
              <w:numPr>
                <w:ilvl w:val="0"/>
                <w:numId w:val="31"/>
              </w:numPr>
              <w:rPr>
                <w:rFonts w:cs="Arial"/>
                <w:lang w:eastAsia="zh-CN"/>
              </w:rPr>
            </w:pPr>
            <w:r>
              <w:rPr>
                <w:rFonts w:cs="Arial"/>
                <w:lang w:eastAsia="zh-CN"/>
              </w:rPr>
              <w:lastRenderedPageBreak/>
              <w:t xml:space="preserve">Huawei, </w:t>
            </w:r>
            <w:proofErr w:type="gramStart"/>
            <w:r>
              <w:rPr>
                <w:rFonts w:cs="Arial"/>
                <w:lang w:eastAsia="zh-CN"/>
              </w:rPr>
              <w:t>Samsung(</w:t>
            </w:r>
            <w:proofErr w:type="gramEnd"/>
            <w:r>
              <w:rPr>
                <w:rFonts w:cs="Arial"/>
                <w:lang w:eastAsia="zh-CN"/>
              </w:rPr>
              <w:t xml:space="preserve">possibly ok with MRB-ID space extension), </w:t>
            </w:r>
            <w:proofErr w:type="spellStart"/>
            <w:r>
              <w:rPr>
                <w:rFonts w:cs="Arial"/>
                <w:lang w:eastAsia="zh-CN"/>
              </w:rPr>
              <w:t>Mediatek</w:t>
            </w:r>
            <w:proofErr w:type="spellEnd"/>
            <w:r>
              <w:rPr>
                <w:rFonts w:cs="Arial"/>
                <w:lang w:eastAsia="zh-CN"/>
              </w:rPr>
              <w:t>, Lenovo?</w:t>
            </w:r>
          </w:p>
          <w:p w14:paraId="24C4F13C" w14:textId="77777777" w:rsidR="00346333" w:rsidRDefault="00346333" w:rsidP="00BD40BD">
            <w:pPr>
              <w:rPr>
                <w:rFonts w:cs="Arial"/>
                <w:lang w:eastAsia="zh-CN"/>
              </w:rPr>
            </w:pPr>
            <w:r>
              <w:rPr>
                <w:rFonts w:cs="Arial"/>
                <w:lang w:eastAsia="zh-CN"/>
              </w:rPr>
              <w:t>MRB id space separated from DRB id space:</w:t>
            </w:r>
          </w:p>
          <w:p w14:paraId="32674C49" w14:textId="77777777" w:rsidR="00346333" w:rsidRPr="008378B9" w:rsidRDefault="00346333" w:rsidP="00346333">
            <w:pPr>
              <w:pStyle w:val="af2"/>
              <w:numPr>
                <w:ilvl w:val="0"/>
                <w:numId w:val="32"/>
              </w:numPr>
              <w:rPr>
                <w:rFonts w:cs="Arial"/>
                <w:lang w:eastAsia="zh-CN"/>
              </w:rPr>
            </w:pPr>
            <w:r>
              <w:rPr>
                <w:rFonts w:cs="Arial"/>
                <w:lang w:eastAsia="zh-CN"/>
              </w:rPr>
              <w:t xml:space="preserve">CATT, Kyocera, Sharp, </w:t>
            </w:r>
          </w:p>
          <w:p w14:paraId="3FE65CEB" w14:textId="77777777" w:rsidR="00346333" w:rsidRDefault="00346333" w:rsidP="00BD40BD">
            <w:pPr>
              <w:rPr>
                <w:rFonts w:cs="Arial"/>
                <w:lang w:eastAsia="zh-CN"/>
              </w:rPr>
            </w:pPr>
            <w:r>
              <w:rPr>
                <w:rFonts w:cs="Arial"/>
                <w:lang w:eastAsia="zh-CN"/>
              </w:rPr>
              <w:t>MRB id space increased (then in practice NW can have by implementation separated MRB/DRB id space):</w:t>
            </w:r>
          </w:p>
          <w:p w14:paraId="03877965" w14:textId="77777777" w:rsidR="00346333" w:rsidRPr="008378B9" w:rsidRDefault="00346333" w:rsidP="00346333">
            <w:pPr>
              <w:pStyle w:val="af2"/>
              <w:numPr>
                <w:ilvl w:val="0"/>
                <w:numId w:val="33"/>
              </w:numPr>
              <w:rPr>
                <w:rFonts w:cs="Arial"/>
                <w:lang w:eastAsia="zh-CN"/>
              </w:rPr>
            </w:pPr>
            <w:r>
              <w:rPr>
                <w:rFonts w:cs="Arial"/>
                <w:lang w:eastAsia="zh-CN"/>
              </w:rPr>
              <w:t>Nokia, (Samsung), Qualcomm</w:t>
            </w:r>
          </w:p>
          <w:p w14:paraId="7F48B8E2" w14:textId="23EBE3A5" w:rsidR="00346333" w:rsidRDefault="00346333" w:rsidP="00BD40BD">
            <w:pPr>
              <w:spacing w:before="240" w:after="240"/>
              <w:rPr>
                <w:rFonts w:cs="Arial"/>
                <w:lang w:eastAsia="ja-JP"/>
              </w:rPr>
            </w:pPr>
            <w:proofErr w:type="gramStart"/>
            <w:r>
              <w:rPr>
                <w:rFonts w:cs="Arial"/>
                <w:lang w:eastAsia="ja-JP"/>
              </w:rPr>
              <w:t>So</w:t>
            </w:r>
            <w:proofErr w:type="gramEnd"/>
            <w:r>
              <w:rPr>
                <w:rFonts w:cs="Arial"/>
                <w:lang w:eastAsia="ja-JP"/>
              </w:rPr>
              <w:t xml:space="preserve"> I would wonder if it would be fine to with increased MRB id space and leave separation of id space and issue handling for NW implementation? Without extension/change to id space it seems extremely challenging to achieve RAN3 request. But extending MRB id space could satisfy RAN3 requirements if we have sufficiently large MRB id space but not having big impacts to specifications?</w:t>
            </w:r>
          </w:p>
          <w:p w14:paraId="23E9A1DA" w14:textId="77777777" w:rsidR="00346333" w:rsidRDefault="00346333" w:rsidP="00BD40BD">
            <w:pPr>
              <w:rPr>
                <w:rFonts w:cs="Arial"/>
                <w:lang w:eastAsia="ja-JP"/>
              </w:rPr>
            </w:pPr>
            <w:r>
              <w:rPr>
                <w:rFonts w:cs="Arial"/>
              </w:rPr>
              <w:t>Then it was not clear what is the “</w:t>
            </w:r>
            <w:r>
              <w:rPr>
                <w:rFonts w:cs="Arial"/>
                <w:lang w:eastAsia="ja-JP"/>
              </w:rPr>
              <w:t>existing RBID configuration rule and increases complexity” if we do MRB ID extension comment from Samsung. Maybe @samsung could clarify?</w:t>
            </w:r>
          </w:p>
        </w:tc>
      </w:tr>
    </w:tbl>
    <w:p w14:paraId="425301BB" w14:textId="77777777" w:rsidR="00AC5BE2" w:rsidRPr="00E11389" w:rsidRDefault="00AC5BE2" w:rsidP="00AC5BE2">
      <w:pPr>
        <w:rPr>
          <w:rFonts w:cs="Arial"/>
        </w:rPr>
      </w:pPr>
    </w:p>
    <w:p w14:paraId="057648EA" w14:textId="6F166629" w:rsidR="00AC5BE2" w:rsidRDefault="00AC5BE2" w:rsidP="00AC5BE2">
      <w:pPr>
        <w:pStyle w:val="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 xml:space="preserve">Architecture: it is the one in Figure 4.1-1 in TR 23.757 v0.2.0: High level MBS architecture, with the further restriction that only NR in NG-RAN (i.e.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r>
        <w:rPr>
          <w:rFonts w:cs="Arial"/>
        </w:rPr>
        <w:t xml:space="preserve">i.e.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in order to support cross carrier scheduling would require extra work and thus should not be done. </w:t>
      </w:r>
    </w:p>
    <w:p w14:paraId="649F226E" w14:textId="31D0F695" w:rsidR="00AC5BE2" w:rsidRPr="00AC5BE2" w:rsidRDefault="00AC5BE2" w:rsidP="00AC5BE2">
      <w:pPr>
        <w:rPr>
          <w:rFonts w:cs="Arial"/>
        </w:rPr>
      </w:pPr>
      <w:proofErr w:type="gramStart"/>
      <w:r w:rsidRPr="00AC5BE2">
        <w:rPr>
          <w:rFonts w:cs="Arial"/>
        </w:rPr>
        <w:t>Also</w:t>
      </w:r>
      <w:proofErr w:type="gramEnd"/>
      <w:r w:rsidRPr="00AC5BE2">
        <w:rPr>
          <w:rFonts w:cs="Arial"/>
        </w:rPr>
        <w:t xml:space="preserve">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proofErr w:type="gramStart"/>
      <w:r>
        <w:rPr>
          <w:rFonts w:cs="Arial"/>
          <w:lang w:eastAsia="zh-CN"/>
        </w:rPr>
        <w:t>Additionally</w:t>
      </w:r>
      <w:proofErr w:type="gramEnd"/>
      <w:r>
        <w:rPr>
          <w:rFonts w:cs="Arial"/>
          <w:lang w:eastAsia="zh-CN"/>
        </w:rPr>
        <w:t xml:space="preserve">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SCell </w:t>
      </w:r>
    </w:p>
    <w:p w14:paraId="22CE3042" w14:textId="25F302C0" w:rsidR="00FE1535" w:rsidRP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af5"/>
        <w:tblW w:w="0" w:type="auto"/>
        <w:tblLook w:val="04A0" w:firstRow="1" w:lastRow="0" w:firstColumn="1" w:lastColumn="0" w:noHBand="0" w:noVBand="1"/>
      </w:tblPr>
      <w:tblGrid>
        <w:gridCol w:w="1217"/>
        <w:gridCol w:w="1918"/>
        <w:gridCol w:w="6496"/>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lastRenderedPageBreak/>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proofErr w:type="gramStart"/>
            <w:r>
              <w:rPr>
                <w:rFonts w:cs="Arial"/>
              </w:rPr>
              <w:t>Also</w:t>
            </w:r>
            <w:proofErr w:type="gramEnd"/>
            <w:r>
              <w:rPr>
                <w:rFonts w:cs="Arial"/>
              </w:rPr>
              <w:t xml:space="preserve">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af2"/>
              <w:numPr>
                <w:ilvl w:val="0"/>
                <w:numId w:val="27"/>
              </w:numPr>
              <w:rPr>
                <w:rFonts w:cs="Arial"/>
              </w:rPr>
            </w:pPr>
            <w:r>
              <w:rPr>
                <w:rFonts w:cs="Arial"/>
              </w:rPr>
              <w:t>Yes</w:t>
            </w:r>
          </w:p>
          <w:p w14:paraId="78EE7F60" w14:textId="536F297F" w:rsidR="00264C8B" w:rsidRPr="00264C8B" w:rsidRDefault="00515F6C" w:rsidP="00264C8B">
            <w:pPr>
              <w:pStyle w:val="af2"/>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For A) RAN1 already agreed not to support cross carrier scheduling of MBS in SCell.</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proofErr w:type="gramStart"/>
            <w:r>
              <w:rPr>
                <w:rFonts w:cs="Arial" w:hint="eastAsia"/>
                <w:lang w:eastAsia="zh-CN"/>
              </w:rPr>
              <w:t>Y</w:t>
            </w:r>
            <w:r>
              <w:rPr>
                <w:rFonts w:cs="Arial"/>
                <w:lang w:eastAsia="zh-CN"/>
              </w:rPr>
              <w:t>es</w:t>
            </w:r>
            <w:proofErr w:type="gramEnd"/>
            <w:r>
              <w:rPr>
                <w:rFonts w:cs="Arial"/>
                <w:lang w:eastAsia="zh-CN"/>
              </w:rPr>
              <w:t xml:space="preserve">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t>M</w:t>
            </w:r>
            <w:r>
              <w:rPr>
                <w:rFonts w:cs="Arial"/>
                <w:lang w:eastAsia="zh-CN"/>
              </w:rPr>
              <w:t xml:space="preserve">eanwhile we also think that the </w:t>
            </w:r>
            <w:proofErr w:type="gramStart"/>
            <w:r>
              <w:rPr>
                <w:rFonts w:cs="Arial"/>
              </w:rPr>
              <w:t>cross carrier</w:t>
            </w:r>
            <w:proofErr w:type="gramEnd"/>
            <w:r>
              <w:rPr>
                <w:rFonts w:cs="Arial"/>
              </w:rPr>
              <w:t xml:space="preserve">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lang w:eastAsia="zh-CN"/>
              </w:rPr>
            </w:pPr>
            <w:r>
              <w:rPr>
                <w:rFonts w:cs="Arial" w:hint="eastAsia"/>
                <w:lang w:eastAsia="zh-CN"/>
              </w:rPr>
              <w:t>L</w:t>
            </w:r>
            <w:r>
              <w:rPr>
                <w:rFonts w:cs="Arial"/>
                <w:lang w:eastAsia="zh-CN"/>
              </w:rPr>
              <w:t>enovo</w:t>
            </w:r>
          </w:p>
        </w:tc>
        <w:tc>
          <w:tcPr>
            <w:tcW w:w="1921" w:type="dxa"/>
          </w:tcPr>
          <w:p w14:paraId="6EE827E3" w14:textId="6933D8F6" w:rsidR="002550D0" w:rsidRDefault="002550D0" w:rsidP="002550D0">
            <w:pPr>
              <w:rPr>
                <w:rFonts w:cs="Arial"/>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In general, although RAN1 is still discussing the multicast reception in SCell, w</w:t>
            </w:r>
            <w:r>
              <w:rPr>
                <w:rFonts w:cs="Arial"/>
                <w:lang w:eastAsia="zh-CN"/>
              </w:rPr>
              <w:t>e would prefer to allow multicast reception in SCell from signalling point of view. Regardless RAN1’s agreement, RAN2’s spec should be future proof e.g.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a</w:t>
            </w:r>
            <w:r w:rsidRPr="00F26493">
              <w:rPr>
                <w:rFonts w:cs="Arial"/>
                <w:lang w:eastAsia="zh-CN"/>
              </w:rPr>
              <w:t xml:space="preserve">nd </w:t>
            </w:r>
            <w:r>
              <w:rPr>
                <w:rFonts w:cs="Arial"/>
                <w:lang w:eastAsia="zh-CN"/>
              </w:rPr>
              <w:t>b) should be decided by RAN1.</w:t>
            </w:r>
          </w:p>
        </w:tc>
      </w:tr>
      <w:tr w:rsidR="00FD2581" w14:paraId="4CAA0A13" w14:textId="77777777" w:rsidTr="00FE1535">
        <w:tc>
          <w:tcPr>
            <w:tcW w:w="1193" w:type="dxa"/>
          </w:tcPr>
          <w:p w14:paraId="060DC660" w14:textId="57D4A268" w:rsidR="00FD2581" w:rsidRDefault="00FD2581" w:rsidP="00FD2581">
            <w:pPr>
              <w:rPr>
                <w:rFonts w:cs="Arial"/>
                <w:lang w:eastAsia="zh-CN"/>
              </w:rPr>
            </w:pPr>
            <w:r>
              <w:rPr>
                <w:rFonts w:cs="Arial" w:hint="eastAsia"/>
                <w:lang w:eastAsia="ja-JP"/>
              </w:rPr>
              <w:t>K</w:t>
            </w:r>
            <w:r>
              <w:rPr>
                <w:rFonts w:cs="Arial"/>
                <w:lang w:eastAsia="ja-JP"/>
              </w:rPr>
              <w:t>yocera</w:t>
            </w:r>
          </w:p>
        </w:tc>
        <w:tc>
          <w:tcPr>
            <w:tcW w:w="1921" w:type="dxa"/>
          </w:tcPr>
          <w:p w14:paraId="598011B0" w14:textId="13674C52" w:rsidR="00FD2581" w:rsidRPr="00F26493" w:rsidRDefault="00FD2581" w:rsidP="00FD2581">
            <w:pPr>
              <w:rPr>
                <w:rFonts w:cs="Arial"/>
                <w:lang w:eastAsia="zh-CN"/>
              </w:rPr>
            </w:pPr>
            <w:r>
              <w:rPr>
                <w:rFonts w:cs="Arial" w:hint="eastAsia"/>
                <w:lang w:eastAsia="ja-JP"/>
              </w:rPr>
              <w:t>-</w:t>
            </w:r>
          </w:p>
        </w:tc>
        <w:tc>
          <w:tcPr>
            <w:tcW w:w="6517" w:type="dxa"/>
          </w:tcPr>
          <w:p w14:paraId="21336B59" w14:textId="33A53AED" w:rsidR="00FD2581" w:rsidRDefault="00FD2581" w:rsidP="00FD2581">
            <w:r>
              <w:rPr>
                <w:rFonts w:cs="Arial" w:hint="eastAsia"/>
                <w:lang w:eastAsia="ja-JP"/>
              </w:rPr>
              <w:t>W</w:t>
            </w:r>
            <w:r>
              <w:rPr>
                <w:rFonts w:cs="Arial"/>
                <w:lang w:eastAsia="ja-JP"/>
              </w:rPr>
              <w:t>e think it’s out of RAN2 scope</w:t>
            </w:r>
            <w:r>
              <w:rPr>
                <w:rFonts w:cs="Arial" w:hint="eastAsia"/>
                <w:lang w:eastAsia="ja-JP"/>
              </w:rPr>
              <w:t>,</w:t>
            </w:r>
            <w:r>
              <w:rPr>
                <w:rFonts w:cs="Arial"/>
                <w:lang w:eastAsia="ja-JP"/>
              </w:rPr>
              <w:t xml:space="preserve"> i.e., it’s discussed in RAN1. </w:t>
            </w:r>
          </w:p>
        </w:tc>
      </w:tr>
      <w:tr w:rsidR="006F16AA" w14:paraId="1D1FAF70" w14:textId="77777777" w:rsidTr="00FE1535">
        <w:tc>
          <w:tcPr>
            <w:tcW w:w="1193" w:type="dxa"/>
          </w:tcPr>
          <w:p w14:paraId="474C741A" w14:textId="5CE7002B" w:rsidR="006F16AA" w:rsidRDefault="006F16AA" w:rsidP="00FD2581">
            <w:pPr>
              <w:rPr>
                <w:rFonts w:cs="Arial"/>
                <w:lang w:eastAsia="zh-CN"/>
              </w:rPr>
            </w:pPr>
            <w:r>
              <w:rPr>
                <w:rFonts w:cs="Arial" w:hint="eastAsia"/>
                <w:lang w:eastAsia="zh-CN"/>
              </w:rPr>
              <w:t>S</w:t>
            </w:r>
            <w:r>
              <w:rPr>
                <w:rFonts w:cs="Arial"/>
                <w:lang w:eastAsia="zh-CN"/>
              </w:rPr>
              <w:t>harp</w:t>
            </w:r>
          </w:p>
        </w:tc>
        <w:tc>
          <w:tcPr>
            <w:tcW w:w="1921" w:type="dxa"/>
          </w:tcPr>
          <w:p w14:paraId="5B0EF6FD" w14:textId="77777777" w:rsidR="006F16AA" w:rsidRDefault="006F16AA" w:rsidP="00FD2581">
            <w:pPr>
              <w:rPr>
                <w:rFonts w:cs="Arial"/>
                <w:lang w:eastAsia="ja-JP"/>
              </w:rPr>
            </w:pPr>
          </w:p>
        </w:tc>
        <w:tc>
          <w:tcPr>
            <w:tcW w:w="6517" w:type="dxa"/>
          </w:tcPr>
          <w:p w14:paraId="6826372D" w14:textId="34B7DD58" w:rsidR="006F16AA" w:rsidRDefault="00DA29A6" w:rsidP="00DA29A6">
            <w:pPr>
              <w:rPr>
                <w:rFonts w:cs="Arial"/>
                <w:lang w:eastAsia="zh-CN"/>
              </w:rPr>
            </w:pPr>
            <w:r>
              <w:rPr>
                <w:rFonts w:cs="Arial"/>
                <w:lang w:eastAsia="zh-CN"/>
              </w:rPr>
              <w:t>It is u</w:t>
            </w:r>
            <w:r w:rsidR="006F16AA">
              <w:rPr>
                <w:rFonts w:cs="Arial"/>
                <w:lang w:eastAsia="zh-CN"/>
              </w:rPr>
              <w:t>p to RAN1.</w:t>
            </w:r>
          </w:p>
        </w:tc>
      </w:tr>
      <w:tr w:rsidR="00B7047E" w14:paraId="0683DEB8" w14:textId="77777777" w:rsidTr="00FE1535">
        <w:tc>
          <w:tcPr>
            <w:tcW w:w="1193" w:type="dxa"/>
          </w:tcPr>
          <w:p w14:paraId="06A33CBF" w14:textId="769FB9C5" w:rsidR="00B7047E" w:rsidRDefault="00B7047E" w:rsidP="00B7047E">
            <w:pPr>
              <w:rPr>
                <w:rFonts w:cs="Arial"/>
                <w:lang w:eastAsia="zh-CN"/>
              </w:rPr>
            </w:pPr>
            <w:r>
              <w:rPr>
                <w:rFonts w:cs="Arial"/>
                <w:lang w:eastAsia="ja-JP"/>
              </w:rPr>
              <w:t>Samsung</w:t>
            </w:r>
          </w:p>
        </w:tc>
        <w:tc>
          <w:tcPr>
            <w:tcW w:w="1921" w:type="dxa"/>
          </w:tcPr>
          <w:p w14:paraId="68A6AC15" w14:textId="77777777" w:rsidR="00B7047E" w:rsidRDefault="00B7047E" w:rsidP="00B7047E">
            <w:pPr>
              <w:rPr>
                <w:rFonts w:cs="Arial"/>
                <w:lang w:eastAsia="ja-JP"/>
              </w:rPr>
            </w:pPr>
            <w:r>
              <w:rPr>
                <w:rFonts w:cs="Arial"/>
                <w:lang w:eastAsia="ja-JP"/>
              </w:rPr>
              <w:t>a) Yes</w:t>
            </w:r>
          </w:p>
          <w:p w14:paraId="3F5E3125" w14:textId="5D2482A9" w:rsidR="00B7047E" w:rsidRDefault="00B7047E" w:rsidP="00B7047E">
            <w:pPr>
              <w:rPr>
                <w:rFonts w:cs="Arial"/>
                <w:lang w:eastAsia="ja-JP"/>
              </w:rPr>
            </w:pPr>
            <w:r>
              <w:rPr>
                <w:rFonts w:cs="Arial"/>
                <w:lang w:eastAsia="ja-JP"/>
              </w:rPr>
              <w:t>b) Yes</w:t>
            </w:r>
          </w:p>
        </w:tc>
        <w:tc>
          <w:tcPr>
            <w:tcW w:w="6517" w:type="dxa"/>
          </w:tcPr>
          <w:p w14:paraId="1B903667" w14:textId="5CB56FD9" w:rsidR="00B7047E" w:rsidRDefault="00B7047E" w:rsidP="00B7047E">
            <w:pPr>
              <w:rPr>
                <w:rFonts w:cs="Arial"/>
                <w:lang w:eastAsia="zh-CN"/>
              </w:rPr>
            </w:pPr>
            <w:r>
              <w:rPr>
                <w:rFonts w:cs="Arial"/>
                <w:lang w:eastAsia="ja-JP"/>
              </w:rPr>
              <w:t>a) We can just follow RAN1</w:t>
            </w:r>
          </w:p>
        </w:tc>
      </w:tr>
      <w:tr w:rsidR="00596B13" w14:paraId="7FBB7C9A" w14:textId="77777777" w:rsidTr="00FE1535">
        <w:tc>
          <w:tcPr>
            <w:tcW w:w="1193" w:type="dxa"/>
          </w:tcPr>
          <w:p w14:paraId="12C8766C" w14:textId="1D7C351D" w:rsidR="00596B13" w:rsidRDefault="00596B13" w:rsidP="00B7047E">
            <w:pPr>
              <w:rPr>
                <w:rFonts w:cs="Arial"/>
                <w:lang w:eastAsia="ja-JP"/>
              </w:rPr>
            </w:pPr>
            <w:r>
              <w:rPr>
                <w:rFonts w:cs="Arial"/>
                <w:lang w:eastAsia="ja-JP"/>
              </w:rPr>
              <w:t>Apple</w:t>
            </w:r>
          </w:p>
        </w:tc>
        <w:tc>
          <w:tcPr>
            <w:tcW w:w="1921" w:type="dxa"/>
          </w:tcPr>
          <w:p w14:paraId="4F4C399A" w14:textId="3A4A97C5" w:rsidR="00596B13" w:rsidRPr="00E23982" w:rsidRDefault="00E23982" w:rsidP="00E23982">
            <w:pPr>
              <w:pStyle w:val="af2"/>
              <w:numPr>
                <w:ilvl w:val="0"/>
                <w:numId w:val="29"/>
              </w:numPr>
              <w:rPr>
                <w:rFonts w:cs="Arial"/>
                <w:lang w:eastAsia="ja-JP"/>
              </w:rPr>
            </w:pPr>
            <w:r w:rsidRPr="00E23982">
              <w:rPr>
                <w:rFonts w:cs="Arial"/>
                <w:lang w:eastAsia="ja-JP"/>
              </w:rPr>
              <w:t>yes</w:t>
            </w:r>
          </w:p>
          <w:p w14:paraId="2F73D820" w14:textId="75A36872" w:rsidR="00E23982" w:rsidRPr="00E23982" w:rsidRDefault="00E23982" w:rsidP="00E23982">
            <w:pPr>
              <w:pStyle w:val="af2"/>
              <w:numPr>
                <w:ilvl w:val="0"/>
                <w:numId w:val="29"/>
              </w:numPr>
              <w:rPr>
                <w:rFonts w:cs="Arial"/>
                <w:lang w:eastAsia="ja-JP"/>
              </w:rPr>
            </w:pPr>
            <w:r>
              <w:rPr>
                <w:rFonts w:cs="Arial"/>
                <w:lang w:eastAsia="ja-JP"/>
              </w:rPr>
              <w:t>yes</w:t>
            </w:r>
          </w:p>
        </w:tc>
        <w:tc>
          <w:tcPr>
            <w:tcW w:w="6517" w:type="dxa"/>
          </w:tcPr>
          <w:p w14:paraId="0A371F61" w14:textId="77777777" w:rsidR="00596B13" w:rsidRDefault="00596B13" w:rsidP="00B7047E">
            <w:pPr>
              <w:rPr>
                <w:rFonts w:cs="Arial"/>
                <w:lang w:eastAsia="ja-JP"/>
              </w:rPr>
            </w:pPr>
          </w:p>
        </w:tc>
      </w:tr>
      <w:tr w:rsidR="00C56986" w14:paraId="61EF0055" w14:textId="77777777" w:rsidTr="00FE1535">
        <w:tc>
          <w:tcPr>
            <w:tcW w:w="1193" w:type="dxa"/>
          </w:tcPr>
          <w:p w14:paraId="6E5D5470" w14:textId="77777777" w:rsidR="00C56986" w:rsidRDefault="00C56986" w:rsidP="00C56986">
            <w:pPr>
              <w:rPr>
                <w:rFonts w:cs="Arial"/>
                <w:lang w:eastAsia="ja-JP"/>
              </w:rPr>
            </w:pPr>
            <w:r>
              <w:rPr>
                <w:rFonts w:cs="Arial"/>
                <w:lang w:eastAsia="ja-JP"/>
              </w:rPr>
              <w:t>Rapporteur</w:t>
            </w:r>
          </w:p>
          <w:p w14:paraId="3D850CA2" w14:textId="0D7D44E0" w:rsidR="00C56986" w:rsidRDefault="00C56986" w:rsidP="00C56986">
            <w:pPr>
              <w:rPr>
                <w:rFonts w:cs="Arial"/>
                <w:lang w:eastAsia="ja-JP"/>
              </w:rPr>
            </w:pPr>
            <w:r>
              <w:rPr>
                <w:rFonts w:cs="Arial"/>
                <w:lang w:eastAsia="ja-JP"/>
              </w:rPr>
              <w:t>(Nokia)</w:t>
            </w:r>
          </w:p>
        </w:tc>
        <w:tc>
          <w:tcPr>
            <w:tcW w:w="1921" w:type="dxa"/>
          </w:tcPr>
          <w:p w14:paraId="3442671D" w14:textId="19C80657" w:rsidR="00C56986" w:rsidRPr="007A3949" w:rsidRDefault="00C56986" w:rsidP="007A3949">
            <w:pPr>
              <w:rPr>
                <w:rFonts w:cs="Arial"/>
                <w:lang w:eastAsia="ja-JP"/>
              </w:rPr>
            </w:pPr>
            <w:proofErr w:type="spellStart"/>
            <w:r w:rsidRPr="007A3949">
              <w:rPr>
                <w:rFonts w:cs="Arial"/>
                <w:lang w:eastAsia="ja-JP"/>
              </w:rPr>
              <w:t>Mid term</w:t>
            </w:r>
            <w:proofErr w:type="spellEnd"/>
            <w:r w:rsidRPr="007A3949">
              <w:rPr>
                <w:rFonts w:cs="Arial"/>
                <w:lang w:eastAsia="ja-JP"/>
              </w:rPr>
              <w:t xml:space="preserve"> summary – prior deadline</w:t>
            </w:r>
          </w:p>
        </w:tc>
        <w:tc>
          <w:tcPr>
            <w:tcW w:w="6517" w:type="dxa"/>
          </w:tcPr>
          <w:p w14:paraId="727A8937" w14:textId="29A7FD97" w:rsidR="00C56986" w:rsidRDefault="00C56986" w:rsidP="00C56986">
            <w:pPr>
              <w:rPr>
                <w:rFonts w:cs="Arial"/>
                <w:lang w:eastAsia="ja-JP"/>
              </w:rPr>
            </w:pPr>
            <w:r>
              <w:rPr>
                <w:rFonts w:cs="Arial"/>
                <w:lang w:eastAsia="ja-JP"/>
              </w:rPr>
              <w:t>Most likely I will propose just to wait RAN1 (and no issues found in RAN2)</w:t>
            </w:r>
          </w:p>
        </w:tc>
      </w:tr>
      <w:tr w:rsidR="00A94B36" w14:paraId="5FD2CCB6" w14:textId="77777777" w:rsidTr="00FE1535">
        <w:tc>
          <w:tcPr>
            <w:tcW w:w="1193" w:type="dxa"/>
          </w:tcPr>
          <w:p w14:paraId="7F8456EB" w14:textId="220ED789" w:rsidR="00A94B36" w:rsidRDefault="00A94B36" w:rsidP="00C56986">
            <w:pPr>
              <w:rPr>
                <w:rFonts w:cs="Arial" w:hint="eastAsia"/>
                <w:lang w:eastAsia="zh-CN"/>
              </w:rPr>
            </w:pPr>
            <w:r>
              <w:rPr>
                <w:rFonts w:cs="Arial" w:hint="eastAsia"/>
                <w:lang w:eastAsia="zh-CN"/>
              </w:rPr>
              <w:t>v</w:t>
            </w:r>
            <w:r>
              <w:rPr>
                <w:rFonts w:cs="Arial"/>
                <w:lang w:eastAsia="zh-CN"/>
              </w:rPr>
              <w:t>ivo</w:t>
            </w:r>
          </w:p>
        </w:tc>
        <w:tc>
          <w:tcPr>
            <w:tcW w:w="1921" w:type="dxa"/>
          </w:tcPr>
          <w:p w14:paraId="13078430" w14:textId="77777777" w:rsidR="00A94B36" w:rsidRPr="007A3949" w:rsidRDefault="00A94B36" w:rsidP="007A3949">
            <w:pPr>
              <w:rPr>
                <w:rFonts w:cs="Arial"/>
                <w:lang w:eastAsia="ja-JP"/>
              </w:rPr>
            </w:pPr>
          </w:p>
        </w:tc>
        <w:tc>
          <w:tcPr>
            <w:tcW w:w="6517" w:type="dxa"/>
          </w:tcPr>
          <w:p w14:paraId="2266E102" w14:textId="477EF71B" w:rsidR="00A94B36" w:rsidRDefault="00954F50" w:rsidP="00C56986">
            <w:pPr>
              <w:rPr>
                <w:rFonts w:cs="Arial" w:hint="eastAsia"/>
                <w:lang w:eastAsia="zh-CN"/>
              </w:rPr>
            </w:pPr>
            <w:r>
              <w:rPr>
                <w:rFonts w:cs="Arial" w:hint="eastAsia"/>
                <w:lang w:eastAsia="zh-CN"/>
              </w:rPr>
              <w:t>A</w:t>
            </w:r>
            <w:r>
              <w:rPr>
                <w:rFonts w:cs="Arial"/>
                <w:lang w:eastAsia="zh-CN"/>
              </w:rPr>
              <w:t xml:space="preserve">gree with </w:t>
            </w:r>
            <w:bookmarkStart w:id="22" w:name="_GoBack"/>
            <w:bookmarkEnd w:id="22"/>
            <w:r w:rsidR="001437ED">
              <w:rPr>
                <w:rFonts w:cs="Arial"/>
                <w:lang w:eastAsia="zh-CN"/>
              </w:rPr>
              <w:t xml:space="preserve">the </w:t>
            </w:r>
            <w:r>
              <w:rPr>
                <w:rFonts w:cs="Arial"/>
                <w:lang w:eastAsia="zh-CN"/>
              </w:rPr>
              <w:t>rapporteur’s mid-term summary.</w:t>
            </w:r>
          </w:p>
        </w:tc>
      </w:tr>
      <w:tr w:rsidR="00BB42DA" w14:paraId="0DEC4470" w14:textId="77777777" w:rsidTr="00FE1535">
        <w:tc>
          <w:tcPr>
            <w:tcW w:w="1193" w:type="dxa"/>
          </w:tcPr>
          <w:p w14:paraId="34BB83BC" w14:textId="77777777" w:rsidR="00BB42DA" w:rsidRDefault="00BB42DA" w:rsidP="00C56986">
            <w:pPr>
              <w:rPr>
                <w:rFonts w:cs="Arial" w:hint="eastAsia"/>
                <w:lang w:eastAsia="zh-CN"/>
              </w:rPr>
            </w:pPr>
          </w:p>
        </w:tc>
        <w:tc>
          <w:tcPr>
            <w:tcW w:w="1921" w:type="dxa"/>
          </w:tcPr>
          <w:p w14:paraId="18B9846A" w14:textId="77777777" w:rsidR="00BB42DA" w:rsidRPr="007A3949" w:rsidRDefault="00BB42DA" w:rsidP="007A3949">
            <w:pPr>
              <w:rPr>
                <w:rFonts w:cs="Arial"/>
                <w:lang w:eastAsia="ja-JP"/>
              </w:rPr>
            </w:pPr>
          </w:p>
        </w:tc>
        <w:tc>
          <w:tcPr>
            <w:tcW w:w="6517" w:type="dxa"/>
          </w:tcPr>
          <w:p w14:paraId="20198411" w14:textId="77777777" w:rsidR="00BB42DA" w:rsidRDefault="00BB42DA" w:rsidP="00C56986">
            <w:pPr>
              <w:rPr>
                <w:rFonts w:cs="Arial"/>
                <w:lang w:eastAsia="ja-JP"/>
              </w:rPr>
            </w:pPr>
          </w:p>
        </w:tc>
      </w:tr>
    </w:tbl>
    <w:p w14:paraId="007EF24D" w14:textId="0E6C4E02" w:rsidR="005E7517" w:rsidRDefault="005E7517" w:rsidP="005E7517">
      <w:pPr>
        <w:pStyle w:val="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4635" w14:textId="77777777" w:rsidR="00F7751F" w:rsidRDefault="00F7751F">
      <w:r>
        <w:separator/>
      </w:r>
    </w:p>
  </w:endnote>
  <w:endnote w:type="continuationSeparator" w:id="0">
    <w:p w14:paraId="06B32CCA" w14:textId="77777777" w:rsidR="00F7751F" w:rsidRDefault="00F7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7D9F" w14:textId="77777777" w:rsidR="00F7751F" w:rsidRDefault="00F7751F">
      <w:r>
        <w:separator/>
      </w:r>
    </w:p>
  </w:footnote>
  <w:footnote w:type="continuationSeparator" w:id="0">
    <w:p w14:paraId="2ABDA6A7" w14:textId="77777777" w:rsidR="00F7751F" w:rsidRDefault="00F7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C6"/>
    <w:multiLevelType w:val="hybridMultilevel"/>
    <w:tmpl w:val="FA3ED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82324F"/>
    <w:multiLevelType w:val="hybridMultilevel"/>
    <w:tmpl w:val="DDC68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EC0A0C"/>
    <w:multiLevelType w:val="hybridMultilevel"/>
    <w:tmpl w:val="AF108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0E5EFB"/>
    <w:multiLevelType w:val="hybridMultilevel"/>
    <w:tmpl w:val="E6A83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C4324"/>
    <w:multiLevelType w:val="hybridMultilevel"/>
    <w:tmpl w:val="7DCA2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2"/>
  </w:num>
  <w:num w:numId="3">
    <w:abstractNumId w:val="10"/>
  </w:num>
  <w:num w:numId="4">
    <w:abstractNumId w:val="18"/>
  </w:num>
  <w:num w:numId="5">
    <w:abstractNumId w:val="17"/>
  </w:num>
  <w:num w:numId="6">
    <w:abstractNumId w:val="15"/>
  </w:num>
  <w:num w:numId="7">
    <w:abstractNumId w:val="23"/>
  </w:num>
  <w:num w:numId="8">
    <w:abstractNumId w:val="8"/>
  </w:num>
  <w:num w:numId="9">
    <w:abstractNumId w:val="6"/>
  </w:num>
  <w:num w:numId="10">
    <w:abstractNumId w:val="13"/>
  </w:num>
  <w:num w:numId="11">
    <w:abstractNumId w:val="5"/>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18"/>
  </w:num>
  <w:num w:numId="19">
    <w:abstractNumId w:val="16"/>
  </w:num>
  <w:num w:numId="20">
    <w:abstractNumId w:val="18"/>
  </w:num>
  <w:num w:numId="21">
    <w:abstractNumId w:val="24"/>
  </w:num>
  <w:num w:numId="22">
    <w:abstractNumId w:val="25"/>
  </w:num>
  <w:num w:numId="23">
    <w:abstractNumId w:val="20"/>
  </w:num>
  <w:num w:numId="24">
    <w:abstractNumId w:val="21"/>
  </w:num>
  <w:num w:numId="25">
    <w:abstractNumId w:val="14"/>
  </w:num>
  <w:num w:numId="26">
    <w:abstractNumId w:val="3"/>
  </w:num>
  <w:num w:numId="27">
    <w:abstractNumId w:val="12"/>
  </w:num>
  <w:num w:numId="28">
    <w:abstractNumId w:val="9"/>
  </w:num>
  <w:num w:numId="29">
    <w:abstractNumId w:val="19"/>
  </w:num>
  <w:num w:numId="30">
    <w:abstractNumId w:val="1"/>
  </w:num>
  <w:num w:numId="31">
    <w:abstractNumId w:val="7"/>
  </w:num>
  <w:num w:numId="32">
    <w:abstractNumId w:val="2"/>
  </w:num>
  <w:num w:numId="33">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NDc0NTEwNTOzNDVQ0lEKTi0uzszPAykwrAUAgLVXvywAAAA="/>
  </w:docVars>
  <w:rsids>
    <w:rsidRoot w:val="000B7BCF"/>
    <w:rsid w:val="00003E6A"/>
    <w:rsid w:val="00004DB3"/>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563C"/>
    <w:rsid w:val="000662BF"/>
    <w:rsid w:val="000676BC"/>
    <w:rsid w:val="00067CF5"/>
    <w:rsid w:val="0007199C"/>
    <w:rsid w:val="00072CA9"/>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444"/>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4E4"/>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026"/>
    <w:rsid w:val="00133801"/>
    <w:rsid w:val="0013410C"/>
    <w:rsid w:val="00134C49"/>
    <w:rsid w:val="0013511F"/>
    <w:rsid w:val="001359EF"/>
    <w:rsid w:val="00136BEC"/>
    <w:rsid w:val="00136C50"/>
    <w:rsid w:val="00137680"/>
    <w:rsid w:val="00137923"/>
    <w:rsid w:val="001437ED"/>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1D5A"/>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4ED"/>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7FA"/>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47E"/>
    <w:rsid w:val="00227673"/>
    <w:rsid w:val="00230146"/>
    <w:rsid w:val="00231E57"/>
    <w:rsid w:val="00232C3F"/>
    <w:rsid w:val="00236135"/>
    <w:rsid w:val="002364A3"/>
    <w:rsid w:val="00236AF4"/>
    <w:rsid w:val="0023771C"/>
    <w:rsid w:val="002378AB"/>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6333"/>
    <w:rsid w:val="0034778A"/>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01"/>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BDC"/>
    <w:rsid w:val="00384A0C"/>
    <w:rsid w:val="00384A61"/>
    <w:rsid w:val="00384C82"/>
    <w:rsid w:val="0038730D"/>
    <w:rsid w:val="00391D8E"/>
    <w:rsid w:val="00392B0D"/>
    <w:rsid w:val="00392EC0"/>
    <w:rsid w:val="00393091"/>
    <w:rsid w:val="00393894"/>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295"/>
    <w:rsid w:val="003B68B0"/>
    <w:rsid w:val="003B6DCA"/>
    <w:rsid w:val="003B77A1"/>
    <w:rsid w:val="003B7D25"/>
    <w:rsid w:val="003C0968"/>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D7C5D"/>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1B5E"/>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102"/>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339"/>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9F4"/>
    <w:rsid w:val="00547CFD"/>
    <w:rsid w:val="00550376"/>
    <w:rsid w:val="0055065D"/>
    <w:rsid w:val="005520D2"/>
    <w:rsid w:val="00553146"/>
    <w:rsid w:val="00553698"/>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6B13"/>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36B13"/>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51C"/>
    <w:rsid w:val="00682793"/>
    <w:rsid w:val="00682DB1"/>
    <w:rsid w:val="0068447D"/>
    <w:rsid w:val="00686502"/>
    <w:rsid w:val="00686A67"/>
    <w:rsid w:val="00687F04"/>
    <w:rsid w:val="00690073"/>
    <w:rsid w:val="00693169"/>
    <w:rsid w:val="006937BA"/>
    <w:rsid w:val="00693F19"/>
    <w:rsid w:val="00694784"/>
    <w:rsid w:val="00695FE2"/>
    <w:rsid w:val="00697F47"/>
    <w:rsid w:val="006A0031"/>
    <w:rsid w:val="006A0589"/>
    <w:rsid w:val="006A0B44"/>
    <w:rsid w:val="006A16B1"/>
    <w:rsid w:val="006A1844"/>
    <w:rsid w:val="006A20CA"/>
    <w:rsid w:val="006A22ED"/>
    <w:rsid w:val="006A3000"/>
    <w:rsid w:val="006A3CAB"/>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16AA"/>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0D72"/>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92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3949"/>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20FA"/>
    <w:rsid w:val="007F30AA"/>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3E"/>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352D"/>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5F4"/>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4BA2"/>
    <w:rsid w:val="00954F50"/>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1DB1"/>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97E"/>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213"/>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4B36"/>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27C"/>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1E6B"/>
    <w:rsid w:val="00B62CC9"/>
    <w:rsid w:val="00B62D0E"/>
    <w:rsid w:val="00B63B76"/>
    <w:rsid w:val="00B63C82"/>
    <w:rsid w:val="00B63E1C"/>
    <w:rsid w:val="00B64962"/>
    <w:rsid w:val="00B7047E"/>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5BD7"/>
    <w:rsid w:val="00BA6E76"/>
    <w:rsid w:val="00BA7E6F"/>
    <w:rsid w:val="00BB07F2"/>
    <w:rsid w:val="00BB10E3"/>
    <w:rsid w:val="00BB1EB3"/>
    <w:rsid w:val="00BB29B9"/>
    <w:rsid w:val="00BB3A6F"/>
    <w:rsid w:val="00BB3ACD"/>
    <w:rsid w:val="00BB3AE8"/>
    <w:rsid w:val="00BB42DA"/>
    <w:rsid w:val="00BB4580"/>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63F2"/>
    <w:rsid w:val="00BD77D5"/>
    <w:rsid w:val="00BD78DE"/>
    <w:rsid w:val="00BE0A49"/>
    <w:rsid w:val="00BE1E53"/>
    <w:rsid w:val="00BE1E5D"/>
    <w:rsid w:val="00BE2499"/>
    <w:rsid w:val="00BE2C47"/>
    <w:rsid w:val="00BE360E"/>
    <w:rsid w:val="00BE4752"/>
    <w:rsid w:val="00BE5D15"/>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0B62"/>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2932"/>
    <w:rsid w:val="00C54515"/>
    <w:rsid w:val="00C54AB4"/>
    <w:rsid w:val="00C54B3D"/>
    <w:rsid w:val="00C5505D"/>
    <w:rsid w:val="00C55639"/>
    <w:rsid w:val="00C55779"/>
    <w:rsid w:val="00C56986"/>
    <w:rsid w:val="00C569B4"/>
    <w:rsid w:val="00C573D5"/>
    <w:rsid w:val="00C57F90"/>
    <w:rsid w:val="00C62D48"/>
    <w:rsid w:val="00C6345B"/>
    <w:rsid w:val="00C63DFE"/>
    <w:rsid w:val="00C6426E"/>
    <w:rsid w:val="00C651D7"/>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0948"/>
    <w:rsid w:val="00CD201A"/>
    <w:rsid w:val="00CD39A5"/>
    <w:rsid w:val="00CD43B4"/>
    <w:rsid w:val="00CD43E2"/>
    <w:rsid w:val="00CD4C7B"/>
    <w:rsid w:val="00CD5B30"/>
    <w:rsid w:val="00CD6E85"/>
    <w:rsid w:val="00CE1532"/>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453C"/>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59E8"/>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29A6"/>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56B2"/>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2C7D"/>
    <w:rsid w:val="00E146C2"/>
    <w:rsid w:val="00E1570D"/>
    <w:rsid w:val="00E1639F"/>
    <w:rsid w:val="00E16A65"/>
    <w:rsid w:val="00E16CF7"/>
    <w:rsid w:val="00E178CD"/>
    <w:rsid w:val="00E21DF0"/>
    <w:rsid w:val="00E22600"/>
    <w:rsid w:val="00E238AD"/>
    <w:rsid w:val="00E23982"/>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2C1"/>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5D69"/>
    <w:rsid w:val="00EB7F85"/>
    <w:rsid w:val="00EC03EC"/>
    <w:rsid w:val="00EC051C"/>
    <w:rsid w:val="00EC0A4A"/>
    <w:rsid w:val="00EC0DCE"/>
    <w:rsid w:val="00EC241E"/>
    <w:rsid w:val="00EC4A25"/>
    <w:rsid w:val="00EC5568"/>
    <w:rsid w:val="00EC5E6B"/>
    <w:rsid w:val="00EC64A0"/>
    <w:rsid w:val="00EC6CAB"/>
    <w:rsid w:val="00EC7251"/>
    <w:rsid w:val="00EC7270"/>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07DB8"/>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0C99"/>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A9D"/>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4"/>
    <w:rsid w:val="00F71A68"/>
    <w:rsid w:val="00F7227D"/>
    <w:rsid w:val="00F72C7A"/>
    <w:rsid w:val="00F73DC4"/>
    <w:rsid w:val="00F73F91"/>
    <w:rsid w:val="00F75E18"/>
    <w:rsid w:val="00F75EE0"/>
    <w:rsid w:val="00F76D11"/>
    <w:rsid w:val="00F76F8F"/>
    <w:rsid w:val="00F774D0"/>
    <w:rsid w:val="00F7751F"/>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581"/>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8823B1"/>
  <w15:docId w15:val="{AA01F512-F86A-4CD0-9051-A72255F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rsid w:val="00D24257"/>
  </w:style>
  <w:style w:type="character" w:customStyle="1" w:styleId="ae">
    <w:name w:val="批注文字 字符"/>
    <w:link w:val="ad"/>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Lista1,?? ??,?????,????,列出段落1,中等深浅网格 1 - 着色 21,¥ê¥¹¥È¶ÎÂä,¥¡¡¡¡ì¬º¥¹¥È¶ÎÂä,ÁÐ³ö¶ÎÂä,列表段落1,—ño’i—Ž,1st level - Bullet List Paragraph,Lettre d'introduction,Paragrafo elenco,Normal bullet 2,Bullet list,목록단락,목"/>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a"/>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a"/>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 w:type="character" w:styleId="af8">
    <w:name w:val="Unresolved Mention"/>
    <w:basedOn w:val="a0"/>
    <w:uiPriority w:val="99"/>
    <w:semiHidden/>
    <w:unhideWhenUsed/>
    <w:rsid w:val="0063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5.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6.xml><?xml version="1.0" encoding="utf-8"?>
<ds:datastoreItem xmlns:ds="http://schemas.openxmlformats.org/officeDocument/2006/customXml" ds:itemID="{45A7D767-4FF8-4837-A80A-BD5EA793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28</TotalTime>
  <Pages>11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28437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 (Stephen)</cp:lastModifiedBy>
  <cp:revision>39</cp:revision>
  <cp:lastPrinted>2016-01-11T02:35:00Z</cp:lastPrinted>
  <dcterms:created xsi:type="dcterms:W3CDTF">2022-02-23T11:25:00Z</dcterms:created>
  <dcterms:modified xsi:type="dcterms:W3CDTF">2022-02-23T14:07:00Z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