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67C10" w14:textId="6925F650" w:rsidR="00FB2994" w:rsidRPr="00FB2994" w:rsidRDefault="00FB2994" w:rsidP="00FB2994">
      <w:pPr>
        <w:widowControl w:val="0"/>
        <w:tabs>
          <w:tab w:val="right" w:pos="9639"/>
        </w:tabs>
        <w:overflowPunct w:val="0"/>
        <w:autoSpaceDE w:val="0"/>
        <w:autoSpaceDN w:val="0"/>
        <w:adjustRightInd w:val="0"/>
        <w:spacing w:after="0"/>
        <w:jc w:val="left"/>
        <w:textAlignment w:val="baseline"/>
        <w:rPr>
          <w:rFonts w:eastAsia="SimSun"/>
          <w:b/>
          <w:bCs/>
          <w:sz w:val="24"/>
          <w:szCs w:val="24"/>
          <w:lang w:eastAsia="ja-JP"/>
        </w:rPr>
      </w:pPr>
      <w:r w:rsidRPr="00FB2994">
        <w:rPr>
          <w:rFonts w:ascii="Times New Roman" w:eastAsia="SimSun" w:hAnsi="Times New Roman"/>
          <w:noProof/>
          <w:lang w:val="en-US" w:eastAsia="zh-CN"/>
        </w:rPr>
        <mc:AlternateContent>
          <mc:Choice Requires="wps">
            <w:drawing>
              <wp:anchor distT="0" distB="0" distL="114300" distR="114300" simplePos="0" relativeHeight="251659264" behindDoc="0" locked="1" layoutInCell="1" allowOverlap="1" wp14:anchorId="51AC03A0" wp14:editId="4F13F262">
                <wp:simplePos x="0" y="0"/>
                <wp:positionH relativeFrom="column">
                  <wp:posOffset>0</wp:posOffset>
                </wp:positionH>
                <wp:positionV relativeFrom="paragraph">
                  <wp:posOffset>0</wp:posOffset>
                </wp:positionV>
                <wp:extent cx="635" cy="635"/>
                <wp:effectExtent l="0" t="0" r="37465" b="56515"/>
                <wp:wrapNone/>
                <wp:docPr id="2" name="任意多边形: 形状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EDBBE" id="任意多边形: 形状 2" o:spid="_x0000_s1026" style="position:absolute;left:0;text-align:left;margin-left:0;margin-top:0;width:.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FB2994">
        <w:rPr>
          <w:rFonts w:eastAsia="SimSun"/>
          <w:b/>
          <w:bCs/>
          <w:sz w:val="24"/>
          <w:szCs w:val="24"/>
          <w:lang w:eastAsia="ja-JP"/>
        </w:rPr>
        <w:t xml:space="preserve">3GPP TSG-RAN WG2 Meeting #117 electronic                        </w:t>
      </w:r>
      <w:r>
        <w:rPr>
          <w:rFonts w:eastAsia="SimSun"/>
          <w:b/>
          <w:bCs/>
          <w:sz w:val="24"/>
          <w:szCs w:val="24"/>
          <w:lang w:eastAsia="ja-JP"/>
        </w:rPr>
        <w:t xml:space="preserve">               </w:t>
      </w:r>
      <w:r w:rsidRPr="00FB2994">
        <w:rPr>
          <w:rFonts w:eastAsia="SimSun"/>
          <w:b/>
          <w:bCs/>
          <w:sz w:val="24"/>
          <w:szCs w:val="24"/>
          <w:lang w:eastAsia="ja-JP"/>
        </w:rPr>
        <w:t>R2-22</w:t>
      </w:r>
      <w:r w:rsidR="0075695E">
        <w:rPr>
          <w:rFonts w:eastAsia="SimSun"/>
          <w:b/>
          <w:bCs/>
          <w:sz w:val="24"/>
          <w:szCs w:val="24"/>
          <w:lang w:eastAsia="ja-JP"/>
        </w:rPr>
        <w:t>xxxxx</w:t>
      </w:r>
    </w:p>
    <w:p w14:paraId="24224489" w14:textId="77777777" w:rsidR="00FB2994" w:rsidRPr="00FB2994" w:rsidRDefault="00FB2994" w:rsidP="00FB2994">
      <w:pPr>
        <w:widowControl w:val="0"/>
        <w:tabs>
          <w:tab w:val="right" w:pos="9639"/>
        </w:tabs>
        <w:overflowPunct w:val="0"/>
        <w:autoSpaceDE w:val="0"/>
        <w:autoSpaceDN w:val="0"/>
        <w:adjustRightInd w:val="0"/>
        <w:spacing w:after="0"/>
        <w:jc w:val="left"/>
        <w:textAlignment w:val="baseline"/>
        <w:rPr>
          <w:rFonts w:eastAsia="SimSun"/>
          <w:b/>
          <w:bCs/>
          <w:sz w:val="24"/>
          <w:szCs w:val="24"/>
          <w:lang w:eastAsia="ja-JP"/>
        </w:rPr>
      </w:pPr>
      <w:r w:rsidRPr="00FB2994">
        <w:rPr>
          <w:rFonts w:eastAsia="SimSun"/>
          <w:b/>
          <w:bCs/>
          <w:sz w:val="24"/>
          <w:szCs w:val="24"/>
          <w:lang w:eastAsia="ja-JP"/>
        </w:rPr>
        <w:t>Online, February 21 – March 3, 2022</w:t>
      </w:r>
    </w:p>
    <w:p w14:paraId="27867D11" w14:textId="77777777" w:rsidR="00A249A2" w:rsidRPr="00F904EF" w:rsidRDefault="00A249A2" w:rsidP="00A249A2">
      <w:pPr>
        <w:pStyle w:val="Header"/>
        <w:rPr>
          <w:rFonts w:cs="Arial"/>
          <w:bCs/>
          <w:noProof w:val="0"/>
          <w:sz w:val="24"/>
        </w:rPr>
      </w:pPr>
    </w:p>
    <w:p w14:paraId="6D78B875" w14:textId="454DFC93" w:rsidR="00A249A2" w:rsidRPr="00F904EF" w:rsidRDefault="00A249A2" w:rsidP="00A249A2">
      <w:pPr>
        <w:pStyle w:val="CRCoverPage"/>
        <w:tabs>
          <w:tab w:val="left" w:pos="1985"/>
        </w:tabs>
        <w:rPr>
          <w:rFonts w:eastAsia="SimSun" w:cs="Arial"/>
          <w:b/>
          <w:bCs/>
          <w:sz w:val="24"/>
          <w:lang w:eastAsia="zh-CN"/>
        </w:rPr>
      </w:pPr>
      <w:r w:rsidRPr="00F904EF">
        <w:rPr>
          <w:rFonts w:cs="Arial"/>
          <w:b/>
          <w:bCs/>
          <w:sz w:val="24"/>
        </w:rPr>
        <w:t>Agenda item:</w:t>
      </w:r>
      <w:r w:rsidRPr="00F904EF">
        <w:rPr>
          <w:rFonts w:cs="Arial"/>
          <w:b/>
          <w:bCs/>
          <w:sz w:val="24"/>
        </w:rPr>
        <w:tab/>
      </w:r>
      <w:r w:rsidR="00242483">
        <w:rPr>
          <w:b/>
          <w:sz w:val="24"/>
        </w:rPr>
        <w:t>8.</w:t>
      </w:r>
      <w:r w:rsidR="00A13A73">
        <w:rPr>
          <w:b/>
          <w:sz w:val="24"/>
        </w:rPr>
        <w:t>1.3.</w:t>
      </w:r>
      <w:r w:rsidR="00242483">
        <w:rPr>
          <w:b/>
          <w:sz w:val="24"/>
        </w:rPr>
        <w:t>2</w:t>
      </w:r>
    </w:p>
    <w:p w14:paraId="4B49650D" w14:textId="0DCA1FCC" w:rsidR="00A249A2" w:rsidRPr="00F904EF" w:rsidRDefault="00A249A2" w:rsidP="00A249A2">
      <w:pPr>
        <w:tabs>
          <w:tab w:val="left" w:pos="1985"/>
        </w:tabs>
        <w:ind w:left="1985" w:hanging="1985"/>
        <w:rPr>
          <w:rFonts w:cs="Arial"/>
          <w:b/>
          <w:bCs/>
          <w:sz w:val="24"/>
        </w:rPr>
      </w:pPr>
      <w:r w:rsidRPr="00F904EF">
        <w:rPr>
          <w:rFonts w:cs="Arial"/>
          <w:b/>
          <w:bCs/>
          <w:sz w:val="24"/>
        </w:rPr>
        <w:t>Source:</w:t>
      </w:r>
      <w:r w:rsidRPr="00F904EF">
        <w:rPr>
          <w:rFonts w:cs="Arial"/>
          <w:b/>
          <w:bCs/>
          <w:sz w:val="24"/>
        </w:rPr>
        <w:tab/>
      </w:r>
      <w:r w:rsidR="0075695E">
        <w:rPr>
          <w:rFonts w:cs="Arial"/>
          <w:b/>
          <w:bCs/>
          <w:sz w:val="24"/>
        </w:rPr>
        <w:t>Nokia</w:t>
      </w:r>
    </w:p>
    <w:p w14:paraId="59B68A00" w14:textId="2D36EFD3" w:rsidR="00A249A2" w:rsidRPr="00242483" w:rsidRDefault="00A249A2" w:rsidP="00A249A2">
      <w:pPr>
        <w:ind w:left="1985" w:hanging="1985"/>
        <w:rPr>
          <w:rFonts w:cs="Arial"/>
          <w:b/>
          <w:bCs/>
          <w:sz w:val="24"/>
        </w:rPr>
      </w:pPr>
      <w:r w:rsidRPr="00F904EF">
        <w:rPr>
          <w:rFonts w:cs="Arial"/>
          <w:b/>
          <w:bCs/>
          <w:sz w:val="24"/>
        </w:rPr>
        <w:t>Title:</w:t>
      </w:r>
      <w:r w:rsidRPr="00F904EF">
        <w:rPr>
          <w:rFonts w:cs="Arial"/>
          <w:b/>
          <w:bCs/>
          <w:sz w:val="24"/>
        </w:rPr>
        <w:tab/>
      </w:r>
      <w:r w:rsidR="00D065F4" w:rsidRPr="00455793">
        <w:rPr>
          <w:rFonts w:cs="Arial"/>
          <w:b/>
          <w:bCs/>
          <w:sz w:val="24"/>
        </w:rPr>
        <w:t>[AT117-e][</w:t>
      </w:r>
      <w:proofErr w:type="gramStart"/>
      <w:r w:rsidR="00D065F4" w:rsidRPr="00455793">
        <w:rPr>
          <w:rFonts w:cs="Arial"/>
          <w:b/>
          <w:bCs/>
          <w:sz w:val="24"/>
        </w:rPr>
        <w:t>043][</w:t>
      </w:r>
      <w:proofErr w:type="gramEnd"/>
      <w:r w:rsidR="00D065F4" w:rsidRPr="00455793">
        <w:rPr>
          <w:rFonts w:cs="Arial"/>
          <w:b/>
          <w:bCs/>
          <w:sz w:val="24"/>
        </w:rPr>
        <w:t xml:space="preserve">MBS] Invited </w:t>
      </w:r>
      <w:proofErr w:type="spellStart"/>
      <w:r w:rsidR="00D065F4" w:rsidRPr="00455793">
        <w:rPr>
          <w:rFonts w:cs="Arial"/>
          <w:b/>
          <w:bCs/>
          <w:sz w:val="24"/>
        </w:rPr>
        <w:t>tdocs</w:t>
      </w:r>
      <w:proofErr w:type="spellEnd"/>
      <w:r w:rsidR="00D065F4" w:rsidRPr="00455793">
        <w:rPr>
          <w:rFonts w:cs="Arial"/>
          <w:b/>
          <w:bCs/>
          <w:sz w:val="24"/>
        </w:rPr>
        <w:t xml:space="preserve"> open Issues CP (Nokia)</w:t>
      </w:r>
    </w:p>
    <w:p w14:paraId="00E91CCA" w14:textId="77777777" w:rsidR="00A249A2" w:rsidRPr="00F904EF" w:rsidRDefault="00A249A2" w:rsidP="00A249A2">
      <w:pPr>
        <w:tabs>
          <w:tab w:val="left" w:pos="1985"/>
        </w:tabs>
        <w:rPr>
          <w:rFonts w:cs="Arial"/>
          <w:b/>
          <w:bCs/>
          <w:sz w:val="24"/>
        </w:rPr>
      </w:pPr>
      <w:r w:rsidRPr="00F904EF">
        <w:rPr>
          <w:rFonts w:cs="Arial"/>
          <w:b/>
          <w:bCs/>
          <w:sz w:val="24"/>
        </w:rPr>
        <w:t>Document for:</w:t>
      </w:r>
      <w:r w:rsidRPr="00F904EF">
        <w:rPr>
          <w:rFonts w:cs="Arial"/>
          <w:b/>
          <w:bCs/>
          <w:sz w:val="24"/>
        </w:rPr>
        <w:tab/>
        <w:t>Discussion and Decision</w:t>
      </w:r>
    </w:p>
    <w:p w14:paraId="0A023113" w14:textId="2B2D274C" w:rsidR="00A249A2" w:rsidRPr="00F904EF" w:rsidRDefault="00A249A2" w:rsidP="00A249A2">
      <w:pPr>
        <w:pStyle w:val="Heading1"/>
        <w:rPr>
          <w:rFonts w:cs="Arial"/>
        </w:rPr>
      </w:pPr>
      <w:r w:rsidRPr="00F904EF">
        <w:rPr>
          <w:rFonts w:cs="Arial"/>
        </w:rPr>
        <w:t>Introduction</w:t>
      </w:r>
    </w:p>
    <w:p w14:paraId="2DBE1C2B" w14:textId="77777777" w:rsidR="00B00BD9" w:rsidRDefault="00B00BD9" w:rsidP="00B00BD9">
      <w:pPr>
        <w:pStyle w:val="EmailDiscussion"/>
      </w:pPr>
      <w:bookmarkStart w:id="0" w:name="_Hlk70498098"/>
      <w:r>
        <w:t xml:space="preserve">[AT117-e][043][MBS] Invited </w:t>
      </w:r>
      <w:proofErr w:type="spellStart"/>
      <w:r>
        <w:t>tdocs</w:t>
      </w:r>
      <w:proofErr w:type="spellEnd"/>
      <w:r>
        <w:t xml:space="preserve"> open Issues CP (Nokia)</w:t>
      </w:r>
    </w:p>
    <w:p w14:paraId="714B7AAE" w14:textId="77777777" w:rsidR="00B00BD9" w:rsidRDefault="00B00BD9" w:rsidP="00B00BD9">
      <w:pPr>
        <w:pStyle w:val="EmailDiscussion2"/>
      </w:pPr>
      <w:r>
        <w:tab/>
        <w:t xml:space="preserve">Scope: </w:t>
      </w:r>
      <w:r>
        <w:rPr>
          <w:lang w:val="en-US"/>
        </w:rPr>
        <w:t xml:space="preserve">Take into account submitted </w:t>
      </w:r>
      <w:proofErr w:type="spellStart"/>
      <w:r>
        <w:rPr>
          <w:lang w:val="en-US"/>
        </w:rPr>
        <w:t>tdocs</w:t>
      </w:r>
      <w:proofErr w:type="spellEnd"/>
      <w:r>
        <w:rPr>
          <w:lang w:val="en-US"/>
        </w:rPr>
        <w:t xml:space="preserve">. </w:t>
      </w:r>
      <w:r>
        <w:t>Address the questions in R3-221469 LS on NR RRC to support split NR-RAN architecture for NR MBS</w:t>
      </w:r>
      <w:r>
        <w:rPr>
          <w:lang w:val="en-US"/>
        </w:rPr>
        <w:t>. Determine agreeable part, pave the way for on-line agreement.</w:t>
      </w:r>
    </w:p>
    <w:p w14:paraId="77AE55FA" w14:textId="77777777" w:rsidR="00B00BD9" w:rsidRDefault="00B00BD9" w:rsidP="00B00BD9">
      <w:pPr>
        <w:pStyle w:val="EmailDiscussion2"/>
      </w:pPr>
      <w:r>
        <w:tab/>
        <w:t>Intended outcome: Report</w:t>
      </w:r>
    </w:p>
    <w:p w14:paraId="76253FE5" w14:textId="77777777" w:rsidR="00B00BD9" w:rsidRDefault="00B00BD9" w:rsidP="00B00BD9">
      <w:pPr>
        <w:pStyle w:val="EmailDiscussion2"/>
      </w:pPr>
      <w:r>
        <w:tab/>
        <w:t xml:space="preserve">Deadline: W1 Thursday (for online CB W1 Friday). </w:t>
      </w:r>
    </w:p>
    <w:p w14:paraId="0E111993" w14:textId="77777777" w:rsidR="00B00BD9" w:rsidRDefault="00B00BD9" w:rsidP="00B00BD9">
      <w:pPr>
        <w:pStyle w:val="Doc-title"/>
      </w:pPr>
    </w:p>
    <w:p w14:paraId="22969785" w14:textId="77777777" w:rsidR="00AC1004" w:rsidRDefault="00E12C7D" w:rsidP="00AC1004">
      <w:pPr>
        <w:pStyle w:val="Doc-title"/>
      </w:pPr>
      <w:hyperlink r:id="rId13" w:tooltip="C:Usersmtk65284Documents3GPPtsg_ranWG2_RL2TSGR2_117-eDocsR2-2202141.zip" w:history="1">
        <w:r w:rsidR="00AC1004" w:rsidRPr="00AC1004">
          <w:t>R2-2202141</w:t>
        </w:r>
      </w:hyperlink>
      <w:r w:rsidR="00AC1004">
        <w:tab/>
        <w:t xml:space="preserve">LS </w:t>
      </w:r>
      <w:r w:rsidR="00AC1004" w:rsidRPr="00AC1004">
        <w:t>on</w:t>
      </w:r>
      <w:r w:rsidR="00AC1004">
        <w:t xml:space="preserve"> NR RRC to support split NR-RAN architecture for NR MBS (R3-221469; contact: Ericsson)</w:t>
      </w:r>
      <w:r w:rsidR="00AC1004">
        <w:tab/>
        <w:t>RAN3</w:t>
      </w:r>
      <w:r w:rsidR="00AC1004">
        <w:tab/>
        <w:t>LS in</w:t>
      </w:r>
      <w:r w:rsidR="00AC1004">
        <w:tab/>
        <w:t>Rel-17</w:t>
      </w:r>
      <w:r w:rsidR="00AC1004">
        <w:tab/>
        <w:t>To:RAN2</w:t>
      </w:r>
    </w:p>
    <w:p w14:paraId="410EC6BD" w14:textId="69D4FD44" w:rsidR="00B00BD9" w:rsidRPr="00EC425F" w:rsidRDefault="00E12C7D" w:rsidP="00B00BD9">
      <w:pPr>
        <w:pStyle w:val="Doc-title"/>
      </w:pPr>
      <w:hyperlink r:id="rId14" w:tooltip="C:Usersmtk65284Documents3GPPtsg_ranWG2_RL2TSGR2_117-eDocsR2-2203226.zip" w:history="1">
        <w:r w:rsidR="00B00BD9" w:rsidRPr="00AC1004">
          <w:t>R2-2203226</w:t>
        </w:r>
      </w:hyperlink>
      <w:r w:rsidR="00B00BD9">
        <w:tab/>
        <w:t>Common RRC Structure for MBS Multicast</w:t>
      </w:r>
      <w:r w:rsidR="00B00BD9">
        <w:tab/>
        <w:t>Nokia, Nokia Shanghai Bell</w:t>
      </w:r>
      <w:r w:rsidR="00B00BD9">
        <w:tab/>
        <w:t>discussion</w:t>
      </w:r>
      <w:r w:rsidR="00B00BD9">
        <w:tab/>
      </w:r>
      <w:r w:rsidR="00B00BD9" w:rsidRPr="00EC425F">
        <w:t>Rel-17</w:t>
      </w:r>
      <w:r w:rsidR="00B00BD9" w:rsidRPr="00EC425F">
        <w:tab/>
        <w:t>NR_MBS-Core</w:t>
      </w:r>
    </w:p>
    <w:p w14:paraId="6EEB0C2F" w14:textId="77777777" w:rsidR="00B00BD9" w:rsidRPr="00EC425F" w:rsidRDefault="00E12C7D" w:rsidP="00B00BD9">
      <w:pPr>
        <w:pStyle w:val="Doc-title"/>
      </w:pPr>
      <w:hyperlink r:id="rId15" w:tooltip="C:Usersmtk65284Documents3GPPtsg_ranWG2_RL2TSGR2_117-eDocsR2-2202782.zip" w:history="1">
        <w:r w:rsidR="00B00BD9" w:rsidRPr="00AC1004">
          <w:t>R2-2202782</w:t>
        </w:r>
      </w:hyperlink>
      <w:r w:rsidR="00B00BD9" w:rsidRPr="00EC425F">
        <w:tab/>
        <w:t>MRB ID Scope and Uniqueness</w:t>
      </w:r>
      <w:r w:rsidR="00B00BD9" w:rsidRPr="00EC425F">
        <w:tab/>
        <w:t>Nokia, Nokia Shanghai Bell</w:t>
      </w:r>
      <w:r w:rsidR="00B00BD9" w:rsidRPr="00EC425F">
        <w:tab/>
        <w:t>discussion</w:t>
      </w:r>
      <w:r w:rsidR="00B00BD9" w:rsidRPr="00EC425F">
        <w:tab/>
        <w:t>Rel-17</w:t>
      </w:r>
      <w:r w:rsidR="00B00BD9" w:rsidRPr="00EC425F">
        <w:tab/>
        <w:t>NR_MBS-Core</w:t>
      </w:r>
    </w:p>
    <w:p w14:paraId="4A3F6ADF" w14:textId="77777777" w:rsidR="00B00BD9" w:rsidRPr="00EC425F" w:rsidRDefault="00B00BD9" w:rsidP="00B00BD9">
      <w:pPr>
        <w:pStyle w:val="Doc-title"/>
      </w:pPr>
      <w:r w:rsidRPr="00EC425F">
        <w:t>R2-2202267</w:t>
      </w:r>
      <w:r w:rsidRPr="00EC425F">
        <w:tab/>
        <w:t>Discussion on Questions for Split NR-RAN Architecture from RAN3 LS</w:t>
      </w:r>
      <w:r w:rsidRPr="00EC425F">
        <w:tab/>
        <w:t>CATT</w:t>
      </w:r>
      <w:r w:rsidRPr="00EC425F">
        <w:tab/>
        <w:t>discussion</w:t>
      </w:r>
      <w:r w:rsidRPr="00EC425F">
        <w:tab/>
        <w:t>Rel-17</w:t>
      </w:r>
      <w:r w:rsidRPr="00EC425F">
        <w:tab/>
        <w:t>NR_MBS-Core</w:t>
      </w:r>
    </w:p>
    <w:p w14:paraId="7DF3DA54" w14:textId="77777777" w:rsidR="00B00BD9" w:rsidRPr="00EC425F" w:rsidRDefault="00B00BD9" w:rsidP="00B00BD9">
      <w:pPr>
        <w:pStyle w:val="Doc-title"/>
      </w:pPr>
      <w:r w:rsidRPr="00EC425F">
        <w:t>R2-2202334</w:t>
      </w:r>
      <w:r w:rsidRPr="00EC425F">
        <w:tab/>
        <w:t>Discussion on MBS split NR-RAN architecture based on RAN3 LS</w:t>
      </w:r>
      <w:r w:rsidRPr="00EC425F">
        <w:tab/>
        <w:t>MediaTek inc.</w:t>
      </w:r>
      <w:r w:rsidRPr="00EC425F">
        <w:tab/>
        <w:t>discussion</w:t>
      </w:r>
      <w:r w:rsidRPr="00EC425F">
        <w:tab/>
        <w:t>Rel-17</w:t>
      </w:r>
      <w:r w:rsidRPr="00EC425F">
        <w:tab/>
        <w:t>NR_MBS-Core</w:t>
      </w:r>
    </w:p>
    <w:p w14:paraId="0F0BC93F" w14:textId="77777777" w:rsidR="00B00BD9" w:rsidRDefault="00E12C7D" w:rsidP="00B00BD9">
      <w:pPr>
        <w:pStyle w:val="Doc-title"/>
      </w:pPr>
      <w:hyperlink r:id="rId16" w:tooltip="C:Usersmtk65284Documents3GPPtsg_ranWG2_RL2TSGR2_117-eDocsR2-2202335.zip" w:history="1">
        <w:r w:rsidR="00B00BD9" w:rsidRPr="00AC1004">
          <w:t>R2-2202335</w:t>
        </w:r>
      </w:hyperlink>
      <w:r w:rsidR="00B00BD9">
        <w:tab/>
        <w:t>Draft LS on the support of MBS split NR-RAN architecture</w:t>
      </w:r>
      <w:r w:rsidR="00B00BD9">
        <w:tab/>
        <w:t>MediaTek inc.</w:t>
      </w:r>
      <w:r w:rsidR="00B00BD9">
        <w:tab/>
        <w:t>LS out</w:t>
      </w:r>
      <w:r w:rsidR="00B00BD9">
        <w:tab/>
        <w:t>Rel-17</w:t>
      </w:r>
      <w:r w:rsidR="00B00BD9">
        <w:tab/>
        <w:t>NR_MBS-Core</w:t>
      </w:r>
      <w:r w:rsidR="00B00BD9">
        <w:tab/>
        <w:t>To:RAN3</w:t>
      </w:r>
    </w:p>
    <w:p w14:paraId="52342BC2" w14:textId="77777777" w:rsidR="00B00BD9" w:rsidRDefault="00B00BD9" w:rsidP="00B00BD9">
      <w:pPr>
        <w:pStyle w:val="Doc-title"/>
      </w:pPr>
      <w:r w:rsidRPr="00511D66">
        <w:t>R2-2202368</w:t>
      </w:r>
      <w:r>
        <w:tab/>
        <w:t>Discussion on LS on NR RRC to support split NR-RAN architecture for NR MBS</w:t>
      </w:r>
      <w:r>
        <w:tab/>
        <w:t>TD Tech, Chengdu TD Tech</w:t>
      </w:r>
      <w:r>
        <w:tab/>
        <w:t>discussion</w:t>
      </w:r>
      <w:r>
        <w:tab/>
        <w:t>Rel-17</w:t>
      </w:r>
    </w:p>
    <w:p w14:paraId="367FA252" w14:textId="77777777" w:rsidR="00B00BD9" w:rsidRDefault="00B00BD9" w:rsidP="00B00BD9">
      <w:pPr>
        <w:pStyle w:val="Doc-title"/>
      </w:pPr>
      <w:r w:rsidRPr="00511D66">
        <w:t>R2-2202426</w:t>
      </w:r>
      <w:r>
        <w:tab/>
        <w:t>Discussion on Supporting split NR-RAN architecture for NR MBS</w:t>
      </w:r>
      <w:r>
        <w:tab/>
        <w:t>Spreadtrum Communications</w:t>
      </w:r>
      <w:r>
        <w:tab/>
        <w:t>discussion</w:t>
      </w:r>
      <w:r>
        <w:tab/>
        <w:t>Rel-17</w:t>
      </w:r>
    </w:p>
    <w:p w14:paraId="5982EC65" w14:textId="77777777" w:rsidR="00B00BD9" w:rsidRDefault="00B00BD9" w:rsidP="00B00BD9">
      <w:pPr>
        <w:pStyle w:val="Doc-title"/>
      </w:pPr>
      <w:r w:rsidRPr="00511D66">
        <w:t>R2-2202625</w:t>
      </w:r>
      <w:r>
        <w:tab/>
        <w:t>Discussion on RRC to support split NR-RAN architecture for NR MBS</w:t>
      </w:r>
      <w:r>
        <w:tab/>
        <w:t>CMCC</w:t>
      </w:r>
      <w:r>
        <w:tab/>
        <w:t>discussion</w:t>
      </w:r>
      <w:r>
        <w:tab/>
        <w:t>Rel-17</w:t>
      </w:r>
      <w:r>
        <w:tab/>
        <w:t>NR_MBS-Core</w:t>
      </w:r>
    </w:p>
    <w:p w14:paraId="0EB3B8E9" w14:textId="77777777" w:rsidR="00B00BD9" w:rsidRDefault="00B00BD9" w:rsidP="00B00BD9">
      <w:pPr>
        <w:pStyle w:val="Doc-title"/>
      </w:pPr>
      <w:r w:rsidRPr="00511D66">
        <w:t>R2-2202644</w:t>
      </w:r>
      <w:r>
        <w:tab/>
        <w:t>Support of split NR-RAN architecture for NR MBS</w:t>
      </w:r>
      <w:r>
        <w:tab/>
        <w:t>Intel Corporation</w:t>
      </w:r>
      <w:r>
        <w:tab/>
        <w:t>discussion</w:t>
      </w:r>
      <w:r>
        <w:tab/>
        <w:t>Rel-17</w:t>
      </w:r>
      <w:r>
        <w:tab/>
        <w:t>NR_MBS-Core</w:t>
      </w:r>
    </w:p>
    <w:p w14:paraId="1FC96A6F" w14:textId="77777777" w:rsidR="00B00BD9" w:rsidRDefault="00B00BD9" w:rsidP="00B00BD9">
      <w:pPr>
        <w:pStyle w:val="Doc-title"/>
      </w:pPr>
      <w:r w:rsidRPr="00511D66">
        <w:t>R2-2202684</w:t>
      </w:r>
      <w:r>
        <w:tab/>
        <w:t>Discussion on MBS RRC Configuration for Split RAN</w:t>
      </w:r>
      <w:r>
        <w:tab/>
        <w:t>Samsung</w:t>
      </w:r>
      <w:r>
        <w:tab/>
        <w:t>discussion</w:t>
      </w:r>
      <w:r>
        <w:tab/>
        <w:t>Rel-17</w:t>
      </w:r>
      <w:r>
        <w:tab/>
        <w:t>NR_MBS-Core</w:t>
      </w:r>
    </w:p>
    <w:p w14:paraId="0D04E91D" w14:textId="77777777" w:rsidR="00B00BD9" w:rsidRDefault="00B00BD9" w:rsidP="00B00BD9">
      <w:pPr>
        <w:pStyle w:val="Doc-title"/>
      </w:pPr>
      <w:r w:rsidRPr="00511D66">
        <w:t>R2-2202978</w:t>
      </w:r>
      <w:r>
        <w:tab/>
        <w:t>Discussion on NR RRC to Support Split NR-RAN Architecture for NR MBS</w:t>
      </w:r>
      <w:r>
        <w:tab/>
        <w:t>vivo</w:t>
      </w:r>
      <w:r>
        <w:tab/>
        <w:t>discussion</w:t>
      </w:r>
      <w:r>
        <w:tab/>
        <w:t>Rel-17</w:t>
      </w:r>
      <w:r>
        <w:tab/>
        <w:t>NR_MBS-Core</w:t>
      </w:r>
    </w:p>
    <w:p w14:paraId="106FA746" w14:textId="77777777" w:rsidR="00B00BD9" w:rsidRDefault="00B00BD9" w:rsidP="00B00BD9">
      <w:pPr>
        <w:pStyle w:val="Doc-title"/>
      </w:pPr>
      <w:r w:rsidRPr="00511D66">
        <w:t>R2-2203156</w:t>
      </w:r>
      <w:r>
        <w:tab/>
        <w:t>Discussion on open issues for NR MBS</w:t>
      </w:r>
      <w:r>
        <w:tab/>
        <w:t>LG Electronics Inc.</w:t>
      </w:r>
      <w:r>
        <w:tab/>
        <w:t>discussion</w:t>
      </w:r>
      <w:r>
        <w:tab/>
        <w:t>Rel-17</w:t>
      </w:r>
      <w:r>
        <w:tab/>
        <w:t>NR_MBS-Core</w:t>
      </w:r>
    </w:p>
    <w:p w14:paraId="2670E293" w14:textId="77777777" w:rsidR="00B00BD9" w:rsidRDefault="00B00BD9" w:rsidP="00B00BD9">
      <w:pPr>
        <w:pStyle w:val="Doc-title"/>
      </w:pPr>
      <w:r w:rsidRPr="00511D66">
        <w:t>R2-2203312</w:t>
      </w:r>
      <w:r>
        <w:tab/>
        <w:t>NR RRC to support split NR-RAN architecture for NR MBS</w:t>
      </w:r>
      <w:r>
        <w:tab/>
        <w:t>ZTE, Sanechips</w:t>
      </w:r>
      <w:r>
        <w:tab/>
        <w:t>discussion</w:t>
      </w:r>
      <w:r>
        <w:tab/>
        <w:t>Rel-17</w:t>
      </w:r>
      <w:r>
        <w:tab/>
        <w:t>NR_MBS-Core</w:t>
      </w:r>
    </w:p>
    <w:p w14:paraId="53B0F971" w14:textId="77777777" w:rsidR="00B00BD9" w:rsidRDefault="00B00BD9" w:rsidP="00B00BD9">
      <w:pPr>
        <w:pStyle w:val="Doc-title"/>
      </w:pPr>
      <w:r w:rsidRPr="00511D66">
        <w:t>R2-2203345</w:t>
      </w:r>
      <w:r>
        <w:tab/>
        <w:t>Discussion on RRC support of split NR-RAN architecture for NR MBS</w:t>
      </w:r>
      <w:r>
        <w:tab/>
        <w:t>Huawei, HiSilicon</w:t>
      </w:r>
      <w:r>
        <w:tab/>
        <w:t>discussion</w:t>
      </w:r>
      <w:r>
        <w:tab/>
        <w:t>Rel-17</w:t>
      </w:r>
      <w:r>
        <w:tab/>
        <w:t>NR_MBS-Core</w:t>
      </w:r>
      <w:r>
        <w:tab/>
        <w:t>Late</w:t>
      </w:r>
    </w:p>
    <w:p w14:paraId="475E4E4D" w14:textId="77777777" w:rsidR="00B00BD9" w:rsidRDefault="00B00BD9" w:rsidP="00B00BD9">
      <w:pPr>
        <w:pStyle w:val="Doc-title"/>
      </w:pPr>
      <w:r w:rsidRPr="00511D66">
        <w:t>R2-2202555</w:t>
      </w:r>
      <w:r>
        <w:tab/>
      </w:r>
      <w:r w:rsidRPr="00EC425F">
        <w:t>Support of MBS in MR-DC</w:t>
      </w:r>
      <w:r w:rsidRPr="00EC425F">
        <w:tab/>
        <w:t>Apple</w:t>
      </w:r>
      <w:r w:rsidRPr="00EC425F">
        <w:tab/>
        <w:t>discussion</w:t>
      </w:r>
      <w:r w:rsidRPr="00EC425F">
        <w:tab/>
        <w:t>Rel-17</w:t>
      </w:r>
      <w:r w:rsidRPr="00EC425F">
        <w:tab/>
        <w:t>NR_MBS-Core</w:t>
      </w:r>
    </w:p>
    <w:p w14:paraId="190BACC3" w14:textId="2538CDD2" w:rsidR="003724B2" w:rsidRPr="00242483" w:rsidRDefault="003724B2" w:rsidP="00A249A2">
      <w:pPr>
        <w:rPr>
          <w:rFonts w:cs="Arial"/>
          <w:lang w:eastAsia="zh-CN"/>
        </w:rPr>
      </w:pPr>
    </w:p>
    <w:p w14:paraId="0F3CC1EA" w14:textId="06304A9D" w:rsidR="00721091" w:rsidRPr="00721091" w:rsidRDefault="00721091" w:rsidP="00721091">
      <w:pPr>
        <w:jc w:val="center"/>
        <w:rPr>
          <w:rFonts w:cs="Arial"/>
          <w:b/>
          <w:bCs/>
          <w:sz w:val="22"/>
          <w:szCs w:val="22"/>
          <w:lang w:eastAsia="zh-CN"/>
        </w:rPr>
      </w:pPr>
      <w:r w:rsidRPr="00721091">
        <w:rPr>
          <w:rFonts w:cs="Arial" w:hint="eastAsia"/>
          <w:b/>
          <w:bCs/>
          <w:sz w:val="22"/>
          <w:szCs w:val="22"/>
          <w:lang w:eastAsia="zh-CN"/>
        </w:rPr>
        <w:t>C</w:t>
      </w:r>
      <w:r w:rsidRPr="00721091">
        <w:rPr>
          <w:rFonts w:cs="Arial"/>
          <w:b/>
          <w:bCs/>
          <w:sz w:val="22"/>
          <w:szCs w:val="22"/>
          <w:lang w:eastAsia="zh-CN"/>
        </w:rPr>
        <w:t>ontact List</w:t>
      </w:r>
    </w:p>
    <w:tbl>
      <w:tblPr>
        <w:tblStyle w:val="TableGrid"/>
        <w:tblW w:w="0" w:type="auto"/>
        <w:tblLook w:val="04A0" w:firstRow="1" w:lastRow="0" w:firstColumn="1" w:lastColumn="0" w:noHBand="0" w:noVBand="1"/>
      </w:tblPr>
      <w:tblGrid>
        <w:gridCol w:w="1980"/>
        <w:gridCol w:w="1701"/>
        <w:gridCol w:w="5950"/>
      </w:tblGrid>
      <w:tr w:rsidR="00721091" w14:paraId="0BC0FE43" w14:textId="77777777" w:rsidTr="00721091">
        <w:tc>
          <w:tcPr>
            <w:tcW w:w="1980" w:type="dxa"/>
          </w:tcPr>
          <w:p w14:paraId="2E71ABC7" w14:textId="7D8DECE6" w:rsidR="00721091" w:rsidRDefault="00721091" w:rsidP="00A249A2">
            <w:pPr>
              <w:rPr>
                <w:rFonts w:cs="Arial"/>
                <w:lang w:eastAsia="zh-CN"/>
              </w:rPr>
            </w:pPr>
            <w:r>
              <w:rPr>
                <w:rFonts w:cs="Arial" w:hint="eastAsia"/>
                <w:lang w:eastAsia="zh-CN"/>
              </w:rPr>
              <w:lastRenderedPageBreak/>
              <w:t>C</w:t>
            </w:r>
            <w:r>
              <w:rPr>
                <w:rFonts w:cs="Arial"/>
                <w:lang w:eastAsia="zh-CN"/>
              </w:rPr>
              <w:t>ompany</w:t>
            </w:r>
          </w:p>
        </w:tc>
        <w:tc>
          <w:tcPr>
            <w:tcW w:w="1701" w:type="dxa"/>
          </w:tcPr>
          <w:p w14:paraId="59D7AFEF" w14:textId="03C9D6FD" w:rsidR="00721091" w:rsidRDefault="00721091" w:rsidP="00A249A2">
            <w:pPr>
              <w:rPr>
                <w:rFonts w:cs="Arial"/>
                <w:lang w:eastAsia="zh-CN"/>
              </w:rPr>
            </w:pPr>
            <w:r>
              <w:rPr>
                <w:rFonts w:cs="Arial" w:hint="eastAsia"/>
                <w:lang w:eastAsia="zh-CN"/>
              </w:rPr>
              <w:t>N</w:t>
            </w:r>
            <w:r>
              <w:rPr>
                <w:rFonts w:cs="Arial"/>
                <w:lang w:eastAsia="zh-CN"/>
              </w:rPr>
              <w:t>ame</w:t>
            </w:r>
          </w:p>
        </w:tc>
        <w:tc>
          <w:tcPr>
            <w:tcW w:w="5950" w:type="dxa"/>
          </w:tcPr>
          <w:p w14:paraId="428537F8" w14:textId="3059F055" w:rsidR="00721091" w:rsidRDefault="00721091" w:rsidP="00A249A2">
            <w:pPr>
              <w:rPr>
                <w:rFonts w:cs="Arial"/>
                <w:lang w:eastAsia="zh-CN"/>
              </w:rPr>
            </w:pPr>
            <w:r>
              <w:rPr>
                <w:rFonts w:cs="Arial" w:hint="eastAsia"/>
                <w:lang w:eastAsia="zh-CN"/>
              </w:rPr>
              <w:t>E</w:t>
            </w:r>
            <w:r>
              <w:rPr>
                <w:rFonts w:cs="Arial"/>
                <w:lang w:eastAsia="zh-CN"/>
              </w:rPr>
              <w:t>mail</w:t>
            </w:r>
          </w:p>
        </w:tc>
      </w:tr>
      <w:tr w:rsidR="00721091" w14:paraId="612F067F" w14:textId="77777777" w:rsidTr="00721091">
        <w:tc>
          <w:tcPr>
            <w:tcW w:w="1980" w:type="dxa"/>
          </w:tcPr>
          <w:p w14:paraId="05E709AA" w14:textId="19EC5C3E" w:rsidR="00721091" w:rsidRDefault="00F05228" w:rsidP="00A249A2">
            <w:pPr>
              <w:rPr>
                <w:rFonts w:cs="Arial"/>
                <w:lang w:eastAsia="zh-CN"/>
              </w:rPr>
            </w:pPr>
            <w:r>
              <w:rPr>
                <w:rFonts w:cs="Arial"/>
                <w:lang w:eastAsia="zh-CN"/>
              </w:rPr>
              <w:t>Huawei, HiSilicon</w:t>
            </w:r>
          </w:p>
        </w:tc>
        <w:tc>
          <w:tcPr>
            <w:tcW w:w="1701" w:type="dxa"/>
          </w:tcPr>
          <w:p w14:paraId="0B6A7084" w14:textId="2C456917" w:rsidR="00721091" w:rsidRDefault="00F05228" w:rsidP="00A249A2">
            <w:pPr>
              <w:rPr>
                <w:rFonts w:cs="Arial"/>
                <w:lang w:eastAsia="zh-CN"/>
              </w:rPr>
            </w:pPr>
            <w:r>
              <w:rPr>
                <w:rFonts w:cs="Arial"/>
                <w:lang w:eastAsia="zh-CN"/>
              </w:rPr>
              <w:t>Dawid Koziol</w:t>
            </w:r>
          </w:p>
        </w:tc>
        <w:tc>
          <w:tcPr>
            <w:tcW w:w="5950" w:type="dxa"/>
          </w:tcPr>
          <w:p w14:paraId="0D6B1C72" w14:textId="1D1BD437" w:rsidR="00721091" w:rsidRDefault="00F05228" w:rsidP="00A249A2">
            <w:pPr>
              <w:rPr>
                <w:rFonts w:cs="Arial"/>
                <w:lang w:eastAsia="zh-CN"/>
              </w:rPr>
            </w:pPr>
            <w:r>
              <w:rPr>
                <w:rFonts w:cs="Arial"/>
                <w:lang w:eastAsia="zh-CN"/>
              </w:rPr>
              <w:t>dawid.koziol@huawei.com</w:t>
            </w:r>
          </w:p>
        </w:tc>
      </w:tr>
      <w:tr w:rsidR="00721091" w14:paraId="12000126" w14:textId="77777777" w:rsidTr="00721091">
        <w:tc>
          <w:tcPr>
            <w:tcW w:w="1980" w:type="dxa"/>
          </w:tcPr>
          <w:p w14:paraId="7C4799D4" w14:textId="028395B0" w:rsidR="00721091" w:rsidRDefault="00C174F4" w:rsidP="00A249A2">
            <w:pPr>
              <w:rPr>
                <w:rFonts w:cs="Arial"/>
                <w:lang w:eastAsia="zh-CN"/>
              </w:rPr>
            </w:pPr>
            <w:r>
              <w:rPr>
                <w:rFonts w:cs="Arial"/>
                <w:lang w:eastAsia="zh-CN"/>
              </w:rPr>
              <w:t>Qualcomm</w:t>
            </w:r>
          </w:p>
        </w:tc>
        <w:tc>
          <w:tcPr>
            <w:tcW w:w="1701" w:type="dxa"/>
          </w:tcPr>
          <w:p w14:paraId="61E55053" w14:textId="5D25EFC9" w:rsidR="00721091" w:rsidRDefault="00C174F4" w:rsidP="00A249A2">
            <w:pPr>
              <w:rPr>
                <w:rFonts w:cs="Arial"/>
                <w:lang w:eastAsia="zh-CN"/>
              </w:rPr>
            </w:pPr>
            <w:r>
              <w:rPr>
                <w:rFonts w:cs="Arial"/>
                <w:lang w:eastAsia="zh-CN"/>
              </w:rPr>
              <w:t>Prasad</w:t>
            </w:r>
          </w:p>
        </w:tc>
        <w:tc>
          <w:tcPr>
            <w:tcW w:w="5950" w:type="dxa"/>
          </w:tcPr>
          <w:p w14:paraId="3547792A" w14:textId="07F1D96D" w:rsidR="00721091" w:rsidRDefault="00C174F4" w:rsidP="00A249A2">
            <w:pPr>
              <w:rPr>
                <w:rFonts w:cs="Arial"/>
                <w:lang w:eastAsia="zh-CN"/>
              </w:rPr>
            </w:pPr>
            <w:r>
              <w:rPr>
                <w:rFonts w:cs="Arial"/>
                <w:lang w:eastAsia="zh-CN"/>
              </w:rPr>
              <w:t>pkadiri@qti.qualcomm.com</w:t>
            </w:r>
          </w:p>
        </w:tc>
      </w:tr>
      <w:tr w:rsidR="00721091" w14:paraId="6057AC8D" w14:textId="77777777" w:rsidTr="00721091">
        <w:tc>
          <w:tcPr>
            <w:tcW w:w="1980" w:type="dxa"/>
          </w:tcPr>
          <w:p w14:paraId="6419221B" w14:textId="249B0487" w:rsidR="00721091" w:rsidRDefault="002E463C" w:rsidP="00A249A2">
            <w:pPr>
              <w:rPr>
                <w:rFonts w:cs="Arial"/>
                <w:lang w:eastAsia="zh-CN"/>
              </w:rPr>
            </w:pPr>
            <w:r>
              <w:rPr>
                <w:rFonts w:cs="Arial" w:hint="eastAsia"/>
                <w:lang w:eastAsia="zh-CN"/>
              </w:rPr>
              <w:t>M</w:t>
            </w:r>
            <w:r>
              <w:rPr>
                <w:rFonts w:cs="Arial"/>
                <w:lang w:eastAsia="zh-CN"/>
              </w:rPr>
              <w:t>ediaTek</w:t>
            </w:r>
          </w:p>
        </w:tc>
        <w:tc>
          <w:tcPr>
            <w:tcW w:w="1701" w:type="dxa"/>
          </w:tcPr>
          <w:p w14:paraId="333E5C32" w14:textId="3FCA4FD1" w:rsidR="00721091" w:rsidRDefault="002E463C" w:rsidP="00A249A2">
            <w:pPr>
              <w:rPr>
                <w:rFonts w:cs="Arial"/>
                <w:lang w:eastAsia="zh-CN"/>
              </w:rPr>
            </w:pPr>
            <w:r>
              <w:rPr>
                <w:rFonts w:cs="Arial"/>
                <w:lang w:eastAsia="zh-CN"/>
              </w:rPr>
              <w:t xml:space="preserve">Xuelong </w:t>
            </w:r>
            <w:r w:rsidR="00E238AD">
              <w:rPr>
                <w:rFonts w:cs="Arial"/>
                <w:lang w:eastAsia="zh-CN"/>
              </w:rPr>
              <w:t>W</w:t>
            </w:r>
            <w:r>
              <w:rPr>
                <w:rFonts w:cs="Arial"/>
                <w:lang w:eastAsia="zh-CN"/>
              </w:rPr>
              <w:t>ang</w:t>
            </w:r>
          </w:p>
        </w:tc>
        <w:tc>
          <w:tcPr>
            <w:tcW w:w="5950" w:type="dxa"/>
          </w:tcPr>
          <w:p w14:paraId="7A63C3B3" w14:textId="3A7C5F76" w:rsidR="00721091" w:rsidRDefault="002E463C" w:rsidP="00A249A2">
            <w:pPr>
              <w:rPr>
                <w:rFonts w:cs="Arial"/>
                <w:lang w:eastAsia="zh-CN"/>
              </w:rPr>
            </w:pPr>
            <w:r>
              <w:rPr>
                <w:rFonts w:cs="Arial"/>
                <w:lang w:eastAsia="zh-CN"/>
              </w:rPr>
              <w:t>xuelong.wang@mediatek.com</w:t>
            </w:r>
          </w:p>
        </w:tc>
      </w:tr>
      <w:tr w:rsidR="002550D0" w14:paraId="4E56BAB6" w14:textId="77777777" w:rsidTr="00721091">
        <w:tc>
          <w:tcPr>
            <w:tcW w:w="1980" w:type="dxa"/>
          </w:tcPr>
          <w:p w14:paraId="1E838740" w14:textId="2A0C21B7" w:rsidR="002550D0" w:rsidRDefault="002550D0" w:rsidP="002550D0">
            <w:pPr>
              <w:rPr>
                <w:rFonts w:cs="Arial"/>
                <w:lang w:eastAsia="zh-CN"/>
              </w:rPr>
            </w:pPr>
            <w:r>
              <w:rPr>
                <w:rFonts w:cs="Arial" w:hint="eastAsia"/>
                <w:lang w:eastAsia="zh-CN"/>
              </w:rPr>
              <w:t>L</w:t>
            </w:r>
            <w:r>
              <w:rPr>
                <w:rFonts w:cs="Arial"/>
                <w:lang w:eastAsia="zh-CN"/>
              </w:rPr>
              <w:t>enovo</w:t>
            </w:r>
          </w:p>
        </w:tc>
        <w:tc>
          <w:tcPr>
            <w:tcW w:w="1701" w:type="dxa"/>
          </w:tcPr>
          <w:p w14:paraId="36E8568D" w14:textId="2E76359C" w:rsidR="002550D0" w:rsidRDefault="002550D0" w:rsidP="002550D0">
            <w:pPr>
              <w:rPr>
                <w:rFonts w:cs="Arial"/>
                <w:lang w:eastAsia="zh-CN"/>
              </w:rPr>
            </w:pPr>
            <w:r>
              <w:rPr>
                <w:rFonts w:cs="Arial" w:hint="eastAsia"/>
                <w:lang w:eastAsia="zh-CN"/>
              </w:rPr>
              <w:t>M</w:t>
            </w:r>
            <w:r>
              <w:rPr>
                <w:rFonts w:cs="Arial"/>
                <w:lang w:eastAsia="zh-CN"/>
              </w:rPr>
              <w:t>ingzeng Dai</w:t>
            </w:r>
          </w:p>
        </w:tc>
        <w:tc>
          <w:tcPr>
            <w:tcW w:w="5950" w:type="dxa"/>
          </w:tcPr>
          <w:p w14:paraId="0A4D30D3" w14:textId="07F36A22" w:rsidR="002550D0" w:rsidRDefault="002550D0" w:rsidP="002550D0">
            <w:pPr>
              <w:rPr>
                <w:rFonts w:cs="Arial"/>
                <w:lang w:eastAsia="zh-CN"/>
              </w:rPr>
            </w:pPr>
            <w:r>
              <w:rPr>
                <w:rFonts w:cs="Arial"/>
                <w:lang w:eastAsia="zh-CN"/>
              </w:rPr>
              <w:t>daimz4@lenovo.com</w:t>
            </w:r>
          </w:p>
        </w:tc>
      </w:tr>
      <w:tr w:rsidR="00393894" w14:paraId="59B688D9" w14:textId="77777777" w:rsidTr="00721091">
        <w:tc>
          <w:tcPr>
            <w:tcW w:w="1980" w:type="dxa"/>
          </w:tcPr>
          <w:p w14:paraId="7045AA76" w14:textId="40F5B7D9" w:rsidR="00393894" w:rsidRDefault="00393894" w:rsidP="002550D0">
            <w:pPr>
              <w:rPr>
                <w:rFonts w:cs="Arial"/>
                <w:lang w:eastAsia="zh-CN"/>
              </w:rPr>
            </w:pPr>
            <w:r>
              <w:rPr>
                <w:rFonts w:cs="Arial" w:hint="eastAsia"/>
                <w:lang w:eastAsia="zh-CN"/>
              </w:rPr>
              <w:t>CATT</w:t>
            </w:r>
          </w:p>
        </w:tc>
        <w:tc>
          <w:tcPr>
            <w:tcW w:w="1701" w:type="dxa"/>
          </w:tcPr>
          <w:p w14:paraId="3BA9629C" w14:textId="2D9AC6B7" w:rsidR="00393894" w:rsidRDefault="00393894" w:rsidP="002550D0">
            <w:pPr>
              <w:rPr>
                <w:rFonts w:cs="Arial"/>
                <w:lang w:eastAsia="zh-CN"/>
              </w:rPr>
            </w:pPr>
            <w:r>
              <w:rPr>
                <w:rFonts w:cs="Arial" w:hint="eastAsia"/>
                <w:lang w:eastAsia="zh-CN"/>
              </w:rPr>
              <w:t>Rui Zhou</w:t>
            </w:r>
          </w:p>
        </w:tc>
        <w:tc>
          <w:tcPr>
            <w:tcW w:w="5950" w:type="dxa"/>
          </w:tcPr>
          <w:p w14:paraId="6C38CA51" w14:textId="25C62DE1" w:rsidR="00393894" w:rsidRDefault="00393894" w:rsidP="002550D0">
            <w:pPr>
              <w:rPr>
                <w:rFonts w:cs="Arial"/>
                <w:lang w:eastAsia="zh-CN"/>
              </w:rPr>
            </w:pPr>
            <w:r>
              <w:rPr>
                <w:rFonts w:cs="Arial" w:hint="eastAsia"/>
                <w:lang w:eastAsia="zh-CN"/>
              </w:rPr>
              <w:t>zhourui@catt.cn</w:t>
            </w:r>
          </w:p>
        </w:tc>
      </w:tr>
      <w:tr w:rsidR="00FD2581" w14:paraId="0E57FB6A" w14:textId="77777777" w:rsidTr="00721091">
        <w:tc>
          <w:tcPr>
            <w:tcW w:w="1980" w:type="dxa"/>
          </w:tcPr>
          <w:p w14:paraId="4AACDDC0" w14:textId="45567EA0" w:rsidR="00FD2581" w:rsidRDefault="00FD2581" w:rsidP="00FD2581">
            <w:pPr>
              <w:rPr>
                <w:rFonts w:cs="Arial"/>
                <w:lang w:eastAsia="zh-CN"/>
              </w:rPr>
            </w:pPr>
            <w:r>
              <w:rPr>
                <w:rFonts w:cs="Arial" w:hint="eastAsia"/>
                <w:lang w:eastAsia="ja-JP"/>
              </w:rPr>
              <w:t>K</w:t>
            </w:r>
            <w:r>
              <w:rPr>
                <w:rFonts w:cs="Arial"/>
                <w:lang w:eastAsia="ja-JP"/>
              </w:rPr>
              <w:t>yocera</w:t>
            </w:r>
          </w:p>
        </w:tc>
        <w:tc>
          <w:tcPr>
            <w:tcW w:w="1701" w:type="dxa"/>
          </w:tcPr>
          <w:p w14:paraId="64C3DE52" w14:textId="2244A68E" w:rsidR="00FD2581" w:rsidRDefault="00FD2581" w:rsidP="00FD2581">
            <w:pPr>
              <w:rPr>
                <w:rFonts w:cs="Arial"/>
                <w:lang w:eastAsia="zh-CN"/>
              </w:rPr>
            </w:pPr>
            <w:r>
              <w:rPr>
                <w:rFonts w:cs="Arial" w:hint="eastAsia"/>
                <w:lang w:eastAsia="ja-JP"/>
              </w:rPr>
              <w:t>M</w:t>
            </w:r>
            <w:r>
              <w:rPr>
                <w:rFonts w:cs="Arial"/>
                <w:lang w:eastAsia="ja-JP"/>
              </w:rPr>
              <w:t>asato Fujishiro</w:t>
            </w:r>
          </w:p>
        </w:tc>
        <w:tc>
          <w:tcPr>
            <w:tcW w:w="5950" w:type="dxa"/>
          </w:tcPr>
          <w:p w14:paraId="4934EC3F" w14:textId="3EB654AD" w:rsidR="00FD2581" w:rsidRDefault="00FD2581" w:rsidP="00FD2581">
            <w:pPr>
              <w:rPr>
                <w:rFonts w:cs="Arial"/>
                <w:lang w:eastAsia="zh-CN"/>
              </w:rPr>
            </w:pPr>
            <w:r>
              <w:rPr>
                <w:rFonts w:cs="Arial"/>
                <w:lang w:eastAsia="ja-JP"/>
              </w:rPr>
              <w:t>masato.fujishiro.fj@kyocera.jp</w:t>
            </w:r>
          </w:p>
        </w:tc>
      </w:tr>
      <w:tr w:rsidR="00BA5BD7" w14:paraId="39CE0D4D" w14:textId="77777777" w:rsidTr="00721091">
        <w:tc>
          <w:tcPr>
            <w:tcW w:w="1980" w:type="dxa"/>
          </w:tcPr>
          <w:p w14:paraId="1022C1D6" w14:textId="53A74E6E" w:rsidR="00BA5BD7" w:rsidRDefault="00BA5BD7" w:rsidP="00FD2581">
            <w:pPr>
              <w:rPr>
                <w:rFonts w:cs="Arial"/>
                <w:lang w:eastAsia="zh-CN"/>
              </w:rPr>
            </w:pPr>
            <w:r>
              <w:rPr>
                <w:rFonts w:cs="Arial" w:hint="eastAsia"/>
                <w:lang w:eastAsia="zh-CN"/>
              </w:rPr>
              <w:t>S</w:t>
            </w:r>
            <w:r>
              <w:rPr>
                <w:rFonts w:cs="Arial"/>
                <w:lang w:eastAsia="zh-CN"/>
              </w:rPr>
              <w:t>harp</w:t>
            </w:r>
          </w:p>
        </w:tc>
        <w:tc>
          <w:tcPr>
            <w:tcW w:w="1701" w:type="dxa"/>
          </w:tcPr>
          <w:p w14:paraId="2072E764" w14:textId="1E845F39" w:rsidR="00BA5BD7" w:rsidRDefault="00BA5BD7" w:rsidP="00FD2581">
            <w:pPr>
              <w:rPr>
                <w:rFonts w:cs="Arial"/>
                <w:lang w:eastAsia="zh-CN"/>
              </w:rPr>
            </w:pPr>
            <w:proofErr w:type="spellStart"/>
            <w:r>
              <w:rPr>
                <w:rFonts w:cs="Arial"/>
                <w:lang w:eastAsia="zh-CN"/>
              </w:rPr>
              <w:t>Fangying</w:t>
            </w:r>
            <w:proofErr w:type="spellEnd"/>
            <w:r>
              <w:rPr>
                <w:rFonts w:cs="Arial"/>
                <w:lang w:eastAsia="zh-CN"/>
              </w:rPr>
              <w:t xml:space="preserve"> </w:t>
            </w:r>
            <w:proofErr w:type="spellStart"/>
            <w:r>
              <w:rPr>
                <w:rFonts w:cs="Arial"/>
                <w:lang w:eastAsia="zh-CN"/>
              </w:rPr>
              <w:t>xiao</w:t>
            </w:r>
            <w:proofErr w:type="spellEnd"/>
          </w:p>
        </w:tc>
        <w:tc>
          <w:tcPr>
            <w:tcW w:w="5950" w:type="dxa"/>
          </w:tcPr>
          <w:p w14:paraId="7323A717" w14:textId="3C1F4098" w:rsidR="00BA5BD7" w:rsidRDefault="00BA5BD7" w:rsidP="00FD2581">
            <w:pPr>
              <w:rPr>
                <w:rFonts w:cs="Arial"/>
                <w:lang w:eastAsia="zh-CN"/>
              </w:rPr>
            </w:pPr>
            <w:r>
              <w:rPr>
                <w:rFonts w:cs="Arial" w:hint="eastAsia"/>
                <w:lang w:eastAsia="zh-CN"/>
              </w:rPr>
              <w:t>F</w:t>
            </w:r>
            <w:r>
              <w:rPr>
                <w:rFonts w:cs="Arial"/>
                <w:lang w:eastAsia="zh-CN"/>
              </w:rPr>
              <w:t>angying.xiao@cn.sharp-world.com</w:t>
            </w:r>
          </w:p>
        </w:tc>
      </w:tr>
      <w:tr w:rsidR="00B7047E" w14:paraId="27C99243" w14:textId="77777777" w:rsidTr="00721091">
        <w:tc>
          <w:tcPr>
            <w:tcW w:w="1980" w:type="dxa"/>
          </w:tcPr>
          <w:p w14:paraId="520F4EF6" w14:textId="65D19487" w:rsidR="00B7047E" w:rsidRDefault="00B7047E" w:rsidP="00B7047E">
            <w:pPr>
              <w:rPr>
                <w:rFonts w:cs="Arial"/>
                <w:lang w:eastAsia="zh-CN"/>
              </w:rPr>
            </w:pPr>
            <w:r>
              <w:rPr>
                <w:rFonts w:cs="Arial"/>
                <w:lang w:eastAsia="ja-JP"/>
              </w:rPr>
              <w:t>Samsung</w:t>
            </w:r>
          </w:p>
        </w:tc>
        <w:tc>
          <w:tcPr>
            <w:tcW w:w="1701" w:type="dxa"/>
          </w:tcPr>
          <w:p w14:paraId="30551B12" w14:textId="343BDB5B" w:rsidR="00B7047E" w:rsidRDefault="00B7047E" w:rsidP="00B7047E">
            <w:pPr>
              <w:rPr>
                <w:rFonts w:cs="Arial"/>
                <w:lang w:eastAsia="zh-CN"/>
              </w:rPr>
            </w:pPr>
            <w:r>
              <w:rPr>
                <w:rFonts w:cs="Arial"/>
                <w:lang w:eastAsia="ja-JP"/>
              </w:rPr>
              <w:t>Sangkyu Baek</w:t>
            </w:r>
          </w:p>
        </w:tc>
        <w:tc>
          <w:tcPr>
            <w:tcW w:w="5950" w:type="dxa"/>
          </w:tcPr>
          <w:p w14:paraId="4BFC4400" w14:textId="775B0381" w:rsidR="00B7047E" w:rsidRDefault="00B7047E" w:rsidP="00B7047E">
            <w:pPr>
              <w:rPr>
                <w:rFonts w:cs="Arial"/>
                <w:lang w:eastAsia="zh-CN"/>
              </w:rPr>
            </w:pPr>
            <w:r>
              <w:rPr>
                <w:rFonts w:cs="Arial"/>
                <w:lang w:eastAsia="ja-JP"/>
              </w:rPr>
              <w:t>sangkyu.baek@samsung.com</w:t>
            </w:r>
          </w:p>
        </w:tc>
      </w:tr>
      <w:tr w:rsidR="00553698" w14:paraId="26E428F3" w14:textId="77777777" w:rsidTr="00721091">
        <w:tc>
          <w:tcPr>
            <w:tcW w:w="1980" w:type="dxa"/>
          </w:tcPr>
          <w:p w14:paraId="52F7160F" w14:textId="4C8E5271" w:rsidR="00553698" w:rsidRPr="00553698" w:rsidRDefault="00553698" w:rsidP="00B7047E">
            <w:pPr>
              <w:rPr>
                <w:rFonts w:cs="Arial"/>
                <w:lang w:val="en-US" w:eastAsia="ja-JP"/>
              </w:rPr>
            </w:pPr>
            <w:r>
              <w:rPr>
                <w:rFonts w:cs="Arial"/>
                <w:lang w:val="en-US" w:eastAsia="ja-JP"/>
              </w:rPr>
              <w:t>Apple</w:t>
            </w:r>
          </w:p>
        </w:tc>
        <w:tc>
          <w:tcPr>
            <w:tcW w:w="1701" w:type="dxa"/>
          </w:tcPr>
          <w:p w14:paraId="6C16272C" w14:textId="4D0ACA7E" w:rsidR="00553698" w:rsidRDefault="00553698" w:rsidP="00B7047E">
            <w:pPr>
              <w:rPr>
                <w:rFonts w:cs="Arial"/>
                <w:lang w:eastAsia="ja-JP"/>
              </w:rPr>
            </w:pPr>
            <w:r>
              <w:rPr>
                <w:rFonts w:cs="Arial"/>
                <w:lang w:eastAsia="ja-JP"/>
              </w:rPr>
              <w:t>Fangli XU</w:t>
            </w:r>
          </w:p>
        </w:tc>
        <w:tc>
          <w:tcPr>
            <w:tcW w:w="5950" w:type="dxa"/>
          </w:tcPr>
          <w:p w14:paraId="28E9A824" w14:textId="4ED893A3" w:rsidR="00553698" w:rsidRDefault="00553698" w:rsidP="00B7047E">
            <w:pPr>
              <w:rPr>
                <w:rFonts w:cs="Arial"/>
                <w:lang w:eastAsia="ja-JP"/>
              </w:rPr>
            </w:pPr>
            <w:r>
              <w:rPr>
                <w:rFonts w:cs="Arial"/>
                <w:lang w:eastAsia="ja-JP"/>
              </w:rPr>
              <w:t>fangli_xu@apple.com</w:t>
            </w:r>
          </w:p>
        </w:tc>
      </w:tr>
    </w:tbl>
    <w:p w14:paraId="4CD109B2" w14:textId="77777777" w:rsidR="00721091" w:rsidRDefault="00721091" w:rsidP="00A249A2">
      <w:pPr>
        <w:rPr>
          <w:rFonts w:cs="Arial"/>
          <w:lang w:eastAsia="zh-CN"/>
        </w:rPr>
      </w:pPr>
    </w:p>
    <w:bookmarkEnd w:id="0"/>
    <w:p w14:paraId="0F1F6B93" w14:textId="3ED8EAB6" w:rsidR="00D065F4" w:rsidRDefault="00AC1004" w:rsidP="00AC1004">
      <w:pPr>
        <w:pStyle w:val="Heading1"/>
      </w:pPr>
      <w:r>
        <w:t>S</w:t>
      </w:r>
      <w:r w:rsidRPr="00AC1004">
        <w:t xml:space="preserve">upport </w:t>
      </w:r>
      <w:r>
        <w:t xml:space="preserve">of </w:t>
      </w:r>
      <w:r w:rsidRPr="00AC1004">
        <w:t xml:space="preserve">split NR-RAN architecture for NR </w:t>
      </w:r>
      <w:r>
        <w:t>MBS</w:t>
      </w:r>
    </w:p>
    <w:p w14:paraId="11C804BB" w14:textId="77777777" w:rsidR="00AC1004" w:rsidRDefault="00AC1004" w:rsidP="00AC1004">
      <w:pPr>
        <w:rPr>
          <w:rFonts w:ascii="Times New Roman" w:eastAsia="Times New Roman" w:hAnsi="Times New Roman"/>
        </w:rPr>
      </w:pPr>
      <w:r>
        <w:t>RAN3 asked about feasibility of a common RRC structure which would enable the network to use the same Lower Layer configuration for PTM leg for more than one UE in a cell [R3-221469].</w:t>
      </w:r>
    </w:p>
    <w:tbl>
      <w:tblPr>
        <w:tblStyle w:val="TableGrid"/>
        <w:tblW w:w="0" w:type="auto"/>
        <w:tblLook w:val="04A0" w:firstRow="1" w:lastRow="0" w:firstColumn="1" w:lastColumn="0" w:noHBand="0" w:noVBand="1"/>
      </w:tblPr>
      <w:tblGrid>
        <w:gridCol w:w="9631"/>
      </w:tblGrid>
      <w:tr w:rsidR="00AC1004" w:rsidRPr="00AC1004" w14:paraId="0EDE2300" w14:textId="77777777" w:rsidTr="00AC1004">
        <w:tc>
          <w:tcPr>
            <w:tcW w:w="9631" w:type="dxa"/>
            <w:tcBorders>
              <w:top w:val="single" w:sz="4" w:space="0" w:color="auto"/>
              <w:left w:val="single" w:sz="4" w:space="0" w:color="auto"/>
              <w:bottom w:val="single" w:sz="4" w:space="0" w:color="auto"/>
              <w:right w:val="single" w:sz="4" w:space="0" w:color="auto"/>
            </w:tcBorders>
          </w:tcPr>
          <w:p w14:paraId="416A47A2" w14:textId="77777777" w:rsidR="00AC1004" w:rsidRDefault="00AC1004">
            <w:pPr>
              <w:rPr>
                <w:rFonts w:cs="Arial"/>
              </w:rPr>
            </w:pPr>
            <w:r>
              <w:rPr>
                <w:rFonts w:cs="Arial"/>
              </w:rPr>
              <w:t>Common Lower Layer Configuration for multicast MRBs</w:t>
            </w:r>
          </w:p>
          <w:p w14:paraId="254AF98E" w14:textId="7511CDFD" w:rsidR="00AC1004" w:rsidRDefault="00AC1004">
            <w:pPr>
              <w:rPr>
                <w:rFonts w:cs="Arial"/>
              </w:rPr>
            </w:pPr>
            <w:r>
              <w:rPr>
                <w:rFonts w:cs="Arial"/>
              </w:rPr>
              <w:t>F1 interface functions could benefit from lower layer RRC configuration (</w:t>
            </w:r>
            <w:proofErr w:type="gramStart"/>
            <w:r>
              <w:rPr>
                <w:rFonts w:cs="Arial"/>
              </w:rPr>
              <w:t>e.g.</w:t>
            </w:r>
            <w:proofErr w:type="gramEnd"/>
            <w:r>
              <w:rPr>
                <w:rFonts w:cs="Arial"/>
              </w:rPr>
              <w:t xml:space="preserve"> </w:t>
            </w:r>
            <w:proofErr w:type="spellStart"/>
            <w:r>
              <w:rPr>
                <w:rFonts w:cs="Arial"/>
              </w:rPr>
              <w:t>CellGroupConfig</w:t>
            </w:r>
            <w:proofErr w:type="spellEnd"/>
            <w:r>
              <w:rPr>
                <w:rFonts w:cs="Arial"/>
              </w:rPr>
              <w:t xml:space="preserve">) that all UEs could be configured with exactly the same RRC configuration, so that the CU when receiving such information could reconfigure all </w:t>
            </w:r>
            <w:proofErr w:type="spellStart"/>
            <w:r>
              <w:rPr>
                <w:rFonts w:cs="Arial"/>
              </w:rPr>
              <w:t>U</w:t>
            </w:r>
            <w:r w:rsidR="00373101">
              <w:rPr>
                <w:rFonts w:cs="Arial"/>
              </w:rPr>
              <w:t>e</w:t>
            </w:r>
            <w:r>
              <w:rPr>
                <w:rFonts w:cs="Arial"/>
              </w:rPr>
              <w:t>s</w:t>
            </w:r>
            <w:proofErr w:type="spellEnd"/>
            <w:r>
              <w:rPr>
                <w:rFonts w:cs="Arial"/>
              </w:rPr>
              <w:t xml:space="preserve"> with that RRC configuration, while </w:t>
            </w:r>
            <w:proofErr w:type="spellStart"/>
            <w:r>
              <w:rPr>
                <w:rFonts w:cs="Arial"/>
              </w:rPr>
              <w:t>U</w:t>
            </w:r>
            <w:r w:rsidR="00373101">
              <w:rPr>
                <w:rFonts w:cs="Arial"/>
              </w:rPr>
              <w:t>e</w:t>
            </w:r>
            <w:r>
              <w:rPr>
                <w:rFonts w:cs="Arial"/>
              </w:rPr>
              <w:t>s</w:t>
            </w:r>
            <w:proofErr w:type="spellEnd"/>
            <w:r>
              <w:rPr>
                <w:rFonts w:cs="Arial"/>
              </w:rPr>
              <w:t xml:space="preserve"> that would need specific MRB configurations could be delta-configured thereafter.</w:t>
            </w:r>
          </w:p>
          <w:p w14:paraId="48547F0C" w14:textId="77777777" w:rsidR="00AC1004" w:rsidRDefault="00AC1004">
            <w:pPr>
              <w:rPr>
                <w:rFonts w:cs="Arial"/>
              </w:rPr>
            </w:pPr>
            <w:r>
              <w:rPr>
                <w:rFonts w:cs="Arial"/>
              </w:rPr>
              <w:t xml:space="preserve">F1 interface function could benefit if this would be possible for </w:t>
            </w:r>
            <w:proofErr w:type="spellStart"/>
            <w:r>
              <w:rPr>
                <w:rFonts w:cs="Arial"/>
              </w:rPr>
              <w:t>ptm</w:t>
            </w:r>
            <w:proofErr w:type="spellEnd"/>
            <w:r>
              <w:rPr>
                <w:rFonts w:cs="Arial"/>
              </w:rPr>
              <w:t>-only and split MRBs.</w:t>
            </w:r>
          </w:p>
          <w:p w14:paraId="6C9ACD9E" w14:textId="77777777" w:rsidR="00AC1004" w:rsidRDefault="00AC1004">
            <w:pPr>
              <w:spacing w:after="120"/>
              <w:rPr>
                <w:rFonts w:cs="Arial"/>
                <w:b/>
              </w:rPr>
            </w:pPr>
            <w:r>
              <w:rPr>
                <w:rFonts w:cs="Arial"/>
                <w:b/>
              </w:rPr>
              <w:t>2. Actions:</w:t>
            </w:r>
          </w:p>
          <w:p w14:paraId="09CF1393" w14:textId="77777777" w:rsidR="00AC1004" w:rsidRDefault="00AC1004">
            <w:pPr>
              <w:spacing w:after="120"/>
              <w:ind w:left="1985" w:hanging="1985"/>
              <w:rPr>
                <w:rFonts w:cs="Arial"/>
                <w:b/>
              </w:rPr>
            </w:pPr>
            <w:r>
              <w:rPr>
                <w:rFonts w:cs="Arial"/>
                <w:b/>
              </w:rPr>
              <w:t>To RAN2 group.</w:t>
            </w:r>
          </w:p>
          <w:p w14:paraId="682E948A" w14:textId="77777777" w:rsidR="00AC1004" w:rsidRDefault="00AC1004">
            <w:pPr>
              <w:spacing w:after="120"/>
              <w:ind w:left="993" w:hanging="993"/>
              <w:rPr>
                <w:rFonts w:cs="Arial"/>
              </w:rPr>
            </w:pPr>
            <w:r>
              <w:rPr>
                <w:rFonts w:cs="Arial"/>
                <w:b/>
              </w:rPr>
              <w:t xml:space="preserve">ACTION: </w:t>
            </w:r>
            <w:r>
              <w:rPr>
                <w:rFonts w:cs="Arial"/>
                <w:b/>
              </w:rPr>
              <w:tab/>
              <w:t>RAN3 asks RAN2 to</w:t>
            </w:r>
            <w:r>
              <w:rPr>
                <w:rFonts w:cs="Arial"/>
                <w:b/>
              </w:rPr>
              <w:br/>
              <w:t xml:space="preserve">1/ comment on the uniqueness of MRB ID in the scope of an MBS session instead of UE scope </w:t>
            </w:r>
            <w:r>
              <w:rPr>
                <w:rFonts w:cs="Arial"/>
                <w:b/>
              </w:rPr>
              <w:br/>
            </w:r>
            <w:r>
              <w:rPr>
                <w:rFonts w:cs="Arial"/>
                <w:b/>
                <w:highlight w:val="yellow"/>
              </w:rPr>
              <w:t xml:space="preserve">2/ to comment on the feasibility to define a </w:t>
            </w:r>
            <w:proofErr w:type="spellStart"/>
            <w:r>
              <w:rPr>
                <w:rFonts w:cs="Arial"/>
                <w:b/>
                <w:highlight w:val="yellow"/>
              </w:rPr>
              <w:t>CellConfigInfo</w:t>
            </w:r>
            <w:proofErr w:type="spellEnd"/>
            <w:r>
              <w:rPr>
                <w:rFonts w:cs="Arial"/>
                <w:b/>
                <w:highlight w:val="yellow"/>
              </w:rPr>
              <w:t xml:space="preserve"> RRC structure which enables the network to use exactly the same Lower Layer (PHY/MAC/RLC ) configuration for more than one UE in a cell for Rel-17 NR MBS</w:t>
            </w:r>
          </w:p>
          <w:p w14:paraId="5E055D6E" w14:textId="77777777" w:rsidR="00AC1004" w:rsidRDefault="00AC1004">
            <w:pPr>
              <w:rPr>
                <w:rFonts w:ascii="Times New Roman" w:hAnsi="Times New Roman"/>
              </w:rPr>
            </w:pPr>
          </w:p>
        </w:tc>
      </w:tr>
    </w:tbl>
    <w:p w14:paraId="7D994664" w14:textId="7C2E70E5" w:rsidR="00AC1004" w:rsidRDefault="00AC1004" w:rsidP="00C24FD8">
      <w:pPr>
        <w:rPr>
          <w:rFonts w:cs="Arial"/>
          <w:b/>
          <w:bCs/>
          <w:lang w:eastAsia="zh-CN"/>
        </w:rPr>
      </w:pPr>
    </w:p>
    <w:p w14:paraId="2373B394" w14:textId="5947997F" w:rsidR="00AC1004" w:rsidRDefault="00E12C7D" w:rsidP="00C24FD8">
      <w:hyperlink r:id="rId17" w:tooltip="C:Usersmtk65284Documents3GPPtsg_ranWG2_RL2TSGR2_117-eDocsR2-2202141.zip" w:history="1">
        <w:r w:rsidR="00AC1004" w:rsidRPr="00AC1004">
          <w:t>R2-2202141</w:t>
        </w:r>
      </w:hyperlink>
      <w:r w:rsidR="00AC1004">
        <w:t xml:space="preserve"> notes following observations:</w:t>
      </w:r>
    </w:p>
    <w:p w14:paraId="7205F82F" w14:textId="77777777" w:rsidR="00AC1004" w:rsidRDefault="00AC1004" w:rsidP="00AC1004">
      <w:pPr>
        <w:rPr>
          <w:rFonts w:ascii="Times New Roman" w:eastAsia="Times New Roman" w:hAnsi="Times New Roman"/>
          <w:i/>
          <w:iCs/>
          <w:lang w:eastAsia="en-GB"/>
        </w:rPr>
      </w:pPr>
      <w:r>
        <w:rPr>
          <w:b/>
          <w:bCs/>
          <w:i/>
          <w:iCs/>
          <w:lang w:eastAsia="en-GB"/>
        </w:rPr>
        <w:t>Observation 1</w:t>
      </w:r>
      <w:r>
        <w:rPr>
          <w:i/>
          <w:iCs/>
          <w:lang w:eastAsia="en-GB"/>
        </w:rPr>
        <w:t xml:space="preserve">: The signalling of CFR as proposed in the running CR to 38.331 cannot be used in a common RRC structure as it is linked to UE’s configured DL BWP. Significant rework of the RRC structure seems necessary to allow for a common RRC structure. </w:t>
      </w:r>
    </w:p>
    <w:p w14:paraId="455F9192" w14:textId="5749235E" w:rsidR="00AC1004" w:rsidRDefault="00AC1004" w:rsidP="00AC1004">
      <w:pPr>
        <w:rPr>
          <w:i/>
          <w:iCs/>
          <w:lang w:eastAsia="en-GB"/>
        </w:rPr>
      </w:pPr>
      <w:r>
        <w:rPr>
          <w:b/>
          <w:bCs/>
          <w:i/>
          <w:iCs/>
          <w:lang w:eastAsia="en-GB"/>
        </w:rPr>
        <w:t>Observation 2</w:t>
      </w:r>
      <w:r>
        <w:rPr>
          <w:i/>
          <w:iCs/>
          <w:lang w:eastAsia="en-GB"/>
        </w:rPr>
        <w:t xml:space="preserve">: Using a common RRC structure for </w:t>
      </w:r>
      <w:proofErr w:type="spellStart"/>
      <w:r>
        <w:rPr>
          <w:i/>
          <w:iCs/>
          <w:lang w:eastAsia="en-GB"/>
        </w:rPr>
        <w:t>U</w:t>
      </w:r>
      <w:r w:rsidR="00373101">
        <w:rPr>
          <w:i/>
          <w:iCs/>
          <w:lang w:eastAsia="en-GB"/>
        </w:rPr>
        <w:t>e</w:t>
      </w:r>
      <w:r>
        <w:rPr>
          <w:i/>
          <w:iCs/>
          <w:lang w:eastAsia="en-GB"/>
        </w:rPr>
        <w:t>s</w:t>
      </w:r>
      <w:proofErr w:type="spellEnd"/>
      <w:r>
        <w:rPr>
          <w:i/>
          <w:iCs/>
          <w:lang w:eastAsia="en-GB"/>
        </w:rPr>
        <w:t xml:space="preserve"> introduces overhead in some scenarios, </w:t>
      </w:r>
      <w:proofErr w:type="gramStart"/>
      <w:r>
        <w:rPr>
          <w:i/>
          <w:iCs/>
          <w:lang w:eastAsia="en-GB"/>
        </w:rPr>
        <w:t>e.g.</w:t>
      </w:r>
      <w:proofErr w:type="gramEnd"/>
      <w:r>
        <w:rPr>
          <w:i/>
          <w:iCs/>
          <w:lang w:eastAsia="en-GB"/>
        </w:rPr>
        <w:t xml:space="preserve"> CFR configuration is the same as </w:t>
      </w:r>
      <w:proofErr w:type="spellStart"/>
      <w:r>
        <w:rPr>
          <w:i/>
          <w:iCs/>
          <w:lang w:eastAsia="en-GB"/>
        </w:rPr>
        <w:t>U</w:t>
      </w:r>
      <w:r w:rsidR="00373101">
        <w:rPr>
          <w:i/>
          <w:iCs/>
          <w:lang w:eastAsia="en-GB"/>
        </w:rPr>
        <w:t>e</w:t>
      </w:r>
      <w:r>
        <w:rPr>
          <w:i/>
          <w:iCs/>
          <w:lang w:eastAsia="en-GB"/>
        </w:rPr>
        <w:t>s</w:t>
      </w:r>
      <w:proofErr w:type="spellEnd"/>
      <w:r>
        <w:rPr>
          <w:i/>
          <w:iCs/>
          <w:lang w:eastAsia="en-GB"/>
        </w:rPr>
        <w:t xml:space="preserve"> dedicated BWP or multiple MBS multicast sessions are provided in the same CFR, and this overhead may be difficult to eliminated.</w:t>
      </w:r>
    </w:p>
    <w:p w14:paraId="2AD877CD" w14:textId="1E4D2665" w:rsidR="00AC1004" w:rsidRDefault="007A33FD" w:rsidP="00C24FD8">
      <w:r>
        <w:t>Support common:</w:t>
      </w:r>
    </w:p>
    <w:p w14:paraId="45F4DC32" w14:textId="77777777" w:rsidR="00EC6CAB" w:rsidRPr="00EC425F" w:rsidRDefault="00E12C7D" w:rsidP="00EC6CAB">
      <w:pPr>
        <w:pStyle w:val="Doc-title"/>
      </w:pPr>
      <w:hyperlink r:id="rId18" w:tooltip="C:Usersmtk65284Documents3GPPtsg_ranWG2_RL2TSGR2_117-eDocsR2-2203226.zip" w:history="1">
        <w:r w:rsidR="00EC6CAB" w:rsidRPr="00AC1004">
          <w:t>R2-2203226</w:t>
        </w:r>
      </w:hyperlink>
      <w:r w:rsidR="00EC6CAB">
        <w:tab/>
        <w:t>Common RRC Structure for MBS Multicast</w:t>
      </w:r>
      <w:r w:rsidR="00EC6CAB">
        <w:tab/>
        <w:t>Nokia, Nokia Shanghai Bell</w:t>
      </w:r>
      <w:r w:rsidR="00EC6CAB">
        <w:tab/>
        <w:t>discussion</w:t>
      </w:r>
      <w:r w:rsidR="00EC6CAB">
        <w:tab/>
      </w:r>
      <w:r w:rsidR="00EC6CAB" w:rsidRPr="00EC425F">
        <w:t>Rel-17</w:t>
      </w:r>
      <w:r w:rsidR="00EC6CAB" w:rsidRPr="00EC425F">
        <w:tab/>
        <w:t>NR_MBS-Core</w:t>
      </w:r>
    </w:p>
    <w:p w14:paraId="7BF6BAC1" w14:textId="77777777" w:rsidR="007A33FD" w:rsidRDefault="007A33FD" w:rsidP="007A33FD">
      <w:pPr>
        <w:pStyle w:val="Doc-title"/>
      </w:pPr>
      <w:r w:rsidRPr="00511D66">
        <w:lastRenderedPageBreak/>
        <w:t>R2-2202368</w:t>
      </w:r>
      <w:r>
        <w:tab/>
        <w:t>Discussion on LS on NR RRC to support split NR-RAN architecture for NR MBS</w:t>
      </w:r>
      <w:r>
        <w:tab/>
        <w:t>TD Tech, Chengdu TD Tech</w:t>
      </w:r>
      <w:r>
        <w:tab/>
        <w:t>discussion</w:t>
      </w:r>
      <w:r>
        <w:tab/>
        <w:t>Rel-17</w:t>
      </w:r>
    </w:p>
    <w:p w14:paraId="7FE07B98" w14:textId="77777777" w:rsidR="0066751C" w:rsidRDefault="0066751C" w:rsidP="0066751C">
      <w:pPr>
        <w:pStyle w:val="Doc-title"/>
      </w:pPr>
      <w:r w:rsidRPr="00511D66">
        <w:t>R2-2203156</w:t>
      </w:r>
      <w:r>
        <w:tab/>
        <w:t>Discussion on open issues for NR MBS</w:t>
      </w:r>
      <w:r>
        <w:tab/>
        <w:t>LG Electronics Inc.</w:t>
      </w:r>
      <w:r>
        <w:tab/>
        <w:t>discussion</w:t>
      </w:r>
      <w:r>
        <w:tab/>
        <w:t>Rel-17</w:t>
      </w:r>
      <w:r>
        <w:tab/>
        <w:t>NR_MBS-Core</w:t>
      </w:r>
    </w:p>
    <w:p w14:paraId="560A91D0" w14:textId="77777777" w:rsidR="0066751C" w:rsidRDefault="0066751C" w:rsidP="0066751C">
      <w:pPr>
        <w:pStyle w:val="Doc-title"/>
      </w:pPr>
      <w:r w:rsidRPr="00511D66">
        <w:t>R2-2203312</w:t>
      </w:r>
      <w:r>
        <w:tab/>
        <w:t>NR RRC to support split NR-RAN architecture for NR MBS</w:t>
      </w:r>
      <w:r>
        <w:tab/>
        <w:t>ZTE, Sanechips</w:t>
      </w:r>
      <w:r>
        <w:tab/>
        <w:t>discussion</w:t>
      </w:r>
      <w:r>
        <w:tab/>
        <w:t>Rel-17</w:t>
      </w:r>
      <w:r>
        <w:tab/>
        <w:t>NR_MBS-Core</w:t>
      </w:r>
    </w:p>
    <w:p w14:paraId="10C6A1B3" w14:textId="2F35FB90" w:rsidR="007A33FD" w:rsidRDefault="007A33FD" w:rsidP="00C24FD8"/>
    <w:p w14:paraId="45008B3E" w14:textId="7B9DE3F1" w:rsidR="007A33FD" w:rsidRDefault="007A33FD" w:rsidP="00C24FD8">
      <w:r>
        <w:t>Not support common:</w:t>
      </w:r>
    </w:p>
    <w:p w14:paraId="2FBACA60" w14:textId="77777777" w:rsidR="007A33FD" w:rsidRPr="00EC425F" w:rsidRDefault="007A33FD" w:rsidP="007A33FD">
      <w:pPr>
        <w:pStyle w:val="Doc-title"/>
      </w:pPr>
      <w:r w:rsidRPr="00EC425F">
        <w:t>R2-2202267</w:t>
      </w:r>
      <w:r w:rsidRPr="00EC425F">
        <w:tab/>
        <w:t>Discussion on Questions for Split NR-RAN Architecture from RAN3 LS</w:t>
      </w:r>
      <w:r w:rsidRPr="00EC425F">
        <w:tab/>
        <w:t>CATT</w:t>
      </w:r>
      <w:r w:rsidRPr="00EC425F">
        <w:tab/>
        <w:t>discussion</w:t>
      </w:r>
      <w:r w:rsidRPr="00EC425F">
        <w:tab/>
        <w:t>Rel-17</w:t>
      </w:r>
      <w:r w:rsidRPr="00EC425F">
        <w:tab/>
        <w:t>NR_MBS-Core</w:t>
      </w:r>
    </w:p>
    <w:p w14:paraId="73E620CC" w14:textId="77777777" w:rsidR="007A33FD" w:rsidRPr="00EC425F" w:rsidRDefault="007A33FD" w:rsidP="007A33FD">
      <w:pPr>
        <w:pStyle w:val="Doc-title"/>
      </w:pPr>
      <w:r w:rsidRPr="00EC425F">
        <w:t>R2-2202334</w:t>
      </w:r>
      <w:r w:rsidRPr="00EC425F">
        <w:tab/>
        <w:t>Discussion on MBS split NR-RAN architecture based on RAN3 LS</w:t>
      </w:r>
      <w:r w:rsidRPr="00EC425F">
        <w:tab/>
        <w:t>MediaTek inc.</w:t>
      </w:r>
      <w:r w:rsidRPr="00EC425F">
        <w:tab/>
        <w:t>discussion</w:t>
      </w:r>
      <w:r w:rsidRPr="00EC425F">
        <w:tab/>
        <w:t>Rel-17</w:t>
      </w:r>
      <w:r w:rsidRPr="00EC425F">
        <w:tab/>
        <w:t>NR_MBS-Core</w:t>
      </w:r>
    </w:p>
    <w:p w14:paraId="0BA26329" w14:textId="77777777" w:rsidR="007A33FD" w:rsidRDefault="007A33FD" w:rsidP="007A33FD">
      <w:pPr>
        <w:pStyle w:val="Doc-title"/>
      </w:pPr>
      <w:r w:rsidRPr="00511D66">
        <w:t>R2-2202368</w:t>
      </w:r>
      <w:r>
        <w:tab/>
        <w:t>Discussion on LS on NR RRC to support split NR-RAN architecture for NR MBS</w:t>
      </w:r>
      <w:r>
        <w:tab/>
        <w:t>TD Tech, Chengdu TD Tech</w:t>
      </w:r>
      <w:r>
        <w:tab/>
        <w:t>discussion</w:t>
      </w:r>
      <w:r>
        <w:tab/>
        <w:t>Rel-17</w:t>
      </w:r>
    </w:p>
    <w:p w14:paraId="5E2E2538" w14:textId="77777777" w:rsidR="0066751C" w:rsidRDefault="0066751C" w:rsidP="0066751C">
      <w:pPr>
        <w:pStyle w:val="Doc-title"/>
      </w:pPr>
      <w:r w:rsidRPr="00511D66">
        <w:t>R2-2202426</w:t>
      </w:r>
      <w:r>
        <w:tab/>
        <w:t>Discussion on Supporting split NR-RAN architecture for NR MBS</w:t>
      </w:r>
      <w:r>
        <w:tab/>
        <w:t>Spreadtrum Communications</w:t>
      </w:r>
      <w:r>
        <w:tab/>
        <w:t>discussion</w:t>
      </w:r>
      <w:r>
        <w:tab/>
        <w:t>Rel-17</w:t>
      </w:r>
    </w:p>
    <w:p w14:paraId="401A8418" w14:textId="77777777" w:rsidR="0066751C" w:rsidRDefault="0066751C" w:rsidP="0066751C">
      <w:pPr>
        <w:pStyle w:val="Doc-title"/>
      </w:pPr>
      <w:r w:rsidRPr="00511D66">
        <w:t>R2-2202625</w:t>
      </w:r>
      <w:r>
        <w:tab/>
        <w:t>Discussion on RRC to support split NR-RAN architecture for NR MBS</w:t>
      </w:r>
      <w:r>
        <w:tab/>
        <w:t>CMCC</w:t>
      </w:r>
      <w:r>
        <w:tab/>
        <w:t>discussion</w:t>
      </w:r>
      <w:r>
        <w:tab/>
        <w:t>Rel-17</w:t>
      </w:r>
      <w:r>
        <w:tab/>
        <w:t>NR_MBS-Core</w:t>
      </w:r>
    </w:p>
    <w:p w14:paraId="4365C1E2" w14:textId="77777777" w:rsidR="0066751C" w:rsidRDefault="0066751C" w:rsidP="0066751C">
      <w:pPr>
        <w:pStyle w:val="Doc-title"/>
      </w:pPr>
      <w:r w:rsidRPr="00511D66">
        <w:t>R2-2202644</w:t>
      </w:r>
      <w:r>
        <w:tab/>
        <w:t>Support of split NR-RAN architecture for NR MBS</w:t>
      </w:r>
      <w:r>
        <w:tab/>
        <w:t>Intel Corporation</w:t>
      </w:r>
      <w:r>
        <w:tab/>
        <w:t>discussion</w:t>
      </w:r>
      <w:r>
        <w:tab/>
        <w:t>Rel-17</w:t>
      </w:r>
      <w:r>
        <w:tab/>
        <w:t>NR_MBS-Core</w:t>
      </w:r>
    </w:p>
    <w:p w14:paraId="007D57CC" w14:textId="77777777" w:rsidR="0066751C" w:rsidRDefault="0066751C" w:rsidP="0066751C">
      <w:pPr>
        <w:pStyle w:val="Doc-title"/>
      </w:pPr>
      <w:r w:rsidRPr="00511D66">
        <w:t>R2-2202684</w:t>
      </w:r>
      <w:r>
        <w:tab/>
        <w:t>Discussion on MBS RRC Configuration for Split RAN</w:t>
      </w:r>
      <w:r>
        <w:tab/>
        <w:t>Samsung</w:t>
      </w:r>
      <w:r>
        <w:tab/>
        <w:t>discussion</w:t>
      </w:r>
      <w:r>
        <w:tab/>
        <w:t>Rel-17</w:t>
      </w:r>
      <w:r>
        <w:tab/>
        <w:t>NR_MBS-Core</w:t>
      </w:r>
    </w:p>
    <w:p w14:paraId="11920DA1" w14:textId="77777777" w:rsidR="0066751C" w:rsidRDefault="0066751C" w:rsidP="0066751C">
      <w:pPr>
        <w:pStyle w:val="Doc-title"/>
      </w:pPr>
      <w:r w:rsidRPr="00511D66">
        <w:t>R2-2202978</w:t>
      </w:r>
      <w:r>
        <w:tab/>
        <w:t>Discussion on NR RRC to Support Split NR-RAN Architecture for NR MBS</w:t>
      </w:r>
      <w:r>
        <w:tab/>
        <w:t>vivo</w:t>
      </w:r>
      <w:r>
        <w:tab/>
        <w:t>discussion</w:t>
      </w:r>
      <w:r>
        <w:tab/>
        <w:t>Rel-17</w:t>
      </w:r>
      <w:r>
        <w:tab/>
        <w:t>NR_MBS-Core</w:t>
      </w:r>
    </w:p>
    <w:p w14:paraId="4291174A" w14:textId="77777777" w:rsidR="0066751C" w:rsidRDefault="0066751C" w:rsidP="0066751C">
      <w:pPr>
        <w:pStyle w:val="Doc-title"/>
      </w:pPr>
      <w:r w:rsidRPr="00511D66">
        <w:t>R2-2203345</w:t>
      </w:r>
      <w:r>
        <w:tab/>
        <w:t>Discussion on RRC support of split NR-RAN architecture for NR MBS</w:t>
      </w:r>
      <w:r>
        <w:tab/>
        <w:t>Huawei, HiSilicon</w:t>
      </w:r>
      <w:r>
        <w:tab/>
        <w:t>discussion</w:t>
      </w:r>
      <w:r>
        <w:tab/>
        <w:t>Rel-17</w:t>
      </w:r>
      <w:r>
        <w:tab/>
        <w:t>NR_MBS-Core</w:t>
      </w:r>
      <w:r>
        <w:tab/>
        <w:t>Late</w:t>
      </w:r>
    </w:p>
    <w:p w14:paraId="733E7E1F" w14:textId="77777777" w:rsidR="007A33FD" w:rsidRDefault="007A33FD" w:rsidP="00C24FD8"/>
    <w:p w14:paraId="651DBF9E" w14:textId="0023B74F" w:rsidR="00FE1535" w:rsidRDefault="00FE1535" w:rsidP="00FE1535">
      <w:pPr>
        <w:rPr>
          <w:lang w:eastAsia="en-GB"/>
        </w:rPr>
      </w:pPr>
      <w:r>
        <w:rPr>
          <w:lang w:eastAsia="en-GB"/>
        </w:rPr>
        <w:t xml:space="preserve">Based on the inputted papers it does not seem infeasible (technically not possible) to introduce common RRC structure. </w:t>
      </w:r>
    </w:p>
    <w:p w14:paraId="7C2B7B7C" w14:textId="1AD545C3" w:rsidR="00FE1535" w:rsidRDefault="00FE1535" w:rsidP="00FE1535">
      <w:pPr>
        <w:rPr>
          <w:lang w:eastAsia="en-GB"/>
        </w:rPr>
      </w:pPr>
      <w:r>
        <w:rPr>
          <w:lang w:eastAsia="en-GB"/>
        </w:rPr>
        <w:t xml:space="preserve">But it should be also understood that introduction of a common RRC structure for lower layer configuration of PTM transmission for MBS multicast session requires rework of ASN.1 and will likely introduce inefficiencies as some information may be transmitted to </w:t>
      </w:r>
      <w:proofErr w:type="spellStart"/>
      <w:r>
        <w:rPr>
          <w:lang w:eastAsia="en-GB"/>
        </w:rPr>
        <w:t>U</w:t>
      </w:r>
      <w:r w:rsidR="00373101">
        <w:rPr>
          <w:lang w:eastAsia="en-GB"/>
        </w:rPr>
        <w:t>e</w:t>
      </w:r>
      <w:r>
        <w:rPr>
          <w:lang w:eastAsia="en-GB"/>
        </w:rPr>
        <w:t>s</w:t>
      </w:r>
      <w:proofErr w:type="spellEnd"/>
      <w:r>
        <w:rPr>
          <w:lang w:eastAsia="en-GB"/>
        </w:rPr>
        <w:t xml:space="preserve"> multiple times.</w:t>
      </w:r>
    </w:p>
    <w:p w14:paraId="30368B17" w14:textId="3415EEB5" w:rsidR="00FE1535" w:rsidRDefault="00FE1535" w:rsidP="00FE1535">
      <w:pPr>
        <w:rPr>
          <w:rFonts w:ascii="Times New Roman" w:eastAsia="Times New Roman" w:hAnsi="Times New Roman"/>
          <w:lang w:eastAsia="en-GB"/>
        </w:rPr>
      </w:pPr>
      <w:r>
        <w:rPr>
          <w:lang w:eastAsia="en-GB"/>
        </w:rPr>
        <w:t xml:space="preserve">The common RRC structure would be beneficial for F1/E1 signalling and could be also used for a group reconfiguration over </w:t>
      </w:r>
      <w:proofErr w:type="spellStart"/>
      <w:r>
        <w:rPr>
          <w:lang w:eastAsia="en-GB"/>
        </w:rPr>
        <w:t>Uu</w:t>
      </w:r>
      <w:proofErr w:type="spellEnd"/>
      <w:r>
        <w:rPr>
          <w:lang w:eastAsia="en-GB"/>
        </w:rPr>
        <w:t xml:space="preserve"> [</w:t>
      </w:r>
      <w:r>
        <w:t>R2-2202332</w:t>
      </w:r>
      <w:r>
        <w:rPr>
          <w:lang w:eastAsia="en-GB"/>
        </w:rPr>
        <w:t xml:space="preserve">] when parameters common to all </w:t>
      </w:r>
      <w:proofErr w:type="spellStart"/>
      <w:r>
        <w:rPr>
          <w:lang w:eastAsia="en-GB"/>
        </w:rPr>
        <w:t>U</w:t>
      </w:r>
      <w:r w:rsidR="00373101">
        <w:rPr>
          <w:lang w:eastAsia="en-GB"/>
        </w:rPr>
        <w:t>e</w:t>
      </w:r>
      <w:r>
        <w:rPr>
          <w:lang w:eastAsia="en-GB"/>
        </w:rPr>
        <w:t>s</w:t>
      </w:r>
      <w:proofErr w:type="spellEnd"/>
      <w:r>
        <w:rPr>
          <w:lang w:eastAsia="en-GB"/>
        </w:rPr>
        <w:t xml:space="preserve"> are changed such as CFR configuration (</w:t>
      </w:r>
      <w:proofErr w:type="gramStart"/>
      <w:r>
        <w:rPr>
          <w:lang w:eastAsia="en-GB"/>
        </w:rPr>
        <w:t>i.e.</w:t>
      </w:r>
      <w:proofErr w:type="gramEnd"/>
      <w:r>
        <w:rPr>
          <w:lang w:eastAsia="en-GB"/>
        </w:rPr>
        <w:t xml:space="preserve"> reconfiguration to wider/narrower CFR), search space configuration, SPS configuration, PUCCH for HARQ NACK-only, RLC bearer for PTM leg, etc.</w:t>
      </w:r>
    </w:p>
    <w:p w14:paraId="0E48A5C3" w14:textId="77777777" w:rsidR="00FE1535" w:rsidRDefault="00FE1535" w:rsidP="00FE1535">
      <w:pPr>
        <w:rPr>
          <w:lang w:eastAsia="en-GB"/>
        </w:rPr>
      </w:pPr>
      <w:r>
        <w:rPr>
          <w:lang w:eastAsia="en-GB"/>
        </w:rPr>
        <w:t>But there was also arguments that changes to ASN.1 of the current running CR can be quite significant.</w:t>
      </w:r>
    </w:p>
    <w:p w14:paraId="3782CBB8" w14:textId="10BAD551" w:rsidR="00FE1535" w:rsidRDefault="00FE1535" w:rsidP="00FE1535">
      <w:pPr>
        <w:rPr>
          <w:lang w:eastAsia="en-GB"/>
        </w:rPr>
      </w:pPr>
      <w:r>
        <w:rPr>
          <w:lang w:eastAsia="en-GB"/>
        </w:rPr>
        <w:t xml:space="preserve">It was also commented that common RRC structure could be introduced in Rel-18. However, if having a common RRC structure is seen beneficial then it should be introduced in Rel-17 because delaying the introduction to Rel-18 may have even more impacts on the network as the network will have to be dealing with </w:t>
      </w:r>
      <w:proofErr w:type="spellStart"/>
      <w:r>
        <w:rPr>
          <w:lang w:eastAsia="en-GB"/>
        </w:rPr>
        <w:t>U</w:t>
      </w:r>
      <w:r w:rsidR="00373101">
        <w:rPr>
          <w:lang w:eastAsia="en-GB"/>
        </w:rPr>
        <w:t>e</w:t>
      </w:r>
      <w:r>
        <w:rPr>
          <w:lang w:eastAsia="en-GB"/>
        </w:rPr>
        <w:t>s</w:t>
      </w:r>
      <w:proofErr w:type="spellEnd"/>
      <w:r>
        <w:rPr>
          <w:lang w:eastAsia="en-GB"/>
        </w:rPr>
        <w:t xml:space="preserve"> supporting quite different ways of signalling. </w:t>
      </w:r>
    </w:p>
    <w:p w14:paraId="1051D9CB" w14:textId="4D7694D5" w:rsidR="00E11389" w:rsidRPr="00E11389" w:rsidRDefault="00E11389" w:rsidP="00C24FD8">
      <w:pPr>
        <w:rPr>
          <w:rFonts w:cs="Arial"/>
          <w:b/>
          <w:bCs/>
          <w:lang w:eastAsia="zh-CN"/>
        </w:rPr>
      </w:pPr>
      <w:r w:rsidRPr="00E11389">
        <w:rPr>
          <w:rFonts w:cs="Arial" w:hint="eastAsia"/>
          <w:b/>
          <w:bCs/>
          <w:lang w:eastAsia="zh-CN"/>
        </w:rPr>
        <w:t>Q</w:t>
      </w:r>
      <w:r w:rsidR="00AC1004">
        <w:rPr>
          <w:rFonts w:cs="Arial"/>
          <w:b/>
          <w:bCs/>
          <w:lang w:eastAsia="zh-CN"/>
        </w:rPr>
        <w:t>1</w:t>
      </w:r>
      <w:r w:rsidRPr="00E11389">
        <w:rPr>
          <w:rFonts w:cs="Arial"/>
          <w:b/>
          <w:bCs/>
          <w:lang w:eastAsia="zh-CN"/>
        </w:rPr>
        <w:t xml:space="preserve">: </w:t>
      </w:r>
      <w:r w:rsidR="00FE1535">
        <w:rPr>
          <w:rFonts w:cs="Arial"/>
          <w:b/>
          <w:bCs/>
          <w:lang w:eastAsia="zh-CN"/>
        </w:rPr>
        <w:t>Do you agree that it would be technically possible to introduce common RRC structure for lower layer configuration of PTM transmission for MBS multicast session</w:t>
      </w:r>
      <w:r w:rsidRPr="00E11389">
        <w:rPr>
          <w:rFonts w:cs="Arial"/>
          <w:b/>
          <w:bCs/>
          <w:lang w:eastAsia="zh-CN"/>
        </w:rPr>
        <w:t>?</w:t>
      </w:r>
    </w:p>
    <w:tbl>
      <w:tblPr>
        <w:tblStyle w:val="TableGrid"/>
        <w:tblW w:w="0" w:type="auto"/>
        <w:tblLook w:val="04A0" w:firstRow="1" w:lastRow="0" w:firstColumn="1" w:lastColumn="0" w:noHBand="0" w:noVBand="1"/>
      </w:tblPr>
      <w:tblGrid>
        <w:gridCol w:w="1193"/>
        <w:gridCol w:w="1212"/>
        <w:gridCol w:w="7226"/>
      </w:tblGrid>
      <w:tr w:rsidR="00FE1535" w:rsidRPr="00D9470F" w14:paraId="75B275C4" w14:textId="77777777" w:rsidTr="00FE1535">
        <w:tc>
          <w:tcPr>
            <w:tcW w:w="1193" w:type="dxa"/>
          </w:tcPr>
          <w:p w14:paraId="10F43C21" w14:textId="35745A97" w:rsidR="00FE1535" w:rsidRPr="00D9470F" w:rsidRDefault="00FE1535" w:rsidP="00A249A2">
            <w:pPr>
              <w:rPr>
                <w:rFonts w:cs="Arial"/>
                <w:b/>
                <w:bCs/>
                <w:lang w:eastAsia="zh-CN"/>
              </w:rPr>
            </w:pPr>
            <w:r w:rsidRPr="00D9470F">
              <w:rPr>
                <w:rFonts w:cs="Arial" w:hint="eastAsia"/>
                <w:b/>
                <w:bCs/>
                <w:lang w:eastAsia="zh-CN"/>
              </w:rPr>
              <w:t>C</w:t>
            </w:r>
            <w:r w:rsidRPr="00D9470F">
              <w:rPr>
                <w:rFonts w:cs="Arial"/>
                <w:b/>
                <w:bCs/>
                <w:lang w:eastAsia="zh-CN"/>
              </w:rPr>
              <w:t>ompany</w:t>
            </w:r>
          </w:p>
        </w:tc>
        <w:tc>
          <w:tcPr>
            <w:tcW w:w="1212" w:type="dxa"/>
          </w:tcPr>
          <w:p w14:paraId="34560699" w14:textId="7AEA2623" w:rsidR="00FE1535" w:rsidRPr="00D9470F" w:rsidRDefault="00FE1535" w:rsidP="00A249A2">
            <w:pPr>
              <w:rPr>
                <w:rFonts w:cs="Arial"/>
                <w:b/>
                <w:bCs/>
                <w:lang w:eastAsia="zh-CN"/>
              </w:rPr>
            </w:pPr>
            <w:r>
              <w:rPr>
                <w:rFonts w:cs="Arial"/>
                <w:b/>
                <w:bCs/>
                <w:lang w:eastAsia="zh-CN"/>
              </w:rPr>
              <w:t>Yes/No</w:t>
            </w:r>
          </w:p>
        </w:tc>
        <w:tc>
          <w:tcPr>
            <w:tcW w:w="7226" w:type="dxa"/>
          </w:tcPr>
          <w:p w14:paraId="04B382ED" w14:textId="4C05C445" w:rsidR="00FE1535" w:rsidRPr="00D9470F" w:rsidRDefault="00FE1535" w:rsidP="00A249A2">
            <w:pPr>
              <w:rPr>
                <w:rFonts w:cs="Arial"/>
                <w:b/>
                <w:bCs/>
                <w:lang w:eastAsia="zh-CN"/>
              </w:rPr>
            </w:pPr>
            <w:r w:rsidRPr="00D9470F">
              <w:rPr>
                <w:rFonts w:cs="Arial" w:hint="eastAsia"/>
                <w:b/>
                <w:bCs/>
                <w:lang w:eastAsia="zh-CN"/>
              </w:rPr>
              <w:t>C</w:t>
            </w:r>
            <w:r w:rsidRPr="00D9470F">
              <w:rPr>
                <w:rFonts w:cs="Arial"/>
                <w:b/>
                <w:bCs/>
                <w:lang w:eastAsia="zh-CN"/>
              </w:rPr>
              <w:t>omments</w:t>
            </w:r>
            <w:r>
              <w:rPr>
                <w:rFonts w:cs="Arial"/>
                <w:b/>
                <w:bCs/>
                <w:lang w:eastAsia="zh-CN"/>
              </w:rPr>
              <w:t xml:space="preserve"> (at least if you think it is not feasible could you provide details why not?)</w:t>
            </w:r>
          </w:p>
        </w:tc>
      </w:tr>
      <w:tr w:rsidR="00FE1535" w14:paraId="44449691" w14:textId="77777777" w:rsidTr="00FE1535">
        <w:tc>
          <w:tcPr>
            <w:tcW w:w="1193" w:type="dxa"/>
          </w:tcPr>
          <w:p w14:paraId="5A5CDED5" w14:textId="07C2FD30" w:rsidR="00FE1535" w:rsidRDefault="00243225" w:rsidP="00A249A2">
            <w:pPr>
              <w:rPr>
                <w:rFonts w:cs="Arial"/>
              </w:rPr>
            </w:pPr>
            <w:r>
              <w:rPr>
                <w:rFonts w:cs="Arial"/>
              </w:rPr>
              <w:t>Nokia</w:t>
            </w:r>
          </w:p>
        </w:tc>
        <w:tc>
          <w:tcPr>
            <w:tcW w:w="1212" w:type="dxa"/>
          </w:tcPr>
          <w:p w14:paraId="78BC3137" w14:textId="5F374AAC" w:rsidR="00FE1535" w:rsidRDefault="00243225" w:rsidP="00A249A2">
            <w:pPr>
              <w:rPr>
                <w:rFonts w:cs="Arial"/>
              </w:rPr>
            </w:pPr>
            <w:r>
              <w:rPr>
                <w:rFonts w:cs="Arial"/>
              </w:rPr>
              <w:t>Yes</w:t>
            </w:r>
          </w:p>
        </w:tc>
        <w:tc>
          <w:tcPr>
            <w:tcW w:w="7226" w:type="dxa"/>
          </w:tcPr>
          <w:p w14:paraId="37DD6A52" w14:textId="50850135" w:rsidR="00FE1535" w:rsidRDefault="00243225" w:rsidP="00A249A2">
            <w:pPr>
              <w:rPr>
                <w:rFonts w:cs="Arial"/>
              </w:rPr>
            </w:pPr>
            <w:r>
              <w:rPr>
                <w:rFonts w:cs="Arial"/>
              </w:rPr>
              <w:t>Technically it is possible – Almost anything is possible in ASN.1 although structure of ASN.1 would need to be changed quite a bit.</w:t>
            </w:r>
          </w:p>
        </w:tc>
      </w:tr>
      <w:tr w:rsidR="00FE1535" w14:paraId="45B246FD" w14:textId="77777777" w:rsidTr="00FE1535">
        <w:tc>
          <w:tcPr>
            <w:tcW w:w="1193" w:type="dxa"/>
          </w:tcPr>
          <w:p w14:paraId="16511D28" w14:textId="14897B17" w:rsidR="00FE1535" w:rsidRDefault="00C573D5" w:rsidP="00A249A2">
            <w:pPr>
              <w:rPr>
                <w:rFonts w:cs="Arial"/>
              </w:rPr>
            </w:pPr>
            <w:r>
              <w:rPr>
                <w:rFonts w:cs="Arial"/>
              </w:rPr>
              <w:lastRenderedPageBreak/>
              <w:t>Huawei, HiSilicon</w:t>
            </w:r>
          </w:p>
        </w:tc>
        <w:tc>
          <w:tcPr>
            <w:tcW w:w="1212" w:type="dxa"/>
          </w:tcPr>
          <w:p w14:paraId="15F513B7" w14:textId="18FFCA1D" w:rsidR="00FE1535" w:rsidRDefault="00C573D5" w:rsidP="00A249A2">
            <w:pPr>
              <w:rPr>
                <w:rFonts w:cs="Arial"/>
              </w:rPr>
            </w:pPr>
            <w:r>
              <w:rPr>
                <w:rFonts w:cs="Arial"/>
              </w:rPr>
              <w:t>No</w:t>
            </w:r>
          </w:p>
        </w:tc>
        <w:tc>
          <w:tcPr>
            <w:tcW w:w="7226" w:type="dxa"/>
          </w:tcPr>
          <w:p w14:paraId="40D85143" w14:textId="22A30B4C" w:rsidR="00FE1535" w:rsidRDefault="00C573D5" w:rsidP="00A249A2">
            <w:pPr>
              <w:rPr>
                <w:rFonts w:cs="Arial"/>
              </w:rPr>
            </w:pPr>
            <w:r>
              <w:rPr>
                <w:rFonts w:cs="Arial"/>
              </w:rPr>
              <w:t xml:space="preserve">Not everything can be part of common configuration, </w:t>
            </w:r>
            <w:proofErr w:type="gramStart"/>
            <w:r>
              <w:rPr>
                <w:rFonts w:cs="Arial"/>
              </w:rPr>
              <w:t>e.g.</w:t>
            </w:r>
            <w:proofErr w:type="gramEnd"/>
            <w:r>
              <w:rPr>
                <w:rFonts w:cs="Arial"/>
              </w:rPr>
              <w:t xml:space="preserve"> different </w:t>
            </w:r>
            <w:proofErr w:type="spellStart"/>
            <w:r>
              <w:rPr>
                <w:rFonts w:cs="Arial"/>
              </w:rPr>
              <w:t>U</w:t>
            </w:r>
            <w:r w:rsidR="00373101">
              <w:rPr>
                <w:rFonts w:cs="Arial"/>
              </w:rPr>
              <w:t>e</w:t>
            </w:r>
            <w:r>
              <w:rPr>
                <w:rFonts w:cs="Arial"/>
              </w:rPr>
              <w:t>s</w:t>
            </w:r>
            <w:proofErr w:type="spellEnd"/>
            <w:r>
              <w:rPr>
                <w:rFonts w:cs="Arial"/>
              </w:rPr>
              <w:t xml:space="preserve"> are receiving different G-RNTIs, can have different HARQ feedback configuration etc.</w:t>
            </w:r>
          </w:p>
        </w:tc>
      </w:tr>
      <w:tr w:rsidR="00FE1535" w14:paraId="527425EC" w14:textId="77777777" w:rsidTr="00FE1535">
        <w:tc>
          <w:tcPr>
            <w:tcW w:w="1193" w:type="dxa"/>
          </w:tcPr>
          <w:p w14:paraId="635A34F8" w14:textId="49C0F9F8" w:rsidR="00FE1535" w:rsidRDefault="00C174F4" w:rsidP="00A249A2">
            <w:pPr>
              <w:rPr>
                <w:rFonts w:cs="Arial"/>
              </w:rPr>
            </w:pPr>
            <w:r>
              <w:rPr>
                <w:rFonts w:cs="Arial"/>
              </w:rPr>
              <w:t>Qualcomm</w:t>
            </w:r>
          </w:p>
        </w:tc>
        <w:tc>
          <w:tcPr>
            <w:tcW w:w="1212" w:type="dxa"/>
          </w:tcPr>
          <w:p w14:paraId="7B525E33" w14:textId="1159CCA9" w:rsidR="00FE1535" w:rsidRDefault="00C174F4" w:rsidP="00A249A2">
            <w:pPr>
              <w:rPr>
                <w:rFonts w:cs="Arial"/>
              </w:rPr>
            </w:pPr>
            <w:r>
              <w:rPr>
                <w:rFonts w:cs="Arial"/>
              </w:rPr>
              <w:t>No</w:t>
            </w:r>
          </w:p>
        </w:tc>
        <w:tc>
          <w:tcPr>
            <w:tcW w:w="7226" w:type="dxa"/>
          </w:tcPr>
          <w:p w14:paraId="16AEFEDD" w14:textId="5AD483D2" w:rsidR="00FE1535" w:rsidRDefault="00C174F4" w:rsidP="00A249A2">
            <w:pPr>
              <w:rPr>
                <w:rFonts w:cs="Arial"/>
              </w:rPr>
            </w:pPr>
            <w:r>
              <w:rPr>
                <w:rFonts w:cs="Arial"/>
              </w:rPr>
              <w:t xml:space="preserve">Same view as Huawei. Additionally different </w:t>
            </w:r>
            <w:proofErr w:type="spellStart"/>
            <w:r>
              <w:rPr>
                <w:rFonts w:cs="Arial"/>
              </w:rPr>
              <w:t>U</w:t>
            </w:r>
            <w:r w:rsidR="00373101">
              <w:rPr>
                <w:rFonts w:cs="Arial"/>
              </w:rPr>
              <w:t>e</w:t>
            </w:r>
            <w:r>
              <w:rPr>
                <w:rFonts w:cs="Arial"/>
              </w:rPr>
              <w:t>s</w:t>
            </w:r>
            <w:proofErr w:type="spellEnd"/>
            <w:r>
              <w:rPr>
                <w:rFonts w:cs="Arial"/>
              </w:rPr>
              <w:t xml:space="preserve"> may join Multicast at different times and CU has to provide Multicast bearer configuration for these </w:t>
            </w:r>
            <w:proofErr w:type="spellStart"/>
            <w:r>
              <w:rPr>
                <w:rFonts w:cs="Arial"/>
              </w:rPr>
              <w:t>U</w:t>
            </w:r>
            <w:r w:rsidR="00373101">
              <w:rPr>
                <w:rFonts w:cs="Arial"/>
              </w:rPr>
              <w:t>e</w:t>
            </w:r>
            <w:r>
              <w:rPr>
                <w:rFonts w:cs="Arial"/>
              </w:rPr>
              <w:t>s</w:t>
            </w:r>
            <w:proofErr w:type="spellEnd"/>
            <w:r>
              <w:rPr>
                <w:rFonts w:cs="Arial"/>
              </w:rPr>
              <w:t xml:space="preserve"> at different times. This can’t reduce any F1/E1 signalling overhead. ASN.1 changes are quite significant and different </w:t>
            </w:r>
            <w:proofErr w:type="spellStart"/>
            <w:r>
              <w:rPr>
                <w:rFonts w:cs="Arial"/>
              </w:rPr>
              <w:t>U</w:t>
            </w:r>
            <w:r w:rsidR="00373101">
              <w:rPr>
                <w:rFonts w:cs="Arial"/>
              </w:rPr>
              <w:t>e</w:t>
            </w:r>
            <w:r>
              <w:rPr>
                <w:rFonts w:cs="Arial"/>
              </w:rPr>
              <w:t>s</w:t>
            </w:r>
            <w:proofErr w:type="spellEnd"/>
            <w:r>
              <w:rPr>
                <w:rFonts w:cs="Arial"/>
              </w:rPr>
              <w:t xml:space="preserve"> will have different L1 configuration and different PTP link configuration.</w:t>
            </w:r>
          </w:p>
        </w:tc>
      </w:tr>
      <w:tr w:rsidR="00FE1535" w14:paraId="4E1240BB" w14:textId="77777777" w:rsidTr="00FE1535">
        <w:tc>
          <w:tcPr>
            <w:tcW w:w="1193" w:type="dxa"/>
          </w:tcPr>
          <w:p w14:paraId="4CDFAD12" w14:textId="39303F64" w:rsidR="00FE1535" w:rsidRDefault="00871743" w:rsidP="00A249A2">
            <w:pPr>
              <w:rPr>
                <w:rFonts w:cs="Arial"/>
                <w:lang w:eastAsia="zh-CN"/>
              </w:rPr>
            </w:pPr>
            <w:r>
              <w:rPr>
                <w:rFonts w:cs="Arial" w:hint="eastAsia"/>
                <w:lang w:eastAsia="zh-CN"/>
              </w:rPr>
              <w:t>M</w:t>
            </w:r>
            <w:r>
              <w:rPr>
                <w:rFonts w:cs="Arial"/>
                <w:lang w:eastAsia="zh-CN"/>
              </w:rPr>
              <w:t>ediaTek</w:t>
            </w:r>
          </w:p>
        </w:tc>
        <w:tc>
          <w:tcPr>
            <w:tcW w:w="1212" w:type="dxa"/>
          </w:tcPr>
          <w:p w14:paraId="597D1927" w14:textId="1A5BAF30" w:rsidR="00FE1535" w:rsidRDefault="00871743" w:rsidP="00A249A2">
            <w:pPr>
              <w:rPr>
                <w:rFonts w:cs="Arial"/>
                <w:lang w:eastAsia="zh-CN"/>
              </w:rPr>
            </w:pPr>
            <w:r>
              <w:rPr>
                <w:rFonts w:cs="Arial" w:hint="eastAsia"/>
                <w:lang w:eastAsia="zh-CN"/>
              </w:rPr>
              <w:t>N</w:t>
            </w:r>
            <w:r>
              <w:rPr>
                <w:rFonts w:cs="Arial"/>
                <w:lang w:eastAsia="zh-CN"/>
              </w:rPr>
              <w:t>o</w:t>
            </w:r>
          </w:p>
        </w:tc>
        <w:tc>
          <w:tcPr>
            <w:tcW w:w="7226" w:type="dxa"/>
          </w:tcPr>
          <w:p w14:paraId="3BFF5951" w14:textId="65B7AB34" w:rsidR="00FE1535" w:rsidRDefault="00871743" w:rsidP="00A249A2">
            <w:pPr>
              <w:rPr>
                <w:rFonts w:cs="Arial"/>
              </w:rPr>
            </w:pPr>
            <w:r>
              <w:rPr>
                <w:rFonts w:cs="Arial"/>
              </w:rPr>
              <w:t>Same view as Huawei and Qualcomm.</w:t>
            </w:r>
          </w:p>
        </w:tc>
      </w:tr>
      <w:tr w:rsidR="002550D0" w14:paraId="5A5205FE" w14:textId="77777777" w:rsidTr="00FE1535">
        <w:tc>
          <w:tcPr>
            <w:tcW w:w="1193" w:type="dxa"/>
          </w:tcPr>
          <w:p w14:paraId="0CEAAC0B" w14:textId="1C2AC484" w:rsidR="002550D0" w:rsidRDefault="002550D0" w:rsidP="002550D0">
            <w:pPr>
              <w:rPr>
                <w:rFonts w:cs="Arial"/>
                <w:lang w:eastAsia="zh-CN"/>
              </w:rPr>
            </w:pPr>
            <w:r>
              <w:rPr>
                <w:rFonts w:cs="Arial" w:hint="eastAsia"/>
                <w:lang w:eastAsia="zh-CN"/>
              </w:rPr>
              <w:t>L</w:t>
            </w:r>
            <w:r>
              <w:rPr>
                <w:rFonts w:cs="Arial"/>
                <w:lang w:eastAsia="zh-CN"/>
              </w:rPr>
              <w:t>enovo</w:t>
            </w:r>
          </w:p>
        </w:tc>
        <w:tc>
          <w:tcPr>
            <w:tcW w:w="1212" w:type="dxa"/>
          </w:tcPr>
          <w:p w14:paraId="21D6DEFD" w14:textId="2FC1C0BD" w:rsidR="002550D0" w:rsidRDefault="002550D0" w:rsidP="002550D0">
            <w:pPr>
              <w:rPr>
                <w:rFonts w:cs="Arial"/>
                <w:lang w:eastAsia="zh-CN"/>
              </w:rPr>
            </w:pPr>
            <w:r>
              <w:rPr>
                <w:rFonts w:cs="Arial" w:hint="eastAsia"/>
                <w:lang w:eastAsia="zh-CN"/>
              </w:rPr>
              <w:t>N</w:t>
            </w:r>
            <w:r>
              <w:rPr>
                <w:rFonts w:cs="Arial"/>
                <w:lang w:eastAsia="zh-CN"/>
              </w:rPr>
              <w:t>o</w:t>
            </w:r>
          </w:p>
        </w:tc>
        <w:tc>
          <w:tcPr>
            <w:tcW w:w="7226" w:type="dxa"/>
          </w:tcPr>
          <w:p w14:paraId="4B356434" w14:textId="370BE2C2" w:rsidR="002550D0" w:rsidRDefault="002550D0" w:rsidP="002550D0">
            <w:pPr>
              <w:rPr>
                <w:rFonts w:cs="Arial"/>
              </w:rPr>
            </w:pPr>
            <w:r>
              <w:rPr>
                <w:rFonts w:cs="Arial" w:hint="eastAsia"/>
                <w:lang w:eastAsia="zh-CN"/>
              </w:rPr>
              <w:t>I</w:t>
            </w:r>
            <w:r>
              <w:rPr>
                <w:rFonts w:cs="Arial"/>
                <w:lang w:eastAsia="zh-CN"/>
              </w:rPr>
              <w:t xml:space="preserve">n most of cases, UE dedicated configuration should be provided e.g. HARQ, PTP related configuration. For this point of view, we don’t see it can reduce F1/E1 signalling overhead. </w:t>
            </w:r>
          </w:p>
        </w:tc>
      </w:tr>
      <w:tr w:rsidR="00CD0948" w14:paraId="2F0F4977" w14:textId="77777777" w:rsidTr="00FE1535">
        <w:tc>
          <w:tcPr>
            <w:tcW w:w="1193" w:type="dxa"/>
          </w:tcPr>
          <w:p w14:paraId="6C776B30" w14:textId="0FD8C6F0" w:rsidR="00CD0948" w:rsidRDefault="00CD0948" w:rsidP="002550D0">
            <w:pPr>
              <w:rPr>
                <w:rFonts w:cs="Arial"/>
                <w:lang w:eastAsia="zh-CN"/>
              </w:rPr>
            </w:pPr>
            <w:r>
              <w:rPr>
                <w:rFonts w:cs="Arial" w:hint="eastAsia"/>
                <w:lang w:eastAsia="zh-CN"/>
              </w:rPr>
              <w:t>CATT</w:t>
            </w:r>
          </w:p>
        </w:tc>
        <w:tc>
          <w:tcPr>
            <w:tcW w:w="1212" w:type="dxa"/>
          </w:tcPr>
          <w:p w14:paraId="3C57F285" w14:textId="0A549BF7" w:rsidR="00CD0948" w:rsidRDefault="00CD0948" w:rsidP="002550D0">
            <w:pPr>
              <w:rPr>
                <w:rFonts w:cs="Arial"/>
                <w:lang w:eastAsia="zh-CN"/>
              </w:rPr>
            </w:pPr>
            <w:r>
              <w:rPr>
                <w:rFonts w:cs="Arial" w:hint="eastAsia"/>
                <w:lang w:eastAsia="zh-CN"/>
              </w:rPr>
              <w:t>No</w:t>
            </w:r>
          </w:p>
        </w:tc>
        <w:tc>
          <w:tcPr>
            <w:tcW w:w="7226" w:type="dxa"/>
          </w:tcPr>
          <w:p w14:paraId="14FFA951" w14:textId="01E37D6A" w:rsidR="00CD0948" w:rsidRDefault="00CD0948" w:rsidP="002550D0">
            <w:pPr>
              <w:rPr>
                <w:rFonts w:cs="Arial"/>
                <w:lang w:eastAsia="zh-CN"/>
              </w:rPr>
            </w:pPr>
            <w:r>
              <w:rPr>
                <w:rFonts w:eastAsiaTheme="minorEastAsia" w:cs="Arial"/>
                <w:lang w:eastAsia="zh-CN"/>
              </w:rPr>
              <w:t>A</w:t>
            </w:r>
            <w:r>
              <w:rPr>
                <w:rFonts w:eastAsiaTheme="minorEastAsia" w:cs="Arial" w:hint="eastAsia"/>
                <w:lang w:eastAsia="zh-CN"/>
              </w:rPr>
              <w:t xml:space="preserve">gree with above companies that it is not feasible to </w:t>
            </w:r>
            <w:r w:rsidRPr="007D102F">
              <w:rPr>
                <w:rFonts w:eastAsiaTheme="minorEastAsia" w:cs="Arial"/>
                <w:lang w:eastAsia="zh-CN"/>
              </w:rPr>
              <w:t>construct</w:t>
            </w:r>
            <w:r w:rsidRPr="007D102F">
              <w:rPr>
                <w:rFonts w:eastAsiaTheme="minorEastAsia" w:cs="Arial" w:hint="eastAsia"/>
                <w:lang w:eastAsia="zh-CN"/>
              </w:rPr>
              <w:t xml:space="preserve"> </w:t>
            </w:r>
            <w:r>
              <w:rPr>
                <w:rFonts w:eastAsiaTheme="minorEastAsia" w:cs="Arial" w:hint="eastAsia"/>
                <w:lang w:eastAsia="zh-CN"/>
              </w:rPr>
              <w:t>a common lower layer configuration of multicast. I</w:t>
            </w:r>
            <w:r w:rsidRPr="00977624">
              <w:rPr>
                <w:rFonts w:eastAsiaTheme="minorEastAsia" w:cs="Arial"/>
                <w:lang w:eastAsia="zh-CN"/>
              </w:rPr>
              <w:t xml:space="preserve">n the typical case, different </w:t>
            </w:r>
            <w:proofErr w:type="spellStart"/>
            <w:r w:rsidRPr="00977624">
              <w:rPr>
                <w:rFonts w:eastAsiaTheme="minorEastAsia" w:cs="Arial"/>
                <w:lang w:eastAsia="zh-CN"/>
              </w:rPr>
              <w:t>U</w:t>
            </w:r>
            <w:r w:rsidR="00373101" w:rsidRPr="00977624">
              <w:rPr>
                <w:rFonts w:eastAsiaTheme="minorEastAsia" w:cs="Arial"/>
                <w:lang w:eastAsia="zh-CN"/>
              </w:rPr>
              <w:t>e</w:t>
            </w:r>
            <w:r w:rsidRPr="00977624">
              <w:rPr>
                <w:rFonts w:eastAsiaTheme="minorEastAsia" w:cs="Arial"/>
                <w:lang w:eastAsia="zh-CN"/>
              </w:rPr>
              <w:t>s</w:t>
            </w:r>
            <w:proofErr w:type="spellEnd"/>
            <w:r w:rsidRPr="00977624">
              <w:rPr>
                <w:rFonts w:eastAsiaTheme="minorEastAsia" w:cs="Arial"/>
                <w:lang w:eastAsia="zh-CN"/>
              </w:rPr>
              <w:t xml:space="preserve"> have interest in different multicast services</w:t>
            </w:r>
            <w:r>
              <w:rPr>
                <w:rFonts w:eastAsiaTheme="minorEastAsia" w:cs="Arial" w:hint="eastAsia"/>
                <w:lang w:eastAsia="zh-CN"/>
              </w:rPr>
              <w:t>.</w:t>
            </w:r>
            <w:r w:rsidRPr="00977624">
              <w:rPr>
                <w:rFonts w:eastAsiaTheme="minorEastAsia" w:cs="Arial"/>
                <w:lang w:eastAsia="zh-CN"/>
              </w:rPr>
              <w:t xml:space="preserve"> </w:t>
            </w:r>
            <w:r>
              <w:rPr>
                <w:rFonts w:eastAsiaTheme="minorEastAsia" w:cs="Arial" w:hint="eastAsia"/>
                <w:lang w:eastAsia="zh-CN"/>
              </w:rPr>
              <w:t xml:space="preserve">Then </w:t>
            </w:r>
            <w:r w:rsidRPr="00977624">
              <w:rPr>
                <w:rFonts w:eastAsiaTheme="minorEastAsia" w:cs="Arial"/>
                <w:lang w:eastAsia="zh-CN"/>
              </w:rPr>
              <w:t xml:space="preserve">the lower layer multicast configuration for different multicast services are different (e.g. there are per G-RNTI configuration in </w:t>
            </w:r>
            <w:r w:rsidRPr="00977624">
              <w:rPr>
                <w:rFonts w:eastAsiaTheme="minorEastAsia" w:cs="Arial"/>
                <w:i/>
                <w:lang w:eastAsia="zh-CN"/>
              </w:rPr>
              <w:t>MAC-</w:t>
            </w:r>
            <w:proofErr w:type="spellStart"/>
            <w:proofErr w:type="gramStart"/>
            <w:r w:rsidRPr="00977624">
              <w:rPr>
                <w:rFonts w:eastAsiaTheme="minorEastAsia" w:cs="Arial"/>
                <w:i/>
                <w:lang w:eastAsia="zh-CN"/>
              </w:rPr>
              <w:t>CellGroupConfig</w:t>
            </w:r>
            <w:r w:rsidRPr="00977624">
              <w:rPr>
                <w:rFonts w:eastAsiaTheme="minorEastAsia" w:cs="Arial"/>
                <w:lang w:eastAsia="zh-CN"/>
              </w:rPr>
              <w:t>,there</w:t>
            </w:r>
            <w:proofErr w:type="spellEnd"/>
            <w:proofErr w:type="gramEnd"/>
            <w:r w:rsidRPr="00977624">
              <w:rPr>
                <w:rFonts w:eastAsiaTheme="minorEastAsia" w:cs="Arial"/>
                <w:lang w:eastAsia="zh-CN"/>
              </w:rPr>
              <w:t xml:space="preserve"> are per G-CS-RNTI in </w:t>
            </w:r>
            <w:proofErr w:type="spellStart"/>
            <w:r w:rsidRPr="00977624">
              <w:rPr>
                <w:rFonts w:eastAsiaTheme="minorEastAsia" w:cs="Arial"/>
                <w:i/>
                <w:lang w:eastAsia="zh-CN"/>
              </w:rPr>
              <w:t>PhysicalCellGroupConfig</w:t>
            </w:r>
            <w:proofErr w:type="spellEnd"/>
            <w:r w:rsidRPr="00977624">
              <w:rPr>
                <w:rFonts w:eastAsiaTheme="minorEastAsia" w:cs="Arial"/>
                <w:lang w:eastAsia="zh-CN"/>
              </w:rPr>
              <w:t xml:space="preserve">). </w:t>
            </w:r>
          </w:p>
        </w:tc>
      </w:tr>
      <w:tr w:rsidR="00FD2581" w14:paraId="272E5374" w14:textId="77777777" w:rsidTr="00FE1535">
        <w:tc>
          <w:tcPr>
            <w:tcW w:w="1193" w:type="dxa"/>
          </w:tcPr>
          <w:p w14:paraId="59FEF3D1" w14:textId="6A51FED4" w:rsidR="00FD2581" w:rsidRDefault="00FD2581" w:rsidP="00FD2581">
            <w:pPr>
              <w:rPr>
                <w:rFonts w:cs="Arial"/>
                <w:lang w:eastAsia="zh-CN"/>
              </w:rPr>
            </w:pPr>
            <w:r>
              <w:rPr>
                <w:rFonts w:cs="Arial"/>
              </w:rPr>
              <w:t>Kyocera</w:t>
            </w:r>
          </w:p>
        </w:tc>
        <w:tc>
          <w:tcPr>
            <w:tcW w:w="1212" w:type="dxa"/>
          </w:tcPr>
          <w:p w14:paraId="24DC73AA" w14:textId="66AA03B9" w:rsidR="00FD2581" w:rsidRDefault="00FD2581" w:rsidP="00FD2581">
            <w:pPr>
              <w:rPr>
                <w:rFonts w:cs="Arial"/>
                <w:lang w:eastAsia="zh-CN"/>
              </w:rPr>
            </w:pPr>
            <w:r>
              <w:rPr>
                <w:rFonts w:cs="Arial" w:hint="eastAsia"/>
                <w:lang w:eastAsia="ja-JP"/>
              </w:rPr>
              <w:t>Y</w:t>
            </w:r>
            <w:r>
              <w:rPr>
                <w:rFonts w:cs="Arial"/>
                <w:lang w:eastAsia="ja-JP"/>
              </w:rPr>
              <w:t>es</w:t>
            </w:r>
          </w:p>
        </w:tc>
        <w:tc>
          <w:tcPr>
            <w:tcW w:w="7226" w:type="dxa"/>
          </w:tcPr>
          <w:p w14:paraId="384E1953" w14:textId="77777777" w:rsidR="00FD2581" w:rsidRDefault="00FD2581" w:rsidP="00FD2581">
            <w:pPr>
              <w:rPr>
                <w:rFonts w:eastAsiaTheme="minorEastAsia" w:cs="Arial"/>
                <w:lang w:eastAsia="zh-CN"/>
              </w:rPr>
            </w:pPr>
          </w:p>
        </w:tc>
      </w:tr>
      <w:tr w:rsidR="00CE1532" w14:paraId="38EBA8E6" w14:textId="77777777" w:rsidTr="00FE1535">
        <w:tc>
          <w:tcPr>
            <w:tcW w:w="1193" w:type="dxa"/>
          </w:tcPr>
          <w:p w14:paraId="637647F1" w14:textId="1D4E4A63" w:rsidR="00CE1532" w:rsidRDefault="00CE1532" w:rsidP="00FD2581">
            <w:pPr>
              <w:rPr>
                <w:rFonts w:cs="Arial"/>
                <w:lang w:eastAsia="zh-CN"/>
              </w:rPr>
            </w:pPr>
            <w:r>
              <w:rPr>
                <w:rFonts w:cs="Arial" w:hint="eastAsia"/>
                <w:lang w:eastAsia="zh-CN"/>
              </w:rPr>
              <w:t>S</w:t>
            </w:r>
            <w:r>
              <w:rPr>
                <w:rFonts w:cs="Arial"/>
                <w:lang w:eastAsia="zh-CN"/>
              </w:rPr>
              <w:t>harp</w:t>
            </w:r>
          </w:p>
        </w:tc>
        <w:tc>
          <w:tcPr>
            <w:tcW w:w="1212" w:type="dxa"/>
          </w:tcPr>
          <w:p w14:paraId="4BB2D32C" w14:textId="11718A00" w:rsidR="00CE1532" w:rsidRDefault="00CE1532" w:rsidP="00FD2581">
            <w:pPr>
              <w:rPr>
                <w:rFonts w:cs="Arial"/>
                <w:lang w:eastAsia="zh-CN"/>
              </w:rPr>
            </w:pPr>
            <w:r>
              <w:rPr>
                <w:rFonts w:cs="Arial" w:hint="eastAsia"/>
                <w:lang w:eastAsia="zh-CN"/>
              </w:rPr>
              <w:t>N</w:t>
            </w:r>
            <w:r>
              <w:rPr>
                <w:rFonts w:cs="Arial"/>
                <w:lang w:eastAsia="zh-CN"/>
              </w:rPr>
              <w:t>o</w:t>
            </w:r>
          </w:p>
        </w:tc>
        <w:tc>
          <w:tcPr>
            <w:tcW w:w="7226" w:type="dxa"/>
          </w:tcPr>
          <w:p w14:paraId="265C2B08" w14:textId="5775A254" w:rsidR="00CE1532" w:rsidRDefault="00CE1532" w:rsidP="00C20B62">
            <w:pPr>
              <w:rPr>
                <w:rFonts w:eastAsiaTheme="minorEastAsia" w:cs="Arial"/>
                <w:lang w:eastAsia="zh-CN"/>
              </w:rPr>
            </w:pPr>
            <w:r>
              <w:rPr>
                <w:rFonts w:eastAsiaTheme="minorEastAsia" w:cs="Arial"/>
                <w:lang w:eastAsia="zh-CN"/>
              </w:rPr>
              <w:t xml:space="preserve">As said by other companies, </w:t>
            </w:r>
            <w:r w:rsidR="003B6295">
              <w:rPr>
                <w:rFonts w:eastAsiaTheme="minorEastAsia" w:cs="Arial"/>
                <w:lang w:eastAsia="zh-CN"/>
              </w:rPr>
              <w:t xml:space="preserve">UE dedicated configuration </w:t>
            </w:r>
            <w:r w:rsidR="00C20B62">
              <w:rPr>
                <w:rFonts w:eastAsiaTheme="minorEastAsia" w:cs="Arial"/>
                <w:lang w:eastAsia="zh-CN"/>
              </w:rPr>
              <w:t>is also needed</w:t>
            </w:r>
            <w:r w:rsidR="003B6295">
              <w:rPr>
                <w:rFonts w:cs="Arial"/>
              </w:rPr>
              <w:t>.</w:t>
            </w:r>
          </w:p>
        </w:tc>
      </w:tr>
      <w:tr w:rsidR="00B7047E" w14:paraId="6B507CDC" w14:textId="77777777" w:rsidTr="00FE1535">
        <w:tc>
          <w:tcPr>
            <w:tcW w:w="1193" w:type="dxa"/>
          </w:tcPr>
          <w:p w14:paraId="2C71EC53" w14:textId="510C0A85" w:rsidR="00B7047E" w:rsidRDefault="00B7047E" w:rsidP="00B7047E">
            <w:pPr>
              <w:rPr>
                <w:rFonts w:cs="Arial"/>
                <w:lang w:eastAsia="zh-CN"/>
              </w:rPr>
            </w:pPr>
            <w:r>
              <w:rPr>
                <w:rFonts w:cs="Arial"/>
              </w:rPr>
              <w:t>Samsung</w:t>
            </w:r>
          </w:p>
        </w:tc>
        <w:tc>
          <w:tcPr>
            <w:tcW w:w="1212" w:type="dxa"/>
          </w:tcPr>
          <w:p w14:paraId="2983FCB4" w14:textId="55FC5E04" w:rsidR="00B7047E" w:rsidRDefault="00B7047E" w:rsidP="00B7047E">
            <w:pPr>
              <w:rPr>
                <w:rFonts w:cs="Arial"/>
                <w:lang w:eastAsia="zh-CN"/>
              </w:rPr>
            </w:pPr>
            <w:r>
              <w:rPr>
                <w:rFonts w:cs="Arial"/>
                <w:lang w:eastAsia="ja-JP"/>
              </w:rPr>
              <w:t xml:space="preserve">No </w:t>
            </w:r>
          </w:p>
        </w:tc>
        <w:tc>
          <w:tcPr>
            <w:tcW w:w="7226" w:type="dxa"/>
          </w:tcPr>
          <w:p w14:paraId="478242FB" w14:textId="4DAFA727" w:rsidR="00B7047E" w:rsidRDefault="00B7047E" w:rsidP="00B7047E">
            <w:pPr>
              <w:rPr>
                <w:rFonts w:eastAsiaTheme="minorEastAsia" w:cs="Arial"/>
                <w:lang w:eastAsia="zh-CN"/>
              </w:rPr>
            </w:pPr>
            <w:r>
              <w:rPr>
                <w:rFonts w:eastAsiaTheme="minorEastAsia" w:cs="Arial"/>
                <w:lang w:eastAsia="zh-CN"/>
              </w:rPr>
              <w:t xml:space="preserve">There are UE specific configuration for multicast, as mentioned by Huawei </w:t>
            </w:r>
          </w:p>
        </w:tc>
      </w:tr>
      <w:tr w:rsidR="00373101" w14:paraId="13A6649F" w14:textId="77777777" w:rsidTr="00FE1535">
        <w:tc>
          <w:tcPr>
            <w:tcW w:w="1193" w:type="dxa"/>
          </w:tcPr>
          <w:p w14:paraId="2B1C5E07" w14:textId="4BCB4CD9" w:rsidR="00373101" w:rsidRDefault="00373101" w:rsidP="00B7047E">
            <w:pPr>
              <w:rPr>
                <w:rFonts w:cs="Arial"/>
              </w:rPr>
            </w:pPr>
            <w:r>
              <w:rPr>
                <w:rFonts w:cs="Arial"/>
              </w:rPr>
              <w:t>Apple</w:t>
            </w:r>
          </w:p>
        </w:tc>
        <w:tc>
          <w:tcPr>
            <w:tcW w:w="1212" w:type="dxa"/>
          </w:tcPr>
          <w:p w14:paraId="7A4FF753" w14:textId="62745C45" w:rsidR="00373101" w:rsidRDefault="00DE56B2" w:rsidP="00B7047E">
            <w:pPr>
              <w:rPr>
                <w:rFonts w:cs="Arial"/>
                <w:lang w:eastAsia="ja-JP"/>
              </w:rPr>
            </w:pPr>
            <w:r>
              <w:rPr>
                <w:rFonts w:cs="Arial"/>
                <w:lang w:eastAsia="ja-JP"/>
              </w:rPr>
              <w:t>No</w:t>
            </w:r>
          </w:p>
        </w:tc>
        <w:tc>
          <w:tcPr>
            <w:tcW w:w="7226" w:type="dxa"/>
          </w:tcPr>
          <w:p w14:paraId="68D0219D" w14:textId="4D0D5082" w:rsidR="00373101" w:rsidRPr="002378AB" w:rsidRDefault="00B61E6B" w:rsidP="00B7047E">
            <w:pPr>
              <w:rPr>
                <w:rFonts w:eastAsiaTheme="minorEastAsia" w:cs="Arial"/>
                <w:lang w:val="en-US" w:eastAsia="zh-CN"/>
              </w:rPr>
            </w:pPr>
            <w:r>
              <w:rPr>
                <w:rFonts w:eastAsiaTheme="minorEastAsia" w:cs="Arial"/>
                <w:lang w:eastAsia="zh-CN"/>
              </w:rPr>
              <w:t>Same view as Huawei</w:t>
            </w:r>
            <w:r w:rsidR="00133026">
              <w:rPr>
                <w:rFonts w:eastAsiaTheme="minorEastAsia" w:cs="Arial"/>
                <w:lang w:eastAsia="zh-CN"/>
              </w:rPr>
              <w:t xml:space="preserve"> and </w:t>
            </w:r>
            <w:r w:rsidR="00133026">
              <w:rPr>
                <w:rFonts w:cs="Arial"/>
              </w:rPr>
              <w:t>Qualcomm</w:t>
            </w:r>
            <w:r w:rsidR="00232C3F">
              <w:rPr>
                <w:rFonts w:cs="Arial"/>
              </w:rPr>
              <w:t xml:space="preserve">. For the common parameters, it’s still possible for NW to provide it in the UE specific </w:t>
            </w:r>
            <w:r w:rsidR="0055065D">
              <w:rPr>
                <w:rFonts w:cs="Arial"/>
              </w:rPr>
              <w:t>configuration</w:t>
            </w:r>
            <w:r w:rsidR="007F20FA">
              <w:rPr>
                <w:rFonts w:cs="Arial"/>
              </w:rPr>
              <w:t xml:space="preserve"> to the CONNECTED UE. </w:t>
            </w:r>
          </w:p>
        </w:tc>
      </w:tr>
    </w:tbl>
    <w:p w14:paraId="2A7B1EF5" w14:textId="77777777" w:rsidR="00FE1535" w:rsidRDefault="00FE1535" w:rsidP="00FE1535">
      <w:pPr>
        <w:rPr>
          <w:lang w:eastAsia="en-GB"/>
        </w:rPr>
      </w:pPr>
    </w:p>
    <w:p w14:paraId="78E38216" w14:textId="77777777" w:rsidR="00FE1535" w:rsidRDefault="00FE1535" w:rsidP="00FE1535">
      <w:pPr>
        <w:rPr>
          <w:lang w:eastAsia="en-GB"/>
        </w:rPr>
      </w:pPr>
    </w:p>
    <w:p w14:paraId="6FE507AC" w14:textId="496685B1" w:rsidR="00FE1535" w:rsidRPr="00E11389" w:rsidRDefault="00FE1535" w:rsidP="00FE1535">
      <w:pPr>
        <w:rPr>
          <w:rFonts w:cs="Arial"/>
          <w:b/>
          <w:bCs/>
          <w:lang w:eastAsia="zh-CN"/>
        </w:rPr>
      </w:pPr>
      <w:r w:rsidRPr="00E11389">
        <w:rPr>
          <w:rFonts w:cs="Arial" w:hint="eastAsia"/>
          <w:b/>
          <w:bCs/>
          <w:lang w:eastAsia="zh-CN"/>
        </w:rPr>
        <w:t>Q</w:t>
      </w:r>
      <w:r>
        <w:rPr>
          <w:rFonts w:cs="Arial"/>
          <w:b/>
          <w:bCs/>
          <w:lang w:eastAsia="zh-CN"/>
        </w:rPr>
        <w:t>2</w:t>
      </w:r>
      <w:r w:rsidRPr="00E11389">
        <w:rPr>
          <w:rFonts w:cs="Arial"/>
          <w:b/>
          <w:bCs/>
          <w:lang w:eastAsia="zh-CN"/>
        </w:rPr>
        <w:t>:</w:t>
      </w:r>
      <w:r w:rsidR="003D4432">
        <w:rPr>
          <w:rFonts w:cs="Arial"/>
          <w:b/>
          <w:bCs/>
          <w:lang w:eastAsia="zh-CN"/>
        </w:rPr>
        <w:t xml:space="preserve"> Do you think it is beneficial considering complexity (if feasible per Q1) of defining common RRC structure and benefits it can provide in F1/E1 </w:t>
      </w:r>
      <w:proofErr w:type="spellStart"/>
      <w:r w:rsidR="003D4432">
        <w:rPr>
          <w:rFonts w:cs="Arial"/>
          <w:b/>
          <w:bCs/>
          <w:lang w:eastAsia="zh-CN"/>
        </w:rPr>
        <w:t>signaling</w:t>
      </w:r>
      <w:proofErr w:type="spellEnd"/>
      <w:r w:rsidR="00C36089">
        <w:rPr>
          <w:rFonts w:cs="Arial"/>
          <w:b/>
          <w:bCs/>
          <w:lang w:eastAsia="zh-CN"/>
        </w:rPr>
        <w:t>?</w:t>
      </w:r>
    </w:p>
    <w:tbl>
      <w:tblPr>
        <w:tblStyle w:val="TableGrid"/>
        <w:tblW w:w="0" w:type="auto"/>
        <w:tblLook w:val="04A0" w:firstRow="1" w:lastRow="0" w:firstColumn="1" w:lastColumn="0" w:noHBand="0" w:noVBand="1"/>
      </w:tblPr>
      <w:tblGrid>
        <w:gridCol w:w="1193"/>
        <w:gridCol w:w="1212"/>
        <w:gridCol w:w="7226"/>
      </w:tblGrid>
      <w:tr w:rsidR="00FE1535" w:rsidRPr="00D9470F" w14:paraId="289DEEB6" w14:textId="77777777" w:rsidTr="007740FD">
        <w:tc>
          <w:tcPr>
            <w:tcW w:w="1193" w:type="dxa"/>
          </w:tcPr>
          <w:p w14:paraId="40643DFB" w14:textId="77777777" w:rsidR="00FE1535" w:rsidRPr="00D9470F" w:rsidRDefault="00FE1535" w:rsidP="007740FD">
            <w:pPr>
              <w:rPr>
                <w:rFonts w:cs="Arial"/>
                <w:b/>
                <w:bCs/>
                <w:lang w:eastAsia="zh-CN"/>
              </w:rPr>
            </w:pPr>
            <w:r w:rsidRPr="00D9470F">
              <w:rPr>
                <w:rFonts w:cs="Arial" w:hint="eastAsia"/>
                <w:b/>
                <w:bCs/>
                <w:lang w:eastAsia="zh-CN"/>
              </w:rPr>
              <w:t>C</w:t>
            </w:r>
            <w:r w:rsidRPr="00D9470F">
              <w:rPr>
                <w:rFonts w:cs="Arial"/>
                <w:b/>
                <w:bCs/>
                <w:lang w:eastAsia="zh-CN"/>
              </w:rPr>
              <w:t>ompany</w:t>
            </w:r>
          </w:p>
        </w:tc>
        <w:tc>
          <w:tcPr>
            <w:tcW w:w="1212" w:type="dxa"/>
          </w:tcPr>
          <w:p w14:paraId="60AAA09F" w14:textId="77777777" w:rsidR="00FE1535" w:rsidRPr="00D9470F" w:rsidRDefault="00FE1535" w:rsidP="007740FD">
            <w:pPr>
              <w:rPr>
                <w:rFonts w:cs="Arial"/>
                <w:b/>
                <w:bCs/>
                <w:lang w:eastAsia="zh-CN"/>
              </w:rPr>
            </w:pPr>
            <w:r>
              <w:rPr>
                <w:rFonts w:cs="Arial"/>
                <w:b/>
                <w:bCs/>
                <w:lang w:eastAsia="zh-CN"/>
              </w:rPr>
              <w:t>Yes/No</w:t>
            </w:r>
          </w:p>
        </w:tc>
        <w:tc>
          <w:tcPr>
            <w:tcW w:w="7226" w:type="dxa"/>
          </w:tcPr>
          <w:p w14:paraId="0CE0D6D2" w14:textId="77777777" w:rsidR="00FE1535" w:rsidRPr="00D9470F" w:rsidRDefault="00FE1535" w:rsidP="007740FD">
            <w:pPr>
              <w:rPr>
                <w:rFonts w:cs="Arial"/>
                <w:b/>
                <w:bCs/>
                <w:lang w:eastAsia="zh-CN"/>
              </w:rPr>
            </w:pPr>
            <w:r w:rsidRPr="00D9470F">
              <w:rPr>
                <w:rFonts w:cs="Arial" w:hint="eastAsia"/>
                <w:b/>
                <w:bCs/>
                <w:lang w:eastAsia="zh-CN"/>
              </w:rPr>
              <w:t>C</w:t>
            </w:r>
            <w:r w:rsidRPr="00D9470F">
              <w:rPr>
                <w:rFonts w:cs="Arial"/>
                <w:b/>
                <w:bCs/>
                <w:lang w:eastAsia="zh-CN"/>
              </w:rPr>
              <w:t>omments</w:t>
            </w:r>
            <w:r>
              <w:rPr>
                <w:rFonts w:cs="Arial"/>
                <w:b/>
                <w:bCs/>
                <w:lang w:eastAsia="zh-CN"/>
              </w:rPr>
              <w:t xml:space="preserve"> (at least if you think it is not feasible could you provide details why not?)</w:t>
            </w:r>
          </w:p>
        </w:tc>
      </w:tr>
      <w:tr w:rsidR="00FE1535" w14:paraId="02458A39" w14:textId="77777777" w:rsidTr="007740FD">
        <w:tc>
          <w:tcPr>
            <w:tcW w:w="1193" w:type="dxa"/>
          </w:tcPr>
          <w:p w14:paraId="4DDB8D57" w14:textId="2C39DF31" w:rsidR="00FE1535" w:rsidRDefault="00243225" w:rsidP="007740FD">
            <w:pPr>
              <w:rPr>
                <w:rFonts w:cs="Arial"/>
              </w:rPr>
            </w:pPr>
            <w:r>
              <w:rPr>
                <w:rFonts w:cs="Arial"/>
              </w:rPr>
              <w:t>Nokia</w:t>
            </w:r>
          </w:p>
        </w:tc>
        <w:tc>
          <w:tcPr>
            <w:tcW w:w="1212" w:type="dxa"/>
          </w:tcPr>
          <w:p w14:paraId="7ACA188C" w14:textId="037193E5" w:rsidR="00FE1535" w:rsidRDefault="00243225" w:rsidP="007740FD">
            <w:pPr>
              <w:rPr>
                <w:rFonts w:cs="Arial"/>
              </w:rPr>
            </w:pPr>
            <w:r>
              <w:rPr>
                <w:rFonts w:cs="Arial"/>
              </w:rPr>
              <w:t>Yes</w:t>
            </w:r>
          </w:p>
        </w:tc>
        <w:tc>
          <w:tcPr>
            <w:tcW w:w="7226" w:type="dxa"/>
          </w:tcPr>
          <w:p w14:paraId="361C99D0" w14:textId="0C3FAD24" w:rsidR="00243225" w:rsidRDefault="00243225" w:rsidP="007740FD">
            <w:pPr>
              <w:rPr>
                <w:rFonts w:cs="Arial"/>
              </w:rPr>
            </w:pPr>
            <w:r>
              <w:rPr>
                <w:rFonts w:cs="Arial"/>
              </w:rPr>
              <w:t xml:space="preserve">Common RRC </w:t>
            </w:r>
            <w:r w:rsidR="002378AB">
              <w:rPr>
                <w:rFonts w:cs="Arial"/>
              </w:rPr>
              <w:pgNum/>
            </w:r>
            <w:proofErr w:type="spellStart"/>
            <w:r w:rsidR="002378AB">
              <w:rPr>
                <w:rFonts w:cs="Arial"/>
              </w:rPr>
              <w:t>tructure</w:t>
            </w:r>
            <w:proofErr w:type="spellEnd"/>
            <w:r>
              <w:rPr>
                <w:rFonts w:cs="Arial"/>
              </w:rPr>
              <w:t xml:space="preserve"> will cause some extra overhead as some information is probably sent multiple times per UE. But benefit in F1/E1 seems quite high thus we see that is </w:t>
            </w:r>
            <w:proofErr w:type="spellStart"/>
            <w:r>
              <w:rPr>
                <w:rFonts w:cs="Arial"/>
              </w:rPr>
              <w:t>is</w:t>
            </w:r>
            <w:proofErr w:type="spellEnd"/>
            <w:r>
              <w:rPr>
                <w:rFonts w:cs="Arial"/>
              </w:rPr>
              <w:t xml:space="preserve"> worth the effort.</w:t>
            </w:r>
          </w:p>
        </w:tc>
      </w:tr>
      <w:tr w:rsidR="00FE1535" w14:paraId="10638E63" w14:textId="77777777" w:rsidTr="007740FD">
        <w:tc>
          <w:tcPr>
            <w:tcW w:w="1193" w:type="dxa"/>
          </w:tcPr>
          <w:p w14:paraId="40D44F06" w14:textId="3C971D58" w:rsidR="00FE1535" w:rsidRDefault="00C573D5" w:rsidP="007740FD">
            <w:pPr>
              <w:rPr>
                <w:rFonts w:cs="Arial"/>
              </w:rPr>
            </w:pPr>
            <w:r>
              <w:rPr>
                <w:rFonts w:cs="Arial"/>
              </w:rPr>
              <w:t>Huawei, HiSilicon</w:t>
            </w:r>
          </w:p>
        </w:tc>
        <w:tc>
          <w:tcPr>
            <w:tcW w:w="1212" w:type="dxa"/>
          </w:tcPr>
          <w:p w14:paraId="2BE87A5E" w14:textId="794590D5" w:rsidR="00FE1535" w:rsidRDefault="00C573D5" w:rsidP="007740FD">
            <w:pPr>
              <w:rPr>
                <w:rFonts w:cs="Arial"/>
              </w:rPr>
            </w:pPr>
            <w:r>
              <w:rPr>
                <w:rFonts w:cs="Arial"/>
              </w:rPr>
              <w:t>No</w:t>
            </w:r>
          </w:p>
        </w:tc>
        <w:tc>
          <w:tcPr>
            <w:tcW w:w="7226" w:type="dxa"/>
          </w:tcPr>
          <w:p w14:paraId="10AB22D2" w14:textId="52A0D5E8" w:rsidR="00FE1535" w:rsidRDefault="00C573D5" w:rsidP="00C573D5">
            <w:pPr>
              <w:rPr>
                <w:rFonts w:cs="Arial"/>
              </w:rPr>
            </w:pPr>
            <w:r>
              <w:rPr>
                <w:rFonts w:cs="Arial"/>
              </w:rPr>
              <w:t xml:space="preserve">We think it is a very bad idea to try to optimize signalling over F1/E1 interfaces at the expense of resource efficiency and configuration delay on </w:t>
            </w:r>
            <w:proofErr w:type="spellStart"/>
            <w:r>
              <w:rPr>
                <w:rFonts w:cs="Arial"/>
              </w:rPr>
              <w:t>Uu</w:t>
            </w:r>
            <w:proofErr w:type="spellEnd"/>
            <w:r>
              <w:rPr>
                <w:rFonts w:cs="Arial"/>
              </w:rPr>
              <w:t xml:space="preserve"> interface. </w:t>
            </w:r>
            <w:proofErr w:type="gramStart"/>
            <w:r w:rsidR="002609AD">
              <w:rPr>
                <w:rFonts w:cs="Arial"/>
              </w:rPr>
              <w:t>E.g.</w:t>
            </w:r>
            <w:proofErr w:type="gramEnd"/>
            <w:r w:rsidR="002609AD">
              <w:rPr>
                <w:rFonts w:cs="Arial"/>
              </w:rPr>
              <w:t xml:space="preserve"> most of the </w:t>
            </w:r>
            <w:proofErr w:type="spellStart"/>
            <w:r w:rsidR="002609AD">
              <w:rPr>
                <w:rFonts w:cs="Arial"/>
              </w:rPr>
              <w:t>U</w:t>
            </w:r>
            <w:r w:rsidR="002378AB">
              <w:rPr>
                <w:rFonts w:cs="Arial"/>
              </w:rPr>
              <w:t>e</w:t>
            </w:r>
            <w:r w:rsidR="002609AD">
              <w:rPr>
                <w:rFonts w:cs="Arial"/>
              </w:rPr>
              <w:t>s</w:t>
            </w:r>
            <w:proofErr w:type="spellEnd"/>
            <w:r w:rsidR="002609AD">
              <w:rPr>
                <w:rFonts w:cs="Arial"/>
              </w:rPr>
              <w:t xml:space="preserve"> will have to be configured using two consecutive </w:t>
            </w:r>
            <w:proofErr w:type="spellStart"/>
            <w:r w:rsidR="002609AD">
              <w:rPr>
                <w:rFonts w:cs="Arial"/>
              </w:rPr>
              <w:t>RRCReconfiguration</w:t>
            </w:r>
            <w:proofErr w:type="spellEnd"/>
            <w:r w:rsidR="002609AD">
              <w:rPr>
                <w:rFonts w:cs="Arial"/>
              </w:rPr>
              <w:t xml:space="preserve"> messages, one for common part and the other one for UE specific part. From stability point of view, such major redesign of RRC signalling is also very dangerous at this stage.</w:t>
            </w:r>
          </w:p>
        </w:tc>
      </w:tr>
      <w:tr w:rsidR="00FE1535" w14:paraId="01271F27" w14:textId="77777777" w:rsidTr="007740FD">
        <w:tc>
          <w:tcPr>
            <w:tcW w:w="1193" w:type="dxa"/>
          </w:tcPr>
          <w:p w14:paraId="565A1300" w14:textId="6B3627EE" w:rsidR="00FE1535" w:rsidRDefault="00C174F4" w:rsidP="007740FD">
            <w:pPr>
              <w:rPr>
                <w:rFonts w:cs="Arial"/>
              </w:rPr>
            </w:pPr>
            <w:r>
              <w:rPr>
                <w:rFonts w:cs="Arial"/>
              </w:rPr>
              <w:t>Qualcomm</w:t>
            </w:r>
          </w:p>
        </w:tc>
        <w:tc>
          <w:tcPr>
            <w:tcW w:w="1212" w:type="dxa"/>
          </w:tcPr>
          <w:p w14:paraId="5897D931" w14:textId="716C059C" w:rsidR="00FE1535" w:rsidRDefault="00C174F4" w:rsidP="007740FD">
            <w:pPr>
              <w:rPr>
                <w:rFonts w:cs="Arial"/>
              </w:rPr>
            </w:pPr>
            <w:r>
              <w:rPr>
                <w:rFonts w:cs="Arial"/>
              </w:rPr>
              <w:t>No</w:t>
            </w:r>
          </w:p>
        </w:tc>
        <w:tc>
          <w:tcPr>
            <w:tcW w:w="7226" w:type="dxa"/>
          </w:tcPr>
          <w:p w14:paraId="5473FFBF" w14:textId="154611D8" w:rsidR="00FE1535" w:rsidRDefault="00C174F4" w:rsidP="007740FD">
            <w:pPr>
              <w:rPr>
                <w:rFonts w:cs="Arial"/>
              </w:rPr>
            </w:pPr>
            <w:r>
              <w:rPr>
                <w:rFonts w:cs="Arial"/>
              </w:rPr>
              <w:t xml:space="preserve">Same view as Huawei. </w:t>
            </w:r>
            <w:proofErr w:type="spellStart"/>
            <w:r>
              <w:rPr>
                <w:rFonts w:cs="Arial"/>
              </w:rPr>
              <w:t>Uu</w:t>
            </w:r>
            <w:proofErr w:type="spellEnd"/>
            <w:r>
              <w:rPr>
                <w:rFonts w:cs="Arial"/>
              </w:rPr>
              <w:t xml:space="preserve"> interface overhead is higher priority than F1/E1 interface. Even with common structure, still delta info has to be provided to different </w:t>
            </w:r>
            <w:proofErr w:type="spellStart"/>
            <w:r>
              <w:rPr>
                <w:rFonts w:cs="Arial"/>
              </w:rPr>
              <w:t>U</w:t>
            </w:r>
            <w:r w:rsidR="002378AB">
              <w:rPr>
                <w:rFonts w:cs="Arial"/>
              </w:rPr>
              <w:t>e</w:t>
            </w:r>
            <w:r>
              <w:rPr>
                <w:rFonts w:cs="Arial"/>
              </w:rPr>
              <w:t>s</w:t>
            </w:r>
            <w:proofErr w:type="spellEnd"/>
            <w:r>
              <w:rPr>
                <w:rFonts w:cs="Arial"/>
              </w:rPr>
              <w:t xml:space="preserve"> and it does not help to reduce overhead. </w:t>
            </w:r>
          </w:p>
        </w:tc>
      </w:tr>
      <w:tr w:rsidR="00DC601A" w14:paraId="66164BA7" w14:textId="77777777" w:rsidTr="007740FD">
        <w:tc>
          <w:tcPr>
            <w:tcW w:w="1193" w:type="dxa"/>
          </w:tcPr>
          <w:p w14:paraId="54E2C9B3" w14:textId="20ABEDE4" w:rsidR="00DC601A" w:rsidRDefault="00DC601A" w:rsidP="00DC601A">
            <w:pPr>
              <w:rPr>
                <w:rFonts w:cs="Arial"/>
              </w:rPr>
            </w:pPr>
            <w:r>
              <w:rPr>
                <w:rFonts w:cs="Arial" w:hint="eastAsia"/>
                <w:lang w:eastAsia="zh-CN"/>
              </w:rPr>
              <w:t>M</w:t>
            </w:r>
            <w:r>
              <w:rPr>
                <w:rFonts w:cs="Arial"/>
                <w:lang w:eastAsia="zh-CN"/>
              </w:rPr>
              <w:t>ediaTek</w:t>
            </w:r>
          </w:p>
        </w:tc>
        <w:tc>
          <w:tcPr>
            <w:tcW w:w="1212" w:type="dxa"/>
          </w:tcPr>
          <w:p w14:paraId="1B60AA27" w14:textId="7ED1FC3F" w:rsidR="00DC601A" w:rsidRDefault="00DC601A" w:rsidP="00DC601A">
            <w:pPr>
              <w:rPr>
                <w:rFonts w:cs="Arial"/>
              </w:rPr>
            </w:pPr>
            <w:r>
              <w:rPr>
                <w:rFonts w:cs="Arial" w:hint="eastAsia"/>
                <w:lang w:eastAsia="zh-CN"/>
              </w:rPr>
              <w:t>N</w:t>
            </w:r>
            <w:r>
              <w:rPr>
                <w:rFonts w:cs="Arial"/>
                <w:lang w:eastAsia="zh-CN"/>
              </w:rPr>
              <w:t>o</w:t>
            </w:r>
          </w:p>
        </w:tc>
        <w:tc>
          <w:tcPr>
            <w:tcW w:w="7226" w:type="dxa"/>
          </w:tcPr>
          <w:p w14:paraId="666C5C1A" w14:textId="58C6F479" w:rsidR="00DC601A" w:rsidRDefault="00DC601A" w:rsidP="00DC601A">
            <w:pPr>
              <w:rPr>
                <w:rFonts w:cs="Arial"/>
              </w:rPr>
            </w:pPr>
            <w:r>
              <w:rPr>
                <w:rFonts w:cs="Arial"/>
              </w:rPr>
              <w:t>Same view as Huawei and Qualcomm.</w:t>
            </w:r>
          </w:p>
        </w:tc>
      </w:tr>
      <w:tr w:rsidR="002550D0" w14:paraId="1C36ADCC" w14:textId="77777777" w:rsidTr="007740FD">
        <w:tc>
          <w:tcPr>
            <w:tcW w:w="1193" w:type="dxa"/>
          </w:tcPr>
          <w:p w14:paraId="4F8A853A" w14:textId="38BC8A3A" w:rsidR="002550D0" w:rsidRDefault="002550D0" w:rsidP="002550D0">
            <w:pPr>
              <w:rPr>
                <w:rFonts w:cs="Arial"/>
                <w:lang w:eastAsia="zh-CN"/>
              </w:rPr>
            </w:pPr>
            <w:r>
              <w:rPr>
                <w:rFonts w:cs="Arial" w:hint="eastAsia"/>
                <w:lang w:eastAsia="zh-CN"/>
              </w:rPr>
              <w:t>L</w:t>
            </w:r>
            <w:r>
              <w:rPr>
                <w:rFonts w:cs="Arial"/>
                <w:lang w:eastAsia="zh-CN"/>
              </w:rPr>
              <w:t>enovo</w:t>
            </w:r>
          </w:p>
        </w:tc>
        <w:tc>
          <w:tcPr>
            <w:tcW w:w="1212" w:type="dxa"/>
          </w:tcPr>
          <w:p w14:paraId="1025EDBF" w14:textId="340F9E26" w:rsidR="002550D0" w:rsidRDefault="002550D0" w:rsidP="002550D0">
            <w:pPr>
              <w:rPr>
                <w:rFonts w:cs="Arial"/>
                <w:lang w:eastAsia="zh-CN"/>
              </w:rPr>
            </w:pPr>
            <w:r>
              <w:rPr>
                <w:rFonts w:cs="Arial" w:hint="eastAsia"/>
                <w:lang w:eastAsia="zh-CN"/>
              </w:rPr>
              <w:t>N</w:t>
            </w:r>
            <w:r>
              <w:rPr>
                <w:rFonts w:cs="Arial"/>
                <w:lang w:eastAsia="zh-CN"/>
              </w:rPr>
              <w:t>o</w:t>
            </w:r>
          </w:p>
        </w:tc>
        <w:tc>
          <w:tcPr>
            <w:tcW w:w="7226" w:type="dxa"/>
          </w:tcPr>
          <w:p w14:paraId="1A1E6C8A" w14:textId="5632F1CB" w:rsidR="002550D0" w:rsidRDefault="002550D0" w:rsidP="002550D0">
            <w:pPr>
              <w:rPr>
                <w:rFonts w:cs="Arial"/>
              </w:rPr>
            </w:pPr>
            <w:r>
              <w:rPr>
                <w:rFonts w:cs="Arial" w:hint="eastAsia"/>
                <w:lang w:eastAsia="zh-CN"/>
              </w:rPr>
              <w:t>I</w:t>
            </w:r>
            <w:r>
              <w:rPr>
                <w:rFonts w:cs="Arial"/>
                <w:lang w:eastAsia="zh-CN"/>
              </w:rPr>
              <w:t xml:space="preserve">n most of cases, UE dedicated configuration should be provided e.g. HARQ, PTP related configuration. For this point of view, we don’t see it can reduce F1/E1 signalling overhead. </w:t>
            </w:r>
          </w:p>
        </w:tc>
      </w:tr>
      <w:tr w:rsidR="00BE5D15" w14:paraId="7F832222" w14:textId="77777777" w:rsidTr="007740FD">
        <w:tc>
          <w:tcPr>
            <w:tcW w:w="1193" w:type="dxa"/>
          </w:tcPr>
          <w:p w14:paraId="1927D567" w14:textId="6FBD1DB5" w:rsidR="00BE5D15" w:rsidRDefault="00BE5D15" w:rsidP="002550D0">
            <w:pPr>
              <w:rPr>
                <w:rFonts w:cs="Arial"/>
                <w:lang w:eastAsia="zh-CN"/>
              </w:rPr>
            </w:pPr>
            <w:r>
              <w:rPr>
                <w:rFonts w:cs="Arial" w:hint="eastAsia"/>
                <w:lang w:eastAsia="zh-CN"/>
              </w:rPr>
              <w:lastRenderedPageBreak/>
              <w:t>CATT</w:t>
            </w:r>
          </w:p>
        </w:tc>
        <w:tc>
          <w:tcPr>
            <w:tcW w:w="1212" w:type="dxa"/>
          </w:tcPr>
          <w:p w14:paraId="28329774" w14:textId="4529AC54" w:rsidR="00BE5D15" w:rsidRDefault="00BE5D15" w:rsidP="002550D0">
            <w:pPr>
              <w:rPr>
                <w:rFonts w:cs="Arial"/>
                <w:lang w:eastAsia="zh-CN"/>
              </w:rPr>
            </w:pPr>
            <w:r>
              <w:rPr>
                <w:rFonts w:cs="Arial" w:hint="eastAsia"/>
                <w:lang w:eastAsia="zh-CN"/>
              </w:rPr>
              <w:t>No</w:t>
            </w:r>
          </w:p>
        </w:tc>
        <w:tc>
          <w:tcPr>
            <w:tcW w:w="7226" w:type="dxa"/>
          </w:tcPr>
          <w:p w14:paraId="37E8F81C" w14:textId="4B91F9F6" w:rsidR="00BE5D15" w:rsidRDefault="00BE5D15" w:rsidP="002550D0">
            <w:pPr>
              <w:rPr>
                <w:rFonts w:cs="Arial"/>
                <w:lang w:eastAsia="zh-CN"/>
              </w:rPr>
            </w:pPr>
            <w:r>
              <w:rPr>
                <w:rFonts w:eastAsiaTheme="minorEastAsia" w:cs="Arial" w:hint="eastAsia"/>
                <w:lang w:eastAsia="zh-CN"/>
              </w:rPr>
              <w:t xml:space="preserve">Since </w:t>
            </w:r>
            <w:r>
              <w:rPr>
                <w:rFonts w:eastAsiaTheme="minorEastAsia" w:cs="Arial"/>
                <w:lang w:eastAsia="zh-CN"/>
              </w:rPr>
              <w:t>multicast</w:t>
            </w:r>
            <w:r>
              <w:rPr>
                <w:rFonts w:eastAsiaTheme="minorEastAsia" w:cs="Arial" w:hint="eastAsia"/>
                <w:lang w:eastAsia="zh-CN"/>
              </w:rPr>
              <w:t xml:space="preserve"> configurations</w:t>
            </w:r>
            <w:r>
              <w:rPr>
                <w:rFonts w:eastAsiaTheme="minorEastAsia" w:cs="Arial"/>
                <w:lang w:eastAsia="zh-CN"/>
              </w:rPr>
              <w:t xml:space="preserve"> </w:t>
            </w:r>
            <w:r>
              <w:rPr>
                <w:rFonts w:eastAsiaTheme="minorEastAsia" w:cs="Arial" w:hint="eastAsia"/>
                <w:lang w:eastAsia="zh-CN"/>
              </w:rPr>
              <w:t>are</w:t>
            </w:r>
            <w:r w:rsidRPr="00977624">
              <w:rPr>
                <w:rFonts w:eastAsiaTheme="minorEastAsia" w:cs="Arial"/>
                <w:lang w:eastAsia="zh-CN"/>
              </w:rPr>
              <w:t xml:space="preserve"> sent to </w:t>
            </w:r>
            <w:proofErr w:type="spellStart"/>
            <w:r w:rsidRPr="00977624">
              <w:rPr>
                <w:rFonts w:eastAsiaTheme="minorEastAsia" w:cs="Arial"/>
                <w:lang w:eastAsia="zh-CN"/>
              </w:rPr>
              <w:t>U</w:t>
            </w:r>
            <w:r w:rsidR="002378AB" w:rsidRPr="00977624">
              <w:rPr>
                <w:rFonts w:eastAsiaTheme="minorEastAsia" w:cs="Arial"/>
                <w:lang w:eastAsia="zh-CN"/>
              </w:rPr>
              <w:t>e</w:t>
            </w:r>
            <w:r w:rsidRPr="00977624">
              <w:rPr>
                <w:rFonts w:eastAsiaTheme="minorEastAsia" w:cs="Arial"/>
                <w:lang w:eastAsia="zh-CN"/>
              </w:rPr>
              <w:t>s</w:t>
            </w:r>
            <w:proofErr w:type="spellEnd"/>
            <w:r w:rsidRPr="00977624">
              <w:rPr>
                <w:rFonts w:eastAsiaTheme="minorEastAsia" w:cs="Arial"/>
                <w:lang w:eastAsia="zh-CN"/>
              </w:rPr>
              <w:t xml:space="preserve"> separa</w:t>
            </w:r>
            <w:r>
              <w:rPr>
                <w:rFonts w:eastAsiaTheme="minorEastAsia" w:cs="Arial"/>
                <w:lang w:eastAsia="zh-CN"/>
              </w:rPr>
              <w:t>tely via RRC dedicate signalling</w:t>
            </w:r>
            <w:r>
              <w:rPr>
                <w:rFonts w:eastAsiaTheme="minorEastAsia" w:cs="Arial" w:hint="eastAsia"/>
                <w:lang w:eastAsia="zh-CN"/>
              </w:rPr>
              <w:t xml:space="preserve">, </w:t>
            </w:r>
            <w:r w:rsidRPr="00977624">
              <w:rPr>
                <w:rFonts w:eastAsiaTheme="minorEastAsia" w:cs="Arial"/>
                <w:lang w:eastAsia="zh-CN"/>
              </w:rPr>
              <w:t xml:space="preserve">a common lower layer multicast configuration does </w:t>
            </w:r>
            <w:r>
              <w:rPr>
                <w:rFonts w:eastAsiaTheme="minorEastAsia" w:cs="Arial" w:hint="eastAsia"/>
                <w:lang w:eastAsia="zh-CN"/>
              </w:rPr>
              <w:t xml:space="preserve">not </w:t>
            </w:r>
            <w:r w:rsidRPr="00977624">
              <w:rPr>
                <w:rFonts w:eastAsiaTheme="minorEastAsia" w:cs="Arial"/>
                <w:lang w:eastAsia="zh-CN"/>
              </w:rPr>
              <w:t>bring any benefit on resource efficiency</w:t>
            </w:r>
            <w:r>
              <w:rPr>
                <w:rFonts w:eastAsiaTheme="minorEastAsia" w:cs="Arial" w:hint="eastAsia"/>
                <w:lang w:eastAsia="zh-CN"/>
              </w:rPr>
              <w:t xml:space="preserve"> over </w:t>
            </w:r>
            <w:proofErr w:type="spellStart"/>
            <w:r>
              <w:rPr>
                <w:rFonts w:eastAsiaTheme="minorEastAsia" w:cs="Arial" w:hint="eastAsia"/>
                <w:lang w:eastAsia="zh-CN"/>
              </w:rPr>
              <w:t>Uu</w:t>
            </w:r>
            <w:proofErr w:type="spellEnd"/>
            <w:r w:rsidRPr="00977624">
              <w:rPr>
                <w:rFonts w:eastAsiaTheme="minorEastAsia" w:cs="Arial"/>
                <w:lang w:eastAsia="zh-CN"/>
              </w:rPr>
              <w:t>.</w:t>
            </w:r>
          </w:p>
        </w:tc>
      </w:tr>
      <w:tr w:rsidR="00FD2581" w14:paraId="4AA3E7D3" w14:textId="77777777" w:rsidTr="007740FD">
        <w:tc>
          <w:tcPr>
            <w:tcW w:w="1193" w:type="dxa"/>
          </w:tcPr>
          <w:p w14:paraId="557635BF" w14:textId="09382F18" w:rsidR="00FD2581" w:rsidRDefault="00FD2581" w:rsidP="00FD2581">
            <w:pPr>
              <w:rPr>
                <w:rFonts w:cs="Arial"/>
                <w:lang w:eastAsia="zh-CN"/>
              </w:rPr>
            </w:pPr>
            <w:r>
              <w:rPr>
                <w:rFonts w:cs="Arial" w:hint="eastAsia"/>
                <w:lang w:eastAsia="ja-JP"/>
              </w:rPr>
              <w:t>K</w:t>
            </w:r>
            <w:r>
              <w:rPr>
                <w:rFonts w:cs="Arial"/>
                <w:lang w:eastAsia="ja-JP"/>
              </w:rPr>
              <w:t>yocera</w:t>
            </w:r>
          </w:p>
        </w:tc>
        <w:tc>
          <w:tcPr>
            <w:tcW w:w="1212" w:type="dxa"/>
          </w:tcPr>
          <w:p w14:paraId="32F8C6F7" w14:textId="4B736CAE" w:rsidR="00FD2581" w:rsidRDefault="00FD2581" w:rsidP="00FD2581">
            <w:pPr>
              <w:rPr>
                <w:rFonts w:cs="Arial"/>
                <w:lang w:eastAsia="zh-CN"/>
              </w:rPr>
            </w:pPr>
            <w:r>
              <w:rPr>
                <w:rFonts w:cs="Arial" w:hint="eastAsia"/>
                <w:lang w:eastAsia="ja-JP"/>
              </w:rPr>
              <w:t>N</w:t>
            </w:r>
            <w:r>
              <w:rPr>
                <w:rFonts w:cs="Arial"/>
                <w:lang w:eastAsia="ja-JP"/>
              </w:rPr>
              <w:t>o</w:t>
            </w:r>
          </w:p>
        </w:tc>
        <w:tc>
          <w:tcPr>
            <w:tcW w:w="7226" w:type="dxa"/>
          </w:tcPr>
          <w:p w14:paraId="0CF5BEC3" w14:textId="3F15FB0C" w:rsidR="00FD2581" w:rsidRDefault="00FD2581" w:rsidP="00FD2581">
            <w:pPr>
              <w:rPr>
                <w:rFonts w:eastAsiaTheme="minorEastAsia" w:cs="Arial"/>
                <w:lang w:eastAsia="zh-CN"/>
              </w:rPr>
            </w:pPr>
            <w:r>
              <w:rPr>
                <w:rFonts w:cs="Arial"/>
                <w:lang w:eastAsia="ja-JP"/>
              </w:rPr>
              <w:t xml:space="preserve">We think it’s the common understanding that the multicast configuration is one-by-one manner, i.e., reusing legacy RRC Reconfiguration. In addition, we’re not sure how many issues RAN2 has to solve, e.g., what happens if some of </w:t>
            </w:r>
            <w:proofErr w:type="spellStart"/>
            <w:r>
              <w:rPr>
                <w:rFonts w:cs="Arial"/>
                <w:lang w:eastAsia="ja-JP"/>
              </w:rPr>
              <w:t>U</w:t>
            </w:r>
            <w:r w:rsidR="002378AB">
              <w:rPr>
                <w:rFonts w:cs="Arial"/>
                <w:lang w:eastAsia="ja-JP"/>
              </w:rPr>
              <w:t>e</w:t>
            </w:r>
            <w:r>
              <w:rPr>
                <w:rFonts w:cs="Arial"/>
                <w:lang w:eastAsia="ja-JP"/>
              </w:rPr>
              <w:t>s</w:t>
            </w:r>
            <w:proofErr w:type="spellEnd"/>
            <w:r>
              <w:rPr>
                <w:rFonts w:cs="Arial"/>
                <w:lang w:eastAsia="ja-JP"/>
              </w:rPr>
              <w:t xml:space="preserve"> fail to decode the group reconfiguration, in order to support the common RRC structure. So, we don’t think it’s feasible to be completed in Rel-17 timeframe. </w:t>
            </w:r>
          </w:p>
        </w:tc>
      </w:tr>
      <w:tr w:rsidR="00CE1532" w14:paraId="690F18FF" w14:textId="77777777" w:rsidTr="007740FD">
        <w:tc>
          <w:tcPr>
            <w:tcW w:w="1193" w:type="dxa"/>
          </w:tcPr>
          <w:p w14:paraId="237CF3F9" w14:textId="5E973C75" w:rsidR="00CE1532" w:rsidRDefault="00CE1532" w:rsidP="00FD2581">
            <w:pPr>
              <w:rPr>
                <w:rFonts w:cs="Arial"/>
                <w:lang w:eastAsia="zh-CN"/>
              </w:rPr>
            </w:pPr>
            <w:r>
              <w:rPr>
                <w:rFonts w:cs="Arial" w:hint="eastAsia"/>
                <w:lang w:eastAsia="zh-CN"/>
              </w:rPr>
              <w:t>S</w:t>
            </w:r>
            <w:r>
              <w:rPr>
                <w:rFonts w:cs="Arial"/>
                <w:lang w:eastAsia="zh-CN"/>
              </w:rPr>
              <w:t>harp</w:t>
            </w:r>
          </w:p>
        </w:tc>
        <w:tc>
          <w:tcPr>
            <w:tcW w:w="1212" w:type="dxa"/>
          </w:tcPr>
          <w:p w14:paraId="0BA850C8" w14:textId="2C5A025C" w:rsidR="00CE1532" w:rsidRDefault="00CE1532" w:rsidP="00FD2581">
            <w:pPr>
              <w:rPr>
                <w:rFonts w:cs="Arial"/>
                <w:lang w:eastAsia="zh-CN"/>
              </w:rPr>
            </w:pPr>
            <w:r>
              <w:rPr>
                <w:rFonts w:cs="Arial" w:hint="eastAsia"/>
                <w:lang w:eastAsia="zh-CN"/>
              </w:rPr>
              <w:t>N</w:t>
            </w:r>
            <w:r>
              <w:rPr>
                <w:rFonts w:cs="Arial"/>
                <w:lang w:eastAsia="zh-CN"/>
              </w:rPr>
              <w:t>o</w:t>
            </w:r>
          </w:p>
        </w:tc>
        <w:tc>
          <w:tcPr>
            <w:tcW w:w="7226" w:type="dxa"/>
          </w:tcPr>
          <w:p w14:paraId="532FBA68" w14:textId="1C66793A" w:rsidR="00CE1532" w:rsidRDefault="00CE1532" w:rsidP="00CE1532">
            <w:pPr>
              <w:rPr>
                <w:rFonts w:cs="Arial"/>
                <w:lang w:eastAsia="zh-CN"/>
              </w:rPr>
            </w:pPr>
            <w:r>
              <w:rPr>
                <w:rFonts w:cs="Arial"/>
                <w:lang w:eastAsia="zh-CN"/>
              </w:rPr>
              <w:t>Same view as Huawei.</w:t>
            </w:r>
          </w:p>
        </w:tc>
      </w:tr>
      <w:tr w:rsidR="00B7047E" w14:paraId="7855B7E3" w14:textId="77777777" w:rsidTr="007740FD">
        <w:tc>
          <w:tcPr>
            <w:tcW w:w="1193" w:type="dxa"/>
          </w:tcPr>
          <w:p w14:paraId="5396BD27" w14:textId="041A7B32" w:rsidR="00B7047E" w:rsidRDefault="00B7047E" w:rsidP="00B7047E">
            <w:pPr>
              <w:rPr>
                <w:rFonts w:cs="Arial"/>
                <w:lang w:eastAsia="zh-CN"/>
              </w:rPr>
            </w:pPr>
            <w:r>
              <w:rPr>
                <w:rFonts w:cs="Arial"/>
                <w:lang w:eastAsia="ja-JP"/>
              </w:rPr>
              <w:t>Samsung</w:t>
            </w:r>
          </w:p>
        </w:tc>
        <w:tc>
          <w:tcPr>
            <w:tcW w:w="1212" w:type="dxa"/>
          </w:tcPr>
          <w:p w14:paraId="58E36DE3" w14:textId="06F4E5BD" w:rsidR="00B7047E" w:rsidRDefault="00B7047E" w:rsidP="00B7047E">
            <w:pPr>
              <w:rPr>
                <w:rFonts w:cs="Arial"/>
                <w:lang w:eastAsia="zh-CN"/>
              </w:rPr>
            </w:pPr>
            <w:r>
              <w:rPr>
                <w:rFonts w:cs="Arial"/>
                <w:lang w:eastAsia="ja-JP"/>
              </w:rPr>
              <w:t>No</w:t>
            </w:r>
          </w:p>
        </w:tc>
        <w:tc>
          <w:tcPr>
            <w:tcW w:w="7226" w:type="dxa"/>
          </w:tcPr>
          <w:p w14:paraId="27FB8CCF" w14:textId="7C1E3C74" w:rsidR="00B7047E" w:rsidRDefault="00B7047E" w:rsidP="00B7047E">
            <w:pPr>
              <w:rPr>
                <w:rFonts w:cs="Arial"/>
                <w:lang w:eastAsia="zh-CN"/>
              </w:rPr>
            </w:pPr>
            <w:r>
              <w:rPr>
                <w:rFonts w:eastAsiaTheme="minorEastAsia" w:cs="Arial"/>
                <w:lang w:eastAsia="zh-CN"/>
              </w:rPr>
              <w:t>We think a common lower layer configuration for multicast is not useful, since UE specific configuration will be most likely followed.</w:t>
            </w:r>
          </w:p>
        </w:tc>
      </w:tr>
      <w:tr w:rsidR="002378AB" w14:paraId="5869DC7F" w14:textId="77777777" w:rsidTr="007740FD">
        <w:tc>
          <w:tcPr>
            <w:tcW w:w="1193" w:type="dxa"/>
          </w:tcPr>
          <w:p w14:paraId="47481C53" w14:textId="5C80A543" w:rsidR="002378AB" w:rsidRDefault="002378AB" w:rsidP="00B7047E">
            <w:pPr>
              <w:rPr>
                <w:rFonts w:cs="Arial"/>
                <w:lang w:eastAsia="ja-JP"/>
              </w:rPr>
            </w:pPr>
            <w:r>
              <w:rPr>
                <w:rFonts w:cs="Arial"/>
                <w:lang w:eastAsia="ja-JP"/>
              </w:rPr>
              <w:t>Apple</w:t>
            </w:r>
          </w:p>
        </w:tc>
        <w:tc>
          <w:tcPr>
            <w:tcW w:w="1212" w:type="dxa"/>
          </w:tcPr>
          <w:p w14:paraId="347382E1" w14:textId="11C96C73" w:rsidR="002378AB" w:rsidRDefault="002378AB" w:rsidP="00B7047E">
            <w:pPr>
              <w:rPr>
                <w:rFonts w:cs="Arial"/>
                <w:lang w:eastAsia="ja-JP"/>
              </w:rPr>
            </w:pPr>
            <w:r>
              <w:rPr>
                <w:rFonts w:cs="Arial"/>
                <w:lang w:eastAsia="ja-JP"/>
              </w:rPr>
              <w:t>No</w:t>
            </w:r>
          </w:p>
        </w:tc>
        <w:tc>
          <w:tcPr>
            <w:tcW w:w="7226" w:type="dxa"/>
          </w:tcPr>
          <w:p w14:paraId="4E70CCB3" w14:textId="7D274CE0" w:rsidR="002378AB" w:rsidRDefault="00693F19" w:rsidP="00B7047E">
            <w:pPr>
              <w:rPr>
                <w:rFonts w:eastAsiaTheme="minorEastAsia" w:cs="Arial"/>
                <w:lang w:eastAsia="zh-CN"/>
              </w:rPr>
            </w:pPr>
            <w:r>
              <w:rPr>
                <w:rFonts w:eastAsiaTheme="minorEastAsia" w:cs="Arial"/>
                <w:lang w:eastAsia="zh-CN"/>
              </w:rPr>
              <w:t xml:space="preserve">Same view as other companies. </w:t>
            </w:r>
          </w:p>
        </w:tc>
      </w:tr>
    </w:tbl>
    <w:p w14:paraId="2A562F57" w14:textId="0118FD2B" w:rsidR="00AC1004" w:rsidRDefault="00AC1004" w:rsidP="00AC1004">
      <w:pPr>
        <w:pStyle w:val="Heading1"/>
        <w:rPr>
          <w:rFonts w:cs="Arial"/>
        </w:rPr>
      </w:pPr>
      <w:r>
        <w:rPr>
          <w:rFonts w:cs="Arial"/>
        </w:rPr>
        <w:t>MRB ID uniqueness</w:t>
      </w:r>
    </w:p>
    <w:p w14:paraId="5BB3516C" w14:textId="77777777" w:rsidR="00DA47C0" w:rsidRDefault="00DA47C0" w:rsidP="00DA47C0">
      <w:pPr>
        <w:rPr>
          <w:rFonts w:ascii="Times New Roman" w:eastAsia="Times New Roman" w:hAnsi="Times New Roman"/>
        </w:rPr>
      </w:pPr>
      <w:r>
        <w:t xml:space="preserve">RAN3 informed RAN2 about the preference for the scope of MRB ID and asked RAN2 to comment on this proposal in the LS [R3-221469]. </w:t>
      </w:r>
    </w:p>
    <w:tbl>
      <w:tblPr>
        <w:tblStyle w:val="TableGrid"/>
        <w:tblW w:w="0" w:type="auto"/>
        <w:tblLook w:val="04A0" w:firstRow="1" w:lastRow="0" w:firstColumn="1" w:lastColumn="0" w:noHBand="0" w:noVBand="1"/>
      </w:tblPr>
      <w:tblGrid>
        <w:gridCol w:w="9631"/>
      </w:tblGrid>
      <w:tr w:rsidR="00DA47C0" w:rsidRPr="00DA47C0" w14:paraId="27218A11" w14:textId="77777777" w:rsidTr="00DA47C0">
        <w:tc>
          <w:tcPr>
            <w:tcW w:w="9631" w:type="dxa"/>
            <w:tcBorders>
              <w:top w:val="single" w:sz="4" w:space="0" w:color="auto"/>
              <w:left w:val="single" w:sz="4" w:space="0" w:color="auto"/>
              <w:bottom w:val="single" w:sz="4" w:space="0" w:color="auto"/>
              <w:right w:val="single" w:sz="4" w:space="0" w:color="auto"/>
            </w:tcBorders>
            <w:hideMark/>
          </w:tcPr>
          <w:p w14:paraId="094777E0" w14:textId="77777777" w:rsidR="00DA47C0" w:rsidRDefault="00DA47C0">
            <w:pPr>
              <w:rPr>
                <w:rFonts w:cs="Arial"/>
              </w:rPr>
            </w:pPr>
            <w:r>
              <w:rPr>
                <w:rFonts w:cs="Arial"/>
              </w:rPr>
              <w:t>Scope of MRB ID:</w:t>
            </w:r>
          </w:p>
          <w:p w14:paraId="15CE8579" w14:textId="77777777" w:rsidR="00DA47C0" w:rsidRDefault="00DA47C0">
            <w:pPr>
              <w:rPr>
                <w:rFonts w:cs="Arial"/>
              </w:rPr>
            </w:pPr>
            <w:r>
              <w:rPr>
                <w:rFonts w:cs="Arial"/>
              </w:rPr>
              <w:t>E1 and F1 interface functions would benefit from the MRB ID to be unique only in the scope of an MBS session, but not within the scope of an UE. This would allow the use the same MRB ID for all UEs.</w:t>
            </w:r>
          </w:p>
          <w:p w14:paraId="2EE3362B" w14:textId="77777777" w:rsidR="00DA47C0" w:rsidRDefault="00DA47C0">
            <w:pPr>
              <w:spacing w:after="120"/>
              <w:ind w:left="1985" w:hanging="1985"/>
              <w:rPr>
                <w:rFonts w:eastAsia="DengXian" w:cs="Arial"/>
                <w:b/>
              </w:rPr>
            </w:pPr>
            <w:r>
              <w:rPr>
                <w:rFonts w:eastAsia="DengXian" w:cs="Arial"/>
                <w:b/>
              </w:rPr>
              <w:t>To RAN2 group.</w:t>
            </w:r>
          </w:p>
          <w:p w14:paraId="5DA1E6D6" w14:textId="77777777" w:rsidR="00DA47C0" w:rsidRDefault="00DA47C0">
            <w:pPr>
              <w:rPr>
                <w:rFonts w:ascii="Times New Roman" w:eastAsia="Times New Roman" w:hAnsi="Times New Roman"/>
              </w:rPr>
            </w:pPr>
            <w:r>
              <w:rPr>
                <w:rFonts w:eastAsia="DengXian" w:cs="Arial"/>
                <w:b/>
              </w:rPr>
              <w:t xml:space="preserve">ACTION: </w:t>
            </w:r>
            <w:r>
              <w:rPr>
                <w:rFonts w:eastAsia="DengXian" w:cs="Arial"/>
                <w:b/>
              </w:rPr>
              <w:tab/>
              <w:t>RAN3 asks RAN2 to</w:t>
            </w:r>
            <w:r>
              <w:rPr>
                <w:rFonts w:eastAsia="DengXian" w:cs="Arial"/>
                <w:b/>
              </w:rPr>
              <w:br/>
              <w:t>1/ comment on the uniqueness of MRB ID in the scope of an MBS session instead of UE scope</w:t>
            </w:r>
          </w:p>
        </w:tc>
      </w:tr>
    </w:tbl>
    <w:p w14:paraId="7498A8BB" w14:textId="77777777" w:rsidR="00DA47C0" w:rsidRDefault="00DA47C0" w:rsidP="007A33FD">
      <w:pPr>
        <w:pStyle w:val="Doc-title"/>
      </w:pPr>
    </w:p>
    <w:p w14:paraId="23F2B23B" w14:textId="536333FF" w:rsidR="00DA47C0" w:rsidRDefault="00DA47C0" w:rsidP="007A33FD">
      <w:pPr>
        <w:pStyle w:val="Doc-title"/>
      </w:pPr>
      <w:r>
        <w:t>Follwing papers considered this aspect in the LS:</w:t>
      </w:r>
    </w:p>
    <w:p w14:paraId="1FCE99BA" w14:textId="77777777" w:rsidR="00DA47C0" w:rsidRPr="00DA47C0" w:rsidRDefault="00DA47C0" w:rsidP="00DA47C0">
      <w:pPr>
        <w:pStyle w:val="Doc-text2"/>
      </w:pPr>
    </w:p>
    <w:p w14:paraId="765F93D4" w14:textId="1F8DF4BD" w:rsidR="007A33FD" w:rsidRPr="00EC425F" w:rsidRDefault="00E12C7D" w:rsidP="007A33FD">
      <w:pPr>
        <w:pStyle w:val="Doc-title"/>
      </w:pPr>
      <w:hyperlink r:id="rId19" w:tooltip="C:Usersmtk65284Documents3GPPtsg_ranWG2_RL2TSGR2_117-eDocsR2-2202782.zip" w:history="1">
        <w:r w:rsidR="007A33FD" w:rsidRPr="00AC1004">
          <w:t>R2-2202782</w:t>
        </w:r>
      </w:hyperlink>
      <w:r w:rsidR="007A33FD" w:rsidRPr="00EC425F">
        <w:tab/>
        <w:t>MRB ID Scope and Uniqueness</w:t>
      </w:r>
      <w:r w:rsidR="007A33FD" w:rsidRPr="00EC425F">
        <w:tab/>
        <w:t>Nokia, Nokia Shanghai Bell</w:t>
      </w:r>
      <w:r w:rsidR="007A33FD" w:rsidRPr="00EC425F">
        <w:tab/>
        <w:t>discussion</w:t>
      </w:r>
      <w:r w:rsidR="007A33FD" w:rsidRPr="00EC425F">
        <w:tab/>
        <w:t>Rel-17</w:t>
      </w:r>
      <w:r w:rsidR="007A33FD" w:rsidRPr="00EC425F">
        <w:tab/>
        <w:t>NR_MBS-Core</w:t>
      </w:r>
    </w:p>
    <w:p w14:paraId="4BB724A6" w14:textId="77777777" w:rsidR="007A33FD" w:rsidRPr="00EC425F" w:rsidRDefault="007A33FD" w:rsidP="007A33FD">
      <w:pPr>
        <w:pStyle w:val="Doc-title"/>
      </w:pPr>
      <w:r w:rsidRPr="00EC425F">
        <w:t>R2-2202267</w:t>
      </w:r>
      <w:r w:rsidRPr="00EC425F">
        <w:tab/>
        <w:t>Discussion on Questions for Split NR-RAN Architecture from RAN3 LS</w:t>
      </w:r>
      <w:r w:rsidRPr="00EC425F">
        <w:tab/>
        <w:t>CATT</w:t>
      </w:r>
      <w:r w:rsidRPr="00EC425F">
        <w:tab/>
        <w:t>discussion</w:t>
      </w:r>
      <w:r w:rsidRPr="00EC425F">
        <w:tab/>
        <w:t>Rel-17</w:t>
      </w:r>
      <w:r w:rsidRPr="00EC425F">
        <w:tab/>
        <w:t>NR_MBS-Core</w:t>
      </w:r>
    </w:p>
    <w:p w14:paraId="124BF1BB" w14:textId="0C1F23A5" w:rsidR="007A33FD" w:rsidRDefault="007A33FD" w:rsidP="007A33FD">
      <w:pPr>
        <w:pStyle w:val="Doc-title"/>
      </w:pPr>
      <w:r w:rsidRPr="00EC425F">
        <w:t>R2-2202334</w:t>
      </w:r>
      <w:r w:rsidRPr="00EC425F">
        <w:tab/>
        <w:t>Discussion on MBS split NR-RAN architecture based on RAN3 LS</w:t>
      </w:r>
      <w:r w:rsidRPr="00EC425F">
        <w:tab/>
        <w:t>MediaTek inc.</w:t>
      </w:r>
      <w:r w:rsidRPr="00EC425F">
        <w:tab/>
        <w:t>discussion</w:t>
      </w:r>
      <w:r w:rsidRPr="00EC425F">
        <w:tab/>
        <w:t>Rel-17</w:t>
      </w:r>
      <w:r w:rsidRPr="00EC425F">
        <w:tab/>
        <w:t>NR_MBS-Core</w:t>
      </w:r>
    </w:p>
    <w:p w14:paraId="25F3259D" w14:textId="77777777" w:rsidR="007A33FD" w:rsidRDefault="007A33FD" w:rsidP="007A33FD">
      <w:pPr>
        <w:pStyle w:val="Doc-title"/>
      </w:pPr>
      <w:r w:rsidRPr="00511D66">
        <w:t>R2-2202368</w:t>
      </w:r>
      <w:r>
        <w:tab/>
        <w:t>Discussion on LS on NR RRC to support split NR-RAN architecture for NR MBS</w:t>
      </w:r>
      <w:r>
        <w:tab/>
        <w:t>TD Tech, Chengdu TD Tech</w:t>
      </w:r>
      <w:r>
        <w:tab/>
        <w:t>discussion</w:t>
      </w:r>
      <w:r>
        <w:tab/>
        <w:t>Rel-17</w:t>
      </w:r>
    </w:p>
    <w:p w14:paraId="2B56B567" w14:textId="77777777" w:rsidR="0066751C" w:rsidRDefault="0066751C" w:rsidP="0066751C">
      <w:pPr>
        <w:pStyle w:val="Doc-title"/>
      </w:pPr>
      <w:r w:rsidRPr="00511D66">
        <w:t>R2-2202426</w:t>
      </w:r>
      <w:r>
        <w:tab/>
        <w:t>Discussion on Supporting split NR-RAN architecture for NR MBS</w:t>
      </w:r>
      <w:r>
        <w:tab/>
        <w:t>Spreadtrum Communications</w:t>
      </w:r>
      <w:r>
        <w:tab/>
        <w:t>discussion</w:t>
      </w:r>
      <w:r>
        <w:tab/>
        <w:t>Rel-17</w:t>
      </w:r>
    </w:p>
    <w:p w14:paraId="544A6249" w14:textId="77777777" w:rsidR="0066751C" w:rsidRDefault="0066751C" w:rsidP="0066751C">
      <w:pPr>
        <w:pStyle w:val="Doc-title"/>
      </w:pPr>
      <w:r w:rsidRPr="00511D66">
        <w:t>R2-2202625</w:t>
      </w:r>
      <w:r>
        <w:tab/>
        <w:t>Discussion on RRC to support split NR-RAN architecture for NR MBS</w:t>
      </w:r>
      <w:r>
        <w:tab/>
        <w:t>CMCC</w:t>
      </w:r>
      <w:r>
        <w:tab/>
        <w:t>discussion</w:t>
      </w:r>
      <w:r>
        <w:tab/>
        <w:t>Rel-17</w:t>
      </w:r>
      <w:r>
        <w:tab/>
        <w:t>NR_MBS-Core</w:t>
      </w:r>
    </w:p>
    <w:p w14:paraId="31CBC967" w14:textId="77777777" w:rsidR="0066751C" w:rsidRDefault="0066751C" w:rsidP="0066751C">
      <w:pPr>
        <w:pStyle w:val="Doc-title"/>
      </w:pPr>
      <w:r w:rsidRPr="00511D66">
        <w:t>R2-2202644</w:t>
      </w:r>
      <w:r>
        <w:tab/>
        <w:t>Support of split NR-RAN architecture for NR MBS</w:t>
      </w:r>
      <w:r>
        <w:tab/>
        <w:t>Intel Corporation</w:t>
      </w:r>
      <w:r>
        <w:tab/>
        <w:t>discussion</w:t>
      </w:r>
      <w:r>
        <w:tab/>
        <w:t>Rel-17</w:t>
      </w:r>
      <w:r>
        <w:tab/>
        <w:t>NR_MBS-Core</w:t>
      </w:r>
    </w:p>
    <w:p w14:paraId="639DDF62" w14:textId="77777777" w:rsidR="0066751C" w:rsidRDefault="0066751C" w:rsidP="0066751C">
      <w:pPr>
        <w:pStyle w:val="Doc-title"/>
      </w:pPr>
      <w:r w:rsidRPr="00511D66">
        <w:t>R2-2202684</w:t>
      </w:r>
      <w:r>
        <w:tab/>
        <w:t>Discussion on MBS RRC Configuration for Split RAN</w:t>
      </w:r>
      <w:r>
        <w:tab/>
        <w:t>Samsung</w:t>
      </w:r>
      <w:r>
        <w:tab/>
        <w:t>discussion</w:t>
      </w:r>
      <w:r>
        <w:tab/>
        <w:t>Rel-17</w:t>
      </w:r>
      <w:r>
        <w:tab/>
        <w:t>NR_MBS-Core</w:t>
      </w:r>
    </w:p>
    <w:p w14:paraId="61F271A0" w14:textId="77777777" w:rsidR="0066751C" w:rsidRDefault="0066751C" w:rsidP="0066751C">
      <w:pPr>
        <w:pStyle w:val="Doc-title"/>
        <w:rPr>
          <w:ins w:id="1" w:author="Huawei (Dawid)" w:date="2022-02-22T22:42:00Z"/>
        </w:rPr>
      </w:pPr>
      <w:r w:rsidRPr="00511D66">
        <w:t>R2-2203156</w:t>
      </w:r>
      <w:r>
        <w:tab/>
        <w:t>Discussion on open issues for NR MBS</w:t>
      </w:r>
      <w:r>
        <w:tab/>
        <w:t>LG Electronics Inc.</w:t>
      </w:r>
      <w:r>
        <w:tab/>
        <w:t>discussion</w:t>
      </w:r>
      <w:r>
        <w:tab/>
        <w:t>Rel-17</w:t>
      </w:r>
      <w:r>
        <w:tab/>
        <w:t>NR_MBS-Core</w:t>
      </w:r>
    </w:p>
    <w:p w14:paraId="3209236B" w14:textId="77777777" w:rsidR="00A46287" w:rsidRDefault="00A46287" w:rsidP="00A46287">
      <w:pPr>
        <w:pStyle w:val="Doc-title"/>
        <w:rPr>
          <w:ins w:id="2" w:author="Huawei (Dawid)" w:date="2022-02-22T22:42:00Z"/>
        </w:rPr>
      </w:pPr>
      <w:ins w:id="3" w:author="Huawei (Dawid)" w:date="2022-02-22T22:42:00Z">
        <w:r w:rsidRPr="00511D66">
          <w:t>R2-2203345</w:t>
        </w:r>
        <w:r>
          <w:tab/>
          <w:t>Discussion on RRC support of split NR-RAN architecture for NR MBS</w:t>
        </w:r>
        <w:r>
          <w:tab/>
          <w:t>Huawei, HiSilicon</w:t>
        </w:r>
        <w:r>
          <w:tab/>
          <w:t>discussion</w:t>
        </w:r>
        <w:r>
          <w:tab/>
          <w:t>Rel-17</w:t>
        </w:r>
        <w:r>
          <w:tab/>
          <w:t>NR_MBS-Core</w:t>
        </w:r>
        <w:r>
          <w:tab/>
          <w:t>Late</w:t>
        </w:r>
      </w:ins>
    </w:p>
    <w:p w14:paraId="74EFE3F5" w14:textId="77777777" w:rsidR="00A46287" w:rsidRPr="00A46287" w:rsidRDefault="00A46287" w:rsidP="00A46287">
      <w:pPr>
        <w:pStyle w:val="Doc-text2"/>
      </w:pPr>
    </w:p>
    <w:p w14:paraId="36B5015C" w14:textId="56469FAB" w:rsidR="007A33FD" w:rsidRDefault="007A33FD" w:rsidP="007A33FD"/>
    <w:p w14:paraId="0AFDFC2D" w14:textId="03AFA5B8" w:rsidR="00EB4BE1" w:rsidRDefault="00EB4BE1" w:rsidP="00EB4BE1">
      <w:pPr>
        <w:rPr>
          <w:rFonts w:ascii="Times New Roman" w:eastAsia="Times New Roman" w:hAnsi="Times New Roman"/>
        </w:rPr>
      </w:pPr>
      <w:r>
        <w:lastRenderedPageBreak/>
        <w:t xml:space="preserve">Rapporteur understanding is that RAN3 proposal is that the same value of MRB ID could be used for different sessions. The consequence is MRB ID itself is not sufficient to uniquely identify MRB and must be always signalled together with MBS Session ID, i.e. TMGI. For example, let us consider an example scenario in which two </w:t>
      </w:r>
      <w:proofErr w:type="spellStart"/>
      <w:r>
        <w:t>U</w:t>
      </w:r>
      <w:r w:rsidR="00072CA9">
        <w:t>e</w:t>
      </w:r>
      <w:r>
        <w:t>s</w:t>
      </w:r>
      <w:proofErr w:type="spellEnd"/>
      <w:r>
        <w:t xml:space="preserve">, UE 1 and UE 2, join MBS multicast identified by TMGI 100 and TMGI 200, respectively. Each UE joined only one MBS multicast session. Assuming the network decides to configure one MRB for each MBS session. The CU must select the value of MRB ID. The CU may select the same value, </w:t>
      </w:r>
      <w:proofErr w:type="gramStart"/>
      <w:r>
        <w:t>e.g.</w:t>
      </w:r>
      <w:proofErr w:type="gramEnd"/>
      <w:r>
        <w:t xml:space="preserve"> MRB ID = 31, for both MRBs and uses this MRB ID in signalling towards the DU and the </w:t>
      </w:r>
      <w:proofErr w:type="spellStart"/>
      <w:r>
        <w:t>U</w:t>
      </w:r>
      <w:r w:rsidR="00072CA9">
        <w:t>e</w:t>
      </w:r>
      <w:r>
        <w:t>s</w:t>
      </w:r>
      <w:proofErr w:type="spellEnd"/>
      <w:r>
        <w:t xml:space="preserve"> as illustrated on figure.</w:t>
      </w:r>
    </w:p>
    <w:p w14:paraId="4CBFEEB0" w14:textId="77777777" w:rsidR="00EB4BE1" w:rsidRDefault="00E12C7D" w:rsidP="00EB4BE1">
      <w:pPr>
        <w:pStyle w:val="TH"/>
      </w:pPr>
      <w:r>
        <w:rPr>
          <w:rFonts w:eastAsia="Times New Roman"/>
          <w:noProof/>
        </w:rPr>
        <w:object w:dxaOrig="2760" w:dyaOrig="2685" w14:anchorId="41E1B5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7.4pt;height:134.4pt;mso-width-percent:0;mso-height-percent:0;mso-width-percent:0;mso-height-percent:0" o:ole="">
            <v:imagedata r:id="rId20" o:title=""/>
          </v:shape>
          <o:OLEObject Type="Embed" ProgID="Visio.Drawing.15" ShapeID="_x0000_i1025" DrawAspect="Content" ObjectID="_1707145041" r:id="rId21"/>
        </w:object>
      </w:r>
    </w:p>
    <w:p w14:paraId="7A34B372" w14:textId="1D76B1E1" w:rsidR="00EB4BE1" w:rsidRDefault="00EB4BE1" w:rsidP="00EB4BE1">
      <w:pPr>
        <w:pStyle w:val="TF"/>
      </w:pPr>
      <w:r>
        <w:t xml:space="preserve">Figure 1: Same MRB ID used for </w:t>
      </w:r>
      <w:proofErr w:type="spellStart"/>
      <w:r>
        <w:t>U</w:t>
      </w:r>
      <w:r w:rsidR="00072CA9">
        <w:t>e</w:t>
      </w:r>
      <w:r>
        <w:t>s</w:t>
      </w:r>
      <w:proofErr w:type="spellEnd"/>
      <w:r>
        <w:t xml:space="preserve"> joining different MBS sessions.</w:t>
      </w:r>
    </w:p>
    <w:p w14:paraId="52D510A1" w14:textId="3512F537" w:rsidR="00EB4BE1" w:rsidRDefault="00EB4BE1" w:rsidP="00EB4BE1">
      <w:r>
        <w:t xml:space="preserve">If one of the </w:t>
      </w:r>
      <w:proofErr w:type="spellStart"/>
      <w:r>
        <w:t>U</w:t>
      </w:r>
      <w:r w:rsidR="00072CA9">
        <w:t>e</w:t>
      </w:r>
      <w:r>
        <w:t>s</w:t>
      </w:r>
      <w:proofErr w:type="spellEnd"/>
      <w:r>
        <w:t xml:space="preserve"> joins another MBS multicast session for which the same value of MRB ID is already used</w:t>
      </w:r>
      <w:r w:rsidR="00B133CF">
        <w:t xml:space="preserve"> would cause </w:t>
      </w:r>
      <w:proofErr w:type="spellStart"/>
      <w:proofErr w:type="gramStart"/>
      <w:r w:rsidR="00B133CF">
        <w:t>a</w:t>
      </w:r>
      <w:proofErr w:type="spellEnd"/>
      <w:proofErr w:type="gramEnd"/>
      <w:r w:rsidR="00B133CF">
        <w:t xml:space="preserve"> issue</w:t>
      </w:r>
      <w:r>
        <w:t xml:space="preserve">. </w:t>
      </w:r>
    </w:p>
    <w:p w14:paraId="5F3E67D1" w14:textId="05A4D170" w:rsidR="00264C46" w:rsidRDefault="00264C46" w:rsidP="00EB4BE1">
      <w:r>
        <w:rPr>
          <w:lang w:eastAsia="ko-KR"/>
        </w:rPr>
        <w:t xml:space="preserve">Samsung (R2-2202684) states that RB ID has been unique within a UE, irrespective of type of RB, i.e. SRB/DRB/MRB. RAN3 LS mentioned that unique MRB ID within an MBS session allows the use the same MRB ID for all </w:t>
      </w:r>
      <w:proofErr w:type="spellStart"/>
      <w:r>
        <w:rPr>
          <w:lang w:eastAsia="ko-KR"/>
        </w:rPr>
        <w:t>U</w:t>
      </w:r>
      <w:r w:rsidR="00072CA9">
        <w:rPr>
          <w:lang w:eastAsia="ko-KR"/>
        </w:rPr>
        <w:t>e</w:t>
      </w:r>
      <w:r>
        <w:rPr>
          <w:lang w:eastAsia="ko-KR"/>
        </w:rPr>
        <w:t>s</w:t>
      </w:r>
      <w:proofErr w:type="spellEnd"/>
      <w:r>
        <w:rPr>
          <w:lang w:eastAsia="ko-KR"/>
        </w:rPr>
        <w:t xml:space="preserve">. However, it is still possible under unique MRB ID within a UE. For instance, same MRB ID = x can be commonly used for a particular multicast service served in a cell. They see that gNB can coordinate the MRB ID space to keep the same MRB for all </w:t>
      </w:r>
      <w:proofErr w:type="spellStart"/>
      <w:r>
        <w:rPr>
          <w:lang w:eastAsia="ko-KR"/>
        </w:rPr>
        <w:t>U</w:t>
      </w:r>
      <w:r w:rsidR="00072CA9">
        <w:rPr>
          <w:lang w:eastAsia="ko-KR"/>
        </w:rPr>
        <w:t>e</w:t>
      </w:r>
      <w:r>
        <w:rPr>
          <w:lang w:eastAsia="ko-KR"/>
        </w:rPr>
        <w:t>s</w:t>
      </w:r>
      <w:proofErr w:type="spellEnd"/>
      <w:r>
        <w:rPr>
          <w:lang w:eastAsia="ko-KR"/>
        </w:rPr>
        <w:t xml:space="preserve"> in the cell. The current RRC specification uses MRB ID for mapping between RLC bearer and PDCP entity. </w:t>
      </w:r>
      <w:r w:rsidR="002B6D28">
        <w:rPr>
          <w:lang w:eastAsia="ko-KR"/>
        </w:rPr>
        <w:t>Samsung also notes that one possibility is to include TMGI as part of MRB id to ensure uniqueness.</w:t>
      </w:r>
    </w:p>
    <w:p w14:paraId="23C2E8B6" w14:textId="770B125E" w:rsidR="00B133CF" w:rsidRDefault="00B133CF" w:rsidP="00EB4BE1">
      <w:r>
        <w:t>Following paper</w:t>
      </w:r>
      <w:r w:rsidR="00264C46">
        <w:t>s</w:t>
      </w:r>
      <w:r>
        <w:t xml:space="preserve"> consider that we can keep current RRC </w:t>
      </w:r>
      <w:r w:rsidR="00264C46">
        <w:t>signalling</w:t>
      </w:r>
      <w:r>
        <w:t xml:space="preserve"> and issue is not severe:</w:t>
      </w:r>
    </w:p>
    <w:p w14:paraId="1B3F54B0" w14:textId="77777777" w:rsidR="00B133CF" w:rsidRDefault="00B133CF" w:rsidP="00B133CF">
      <w:pPr>
        <w:rPr>
          <w:b/>
          <w:bCs/>
        </w:rPr>
      </w:pPr>
      <w:r>
        <w:rPr>
          <w:b/>
          <w:bCs/>
        </w:rPr>
        <w:t>MRB id unique within UE (like in current RRC CR):</w:t>
      </w:r>
    </w:p>
    <w:p w14:paraId="67A0B78E" w14:textId="77777777" w:rsidR="00B133CF" w:rsidRDefault="00B133CF" w:rsidP="00B133CF">
      <w:pPr>
        <w:pStyle w:val="Doc-title"/>
      </w:pPr>
      <w:r w:rsidRPr="00511D66">
        <w:t>R2-2202644</w:t>
      </w:r>
      <w:r>
        <w:tab/>
        <w:t>Support of split NR-RAN architecture for NR MBS</w:t>
      </w:r>
      <w:r>
        <w:tab/>
        <w:t>Intel Corporation</w:t>
      </w:r>
      <w:r>
        <w:tab/>
        <w:t>discussion</w:t>
      </w:r>
      <w:r>
        <w:tab/>
        <w:t>Rel-17</w:t>
      </w:r>
      <w:r>
        <w:tab/>
        <w:t>NR_MBS-Core</w:t>
      </w:r>
    </w:p>
    <w:p w14:paraId="18CA2433" w14:textId="77777777" w:rsidR="00B133CF" w:rsidRDefault="00B133CF" w:rsidP="00B133CF">
      <w:pPr>
        <w:pStyle w:val="Doc-title"/>
      </w:pPr>
      <w:r w:rsidRPr="00511D66">
        <w:t>R2-2203345</w:t>
      </w:r>
      <w:r>
        <w:tab/>
        <w:t>Discussion on RRC support of split NR-RAN architecture for NR MBS</w:t>
      </w:r>
      <w:r>
        <w:tab/>
        <w:t>Huawei, HiSilicon</w:t>
      </w:r>
      <w:r>
        <w:tab/>
        <w:t>discussion</w:t>
      </w:r>
      <w:r>
        <w:tab/>
        <w:t>Rel-17</w:t>
      </w:r>
      <w:r>
        <w:tab/>
        <w:t>NR_MBS-Core</w:t>
      </w:r>
      <w:r>
        <w:tab/>
        <w:t>Late</w:t>
      </w:r>
    </w:p>
    <w:p w14:paraId="3797D04E" w14:textId="77777777" w:rsidR="00B133CF" w:rsidRDefault="00B133CF" w:rsidP="00B133CF">
      <w:pPr>
        <w:pStyle w:val="Doc-title"/>
      </w:pPr>
      <w:r w:rsidRPr="00511D66">
        <w:t>R2-2202684</w:t>
      </w:r>
      <w:r>
        <w:tab/>
        <w:t>Discussion on MBS RRC Configuration for Split RAN</w:t>
      </w:r>
      <w:r>
        <w:tab/>
        <w:t>Samsung</w:t>
      </w:r>
      <w:r>
        <w:tab/>
        <w:t>discussion</w:t>
      </w:r>
      <w:r>
        <w:tab/>
        <w:t>Rel-17</w:t>
      </w:r>
      <w:r>
        <w:tab/>
        <w:t>NR_MBS-Core</w:t>
      </w:r>
    </w:p>
    <w:p w14:paraId="7B3C7B60" w14:textId="7AC61F9A" w:rsidR="00B133CF" w:rsidRDefault="00B133CF" w:rsidP="00EB4BE1">
      <w:r>
        <w:t>Note that R2-2202684 also softly says that if something is needed simplest would be to extend MRB ID space.</w:t>
      </w:r>
    </w:p>
    <w:p w14:paraId="253C6C8E" w14:textId="77777777" w:rsidR="00710D5B" w:rsidRPr="00EB4BE1" w:rsidRDefault="00710D5B" w:rsidP="00710D5B">
      <w:pPr>
        <w:pStyle w:val="Doc-text2"/>
      </w:pPr>
    </w:p>
    <w:p w14:paraId="1A1D51BD" w14:textId="77777777" w:rsidR="00710D5B" w:rsidRPr="00EB4BE1" w:rsidRDefault="00710D5B" w:rsidP="00710D5B">
      <w:pPr>
        <w:rPr>
          <w:b/>
          <w:bCs/>
        </w:rPr>
      </w:pPr>
      <w:r w:rsidRPr="00EB4BE1">
        <w:rPr>
          <w:b/>
          <w:bCs/>
        </w:rPr>
        <w:t xml:space="preserve">G-RNTIs/G-CS-RNTIs </w:t>
      </w:r>
      <w:r>
        <w:rPr>
          <w:b/>
          <w:bCs/>
        </w:rPr>
        <w:t>i</w:t>
      </w:r>
      <w:r w:rsidRPr="00EB4BE1">
        <w:rPr>
          <w:b/>
          <w:bCs/>
        </w:rPr>
        <w:t xml:space="preserve">dentify different MBS sessions over </w:t>
      </w:r>
      <w:proofErr w:type="spellStart"/>
      <w:r w:rsidRPr="00EB4BE1">
        <w:rPr>
          <w:b/>
          <w:bCs/>
        </w:rPr>
        <w:t>Uu</w:t>
      </w:r>
      <w:proofErr w:type="spellEnd"/>
      <w:r w:rsidRPr="00EB4BE1">
        <w:rPr>
          <w:b/>
          <w:bCs/>
        </w:rPr>
        <w:t xml:space="preserve">. Therefore, different MBS sessions can use same MRB IDs over F1 and E1, which will not lead to the confusion of MRB ID over </w:t>
      </w:r>
      <w:proofErr w:type="spellStart"/>
      <w:r w:rsidRPr="00EB4BE1">
        <w:rPr>
          <w:b/>
          <w:bCs/>
        </w:rPr>
        <w:t>Uu</w:t>
      </w:r>
      <w:proofErr w:type="spellEnd"/>
      <w:r w:rsidRPr="00EB4BE1">
        <w:rPr>
          <w:b/>
          <w:bCs/>
        </w:rPr>
        <w:t>.</w:t>
      </w:r>
    </w:p>
    <w:p w14:paraId="71D58471" w14:textId="77777777" w:rsidR="00710D5B" w:rsidRDefault="00710D5B" w:rsidP="00710D5B">
      <w:pPr>
        <w:pStyle w:val="Doc-title"/>
      </w:pPr>
      <w:r w:rsidRPr="00511D66">
        <w:t>R2-2202368</w:t>
      </w:r>
      <w:r>
        <w:tab/>
        <w:t>Discussion on LS on NR RRC to support split NR-RAN architecture for NR MBS</w:t>
      </w:r>
      <w:r>
        <w:tab/>
        <w:t>TD Tech, Chengdu TD Tech</w:t>
      </w:r>
      <w:r>
        <w:tab/>
        <w:t>discussion</w:t>
      </w:r>
      <w:r>
        <w:tab/>
        <w:t>Rel-17</w:t>
      </w:r>
    </w:p>
    <w:p w14:paraId="05247B8A" w14:textId="63A41900" w:rsidR="00B133CF" w:rsidRDefault="00B133CF" w:rsidP="00EB4BE1"/>
    <w:p w14:paraId="295FF3DC" w14:textId="54282AA6" w:rsidR="00B133CF" w:rsidRDefault="00B133CF" w:rsidP="00EB4BE1">
      <w:r>
        <w:t>Then these papers consider that something is needed to resolve RAN3 concern either by:</w:t>
      </w:r>
    </w:p>
    <w:p w14:paraId="6E683C5C" w14:textId="60512DB2" w:rsidR="000608F2" w:rsidRDefault="000608F2" w:rsidP="007A33FD">
      <w:pPr>
        <w:rPr>
          <w:b/>
          <w:bCs/>
        </w:rPr>
      </w:pPr>
      <w:r w:rsidRPr="000608F2">
        <w:rPr>
          <w:b/>
          <w:bCs/>
        </w:rPr>
        <w:t xml:space="preserve">MRB </w:t>
      </w:r>
      <w:proofErr w:type="spellStart"/>
      <w:r w:rsidRPr="000608F2">
        <w:rPr>
          <w:b/>
          <w:bCs/>
        </w:rPr>
        <w:t>id</w:t>
      </w:r>
      <w:proofErr w:type="spellEnd"/>
      <w:r w:rsidRPr="000608F2">
        <w:rPr>
          <w:b/>
          <w:bCs/>
        </w:rPr>
        <w:t xml:space="preserve"> separate from DRB ID space:</w:t>
      </w:r>
    </w:p>
    <w:p w14:paraId="1D783862" w14:textId="17597803" w:rsidR="000608F2" w:rsidRDefault="000608F2" w:rsidP="000608F2">
      <w:pPr>
        <w:pStyle w:val="Doc-title"/>
      </w:pPr>
      <w:r w:rsidRPr="00EC425F">
        <w:t>R2-2202267</w:t>
      </w:r>
      <w:r w:rsidRPr="00EC425F">
        <w:tab/>
        <w:t>Discussion on Questions for Split NR-RAN Architecture from RAN3 LS</w:t>
      </w:r>
      <w:r w:rsidRPr="00EC425F">
        <w:tab/>
        <w:t>CATT</w:t>
      </w:r>
      <w:r w:rsidRPr="00EC425F">
        <w:tab/>
        <w:t>discussion</w:t>
      </w:r>
      <w:r w:rsidRPr="00EC425F">
        <w:tab/>
        <w:t>Rel-17</w:t>
      </w:r>
      <w:r w:rsidRPr="00EC425F">
        <w:tab/>
        <w:t>NR_MBS-Core</w:t>
      </w:r>
    </w:p>
    <w:p w14:paraId="51752388" w14:textId="77777777" w:rsidR="00EB4BE1" w:rsidRDefault="00EB4BE1" w:rsidP="00EB4BE1">
      <w:pPr>
        <w:pStyle w:val="Doc-title"/>
      </w:pPr>
      <w:r w:rsidRPr="00511D66">
        <w:t>R2-2202426</w:t>
      </w:r>
      <w:r>
        <w:tab/>
        <w:t>Discussion on Supporting split NR-RAN architecture for NR MBS</w:t>
      </w:r>
      <w:r>
        <w:tab/>
        <w:t>Spreadtrum Communications</w:t>
      </w:r>
      <w:r>
        <w:tab/>
        <w:t>discussion</w:t>
      </w:r>
      <w:r>
        <w:tab/>
        <w:t>Rel-17</w:t>
      </w:r>
    </w:p>
    <w:p w14:paraId="4A407973" w14:textId="3E573A06" w:rsidR="00EB4BE1" w:rsidRDefault="00EB4BE1" w:rsidP="00EB4BE1">
      <w:pPr>
        <w:pStyle w:val="Doc-title"/>
      </w:pPr>
      <w:r w:rsidRPr="00511D66">
        <w:lastRenderedPageBreak/>
        <w:t>R2-2202625</w:t>
      </w:r>
      <w:r>
        <w:tab/>
        <w:t>Discussion on RRC to support split NR-RAN architecture for NR MBS</w:t>
      </w:r>
      <w:r>
        <w:tab/>
        <w:t>CMCC</w:t>
      </w:r>
      <w:r>
        <w:tab/>
        <w:t>discussion</w:t>
      </w:r>
      <w:r>
        <w:tab/>
        <w:t>Rel-17</w:t>
      </w:r>
      <w:r>
        <w:tab/>
        <w:t>NR_MBS-Core</w:t>
      </w:r>
    </w:p>
    <w:p w14:paraId="17456237" w14:textId="77777777" w:rsidR="00EB4BE1" w:rsidRDefault="00EB4BE1" w:rsidP="00EB4BE1">
      <w:pPr>
        <w:pStyle w:val="Doc-title"/>
      </w:pPr>
      <w:r w:rsidRPr="00511D66">
        <w:t>R2-2203156</w:t>
      </w:r>
      <w:r>
        <w:tab/>
        <w:t>Discussion on open issues for NR MBS</w:t>
      </w:r>
      <w:r>
        <w:tab/>
        <w:t>LG Electronics Inc.</w:t>
      </w:r>
      <w:r>
        <w:tab/>
        <w:t>discussion</w:t>
      </w:r>
      <w:r>
        <w:tab/>
        <w:t>Rel-17</w:t>
      </w:r>
      <w:r>
        <w:tab/>
        <w:t>NR_MBS-Core</w:t>
      </w:r>
    </w:p>
    <w:p w14:paraId="7BBD0FDC" w14:textId="77777777" w:rsidR="00EB4BE1" w:rsidRDefault="00EB4BE1" w:rsidP="007A33FD">
      <w:pPr>
        <w:rPr>
          <w:b/>
          <w:bCs/>
        </w:rPr>
      </w:pPr>
    </w:p>
    <w:p w14:paraId="4ED92A4C" w14:textId="7161A076" w:rsidR="00B133CF" w:rsidRPr="00B133CF" w:rsidRDefault="00B133CF" w:rsidP="00B133CF">
      <w:pPr>
        <w:rPr>
          <w:b/>
          <w:bCs/>
        </w:rPr>
      </w:pPr>
      <w:r w:rsidRPr="00B133CF">
        <w:rPr>
          <w:b/>
          <w:bCs/>
        </w:rPr>
        <w:t>Extend existing MRB Id space</w:t>
      </w:r>
    </w:p>
    <w:p w14:paraId="2207A7B7" w14:textId="77777777" w:rsidR="00B133CF" w:rsidRPr="00B133CF" w:rsidRDefault="00E12C7D" w:rsidP="00B133CF">
      <w:pPr>
        <w:pStyle w:val="Doc-title"/>
      </w:pPr>
      <w:hyperlink r:id="rId22" w:tooltip="C:Usersmtk65284Documents3GPPtsg_ranWG2_RL2TSGR2_117-eDocsR2-2202782.zip" w:history="1">
        <w:r w:rsidR="00B133CF" w:rsidRPr="00B133CF">
          <w:t>R2-2202782</w:t>
        </w:r>
      </w:hyperlink>
      <w:r w:rsidR="00B133CF" w:rsidRPr="00B133CF">
        <w:tab/>
        <w:t>MRB ID Scope and Uniqueness</w:t>
      </w:r>
      <w:r w:rsidR="00B133CF" w:rsidRPr="00B133CF">
        <w:tab/>
        <w:t>Nokia, Nokia Shanghai Bell</w:t>
      </w:r>
      <w:r w:rsidR="00B133CF" w:rsidRPr="00B133CF">
        <w:tab/>
        <w:t>discussion</w:t>
      </w:r>
      <w:r w:rsidR="00B133CF" w:rsidRPr="00B133CF">
        <w:tab/>
        <w:t>Rel-17</w:t>
      </w:r>
      <w:r w:rsidR="00B133CF" w:rsidRPr="00B133CF">
        <w:tab/>
        <w:t>NR_MBS-Core</w:t>
      </w:r>
    </w:p>
    <w:p w14:paraId="7C8BCF3D" w14:textId="77777777" w:rsidR="00B133CF" w:rsidRPr="000608F2" w:rsidRDefault="00B133CF" w:rsidP="007A33FD">
      <w:pPr>
        <w:rPr>
          <w:b/>
          <w:bCs/>
        </w:rPr>
      </w:pPr>
    </w:p>
    <w:p w14:paraId="5204B90C" w14:textId="77777777" w:rsidR="000608F2" w:rsidRPr="007A33FD" w:rsidRDefault="000608F2" w:rsidP="007A33FD"/>
    <w:p w14:paraId="7DD4F2BA" w14:textId="272B703C" w:rsidR="006A0031" w:rsidRPr="00E11389" w:rsidRDefault="006A0031" w:rsidP="006A0031">
      <w:pPr>
        <w:rPr>
          <w:rFonts w:cs="Arial"/>
          <w:b/>
          <w:bCs/>
          <w:lang w:eastAsia="zh-CN"/>
        </w:rPr>
      </w:pPr>
      <w:r w:rsidRPr="00E11389">
        <w:rPr>
          <w:rFonts w:cs="Arial" w:hint="eastAsia"/>
          <w:b/>
          <w:bCs/>
          <w:lang w:eastAsia="zh-CN"/>
        </w:rPr>
        <w:t>Q</w:t>
      </w:r>
      <w:r w:rsidR="002422BA">
        <w:rPr>
          <w:rFonts w:cs="Arial"/>
          <w:b/>
          <w:bCs/>
          <w:lang w:eastAsia="zh-CN"/>
        </w:rPr>
        <w:t>3</w:t>
      </w:r>
      <w:r w:rsidRPr="00E11389">
        <w:rPr>
          <w:rFonts w:cs="Arial"/>
          <w:b/>
          <w:bCs/>
          <w:lang w:eastAsia="zh-CN"/>
        </w:rPr>
        <w:t xml:space="preserve">: </w:t>
      </w:r>
      <w:r w:rsidR="00264C46">
        <w:rPr>
          <w:rFonts w:cs="Arial"/>
          <w:b/>
          <w:bCs/>
          <w:lang w:eastAsia="zh-CN"/>
        </w:rPr>
        <w:t xml:space="preserve">Do you think current RRC </w:t>
      </w:r>
      <w:proofErr w:type="spellStart"/>
      <w:r w:rsidR="0048407C">
        <w:rPr>
          <w:rFonts w:cs="Arial"/>
          <w:b/>
          <w:bCs/>
          <w:lang w:eastAsia="zh-CN"/>
        </w:rPr>
        <w:t>signaling</w:t>
      </w:r>
      <w:proofErr w:type="spellEnd"/>
      <w:r w:rsidR="00264C46">
        <w:rPr>
          <w:rFonts w:cs="Arial"/>
          <w:b/>
          <w:bCs/>
          <w:lang w:eastAsia="zh-CN"/>
        </w:rPr>
        <w:t xml:space="preserve"> for MRB ID </w:t>
      </w:r>
      <w:r w:rsidR="0048407C">
        <w:rPr>
          <w:rFonts w:cs="Arial"/>
          <w:b/>
          <w:bCs/>
          <w:lang w:eastAsia="zh-CN"/>
        </w:rPr>
        <w:t>is sufficient to satisfy RAN3</w:t>
      </w:r>
      <w:r w:rsidR="00B133CF">
        <w:rPr>
          <w:rFonts w:cs="Arial"/>
          <w:b/>
          <w:bCs/>
          <w:lang w:eastAsia="zh-CN"/>
        </w:rPr>
        <w:t>?</w:t>
      </w:r>
    </w:p>
    <w:tbl>
      <w:tblPr>
        <w:tblStyle w:val="TableGrid"/>
        <w:tblW w:w="0" w:type="auto"/>
        <w:tblLook w:val="04A0" w:firstRow="1" w:lastRow="0" w:firstColumn="1" w:lastColumn="0" w:noHBand="0" w:noVBand="1"/>
      </w:tblPr>
      <w:tblGrid>
        <w:gridCol w:w="1193"/>
        <w:gridCol w:w="1496"/>
        <w:gridCol w:w="6942"/>
      </w:tblGrid>
      <w:tr w:rsidR="006A0031" w:rsidRPr="00D9470F" w14:paraId="0B45F966" w14:textId="77777777" w:rsidTr="006A0031">
        <w:tc>
          <w:tcPr>
            <w:tcW w:w="1193" w:type="dxa"/>
          </w:tcPr>
          <w:p w14:paraId="6D70B264" w14:textId="6D1C9C54" w:rsidR="006A0031" w:rsidRPr="00D9470F" w:rsidRDefault="006A0031" w:rsidP="007740FD">
            <w:pPr>
              <w:rPr>
                <w:rFonts w:cs="Arial"/>
                <w:b/>
                <w:bCs/>
                <w:lang w:eastAsia="zh-CN"/>
              </w:rPr>
            </w:pPr>
            <w:r w:rsidRPr="00D9470F">
              <w:rPr>
                <w:rFonts w:cs="Arial" w:hint="eastAsia"/>
                <w:b/>
                <w:bCs/>
                <w:lang w:eastAsia="zh-CN"/>
              </w:rPr>
              <w:t>C</w:t>
            </w:r>
            <w:r w:rsidRPr="00D9470F">
              <w:rPr>
                <w:rFonts w:cs="Arial"/>
                <w:b/>
                <w:bCs/>
                <w:lang w:eastAsia="zh-CN"/>
              </w:rPr>
              <w:t>ompany</w:t>
            </w:r>
          </w:p>
        </w:tc>
        <w:tc>
          <w:tcPr>
            <w:tcW w:w="1496" w:type="dxa"/>
          </w:tcPr>
          <w:p w14:paraId="3808E14F" w14:textId="3AC1A363" w:rsidR="006A0031" w:rsidRPr="00D9470F" w:rsidRDefault="00B133CF" w:rsidP="007740FD">
            <w:pPr>
              <w:rPr>
                <w:rFonts w:cs="Arial"/>
                <w:b/>
                <w:bCs/>
                <w:lang w:eastAsia="zh-CN"/>
              </w:rPr>
            </w:pPr>
            <w:r>
              <w:rPr>
                <w:rFonts w:cs="Arial"/>
                <w:b/>
                <w:bCs/>
                <w:lang w:eastAsia="zh-CN"/>
              </w:rPr>
              <w:t>Yes/No</w:t>
            </w:r>
          </w:p>
        </w:tc>
        <w:tc>
          <w:tcPr>
            <w:tcW w:w="6942" w:type="dxa"/>
          </w:tcPr>
          <w:p w14:paraId="1778AB07" w14:textId="27A9CC21" w:rsidR="006A0031" w:rsidRPr="00D9470F" w:rsidRDefault="006A0031" w:rsidP="007740FD">
            <w:pPr>
              <w:rPr>
                <w:rFonts w:cs="Arial"/>
                <w:b/>
                <w:bCs/>
                <w:lang w:eastAsia="zh-CN"/>
              </w:rPr>
            </w:pPr>
            <w:r w:rsidRPr="00D9470F">
              <w:rPr>
                <w:rFonts w:cs="Arial" w:hint="eastAsia"/>
                <w:b/>
                <w:bCs/>
                <w:lang w:eastAsia="zh-CN"/>
              </w:rPr>
              <w:t>C</w:t>
            </w:r>
            <w:r w:rsidRPr="00D9470F">
              <w:rPr>
                <w:rFonts w:cs="Arial"/>
                <w:b/>
                <w:bCs/>
                <w:lang w:eastAsia="zh-CN"/>
              </w:rPr>
              <w:t>omments</w:t>
            </w:r>
          </w:p>
        </w:tc>
      </w:tr>
      <w:tr w:rsidR="006A0031" w14:paraId="3AD3C612" w14:textId="77777777" w:rsidTr="006A0031">
        <w:tc>
          <w:tcPr>
            <w:tcW w:w="1193" w:type="dxa"/>
          </w:tcPr>
          <w:p w14:paraId="167D66F8" w14:textId="29DC9BAE" w:rsidR="006A0031" w:rsidRDefault="00243225" w:rsidP="007740FD">
            <w:pPr>
              <w:rPr>
                <w:rFonts w:cs="Arial"/>
              </w:rPr>
            </w:pPr>
            <w:r>
              <w:rPr>
                <w:rFonts w:cs="Arial"/>
              </w:rPr>
              <w:t>Nokia</w:t>
            </w:r>
          </w:p>
        </w:tc>
        <w:tc>
          <w:tcPr>
            <w:tcW w:w="1496" w:type="dxa"/>
          </w:tcPr>
          <w:p w14:paraId="78B6ADAC" w14:textId="20BADF43" w:rsidR="006A0031" w:rsidRDefault="00243225" w:rsidP="007740FD">
            <w:pPr>
              <w:rPr>
                <w:rFonts w:cs="Arial"/>
              </w:rPr>
            </w:pPr>
            <w:r>
              <w:rPr>
                <w:rFonts w:cs="Arial"/>
              </w:rPr>
              <w:t>No</w:t>
            </w:r>
          </w:p>
        </w:tc>
        <w:tc>
          <w:tcPr>
            <w:tcW w:w="6942" w:type="dxa"/>
          </w:tcPr>
          <w:p w14:paraId="63E3F250" w14:textId="4844211A" w:rsidR="006A0031" w:rsidRDefault="006A0031" w:rsidP="007740FD">
            <w:pPr>
              <w:rPr>
                <w:rFonts w:cs="Arial"/>
              </w:rPr>
            </w:pPr>
          </w:p>
        </w:tc>
      </w:tr>
      <w:tr w:rsidR="001C35F4" w14:paraId="20FB161B" w14:textId="77777777" w:rsidTr="006A0031">
        <w:tc>
          <w:tcPr>
            <w:tcW w:w="1193" w:type="dxa"/>
          </w:tcPr>
          <w:p w14:paraId="696286AA" w14:textId="4ACD403D" w:rsidR="001C35F4" w:rsidRDefault="001C35F4" w:rsidP="001C35F4">
            <w:pPr>
              <w:rPr>
                <w:rFonts w:cs="Arial"/>
              </w:rPr>
            </w:pPr>
            <w:r>
              <w:rPr>
                <w:rFonts w:cs="Arial"/>
              </w:rPr>
              <w:t>Huawei, HiSilicon</w:t>
            </w:r>
          </w:p>
        </w:tc>
        <w:tc>
          <w:tcPr>
            <w:tcW w:w="1496" w:type="dxa"/>
          </w:tcPr>
          <w:p w14:paraId="1AA7C262" w14:textId="3F26402C" w:rsidR="001C35F4" w:rsidRDefault="001C35F4" w:rsidP="001C35F4">
            <w:pPr>
              <w:rPr>
                <w:rFonts w:cs="Arial"/>
              </w:rPr>
            </w:pPr>
            <w:r>
              <w:rPr>
                <w:rFonts w:cs="Arial"/>
              </w:rPr>
              <w:t>Yes</w:t>
            </w:r>
          </w:p>
        </w:tc>
        <w:tc>
          <w:tcPr>
            <w:tcW w:w="6942" w:type="dxa"/>
          </w:tcPr>
          <w:p w14:paraId="03D517B4" w14:textId="40D1FE71" w:rsidR="001C35F4" w:rsidRDefault="001C35F4" w:rsidP="006C6E67">
            <w:pPr>
              <w:rPr>
                <w:rFonts w:cs="Arial"/>
              </w:rPr>
            </w:pPr>
            <w:r>
              <w:rPr>
                <w:rFonts w:cs="Arial"/>
              </w:rPr>
              <w:t xml:space="preserve">RAN3 mentioned they can benefit from per session MRB ID, but this is not something that they require to make the signalling work. Actually RAN3 has discussed some alternatives to handle the signalling </w:t>
            </w:r>
            <w:r w:rsidR="006C6E67">
              <w:rPr>
                <w:rFonts w:cs="Arial"/>
              </w:rPr>
              <w:t>which can be utilized without having to change RB handling principles in RAN2.</w:t>
            </w:r>
          </w:p>
        </w:tc>
      </w:tr>
      <w:tr w:rsidR="001C35F4" w14:paraId="6FD75976" w14:textId="77777777" w:rsidTr="006A0031">
        <w:tc>
          <w:tcPr>
            <w:tcW w:w="1193" w:type="dxa"/>
          </w:tcPr>
          <w:p w14:paraId="5B8BC8BF" w14:textId="5DA5B22B" w:rsidR="001C35F4" w:rsidRDefault="00907110" w:rsidP="001C35F4">
            <w:pPr>
              <w:rPr>
                <w:rFonts w:cs="Arial"/>
              </w:rPr>
            </w:pPr>
            <w:r>
              <w:rPr>
                <w:rFonts w:cs="Arial"/>
              </w:rPr>
              <w:t>Qualcomm</w:t>
            </w:r>
          </w:p>
        </w:tc>
        <w:tc>
          <w:tcPr>
            <w:tcW w:w="1496" w:type="dxa"/>
          </w:tcPr>
          <w:p w14:paraId="4DC92AA6" w14:textId="7C320E95" w:rsidR="001C35F4" w:rsidRDefault="00907110" w:rsidP="001C35F4">
            <w:pPr>
              <w:rPr>
                <w:rFonts w:cs="Arial"/>
              </w:rPr>
            </w:pPr>
            <w:r>
              <w:rPr>
                <w:rFonts w:cs="Arial"/>
              </w:rPr>
              <w:t>No</w:t>
            </w:r>
          </w:p>
        </w:tc>
        <w:tc>
          <w:tcPr>
            <w:tcW w:w="6942" w:type="dxa"/>
          </w:tcPr>
          <w:p w14:paraId="1CA13768" w14:textId="1C9651B4" w:rsidR="001C35F4" w:rsidRDefault="001C35F4" w:rsidP="001C35F4">
            <w:pPr>
              <w:rPr>
                <w:rFonts w:cs="Arial"/>
              </w:rPr>
            </w:pPr>
          </w:p>
        </w:tc>
      </w:tr>
      <w:tr w:rsidR="001C35F4" w14:paraId="327AAA25" w14:textId="77777777" w:rsidTr="006A0031">
        <w:tc>
          <w:tcPr>
            <w:tcW w:w="1193" w:type="dxa"/>
          </w:tcPr>
          <w:p w14:paraId="338FE50D" w14:textId="1B73A267" w:rsidR="001C35F4" w:rsidRDefault="00A1219C" w:rsidP="001C35F4">
            <w:pPr>
              <w:rPr>
                <w:rFonts w:cs="Arial"/>
              </w:rPr>
            </w:pPr>
            <w:r>
              <w:rPr>
                <w:rFonts w:cs="Arial" w:hint="eastAsia"/>
                <w:lang w:eastAsia="zh-CN"/>
              </w:rPr>
              <w:t>M</w:t>
            </w:r>
            <w:r>
              <w:rPr>
                <w:rFonts w:cs="Arial"/>
                <w:lang w:eastAsia="zh-CN"/>
              </w:rPr>
              <w:t>ediaTek</w:t>
            </w:r>
          </w:p>
        </w:tc>
        <w:tc>
          <w:tcPr>
            <w:tcW w:w="1496" w:type="dxa"/>
          </w:tcPr>
          <w:p w14:paraId="52673198" w14:textId="6DF136AD" w:rsidR="001C35F4" w:rsidRDefault="00A1219C" w:rsidP="001C35F4">
            <w:pPr>
              <w:rPr>
                <w:rFonts w:cs="Arial"/>
                <w:lang w:eastAsia="zh-CN"/>
              </w:rPr>
            </w:pPr>
            <w:r>
              <w:rPr>
                <w:rFonts w:cs="Arial" w:hint="eastAsia"/>
                <w:lang w:eastAsia="zh-CN"/>
              </w:rPr>
              <w:t>N</w:t>
            </w:r>
            <w:r>
              <w:rPr>
                <w:rFonts w:cs="Arial"/>
                <w:lang w:eastAsia="zh-CN"/>
              </w:rPr>
              <w:t>o</w:t>
            </w:r>
          </w:p>
        </w:tc>
        <w:tc>
          <w:tcPr>
            <w:tcW w:w="6942" w:type="dxa"/>
          </w:tcPr>
          <w:p w14:paraId="3252EDD4" w14:textId="14105A5C" w:rsidR="001C35F4" w:rsidRDefault="001C35F4" w:rsidP="001C35F4">
            <w:pPr>
              <w:rPr>
                <w:rFonts w:cs="Arial"/>
              </w:rPr>
            </w:pPr>
          </w:p>
        </w:tc>
      </w:tr>
      <w:tr w:rsidR="002550D0" w14:paraId="0AB46CBD" w14:textId="77777777" w:rsidTr="006A0031">
        <w:tc>
          <w:tcPr>
            <w:tcW w:w="1193" w:type="dxa"/>
          </w:tcPr>
          <w:p w14:paraId="6A81E640" w14:textId="02093D24" w:rsidR="002550D0" w:rsidRDefault="002550D0" w:rsidP="002550D0">
            <w:pPr>
              <w:rPr>
                <w:rFonts w:cs="Arial"/>
                <w:lang w:eastAsia="zh-CN"/>
              </w:rPr>
            </w:pPr>
            <w:r>
              <w:rPr>
                <w:rFonts w:cs="Arial" w:hint="eastAsia"/>
                <w:lang w:eastAsia="zh-CN"/>
              </w:rPr>
              <w:t>L</w:t>
            </w:r>
            <w:r>
              <w:rPr>
                <w:rFonts w:cs="Arial"/>
                <w:lang w:eastAsia="zh-CN"/>
              </w:rPr>
              <w:t>enovo</w:t>
            </w:r>
          </w:p>
        </w:tc>
        <w:tc>
          <w:tcPr>
            <w:tcW w:w="1496" w:type="dxa"/>
          </w:tcPr>
          <w:p w14:paraId="146B259B" w14:textId="377B40E1" w:rsidR="002550D0" w:rsidRDefault="002550D0" w:rsidP="002550D0">
            <w:pPr>
              <w:rPr>
                <w:rFonts w:cs="Arial"/>
                <w:lang w:eastAsia="zh-CN"/>
              </w:rPr>
            </w:pPr>
            <w:r>
              <w:rPr>
                <w:rFonts w:cs="Arial" w:hint="eastAsia"/>
                <w:lang w:eastAsia="zh-CN"/>
              </w:rPr>
              <w:t>Y</w:t>
            </w:r>
            <w:r>
              <w:rPr>
                <w:rFonts w:cs="Arial"/>
                <w:lang w:eastAsia="zh-CN"/>
              </w:rPr>
              <w:t>es</w:t>
            </w:r>
          </w:p>
        </w:tc>
        <w:tc>
          <w:tcPr>
            <w:tcW w:w="6942" w:type="dxa"/>
          </w:tcPr>
          <w:p w14:paraId="6D8E648D" w14:textId="0E74D76D" w:rsidR="002550D0" w:rsidRDefault="002550D0" w:rsidP="002550D0">
            <w:pPr>
              <w:rPr>
                <w:rFonts w:cs="Arial"/>
              </w:rPr>
            </w:pPr>
            <w:r>
              <w:rPr>
                <w:rFonts w:cs="Arial" w:hint="eastAsia"/>
                <w:lang w:eastAsia="zh-CN"/>
              </w:rPr>
              <w:t>S</w:t>
            </w:r>
            <w:r>
              <w:rPr>
                <w:rFonts w:cs="Arial"/>
              </w:rPr>
              <w:t>ame view with Huawei</w:t>
            </w:r>
          </w:p>
        </w:tc>
      </w:tr>
      <w:tr w:rsidR="00F07DB8" w14:paraId="3355F035" w14:textId="77777777" w:rsidTr="006A0031">
        <w:tc>
          <w:tcPr>
            <w:tcW w:w="1193" w:type="dxa"/>
          </w:tcPr>
          <w:p w14:paraId="317447EF" w14:textId="25A227F1" w:rsidR="00F07DB8" w:rsidRDefault="00F07DB8" w:rsidP="002550D0">
            <w:pPr>
              <w:rPr>
                <w:rFonts w:cs="Arial"/>
                <w:lang w:eastAsia="zh-CN"/>
              </w:rPr>
            </w:pPr>
            <w:r>
              <w:rPr>
                <w:rFonts w:cs="Arial" w:hint="eastAsia"/>
                <w:lang w:eastAsia="zh-CN"/>
              </w:rPr>
              <w:t>CATT</w:t>
            </w:r>
          </w:p>
        </w:tc>
        <w:tc>
          <w:tcPr>
            <w:tcW w:w="1496" w:type="dxa"/>
          </w:tcPr>
          <w:p w14:paraId="54F86F98" w14:textId="58E3088A" w:rsidR="00F07DB8" w:rsidRDefault="00F07DB8" w:rsidP="002550D0">
            <w:pPr>
              <w:rPr>
                <w:rFonts w:cs="Arial"/>
                <w:lang w:eastAsia="zh-CN"/>
              </w:rPr>
            </w:pPr>
            <w:r>
              <w:rPr>
                <w:rFonts w:cs="Arial" w:hint="eastAsia"/>
                <w:lang w:eastAsia="zh-CN"/>
              </w:rPr>
              <w:t>No</w:t>
            </w:r>
          </w:p>
        </w:tc>
        <w:tc>
          <w:tcPr>
            <w:tcW w:w="6942" w:type="dxa"/>
          </w:tcPr>
          <w:p w14:paraId="59DDF6E7" w14:textId="77777777" w:rsidR="00F07DB8" w:rsidRDefault="00F07DB8" w:rsidP="002550D0">
            <w:pPr>
              <w:rPr>
                <w:rFonts w:cs="Arial"/>
                <w:lang w:eastAsia="zh-CN"/>
              </w:rPr>
            </w:pPr>
          </w:p>
        </w:tc>
      </w:tr>
      <w:tr w:rsidR="00FD2581" w14:paraId="22279EE8" w14:textId="77777777" w:rsidTr="006A0031">
        <w:tc>
          <w:tcPr>
            <w:tcW w:w="1193" w:type="dxa"/>
          </w:tcPr>
          <w:p w14:paraId="61C3E611" w14:textId="73FE288F" w:rsidR="00FD2581" w:rsidRDefault="00FD2581" w:rsidP="00FD2581">
            <w:pPr>
              <w:rPr>
                <w:rFonts w:cs="Arial"/>
                <w:lang w:eastAsia="zh-CN"/>
              </w:rPr>
            </w:pPr>
            <w:r>
              <w:rPr>
                <w:rFonts w:cs="Arial" w:hint="eastAsia"/>
                <w:lang w:eastAsia="ja-JP"/>
              </w:rPr>
              <w:t>K</w:t>
            </w:r>
            <w:r>
              <w:rPr>
                <w:rFonts w:cs="Arial"/>
                <w:lang w:eastAsia="ja-JP"/>
              </w:rPr>
              <w:t>yocera</w:t>
            </w:r>
          </w:p>
        </w:tc>
        <w:tc>
          <w:tcPr>
            <w:tcW w:w="1496" w:type="dxa"/>
          </w:tcPr>
          <w:p w14:paraId="335E1030" w14:textId="7866F2B4" w:rsidR="00FD2581" w:rsidRDefault="00FD2581" w:rsidP="00FD2581">
            <w:pPr>
              <w:rPr>
                <w:rFonts w:cs="Arial"/>
                <w:lang w:eastAsia="zh-CN"/>
              </w:rPr>
            </w:pPr>
            <w:r>
              <w:rPr>
                <w:rFonts w:cs="Arial" w:hint="eastAsia"/>
                <w:lang w:eastAsia="ja-JP"/>
              </w:rPr>
              <w:t>N</w:t>
            </w:r>
            <w:r>
              <w:rPr>
                <w:rFonts w:cs="Arial"/>
                <w:lang w:eastAsia="ja-JP"/>
              </w:rPr>
              <w:t>o</w:t>
            </w:r>
          </w:p>
        </w:tc>
        <w:tc>
          <w:tcPr>
            <w:tcW w:w="6942" w:type="dxa"/>
          </w:tcPr>
          <w:p w14:paraId="3A9FDE80" w14:textId="77777777" w:rsidR="00FD2581" w:rsidRDefault="00FD2581" w:rsidP="00FD2581">
            <w:pPr>
              <w:rPr>
                <w:rFonts w:cs="Arial"/>
                <w:lang w:eastAsia="zh-CN"/>
              </w:rPr>
            </w:pPr>
          </w:p>
        </w:tc>
      </w:tr>
      <w:tr w:rsidR="006F16AA" w14:paraId="300C89C5" w14:textId="77777777" w:rsidTr="006A0031">
        <w:tc>
          <w:tcPr>
            <w:tcW w:w="1193" w:type="dxa"/>
          </w:tcPr>
          <w:p w14:paraId="216ED62F" w14:textId="7C5A783D" w:rsidR="006F16AA" w:rsidRDefault="006F16AA" w:rsidP="00FD2581">
            <w:pPr>
              <w:rPr>
                <w:rFonts w:cs="Arial"/>
                <w:lang w:eastAsia="zh-CN"/>
              </w:rPr>
            </w:pPr>
            <w:r>
              <w:rPr>
                <w:rFonts w:cs="Arial" w:hint="eastAsia"/>
                <w:lang w:eastAsia="zh-CN"/>
              </w:rPr>
              <w:t>S</w:t>
            </w:r>
            <w:r>
              <w:rPr>
                <w:rFonts w:cs="Arial"/>
                <w:lang w:eastAsia="zh-CN"/>
              </w:rPr>
              <w:t>harp</w:t>
            </w:r>
          </w:p>
        </w:tc>
        <w:tc>
          <w:tcPr>
            <w:tcW w:w="1496" w:type="dxa"/>
          </w:tcPr>
          <w:p w14:paraId="341B8C4A" w14:textId="2D8BF6A9" w:rsidR="006F16AA" w:rsidRDefault="006F16AA" w:rsidP="00FD2581">
            <w:pPr>
              <w:rPr>
                <w:rFonts w:cs="Arial"/>
                <w:lang w:eastAsia="zh-CN"/>
              </w:rPr>
            </w:pPr>
            <w:r>
              <w:rPr>
                <w:rFonts w:cs="Arial" w:hint="eastAsia"/>
                <w:lang w:eastAsia="zh-CN"/>
              </w:rPr>
              <w:t>N</w:t>
            </w:r>
            <w:r>
              <w:rPr>
                <w:rFonts w:cs="Arial"/>
                <w:lang w:eastAsia="zh-CN"/>
              </w:rPr>
              <w:t>o</w:t>
            </w:r>
          </w:p>
        </w:tc>
        <w:tc>
          <w:tcPr>
            <w:tcW w:w="6942" w:type="dxa"/>
          </w:tcPr>
          <w:p w14:paraId="1FE1AF3D" w14:textId="77777777" w:rsidR="006F16AA" w:rsidRDefault="006F16AA" w:rsidP="00FD2581">
            <w:pPr>
              <w:rPr>
                <w:rFonts w:cs="Arial"/>
                <w:lang w:eastAsia="zh-CN"/>
              </w:rPr>
            </w:pPr>
          </w:p>
        </w:tc>
      </w:tr>
      <w:tr w:rsidR="00B7047E" w14:paraId="21ADB8BA" w14:textId="77777777" w:rsidTr="006A0031">
        <w:tc>
          <w:tcPr>
            <w:tcW w:w="1193" w:type="dxa"/>
          </w:tcPr>
          <w:p w14:paraId="1FF08C5D" w14:textId="5EFFCBF0" w:rsidR="00B7047E" w:rsidRDefault="00B7047E" w:rsidP="00B7047E">
            <w:pPr>
              <w:rPr>
                <w:rFonts w:cs="Arial"/>
                <w:lang w:eastAsia="zh-CN"/>
              </w:rPr>
            </w:pPr>
            <w:r>
              <w:rPr>
                <w:rFonts w:cs="Arial"/>
                <w:lang w:eastAsia="ja-JP"/>
              </w:rPr>
              <w:t>Samsung</w:t>
            </w:r>
          </w:p>
        </w:tc>
        <w:tc>
          <w:tcPr>
            <w:tcW w:w="1496" w:type="dxa"/>
          </w:tcPr>
          <w:p w14:paraId="6A4592F7" w14:textId="163F932D" w:rsidR="00B7047E" w:rsidRDefault="00B7047E" w:rsidP="00B7047E">
            <w:pPr>
              <w:rPr>
                <w:rFonts w:cs="Arial"/>
                <w:lang w:eastAsia="zh-CN"/>
              </w:rPr>
            </w:pPr>
            <w:r>
              <w:rPr>
                <w:rFonts w:cs="Arial"/>
                <w:lang w:eastAsia="ja-JP"/>
              </w:rPr>
              <w:t>-</w:t>
            </w:r>
          </w:p>
        </w:tc>
        <w:tc>
          <w:tcPr>
            <w:tcW w:w="6942" w:type="dxa"/>
          </w:tcPr>
          <w:p w14:paraId="1FFDE8C9" w14:textId="77777777" w:rsidR="00B7047E" w:rsidRDefault="00B7047E" w:rsidP="00B7047E">
            <w:pPr>
              <w:rPr>
                <w:rFonts w:cs="Arial"/>
                <w:lang w:eastAsia="zh-CN"/>
              </w:rPr>
            </w:pPr>
            <w:r>
              <w:rPr>
                <w:rFonts w:cs="Arial"/>
                <w:lang w:eastAsia="zh-CN"/>
              </w:rPr>
              <w:t>The question is not so clear what satisfies RAN3.</w:t>
            </w:r>
          </w:p>
          <w:p w14:paraId="6AD82CC7" w14:textId="77777777" w:rsidR="00B7047E" w:rsidRDefault="00B7047E" w:rsidP="00B7047E">
            <w:pPr>
              <w:rPr>
                <w:rFonts w:cs="Arial"/>
                <w:lang w:eastAsia="zh-CN"/>
              </w:rPr>
            </w:pPr>
            <w:r>
              <w:rPr>
                <w:rFonts w:cs="Arial"/>
                <w:lang w:eastAsia="zh-CN"/>
              </w:rPr>
              <w:t>It’s clear that the current RRC signalling mandates unique MRB ID within a UE, i.e. UE is not configured with multiple MBS sessions sharing the same MRB ID. If it is kept, the benefit indicated by RAN3 can be met.</w:t>
            </w:r>
          </w:p>
          <w:p w14:paraId="0A23FD01" w14:textId="023AAC42" w:rsidR="00B7047E" w:rsidRDefault="00B7047E" w:rsidP="00B7047E">
            <w:pPr>
              <w:rPr>
                <w:rFonts w:cs="Arial"/>
                <w:lang w:eastAsia="zh-CN"/>
              </w:rPr>
            </w:pPr>
            <w:r>
              <w:rPr>
                <w:rFonts w:cs="Arial"/>
                <w:lang w:eastAsia="zh-CN"/>
              </w:rPr>
              <w:t>If RAN3 wants to share the same MRB ID for different MBS sessions within a UE, the current spec does not support it.</w:t>
            </w:r>
          </w:p>
        </w:tc>
      </w:tr>
      <w:tr w:rsidR="00072CA9" w14:paraId="019A76DC" w14:textId="77777777" w:rsidTr="006A0031">
        <w:tc>
          <w:tcPr>
            <w:tcW w:w="1193" w:type="dxa"/>
          </w:tcPr>
          <w:p w14:paraId="5490B8E4" w14:textId="57ECFE9A" w:rsidR="00072CA9" w:rsidRDefault="00072CA9" w:rsidP="00B7047E">
            <w:pPr>
              <w:rPr>
                <w:rFonts w:cs="Arial"/>
                <w:lang w:eastAsia="ja-JP"/>
              </w:rPr>
            </w:pPr>
            <w:r>
              <w:rPr>
                <w:rFonts w:cs="Arial"/>
                <w:lang w:eastAsia="ja-JP"/>
              </w:rPr>
              <w:t>Apple</w:t>
            </w:r>
          </w:p>
        </w:tc>
        <w:tc>
          <w:tcPr>
            <w:tcW w:w="1496" w:type="dxa"/>
          </w:tcPr>
          <w:p w14:paraId="4F11DEEA" w14:textId="4F2D759F" w:rsidR="00072CA9" w:rsidRPr="00EB5D69" w:rsidRDefault="00072CA9" w:rsidP="00B7047E">
            <w:pPr>
              <w:rPr>
                <w:rFonts w:cs="Arial"/>
                <w:lang w:val="en-US" w:eastAsia="zh-CN"/>
              </w:rPr>
            </w:pPr>
            <w:r>
              <w:rPr>
                <w:rFonts w:cs="Arial"/>
                <w:lang w:eastAsia="ja-JP"/>
              </w:rPr>
              <w:t>No</w:t>
            </w:r>
          </w:p>
        </w:tc>
        <w:tc>
          <w:tcPr>
            <w:tcW w:w="6942" w:type="dxa"/>
          </w:tcPr>
          <w:p w14:paraId="7BA199E9" w14:textId="77777777" w:rsidR="00072CA9" w:rsidRDefault="00072CA9" w:rsidP="00B7047E">
            <w:pPr>
              <w:rPr>
                <w:rFonts w:cs="Arial"/>
                <w:lang w:eastAsia="zh-CN"/>
              </w:rPr>
            </w:pPr>
          </w:p>
        </w:tc>
      </w:tr>
    </w:tbl>
    <w:p w14:paraId="344DCDFC" w14:textId="77777777" w:rsidR="005C3F1C" w:rsidRPr="00AC1004" w:rsidRDefault="005C3F1C" w:rsidP="00AC1004"/>
    <w:p w14:paraId="2C3E29A2" w14:textId="4D44D74F" w:rsidR="00B133CF" w:rsidRPr="00E11389" w:rsidRDefault="00B133CF" w:rsidP="00B133CF">
      <w:pPr>
        <w:rPr>
          <w:rFonts w:cs="Arial"/>
          <w:b/>
          <w:bCs/>
          <w:lang w:eastAsia="zh-CN"/>
        </w:rPr>
      </w:pPr>
      <w:r w:rsidRPr="00E11389">
        <w:rPr>
          <w:rFonts w:cs="Arial" w:hint="eastAsia"/>
          <w:b/>
          <w:bCs/>
          <w:lang w:eastAsia="zh-CN"/>
        </w:rPr>
        <w:t>Q</w:t>
      </w:r>
      <w:r w:rsidR="002422BA">
        <w:rPr>
          <w:rFonts w:cs="Arial"/>
          <w:b/>
          <w:bCs/>
          <w:lang w:eastAsia="zh-CN"/>
        </w:rPr>
        <w:t>4</w:t>
      </w:r>
      <w:r w:rsidRPr="00E11389">
        <w:rPr>
          <w:rFonts w:cs="Arial"/>
          <w:b/>
          <w:bCs/>
          <w:lang w:eastAsia="zh-CN"/>
        </w:rPr>
        <w:t xml:space="preserve">: </w:t>
      </w:r>
      <w:r>
        <w:rPr>
          <w:rFonts w:cs="Arial"/>
          <w:b/>
          <w:bCs/>
          <w:lang w:eastAsia="zh-CN"/>
        </w:rPr>
        <w:t xml:space="preserve">If </w:t>
      </w:r>
      <w:r w:rsidR="0048407C">
        <w:rPr>
          <w:rFonts w:cs="Arial"/>
          <w:b/>
          <w:bCs/>
          <w:lang w:eastAsia="zh-CN"/>
        </w:rPr>
        <w:t xml:space="preserve">you answered no </w:t>
      </w:r>
      <w:r>
        <w:rPr>
          <w:rFonts w:cs="Arial"/>
          <w:b/>
          <w:bCs/>
          <w:lang w:eastAsia="zh-CN"/>
        </w:rPr>
        <w:t>to Q</w:t>
      </w:r>
      <w:r w:rsidR="0048407C">
        <w:rPr>
          <w:rFonts w:cs="Arial"/>
          <w:b/>
          <w:bCs/>
          <w:lang w:eastAsia="zh-CN"/>
        </w:rPr>
        <w:t>3</w:t>
      </w:r>
      <w:r>
        <w:rPr>
          <w:rFonts w:cs="Arial"/>
          <w:b/>
          <w:bCs/>
          <w:lang w:eastAsia="zh-CN"/>
        </w:rPr>
        <w:t xml:space="preserve"> in which way it should be solved?</w:t>
      </w:r>
    </w:p>
    <w:tbl>
      <w:tblPr>
        <w:tblStyle w:val="TableGrid"/>
        <w:tblW w:w="0" w:type="auto"/>
        <w:tblLook w:val="04A0" w:firstRow="1" w:lastRow="0" w:firstColumn="1" w:lastColumn="0" w:noHBand="0" w:noVBand="1"/>
        <w:tblPrChange w:id="4" w:author="Nokia (Jarkko)" w:date="2022-02-22T16:04:00Z">
          <w:tblPr>
            <w:tblStyle w:val="TableGrid"/>
            <w:tblW w:w="0" w:type="auto"/>
            <w:tblLook w:val="04A0" w:firstRow="1" w:lastRow="0" w:firstColumn="1" w:lastColumn="0" w:noHBand="0" w:noVBand="1"/>
          </w:tblPr>
        </w:tblPrChange>
      </w:tblPr>
      <w:tblGrid>
        <w:gridCol w:w="1192"/>
        <w:gridCol w:w="1429"/>
        <w:gridCol w:w="7010"/>
        <w:tblGridChange w:id="5">
          <w:tblGrid>
            <w:gridCol w:w="1192"/>
            <w:gridCol w:w="1"/>
            <w:gridCol w:w="1428"/>
            <w:gridCol w:w="68"/>
            <w:gridCol w:w="6942"/>
          </w:tblGrid>
        </w:tblGridChange>
      </w:tblGrid>
      <w:tr w:rsidR="00B133CF" w:rsidRPr="00D9470F" w14:paraId="62AA60D4" w14:textId="77777777" w:rsidTr="00B7047E">
        <w:tc>
          <w:tcPr>
            <w:tcW w:w="1193" w:type="dxa"/>
            <w:tcPrChange w:id="6" w:author="Nokia (Jarkko)" w:date="2022-02-22T16:04:00Z">
              <w:tcPr>
                <w:tcW w:w="1193" w:type="dxa"/>
                <w:gridSpan w:val="2"/>
              </w:tcPr>
            </w:tcPrChange>
          </w:tcPr>
          <w:p w14:paraId="67CFFA26" w14:textId="77777777" w:rsidR="00B133CF" w:rsidRPr="00D9470F" w:rsidRDefault="00B133CF" w:rsidP="007740FD">
            <w:pPr>
              <w:rPr>
                <w:rFonts w:cs="Arial"/>
                <w:b/>
                <w:bCs/>
                <w:lang w:eastAsia="zh-CN"/>
              </w:rPr>
            </w:pPr>
            <w:r w:rsidRPr="00D9470F">
              <w:rPr>
                <w:rFonts w:cs="Arial" w:hint="eastAsia"/>
                <w:b/>
                <w:bCs/>
                <w:lang w:eastAsia="zh-CN"/>
              </w:rPr>
              <w:t>C</w:t>
            </w:r>
            <w:r w:rsidRPr="00D9470F">
              <w:rPr>
                <w:rFonts w:cs="Arial"/>
                <w:b/>
                <w:bCs/>
                <w:lang w:eastAsia="zh-CN"/>
              </w:rPr>
              <w:t>ompany</w:t>
            </w:r>
          </w:p>
        </w:tc>
        <w:tc>
          <w:tcPr>
            <w:tcW w:w="1028" w:type="dxa"/>
            <w:tcPrChange w:id="7" w:author="Nokia (Jarkko)" w:date="2022-02-22T16:04:00Z">
              <w:tcPr>
                <w:tcW w:w="1496" w:type="dxa"/>
                <w:gridSpan w:val="2"/>
              </w:tcPr>
            </w:tcPrChange>
          </w:tcPr>
          <w:p w14:paraId="30BC7CE4" w14:textId="78047D06" w:rsidR="00B133CF" w:rsidRPr="00D9470F" w:rsidRDefault="00B133CF" w:rsidP="007740FD">
            <w:pPr>
              <w:rPr>
                <w:rFonts w:cs="Arial"/>
                <w:b/>
                <w:bCs/>
                <w:lang w:eastAsia="zh-CN"/>
              </w:rPr>
            </w:pPr>
            <w:del w:id="8" w:author="Nokia (Jarkko)" w:date="2022-02-22T16:04:00Z">
              <w:r w:rsidDel="00243225">
                <w:rPr>
                  <w:rFonts w:cs="Arial"/>
                  <w:b/>
                  <w:bCs/>
                  <w:lang w:eastAsia="zh-CN"/>
                </w:rPr>
                <w:delText>Yes/No</w:delText>
              </w:r>
            </w:del>
          </w:p>
        </w:tc>
        <w:tc>
          <w:tcPr>
            <w:tcW w:w="7410" w:type="dxa"/>
            <w:tcPrChange w:id="9" w:author="Nokia (Jarkko)" w:date="2022-02-22T16:04:00Z">
              <w:tcPr>
                <w:tcW w:w="6942" w:type="dxa"/>
              </w:tcPr>
            </w:tcPrChange>
          </w:tcPr>
          <w:p w14:paraId="4A0FFEAF" w14:textId="77777777" w:rsidR="00B133CF" w:rsidRPr="00D9470F" w:rsidRDefault="00B133CF" w:rsidP="007740FD">
            <w:pPr>
              <w:rPr>
                <w:rFonts w:cs="Arial"/>
                <w:b/>
                <w:bCs/>
                <w:lang w:eastAsia="zh-CN"/>
              </w:rPr>
            </w:pPr>
            <w:r w:rsidRPr="00D9470F">
              <w:rPr>
                <w:rFonts w:cs="Arial" w:hint="eastAsia"/>
                <w:b/>
                <w:bCs/>
                <w:lang w:eastAsia="zh-CN"/>
              </w:rPr>
              <w:t>C</w:t>
            </w:r>
            <w:r w:rsidRPr="00D9470F">
              <w:rPr>
                <w:rFonts w:cs="Arial"/>
                <w:b/>
                <w:bCs/>
                <w:lang w:eastAsia="zh-CN"/>
              </w:rPr>
              <w:t>omments</w:t>
            </w:r>
          </w:p>
        </w:tc>
      </w:tr>
      <w:tr w:rsidR="00B133CF" w14:paraId="19D43DD8" w14:textId="77777777" w:rsidTr="00B7047E">
        <w:tc>
          <w:tcPr>
            <w:tcW w:w="1193" w:type="dxa"/>
            <w:tcPrChange w:id="10" w:author="Nokia (Jarkko)" w:date="2022-02-22T16:04:00Z">
              <w:tcPr>
                <w:tcW w:w="1193" w:type="dxa"/>
                <w:gridSpan w:val="2"/>
              </w:tcPr>
            </w:tcPrChange>
          </w:tcPr>
          <w:p w14:paraId="3D519C60" w14:textId="2BFBDAC5" w:rsidR="00B133CF" w:rsidRDefault="00243225" w:rsidP="007740FD">
            <w:pPr>
              <w:rPr>
                <w:rFonts w:cs="Arial"/>
              </w:rPr>
            </w:pPr>
            <w:r>
              <w:rPr>
                <w:rFonts w:cs="Arial"/>
              </w:rPr>
              <w:t>Nokia</w:t>
            </w:r>
          </w:p>
        </w:tc>
        <w:tc>
          <w:tcPr>
            <w:tcW w:w="1028" w:type="dxa"/>
            <w:tcPrChange w:id="11" w:author="Nokia (Jarkko)" w:date="2022-02-22T16:04:00Z">
              <w:tcPr>
                <w:tcW w:w="1496" w:type="dxa"/>
                <w:gridSpan w:val="2"/>
              </w:tcPr>
            </w:tcPrChange>
          </w:tcPr>
          <w:p w14:paraId="7EE8F646" w14:textId="3D263B45" w:rsidR="00B133CF" w:rsidRDefault="00243225" w:rsidP="007740FD">
            <w:pPr>
              <w:rPr>
                <w:rFonts w:cs="Arial"/>
              </w:rPr>
            </w:pPr>
            <w:r>
              <w:rPr>
                <w:rFonts w:cs="Arial"/>
              </w:rPr>
              <w:t>Extend MRB id space</w:t>
            </w:r>
          </w:p>
        </w:tc>
        <w:tc>
          <w:tcPr>
            <w:tcW w:w="7410" w:type="dxa"/>
            <w:tcPrChange w:id="12" w:author="Nokia (Jarkko)" w:date="2022-02-22T16:04:00Z">
              <w:tcPr>
                <w:tcW w:w="6942" w:type="dxa"/>
              </w:tcPr>
            </w:tcPrChange>
          </w:tcPr>
          <w:p w14:paraId="6DF06F2E" w14:textId="77777777" w:rsidR="00243225" w:rsidRDefault="00243225" w:rsidP="007740FD">
            <w:pPr>
              <w:rPr>
                <w:rFonts w:cs="Arial"/>
              </w:rPr>
            </w:pPr>
            <w:r>
              <w:rPr>
                <w:rFonts w:cs="Arial"/>
              </w:rPr>
              <w:t xml:space="preserve">Simplest seems to be just to extend existing MRB id space. That would require minimal changes to existing CRs. </w:t>
            </w:r>
          </w:p>
          <w:p w14:paraId="4A3CCEBE" w14:textId="053634CC" w:rsidR="00B133CF" w:rsidRDefault="00243225" w:rsidP="007740FD">
            <w:pPr>
              <w:rPr>
                <w:rFonts w:cs="Arial"/>
              </w:rPr>
            </w:pPr>
            <w:r>
              <w:rPr>
                <w:rFonts w:cs="Arial"/>
              </w:rPr>
              <w:t xml:space="preserve">Although we are likely OK to make separate DRB/MRB ID spaces as well. </w:t>
            </w:r>
          </w:p>
        </w:tc>
      </w:tr>
      <w:tr w:rsidR="00B133CF" w14:paraId="15090551" w14:textId="77777777" w:rsidTr="00B7047E">
        <w:tc>
          <w:tcPr>
            <w:tcW w:w="1193" w:type="dxa"/>
            <w:tcPrChange w:id="13" w:author="Nokia (Jarkko)" w:date="2022-02-22T16:04:00Z">
              <w:tcPr>
                <w:tcW w:w="1193" w:type="dxa"/>
                <w:gridSpan w:val="2"/>
              </w:tcPr>
            </w:tcPrChange>
          </w:tcPr>
          <w:p w14:paraId="7E5553BE" w14:textId="6C01877A" w:rsidR="00B133CF" w:rsidRDefault="001C35F4" w:rsidP="007740FD">
            <w:pPr>
              <w:rPr>
                <w:rFonts w:cs="Arial"/>
              </w:rPr>
            </w:pPr>
            <w:r>
              <w:rPr>
                <w:rFonts w:cs="Arial"/>
              </w:rPr>
              <w:t>Huawei, HiSilicon</w:t>
            </w:r>
          </w:p>
        </w:tc>
        <w:tc>
          <w:tcPr>
            <w:tcW w:w="1028" w:type="dxa"/>
            <w:tcPrChange w:id="14" w:author="Nokia (Jarkko)" w:date="2022-02-22T16:04:00Z">
              <w:tcPr>
                <w:tcW w:w="1496" w:type="dxa"/>
                <w:gridSpan w:val="2"/>
              </w:tcPr>
            </w:tcPrChange>
          </w:tcPr>
          <w:p w14:paraId="2A7A9CC8" w14:textId="77777777" w:rsidR="00B133CF" w:rsidRDefault="00B133CF" w:rsidP="007740FD">
            <w:pPr>
              <w:rPr>
                <w:rFonts w:cs="Arial"/>
              </w:rPr>
            </w:pPr>
          </w:p>
        </w:tc>
        <w:tc>
          <w:tcPr>
            <w:tcW w:w="7410" w:type="dxa"/>
            <w:tcPrChange w:id="15" w:author="Nokia (Jarkko)" w:date="2022-02-22T16:04:00Z">
              <w:tcPr>
                <w:tcW w:w="6942" w:type="dxa"/>
              </w:tcPr>
            </w:tcPrChange>
          </w:tcPr>
          <w:p w14:paraId="6E2E4716" w14:textId="006A1301" w:rsidR="00B133CF" w:rsidRDefault="001C35F4" w:rsidP="007740FD">
            <w:pPr>
              <w:rPr>
                <w:rFonts w:cs="Arial"/>
              </w:rPr>
            </w:pPr>
            <w:r>
              <w:rPr>
                <w:rFonts w:cs="Arial"/>
              </w:rPr>
              <w:t>In our understanding, RAN3 asked for a per session MRB ID, not for global MRB ID. In any case, we find both solution infeasible:</w:t>
            </w:r>
          </w:p>
          <w:p w14:paraId="6C517E54" w14:textId="77777777" w:rsidR="001C35F4" w:rsidRDefault="001C35F4" w:rsidP="001C35F4">
            <w:pPr>
              <w:pStyle w:val="ListParagraph"/>
              <w:numPr>
                <w:ilvl w:val="0"/>
                <w:numId w:val="24"/>
              </w:numPr>
              <w:rPr>
                <w:rFonts w:cs="Arial"/>
              </w:rPr>
            </w:pPr>
            <w:r>
              <w:rPr>
                <w:rFonts w:cs="Arial"/>
              </w:rPr>
              <w:t xml:space="preserve">Global MRB ID would require a very long MRB ID space of at least &gt;2000. Furthermore the configuration of MRB IDs has to be coordinated across the network and it is unclear how this is achieved (is it provided from OAM, from CN or via coordination between </w:t>
            </w:r>
            <w:proofErr w:type="spellStart"/>
            <w:r>
              <w:rPr>
                <w:rFonts w:cs="Arial"/>
              </w:rPr>
              <w:lastRenderedPageBreak/>
              <w:t>gNBs</w:t>
            </w:r>
            <w:proofErr w:type="spellEnd"/>
            <w:r>
              <w:rPr>
                <w:rFonts w:cs="Arial"/>
              </w:rPr>
              <w:t>?). Also, the MBS flow to MRB mapping has to be coordinated throughout the network.</w:t>
            </w:r>
          </w:p>
          <w:p w14:paraId="028C3088" w14:textId="77777777" w:rsidR="001C35F4" w:rsidRDefault="001C35F4" w:rsidP="001C35F4">
            <w:pPr>
              <w:pStyle w:val="ListParagraph"/>
              <w:numPr>
                <w:ilvl w:val="0"/>
                <w:numId w:val="24"/>
              </w:numPr>
              <w:rPr>
                <w:rFonts w:cs="Arial"/>
              </w:rPr>
            </w:pPr>
            <w:r>
              <w:rPr>
                <w:rFonts w:cs="Arial"/>
              </w:rPr>
              <w:t>If we introduce per session MRB ID, as requested by RAN3, then the following issues can happen:</w:t>
            </w:r>
          </w:p>
          <w:p w14:paraId="5A443CB3" w14:textId="16CCCF56" w:rsidR="001C35F4" w:rsidRDefault="001C35F4" w:rsidP="001C35F4">
            <w:pPr>
              <w:pStyle w:val="ListParagraph"/>
              <w:numPr>
                <w:ilvl w:val="0"/>
                <w:numId w:val="25"/>
              </w:numPr>
              <w:rPr>
                <w:rFonts w:cs="Arial"/>
              </w:rPr>
            </w:pPr>
            <w:r w:rsidRPr="001C35F4">
              <w:rPr>
                <w:rFonts w:cs="Arial"/>
              </w:rPr>
              <w:t>issues with reconfiguration if UE joins a new session which was allocated the same ID as another session of the UE</w:t>
            </w:r>
          </w:p>
          <w:p w14:paraId="71820794" w14:textId="77777777" w:rsidR="00FC2AF6" w:rsidRDefault="001C35F4" w:rsidP="00FC2AF6">
            <w:pPr>
              <w:pStyle w:val="ListParagraph"/>
              <w:numPr>
                <w:ilvl w:val="0"/>
                <w:numId w:val="25"/>
              </w:numPr>
              <w:rPr>
                <w:rFonts w:cs="Arial"/>
              </w:rPr>
            </w:pPr>
            <w:r w:rsidRPr="001C35F4">
              <w:rPr>
                <w:rFonts w:cs="Arial"/>
              </w:rPr>
              <w:t xml:space="preserve">issues during handover, i.e. different </w:t>
            </w:r>
            <w:proofErr w:type="spellStart"/>
            <w:r w:rsidRPr="001C35F4">
              <w:rPr>
                <w:rFonts w:cs="Arial"/>
              </w:rPr>
              <w:t>gNBs</w:t>
            </w:r>
            <w:proofErr w:type="spellEnd"/>
            <w:r w:rsidRPr="001C35F4">
              <w:rPr>
                <w:rFonts w:cs="Arial"/>
              </w:rPr>
              <w:t xml:space="preserve"> may have assigned the same MRB ID to different sessions which requires release and addition of the MRB and leads to data loss</w:t>
            </w:r>
          </w:p>
          <w:p w14:paraId="3CDD68C4" w14:textId="5E5EE4AD" w:rsidR="00FC2AF6" w:rsidRPr="00FC2AF6" w:rsidRDefault="00FC2AF6" w:rsidP="00FC2AF6">
            <w:pPr>
              <w:pStyle w:val="ListParagraph"/>
              <w:ind w:left="735"/>
              <w:rPr>
                <w:rFonts w:cs="Arial"/>
              </w:rPr>
            </w:pPr>
            <w:r>
              <w:rPr>
                <w:rFonts w:cs="Arial"/>
              </w:rPr>
              <w:t>Both these scenarios would require release and addition of MRB which causes data loss and service interruption.</w:t>
            </w:r>
          </w:p>
        </w:tc>
      </w:tr>
      <w:tr w:rsidR="00B133CF" w14:paraId="14C989B7" w14:textId="77777777" w:rsidTr="00B7047E">
        <w:tc>
          <w:tcPr>
            <w:tcW w:w="1193" w:type="dxa"/>
            <w:tcPrChange w:id="16" w:author="Nokia (Jarkko)" w:date="2022-02-22T16:04:00Z">
              <w:tcPr>
                <w:tcW w:w="1193" w:type="dxa"/>
                <w:gridSpan w:val="2"/>
              </w:tcPr>
            </w:tcPrChange>
          </w:tcPr>
          <w:p w14:paraId="161DAD4D" w14:textId="44C74778" w:rsidR="00B133CF" w:rsidRDefault="00907110" w:rsidP="007740FD">
            <w:pPr>
              <w:rPr>
                <w:rFonts w:cs="Arial"/>
              </w:rPr>
            </w:pPr>
            <w:r>
              <w:rPr>
                <w:rFonts w:cs="Arial"/>
              </w:rPr>
              <w:lastRenderedPageBreak/>
              <w:t>Qualcomm</w:t>
            </w:r>
          </w:p>
        </w:tc>
        <w:tc>
          <w:tcPr>
            <w:tcW w:w="1028" w:type="dxa"/>
            <w:tcPrChange w:id="17" w:author="Nokia (Jarkko)" w:date="2022-02-22T16:04:00Z">
              <w:tcPr>
                <w:tcW w:w="1496" w:type="dxa"/>
                <w:gridSpan w:val="2"/>
              </w:tcPr>
            </w:tcPrChange>
          </w:tcPr>
          <w:p w14:paraId="0B8E1148" w14:textId="77777777" w:rsidR="00B133CF" w:rsidRDefault="00B133CF" w:rsidP="007740FD">
            <w:pPr>
              <w:rPr>
                <w:rFonts w:cs="Arial"/>
              </w:rPr>
            </w:pPr>
          </w:p>
        </w:tc>
        <w:tc>
          <w:tcPr>
            <w:tcW w:w="7410" w:type="dxa"/>
            <w:tcPrChange w:id="18" w:author="Nokia (Jarkko)" w:date="2022-02-22T16:04:00Z">
              <w:tcPr>
                <w:tcW w:w="6942" w:type="dxa"/>
              </w:tcPr>
            </w:tcPrChange>
          </w:tcPr>
          <w:p w14:paraId="3B3029BB" w14:textId="4157D776" w:rsidR="00264C8B" w:rsidRDefault="002A4683" w:rsidP="007740FD">
            <w:pPr>
              <w:rPr>
                <w:rFonts w:cs="Arial"/>
              </w:rPr>
            </w:pPr>
            <w:r>
              <w:rPr>
                <w:rFonts w:cs="Arial"/>
              </w:rPr>
              <w:t xml:space="preserve">MRB ID is part of </w:t>
            </w:r>
            <w:proofErr w:type="spellStart"/>
            <w:r>
              <w:rPr>
                <w:rFonts w:cs="Arial"/>
              </w:rPr>
              <w:t>RadioBearerConfig</w:t>
            </w:r>
            <w:proofErr w:type="spellEnd"/>
            <w:r>
              <w:rPr>
                <w:rFonts w:cs="Arial"/>
              </w:rPr>
              <w:t xml:space="preserve"> IE and is sent to UE in dedicated </w:t>
            </w:r>
            <w:proofErr w:type="spellStart"/>
            <w:r>
              <w:rPr>
                <w:rFonts w:cs="Arial"/>
              </w:rPr>
              <w:t>RRCReconfig</w:t>
            </w:r>
            <w:proofErr w:type="spellEnd"/>
            <w:r>
              <w:rPr>
                <w:rFonts w:cs="Arial"/>
              </w:rPr>
              <w:t xml:space="preserve"> message. It is possible for GNB to allocate MRB ID specific to MBS session (i.e. common to all UEs in that cell) and can be conveyed to UE in dedicated </w:t>
            </w:r>
            <w:proofErr w:type="spellStart"/>
            <w:r>
              <w:rPr>
                <w:rFonts w:cs="Arial"/>
              </w:rPr>
              <w:t>signaling</w:t>
            </w:r>
            <w:proofErr w:type="spellEnd"/>
            <w:r>
              <w:rPr>
                <w:rFonts w:cs="Arial"/>
              </w:rPr>
              <w:t>, within each UE</w:t>
            </w:r>
            <w:r w:rsidR="00264C8B">
              <w:rPr>
                <w:rFonts w:cs="Arial"/>
              </w:rPr>
              <w:t>,</w:t>
            </w:r>
            <w:r>
              <w:rPr>
                <w:rFonts w:cs="Arial"/>
              </w:rPr>
              <w:t xml:space="preserve"> MRB ID can be unique</w:t>
            </w:r>
            <w:r w:rsidR="00264C8B">
              <w:rPr>
                <w:rFonts w:cs="Arial"/>
              </w:rPr>
              <w:t xml:space="preserve"> but is common one from GNB perspective</w:t>
            </w:r>
            <w:r>
              <w:rPr>
                <w:rFonts w:cs="Arial"/>
              </w:rPr>
              <w:t xml:space="preserve">. MRB ID space is different from DRB ID Space.  It is </w:t>
            </w:r>
            <w:proofErr w:type="spellStart"/>
            <w:r>
              <w:rPr>
                <w:rFonts w:cs="Arial"/>
              </w:rPr>
              <w:t>upto</w:t>
            </w:r>
            <w:proofErr w:type="spellEnd"/>
            <w:r>
              <w:rPr>
                <w:rFonts w:cs="Arial"/>
              </w:rPr>
              <w:t xml:space="preserve"> GNB to provide common MRB ID for a given MBS session in a given cell. </w:t>
            </w:r>
            <w:r w:rsidR="00264C8B">
              <w:rPr>
                <w:rFonts w:cs="Arial"/>
              </w:rPr>
              <w:t xml:space="preserve">Following changes need to be considered. </w:t>
            </w:r>
          </w:p>
          <w:p w14:paraId="251C352B" w14:textId="1157A413" w:rsidR="00264C8B" w:rsidRPr="00264C8B" w:rsidRDefault="002A4683" w:rsidP="00264C8B">
            <w:pPr>
              <w:pStyle w:val="ListParagraph"/>
              <w:numPr>
                <w:ilvl w:val="0"/>
                <w:numId w:val="26"/>
              </w:numPr>
              <w:rPr>
                <w:rFonts w:cs="Arial"/>
              </w:rPr>
            </w:pPr>
            <w:r w:rsidRPr="00264C8B">
              <w:rPr>
                <w:rFonts w:cs="Arial"/>
              </w:rPr>
              <w:t>When UE moves from one cell to another cell, we need allow RRC enhancements to change MRB ID without releasing and adding MRB</w:t>
            </w:r>
            <w:r w:rsidR="00264C8B">
              <w:rPr>
                <w:rFonts w:cs="Arial"/>
              </w:rPr>
              <w:t>.</w:t>
            </w:r>
            <w:r w:rsidRPr="00264C8B">
              <w:rPr>
                <w:rFonts w:cs="Arial"/>
              </w:rPr>
              <w:t xml:space="preserve"> </w:t>
            </w:r>
          </w:p>
          <w:p w14:paraId="6439B45F" w14:textId="6A3E1E34" w:rsidR="00B133CF" w:rsidRPr="00264C8B" w:rsidRDefault="00264C8B" w:rsidP="00264C8B">
            <w:pPr>
              <w:pStyle w:val="ListParagraph"/>
              <w:numPr>
                <w:ilvl w:val="0"/>
                <w:numId w:val="26"/>
              </w:numPr>
              <w:rPr>
                <w:rFonts w:cs="Arial"/>
              </w:rPr>
            </w:pPr>
            <w:r w:rsidRPr="00264C8B">
              <w:rPr>
                <w:rFonts w:cs="Arial"/>
              </w:rPr>
              <w:t>A</w:t>
            </w:r>
            <w:r w:rsidR="002A4683" w:rsidRPr="00264C8B">
              <w:rPr>
                <w:rFonts w:cs="Arial"/>
              </w:rPr>
              <w:t xml:space="preserve">lso like Nokia commented, we can extend MRB ID space beyond 32 limit and </w:t>
            </w:r>
            <w:proofErr w:type="spellStart"/>
            <w:r w:rsidR="002A4683" w:rsidRPr="00264C8B">
              <w:rPr>
                <w:rFonts w:cs="Arial"/>
              </w:rPr>
              <w:t>upto</w:t>
            </w:r>
            <w:proofErr w:type="spellEnd"/>
            <w:r w:rsidR="002A4683" w:rsidRPr="00264C8B">
              <w:rPr>
                <w:rFonts w:cs="Arial"/>
              </w:rPr>
              <w:t xml:space="preserve"> 256</w:t>
            </w:r>
            <w:r w:rsidRPr="00264C8B">
              <w:rPr>
                <w:rFonts w:cs="Arial"/>
              </w:rPr>
              <w:t xml:space="preserve"> or 512</w:t>
            </w:r>
            <w:r w:rsidR="002A4683" w:rsidRPr="00264C8B">
              <w:rPr>
                <w:rFonts w:cs="Arial"/>
              </w:rPr>
              <w:t xml:space="preserve">. </w:t>
            </w:r>
          </w:p>
        </w:tc>
      </w:tr>
      <w:tr w:rsidR="00B133CF" w14:paraId="6017DED1" w14:textId="77777777" w:rsidTr="00B7047E">
        <w:tc>
          <w:tcPr>
            <w:tcW w:w="1193" w:type="dxa"/>
            <w:tcPrChange w:id="19" w:author="Nokia (Jarkko)" w:date="2022-02-22T16:04:00Z">
              <w:tcPr>
                <w:tcW w:w="1193" w:type="dxa"/>
                <w:gridSpan w:val="2"/>
              </w:tcPr>
            </w:tcPrChange>
          </w:tcPr>
          <w:p w14:paraId="12B4E5DC" w14:textId="02500836" w:rsidR="00B133CF" w:rsidRDefault="00A1219C" w:rsidP="007740FD">
            <w:pPr>
              <w:rPr>
                <w:rFonts w:cs="Arial"/>
                <w:lang w:eastAsia="zh-CN"/>
              </w:rPr>
            </w:pPr>
            <w:r>
              <w:rPr>
                <w:rFonts w:cs="Arial" w:hint="eastAsia"/>
                <w:lang w:eastAsia="zh-CN"/>
              </w:rPr>
              <w:t>M</w:t>
            </w:r>
            <w:r>
              <w:rPr>
                <w:rFonts w:cs="Arial"/>
                <w:lang w:eastAsia="zh-CN"/>
              </w:rPr>
              <w:t>ediaTek</w:t>
            </w:r>
          </w:p>
        </w:tc>
        <w:tc>
          <w:tcPr>
            <w:tcW w:w="1028" w:type="dxa"/>
            <w:tcPrChange w:id="20" w:author="Nokia (Jarkko)" w:date="2022-02-22T16:04:00Z">
              <w:tcPr>
                <w:tcW w:w="1496" w:type="dxa"/>
                <w:gridSpan w:val="2"/>
              </w:tcPr>
            </w:tcPrChange>
          </w:tcPr>
          <w:p w14:paraId="40E2DB20" w14:textId="77777777" w:rsidR="00B133CF" w:rsidRDefault="00B133CF" w:rsidP="007740FD">
            <w:pPr>
              <w:rPr>
                <w:rFonts w:cs="Arial"/>
              </w:rPr>
            </w:pPr>
          </w:p>
        </w:tc>
        <w:tc>
          <w:tcPr>
            <w:tcW w:w="7410" w:type="dxa"/>
            <w:tcPrChange w:id="21" w:author="Nokia (Jarkko)" w:date="2022-02-22T16:04:00Z">
              <w:tcPr>
                <w:tcW w:w="6942" w:type="dxa"/>
              </w:tcPr>
            </w:tcPrChange>
          </w:tcPr>
          <w:p w14:paraId="770578C3" w14:textId="77777777" w:rsidR="00B133CF" w:rsidRDefault="00A1219C" w:rsidP="00A1219C">
            <w:pPr>
              <w:pStyle w:val="ListParagraph"/>
              <w:numPr>
                <w:ilvl w:val="0"/>
                <w:numId w:val="28"/>
              </w:numPr>
              <w:rPr>
                <w:rFonts w:cs="Arial"/>
                <w:lang w:eastAsia="zh-CN"/>
              </w:rPr>
            </w:pPr>
            <w:r>
              <w:rPr>
                <w:rFonts w:cs="Arial"/>
                <w:lang w:eastAsia="zh-CN"/>
              </w:rPr>
              <w:t>The MRB ID assignment is a gNB implementation. We agree with Qualcomm on that i</w:t>
            </w:r>
            <w:r>
              <w:rPr>
                <w:rFonts w:cs="Arial"/>
              </w:rPr>
              <w:t>t is up to gNB to provide common MRB ID for a given MBS session in a given cell.</w:t>
            </w:r>
          </w:p>
          <w:p w14:paraId="5F7B9EC3" w14:textId="3A089C8A" w:rsidR="00A1219C" w:rsidRDefault="00A1219C" w:rsidP="00A1219C">
            <w:pPr>
              <w:pStyle w:val="ListParagraph"/>
              <w:numPr>
                <w:ilvl w:val="0"/>
                <w:numId w:val="28"/>
              </w:numPr>
              <w:rPr>
                <w:rFonts w:cs="Arial"/>
                <w:lang w:eastAsia="zh-CN"/>
              </w:rPr>
            </w:pPr>
            <w:r>
              <w:rPr>
                <w:rFonts w:cs="Arial" w:hint="eastAsia"/>
                <w:lang w:eastAsia="zh-CN"/>
              </w:rPr>
              <w:t>W</w:t>
            </w:r>
            <w:r>
              <w:rPr>
                <w:rFonts w:cs="Arial"/>
                <w:lang w:eastAsia="zh-CN"/>
              </w:rPr>
              <w:t xml:space="preserve">e assume different gNB may configure different MRB-ID for the same MBS session since </w:t>
            </w:r>
            <w:r>
              <w:rPr>
                <w:rFonts w:cs="Arial"/>
              </w:rPr>
              <w:t xml:space="preserve">global MRB ID is not possible. </w:t>
            </w:r>
          </w:p>
          <w:p w14:paraId="24868412" w14:textId="77777777" w:rsidR="00A1219C" w:rsidRDefault="00A1219C" w:rsidP="00A1219C">
            <w:pPr>
              <w:pStyle w:val="ListParagraph"/>
              <w:numPr>
                <w:ilvl w:val="0"/>
                <w:numId w:val="28"/>
              </w:numPr>
              <w:rPr>
                <w:rFonts w:cs="Arial"/>
                <w:lang w:eastAsia="zh-CN"/>
              </w:rPr>
            </w:pPr>
            <w:r>
              <w:rPr>
                <w:rFonts w:cs="Arial"/>
                <w:lang w:eastAsia="zh-CN"/>
              </w:rPr>
              <w:t xml:space="preserve">MRB ID reconfiguration </w:t>
            </w:r>
            <w:r>
              <w:rPr>
                <w:rFonts w:cs="Arial"/>
              </w:rPr>
              <w:t>may happen during the handover for the UE receiving Multicast.</w:t>
            </w:r>
          </w:p>
          <w:p w14:paraId="59FD28EC" w14:textId="41F77E2F" w:rsidR="00A1219C" w:rsidRPr="00A1219C" w:rsidRDefault="00A1219C" w:rsidP="00A1219C">
            <w:pPr>
              <w:pStyle w:val="ListParagraph"/>
              <w:numPr>
                <w:ilvl w:val="0"/>
                <w:numId w:val="28"/>
              </w:numPr>
              <w:rPr>
                <w:rFonts w:cs="Arial"/>
                <w:lang w:eastAsia="zh-CN"/>
              </w:rPr>
            </w:pPr>
            <w:r>
              <w:rPr>
                <w:rFonts w:cs="Arial"/>
                <w:lang w:eastAsia="zh-CN"/>
              </w:rPr>
              <w:t xml:space="preserve">We think same MRB ID can be reused across the MBS sessions, since </w:t>
            </w:r>
            <w:r w:rsidRPr="00A1219C">
              <w:rPr>
                <w:rFonts w:cs="Arial"/>
                <w:lang w:eastAsia="zh-CN"/>
              </w:rPr>
              <w:t xml:space="preserve">G-RNTIs/G-CS-RNTIs identify different MBS sessions over </w:t>
            </w:r>
            <w:proofErr w:type="spellStart"/>
            <w:r w:rsidRPr="00A1219C">
              <w:rPr>
                <w:rFonts w:cs="Arial"/>
                <w:lang w:eastAsia="zh-CN"/>
              </w:rPr>
              <w:t>Uu</w:t>
            </w:r>
            <w:proofErr w:type="spellEnd"/>
            <w:r w:rsidRPr="00A1219C">
              <w:rPr>
                <w:rFonts w:cs="Arial"/>
                <w:lang w:eastAsia="zh-CN"/>
              </w:rPr>
              <w:t>.</w:t>
            </w:r>
          </w:p>
        </w:tc>
      </w:tr>
      <w:tr w:rsidR="002550D0" w14:paraId="0CDB29F8" w14:textId="77777777" w:rsidTr="00B7047E">
        <w:tc>
          <w:tcPr>
            <w:tcW w:w="1193" w:type="dxa"/>
          </w:tcPr>
          <w:p w14:paraId="440BC18F" w14:textId="7AB55DFD" w:rsidR="002550D0" w:rsidRDefault="002550D0" w:rsidP="002550D0">
            <w:pPr>
              <w:rPr>
                <w:rFonts w:cs="Arial"/>
                <w:lang w:eastAsia="zh-CN"/>
              </w:rPr>
            </w:pPr>
            <w:r>
              <w:rPr>
                <w:rFonts w:cs="Arial" w:hint="eastAsia"/>
                <w:lang w:eastAsia="zh-CN"/>
              </w:rPr>
              <w:t>L</w:t>
            </w:r>
            <w:r>
              <w:rPr>
                <w:rFonts w:cs="Arial"/>
                <w:lang w:eastAsia="zh-CN"/>
              </w:rPr>
              <w:t>enovo</w:t>
            </w:r>
          </w:p>
        </w:tc>
        <w:tc>
          <w:tcPr>
            <w:tcW w:w="1028" w:type="dxa"/>
          </w:tcPr>
          <w:p w14:paraId="120D5402" w14:textId="77777777" w:rsidR="002550D0" w:rsidRDefault="002550D0" w:rsidP="002550D0">
            <w:pPr>
              <w:rPr>
                <w:rFonts w:cs="Arial"/>
              </w:rPr>
            </w:pPr>
          </w:p>
        </w:tc>
        <w:tc>
          <w:tcPr>
            <w:tcW w:w="7410" w:type="dxa"/>
          </w:tcPr>
          <w:p w14:paraId="245C8807" w14:textId="185F6A22" w:rsidR="002550D0" w:rsidRPr="002550D0" w:rsidRDefault="002550D0" w:rsidP="002550D0">
            <w:pPr>
              <w:rPr>
                <w:rFonts w:cs="Arial"/>
                <w:lang w:eastAsia="zh-CN"/>
              </w:rPr>
            </w:pPr>
            <w:r>
              <w:rPr>
                <w:lang w:eastAsia="ko-KR"/>
              </w:rPr>
              <w:t xml:space="preserve">gNB can coordinate the MRB ID space to keep the same MRB for all </w:t>
            </w:r>
            <w:proofErr w:type="spellStart"/>
            <w:r>
              <w:rPr>
                <w:lang w:eastAsia="ko-KR"/>
              </w:rPr>
              <w:t>U</w:t>
            </w:r>
            <w:r w:rsidR="00EB5D69">
              <w:rPr>
                <w:lang w:eastAsia="ko-KR"/>
              </w:rPr>
              <w:t>e</w:t>
            </w:r>
            <w:r>
              <w:rPr>
                <w:lang w:eastAsia="ko-KR"/>
              </w:rPr>
              <w:t>s</w:t>
            </w:r>
            <w:proofErr w:type="spellEnd"/>
            <w:r>
              <w:rPr>
                <w:lang w:eastAsia="ko-KR"/>
              </w:rPr>
              <w:t xml:space="preserve"> in the cell.</w:t>
            </w:r>
          </w:p>
        </w:tc>
      </w:tr>
      <w:tr w:rsidR="00F07DB8" w14:paraId="4A0ED123" w14:textId="77777777" w:rsidTr="00B7047E">
        <w:tc>
          <w:tcPr>
            <w:tcW w:w="1193" w:type="dxa"/>
          </w:tcPr>
          <w:p w14:paraId="0457600A" w14:textId="7B227878" w:rsidR="00F07DB8" w:rsidRDefault="00F07DB8" w:rsidP="002550D0">
            <w:pPr>
              <w:rPr>
                <w:rFonts w:cs="Arial"/>
                <w:lang w:eastAsia="zh-CN"/>
              </w:rPr>
            </w:pPr>
            <w:r>
              <w:rPr>
                <w:rFonts w:cs="Arial" w:hint="eastAsia"/>
                <w:lang w:eastAsia="zh-CN"/>
              </w:rPr>
              <w:t>CATT</w:t>
            </w:r>
          </w:p>
        </w:tc>
        <w:tc>
          <w:tcPr>
            <w:tcW w:w="1028" w:type="dxa"/>
          </w:tcPr>
          <w:p w14:paraId="270C10DD" w14:textId="77777777" w:rsidR="00F07DB8" w:rsidRDefault="00F07DB8" w:rsidP="002550D0">
            <w:pPr>
              <w:rPr>
                <w:rFonts w:cs="Arial"/>
              </w:rPr>
            </w:pPr>
          </w:p>
        </w:tc>
        <w:tc>
          <w:tcPr>
            <w:tcW w:w="7410" w:type="dxa"/>
          </w:tcPr>
          <w:p w14:paraId="74748B1A" w14:textId="0D466000" w:rsidR="00F07DB8" w:rsidRDefault="006A3CAB" w:rsidP="00430A01">
            <w:pPr>
              <w:spacing w:before="240" w:after="240"/>
              <w:rPr>
                <w:rFonts w:eastAsiaTheme="minorEastAsia" w:cs="Arial"/>
                <w:lang w:eastAsia="zh-CN"/>
              </w:rPr>
            </w:pPr>
            <w:r>
              <w:rPr>
                <w:rFonts w:eastAsiaTheme="minorEastAsia" w:cs="Arial"/>
                <w:lang w:eastAsia="zh-CN"/>
              </w:rPr>
              <w:t>We</w:t>
            </w:r>
            <w:r>
              <w:rPr>
                <w:rFonts w:eastAsiaTheme="minorEastAsia" w:cs="Arial" w:hint="eastAsia"/>
                <w:lang w:eastAsia="zh-CN"/>
              </w:rPr>
              <w:t xml:space="preserve"> think </w:t>
            </w:r>
            <w:r>
              <w:rPr>
                <w:rFonts w:eastAsiaTheme="minorEastAsia" w:cs="Arial"/>
                <w:lang w:eastAsia="zh-CN"/>
              </w:rPr>
              <w:t xml:space="preserve">MBR ID space </w:t>
            </w:r>
            <w:r>
              <w:rPr>
                <w:rFonts w:eastAsiaTheme="minorEastAsia" w:cs="Arial" w:hint="eastAsia"/>
                <w:lang w:eastAsia="zh-CN"/>
              </w:rPr>
              <w:t>should be</w:t>
            </w:r>
            <w:r w:rsidR="00F07DB8" w:rsidRPr="00422134">
              <w:rPr>
                <w:rFonts w:eastAsiaTheme="minorEastAsia" w:cs="Arial"/>
                <w:lang w:eastAsia="zh-CN"/>
              </w:rPr>
              <w:t xml:space="preserve"> separate</w:t>
            </w:r>
            <w:r>
              <w:rPr>
                <w:rFonts w:eastAsiaTheme="minorEastAsia" w:cs="Arial" w:hint="eastAsia"/>
                <w:lang w:eastAsia="zh-CN"/>
              </w:rPr>
              <w:t>d</w:t>
            </w:r>
            <w:r w:rsidR="00F07DB8" w:rsidRPr="00422134">
              <w:rPr>
                <w:rFonts w:eastAsiaTheme="minorEastAsia" w:cs="Arial"/>
                <w:lang w:eastAsia="zh-CN"/>
              </w:rPr>
              <w:t xml:space="preserve"> from DRB ID space</w:t>
            </w:r>
            <w:r w:rsidR="00F07DB8">
              <w:rPr>
                <w:rFonts w:eastAsiaTheme="minorEastAsia" w:cs="Arial" w:hint="eastAsia"/>
                <w:lang w:eastAsia="zh-CN"/>
              </w:rPr>
              <w:t>.</w:t>
            </w:r>
          </w:p>
          <w:p w14:paraId="360959DC" w14:textId="77777777" w:rsidR="00F07DB8" w:rsidRDefault="00F07DB8" w:rsidP="00430A01">
            <w:pPr>
              <w:spacing w:before="240" w:after="240"/>
              <w:rPr>
                <w:rFonts w:eastAsiaTheme="minorEastAsia" w:cs="Arial"/>
                <w:lang w:eastAsia="zh-CN"/>
              </w:rPr>
            </w:pPr>
            <w:r>
              <w:rPr>
                <w:rFonts w:eastAsiaTheme="minorEastAsia" w:cs="Arial"/>
                <w:lang w:eastAsia="zh-CN"/>
              </w:rPr>
              <w:t>In</w:t>
            </w:r>
            <w:r>
              <w:rPr>
                <w:rFonts w:eastAsiaTheme="minorEastAsia" w:cs="Arial" w:hint="eastAsia"/>
                <w:lang w:eastAsia="zh-CN"/>
              </w:rPr>
              <w:t xml:space="preserve"> addition to that </w:t>
            </w:r>
            <w:r w:rsidRPr="00977624">
              <w:rPr>
                <w:rFonts w:eastAsiaTheme="minorEastAsia" w:cs="Arial"/>
                <w:lang w:eastAsia="zh-CN"/>
              </w:rPr>
              <w:t>MRB ID is unique within the MBS session</w:t>
            </w:r>
            <w:r>
              <w:rPr>
                <w:rFonts w:eastAsiaTheme="minorEastAsia" w:cs="Arial" w:hint="eastAsia"/>
                <w:lang w:eastAsia="zh-CN"/>
              </w:rPr>
              <w:t>, u</w:t>
            </w:r>
            <w:r w:rsidRPr="00977624">
              <w:rPr>
                <w:rFonts w:eastAsiaTheme="minorEastAsia" w:cs="Arial"/>
                <w:lang w:eastAsia="zh-CN"/>
              </w:rPr>
              <w:t xml:space="preserve">sing a common MRB ID among </w:t>
            </w:r>
            <w:proofErr w:type="spellStart"/>
            <w:r w:rsidRPr="00977624">
              <w:rPr>
                <w:rFonts w:eastAsiaTheme="minorEastAsia" w:cs="Arial"/>
                <w:lang w:eastAsia="zh-CN"/>
              </w:rPr>
              <w:t>gNBs</w:t>
            </w:r>
            <w:proofErr w:type="spellEnd"/>
            <w:r w:rsidRPr="00977624">
              <w:rPr>
                <w:rFonts w:eastAsiaTheme="minorEastAsia" w:cs="Arial"/>
                <w:lang w:eastAsia="zh-CN"/>
              </w:rPr>
              <w:t xml:space="preserve"> is </w:t>
            </w:r>
            <w:r>
              <w:rPr>
                <w:rFonts w:eastAsiaTheme="minorEastAsia" w:cs="Arial" w:hint="eastAsia"/>
                <w:lang w:eastAsia="zh-CN"/>
              </w:rPr>
              <w:t xml:space="preserve">more </w:t>
            </w:r>
            <w:r w:rsidRPr="00977624">
              <w:rPr>
                <w:rFonts w:eastAsiaTheme="minorEastAsia" w:cs="Arial"/>
                <w:lang w:eastAsia="zh-CN"/>
              </w:rPr>
              <w:t>beneficial on minimizing the multicast data loss during handover. If the same MRB ID is used in source and target cell, delta configuration can be used.</w:t>
            </w:r>
          </w:p>
          <w:p w14:paraId="14EFAEBA" w14:textId="1FC918AD" w:rsidR="00F07DB8" w:rsidRDefault="00F07DB8" w:rsidP="002550D0">
            <w:pPr>
              <w:rPr>
                <w:lang w:eastAsia="ko-KR"/>
              </w:rPr>
            </w:pPr>
            <w:r>
              <w:rPr>
                <w:rFonts w:eastAsiaTheme="minorEastAsia" w:cs="Arial" w:hint="eastAsia"/>
                <w:lang w:eastAsia="zh-CN"/>
              </w:rPr>
              <w:t xml:space="preserve">But </w:t>
            </w:r>
            <w:r w:rsidRPr="00977624">
              <w:rPr>
                <w:rFonts w:eastAsiaTheme="minorEastAsia" w:cs="Arial"/>
                <w:lang w:eastAsia="zh-CN"/>
              </w:rPr>
              <w:t>if MRB ID is unique within the MBS session, the complexity of network implementation may be increased to avoid the confliction between DRB ID and MRB ID in the case of DRB ID and MRB ID share the same value space.</w:t>
            </w:r>
            <w:r>
              <w:rPr>
                <w:rFonts w:eastAsiaTheme="minorEastAsia" w:cs="Arial" w:hint="eastAsia"/>
                <w:lang w:eastAsia="zh-CN"/>
              </w:rPr>
              <w:t xml:space="preserve"> </w:t>
            </w:r>
            <w:r w:rsidRPr="00977624">
              <w:rPr>
                <w:rFonts w:eastAsiaTheme="minorEastAsia" w:cs="Arial"/>
                <w:lang w:eastAsia="zh-CN"/>
              </w:rPr>
              <w:t xml:space="preserve">Moreover, it is harder to align the MRB IDs between </w:t>
            </w:r>
            <w:proofErr w:type="spellStart"/>
            <w:r w:rsidRPr="00977624">
              <w:rPr>
                <w:rFonts w:eastAsiaTheme="minorEastAsia" w:cs="Arial"/>
                <w:lang w:eastAsia="zh-CN"/>
              </w:rPr>
              <w:t>gNBs</w:t>
            </w:r>
            <w:proofErr w:type="spellEnd"/>
            <w:r w:rsidRPr="00977624">
              <w:rPr>
                <w:rFonts w:eastAsiaTheme="minorEastAsia" w:cs="Arial"/>
                <w:lang w:eastAsia="zh-CN"/>
              </w:rPr>
              <w:t xml:space="preserve"> if shared RB ID space is used</w:t>
            </w:r>
            <w:r>
              <w:rPr>
                <w:rFonts w:eastAsiaTheme="minorEastAsia" w:cs="Arial" w:hint="eastAsia"/>
                <w:lang w:eastAsia="zh-CN"/>
              </w:rPr>
              <w:t>.</w:t>
            </w:r>
          </w:p>
        </w:tc>
      </w:tr>
      <w:tr w:rsidR="00FD2581" w14:paraId="19825835" w14:textId="77777777" w:rsidTr="00B7047E">
        <w:trPr>
          <w:trHeight w:val="239"/>
        </w:trPr>
        <w:tc>
          <w:tcPr>
            <w:tcW w:w="1193" w:type="dxa"/>
          </w:tcPr>
          <w:p w14:paraId="1A78FCA9" w14:textId="763C07F0" w:rsidR="00FD2581" w:rsidRDefault="00FD2581" w:rsidP="00FD2581">
            <w:pPr>
              <w:rPr>
                <w:rFonts w:cs="Arial"/>
                <w:lang w:eastAsia="zh-CN"/>
              </w:rPr>
            </w:pPr>
            <w:r>
              <w:rPr>
                <w:rFonts w:cs="Arial" w:hint="eastAsia"/>
                <w:lang w:eastAsia="ja-JP"/>
              </w:rPr>
              <w:t>K</w:t>
            </w:r>
            <w:r>
              <w:rPr>
                <w:rFonts w:cs="Arial"/>
                <w:lang w:eastAsia="ja-JP"/>
              </w:rPr>
              <w:t>yocera</w:t>
            </w:r>
          </w:p>
        </w:tc>
        <w:tc>
          <w:tcPr>
            <w:tcW w:w="1028" w:type="dxa"/>
          </w:tcPr>
          <w:p w14:paraId="2E819CFD" w14:textId="78098994" w:rsidR="00FD2581" w:rsidRDefault="00FD2581" w:rsidP="00FD2581">
            <w:pPr>
              <w:rPr>
                <w:rFonts w:cs="Arial"/>
              </w:rPr>
            </w:pPr>
            <w:r>
              <w:rPr>
                <w:rFonts w:cs="Arial" w:hint="eastAsia"/>
                <w:lang w:eastAsia="ja-JP"/>
              </w:rPr>
              <w:t>S</w:t>
            </w:r>
            <w:r>
              <w:rPr>
                <w:rFonts w:cs="Arial"/>
                <w:lang w:eastAsia="ja-JP"/>
              </w:rPr>
              <w:t>eparate ID space</w:t>
            </w:r>
          </w:p>
        </w:tc>
        <w:tc>
          <w:tcPr>
            <w:tcW w:w="7410" w:type="dxa"/>
          </w:tcPr>
          <w:p w14:paraId="3D70553A" w14:textId="20EFFBA9" w:rsidR="00FD2581" w:rsidRDefault="00FD2581" w:rsidP="00FD2581">
            <w:pPr>
              <w:spacing w:before="240" w:after="240"/>
              <w:rPr>
                <w:rFonts w:eastAsiaTheme="minorEastAsia" w:cs="Arial"/>
                <w:lang w:eastAsia="zh-CN"/>
              </w:rPr>
            </w:pPr>
            <w:r>
              <w:rPr>
                <w:rFonts w:cs="Arial" w:hint="eastAsia"/>
                <w:lang w:eastAsia="ja-JP"/>
              </w:rPr>
              <w:t>W</w:t>
            </w:r>
            <w:r>
              <w:rPr>
                <w:rFonts w:cs="Arial"/>
                <w:lang w:eastAsia="ja-JP"/>
              </w:rPr>
              <w:t xml:space="preserve">e think it’s cleaner to define MRB ID space which is separated from DRB ID space. </w:t>
            </w:r>
          </w:p>
        </w:tc>
      </w:tr>
      <w:tr w:rsidR="006F16AA" w14:paraId="025C5F45" w14:textId="77777777" w:rsidTr="00B7047E">
        <w:trPr>
          <w:trHeight w:val="239"/>
        </w:trPr>
        <w:tc>
          <w:tcPr>
            <w:tcW w:w="1193" w:type="dxa"/>
          </w:tcPr>
          <w:p w14:paraId="7E8D5695" w14:textId="135FBAE5" w:rsidR="006F16AA" w:rsidRDefault="006F16AA" w:rsidP="00FD2581">
            <w:pPr>
              <w:rPr>
                <w:rFonts w:cs="Arial"/>
                <w:lang w:eastAsia="zh-CN"/>
              </w:rPr>
            </w:pPr>
            <w:r>
              <w:rPr>
                <w:rFonts w:cs="Arial" w:hint="eastAsia"/>
                <w:lang w:eastAsia="zh-CN"/>
              </w:rPr>
              <w:t>S</w:t>
            </w:r>
            <w:r>
              <w:rPr>
                <w:rFonts w:cs="Arial"/>
                <w:lang w:eastAsia="zh-CN"/>
              </w:rPr>
              <w:t>harp</w:t>
            </w:r>
          </w:p>
        </w:tc>
        <w:tc>
          <w:tcPr>
            <w:tcW w:w="1028" w:type="dxa"/>
          </w:tcPr>
          <w:p w14:paraId="0F3F9748" w14:textId="77777777" w:rsidR="006F16AA" w:rsidRDefault="006F16AA" w:rsidP="00FD2581">
            <w:pPr>
              <w:rPr>
                <w:rFonts w:cs="Arial"/>
                <w:lang w:eastAsia="ja-JP"/>
              </w:rPr>
            </w:pPr>
          </w:p>
        </w:tc>
        <w:tc>
          <w:tcPr>
            <w:tcW w:w="7410" w:type="dxa"/>
          </w:tcPr>
          <w:p w14:paraId="159B5018" w14:textId="5D88D4CB" w:rsidR="006F16AA" w:rsidRDefault="006F16AA" w:rsidP="006F16AA">
            <w:pPr>
              <w:spacing w:before="240" w:after="240"/>
              <w:rPr>
                <w:rFonts w:cs="Arial"/>
                <w:lang w:eastAsia="ja-JP"/>
              </w:rPr>
            </w:pPr>
            <w:r>
              <w:rPr>
                <w:rFonts w:cs="Arial"/>
                <w:lang w:eastAsia="ja-JP"/>
              </w:rPr>
              <w:t>We prefer to define</w:t>
            </w:r>
            <w:r w:rsidRPr="006F16AA">
              <w:rPr>
                <w:rFonts w:cs="Arial"/>
                <w:lang w:eastAsia="ja-JP"/>
              </w:rPr>
              <w:t xml:space="preserve"> separate</w:t>
            </w:r>
            <w:r>
              <w:rPr>
                <w:rFonts w:cs="Arial"/>
                <w:lang w:eastAsia="ja-JP"/>
              </w:rPr>
              <w:t xml:space="preserve"> MRB ID space</w:t>
            </w:r>
            <w:r w:rsidRPr="006F16AA">
              <w:rPr>
                <w:rFonts w:cs="Arial"/>
                <w:lang w:eastAsia="ja-JP"/>
              </w:rPr>
              <w:t xml:space="preserve"> from DRB ID space</w:t>
            </w:r>
          </w:p>
        </w:tc>
      </w:tr>
      <w:tr w:rsidR="00B7047E" w14:paraId="1D52CD73" w14:textId="77777777" w:rsidTr="00B7047E">
        <w:trPr>
          <w:trHeight w:val="239"/>
        </w:trPr>
        <w:tc>
          <w:tcPr>
            <w:tcW w:w="1193" w:type="dxa"/>
          </w:tcPr>
          <w:p w14:paraId="47B69E74" w14:textId="190B4C7F" w:rsidR="00B7047E" w:rsidRDefault="00B7047E" w:rsidP="00B7047E">
            <w:pPr>
              <w:rPr>
                <w:rFonts w:cs="Arial"/>
                <w:lang w:eastAsia="zh-CN"/>
              </w:rPr>
            </w:pPr>
            <w:r>
              <w:rPr>
                <w:rFonts w:cs="Arial"/>
                <w:lang w:eastAsia="ja-JP"/>
              </w:rPr>
              <w:t>Samsung</w:t>
            </w:r>
          </w:p>
        </w:tc>
        <w:tc>
          <w:tcPr>
            <w:tcW w:w="1028" w:type="dxa"/>
          </w:tcPr>
          <w:p w14:paraId="61825E81" w14:textId="77777777" w:rsidR="00B7047E" w:rsidRDefault="00B7047E" w:rsidP="00B7047E">
            <w:pPr>
              <w:rPr>
                <w:rFonts w:cs="Arial"/>
                <w:lang w:eastAsia="ja-JP"/>
              </w:rPr>
            </w:pPr>
            <w:r>
              <w:rPr>
                <w:rFonts w:cs="Arial"/>
                <w:lang w:eastAsia="ja-JP"/>
              </w:rPr>
              <w:t>Prefer no enhancement</w:t>
            </w:r>
          </w:p>
          <w:p w14:paraId="43E99F95" w14:textId="617067CF" w:rsidR="00B7047E" w:rsidRDefault="00B7047E" w:rsidP="00B7047E">
            <w:pPr>
              <w:rPr>
                <w:rFonts w:cs="Arial"/>
                <w:lang w:eastAsia="ja-JP"/>
              </w:rPr>
            </w:pPr>
            <w:r>
              <w:rPr>
                <w:rFonts w:cs="Arial"/>
                <w:lang w:eastAsia="ja-JP"/>
              </w:rPr>
              <w:lastRenderedPageBreak/>
              <w:t>If needed, ok with extend MRB ID space</w:t>
            </w:r>
          </w:p>
        </w:tc>
        <w:tc>
          <w:tcPr>
            <w:tcW w:w="7410" w:type="dxa"/>
          </w:tcPr>
          <w:p w14:paraId="304B4E16" w14:textId="77777777" w:rsidR="00B7047E" w:rsidRDefault="00B7047E" w:rsidP="00B7047E">
            <w:pPr>
              <w:spacing w:before="240" w:after="240"/>
              <w:rPr>
                <w:rFonts w:cs="Arial"/>
                <w:lang w:eastAsia="ja-JP"/>
              </w:rPr>
            </w:pPr>
            <w:r>
              <w:rPr>
                <w:rFonts w:cs="Arial"/>
                <w:lang w:eastAsia="ja-JP"/>
              </w:rPr>
              <w:lastRenderedPageBreak/>
              <w:t xml:space="preserve">We think from RAN2 perspective, all options, e.g. increasing MRB ID space, association with RNTI/TMGI do not have any benefit in </w:t>
            </w:r>
            <w:proofErr w:type="spellStart"/>
            <w:r>
              <w:rPr>
                <w:rFonts w:cs="Arial"/>
                <w:lang w:eastAsia="ja-JP"/>
              </w:rPr>
              <w:t>Uu</w:t>
            </w:r>
            <w:proofErr w:type="spellEnd"/>
            <w:r>
              <w:rPr>
                <w:rFonts w:cs="Arial"/>
                <w:lang w:eastAsia="ja-JP"/>
              </w:rPr>
              <w:t xml:space="preserve"> but breaks the </w:t>
            </w:r>
            <w:r>
              <w:rPr>
                <w:rFonts w:cs="Arial"/>
                <w:lang w:eastAsia="ja-JP"/>
              </w:rPr>
              <w:lastRenderedPageBreak/>
              <w:t>existing RBID configuration rule and increases complexity. We do not support any enhancement for this.</w:t>
            </w:r>
          </w:p>
          <w:p w14:paraId="53FF6C52" w14:textId="77777777" w:rsidR="00B7047E" w:rsidRDefault="00B7047E" w:rsidP="00B7047E">
            <w:pPr>
              <w:spacing w:before="240" w:after="240"/>
              <w:rPr>
                <w:rFonts w:cs="Arial"/>
                <w:lang w:eastAsia="ja-JP"/>
              </w:rPr>
            </w:pPr>
            <w:r>
              <w:rPr>
                <w:rFonts w:cs="Arial"/>
                <w:lang w:eastAsia="ja-JP"/>
              </w:rPr>
              <w:t>If companies really want to have a solution, we think MRB ID space extension is the simplest.</w:t>
            </w:r>
          </w:p>
          <w:p w14:paraId="749BEFFE" w14:textId="08EB66D3" w:rsidR="00B7047E" w:rsidRDefault="00B7047E" w:rsidP="00B7047E">
            <w:pPr>
              <w:spacing w:before="240" w:after="240"/>
              <w:rPr>
                <w:rFonts w:cs="Arial"/>
                <w:lang w:eastAsia="ja-JP"/>
              </w:rPr>
            </w:pPr>
            <w:r>
              <w:rPr>
                <w:rFonts w:cs="Arial"/>
                <w:lang w:eastAsia="zh-CN"/>
              </w:rPr>
              <w:t xml:space="preserve">From RAN2 perspective focusing on configuration between </w:t>
            </w:r>
            <w:proofErr w:type="spellStart"/>
            <w:r>
              <w:rPr>
                <w:rFonts w:cs="Arial"/>
                <w:lang w:eastAsia="zh-CN"/>
              </w:rPr>
              <w:t>gNB</w:t>
            </w:r>
            <w:proofErr w:type="spellEnd"/>
            <w:r>
              <w:rPr>
                <w:rFonts w:cs="Arial"/>
                <w:lang w:eastAsia="zh-CN"/>
              </w:rPr>
              <w:t xml:space="preserve"> and UE, the current 32 MRBs are enough. The gain of increasing MRB ID or combination with TMGI/G-RNTI does not have any benefit but rather increase overhead/complexity.</w:t>
            </w:r>
          </w:p>
        </w:tc>
      </w:tr>
      <w:tr w:rsidR="00EB5D69" w14:paraId="293B8A10" w14:textId="77777777" w:rsidTr="00B7047E">
        <w:trPr>
          <w:trHeight w:val="239"/>
        </w:trPr>
        <w:tc>
          <w:tcPr>
            <w:tcW w:w="1193" w:type="dxa"/>
          </w:tcPr>
          <w:p w14:paraId="2479C1F9" w14:textId="136BF344" w:rsidR="00EB5D69" w:rsidRDefault="00EB5D69" w:rsidP="00B7047E">
            <w:pPr>
              <w:rPr>
                <w:rFonts w:cs="Arial"/>
                <w:lang w:eastAsia="ja-JP"/>
              </w:rPr>
            </w:pPr>
            <w:r>
              <w:rPr>
                <w:rFonts w:cs="Arial"/>
                <w:lang w:eastAsia="ja-JP"/>
              </w:rPr>
              <w:lastRenderedPageBreak/>
              <w:t>Apple</w:t>
            </w:r>
          </w:p>
        </w:tc>
        <w:tc>
          <w:tcPr>
            <w:tcW w:w="1028" w:type="dxa"/>
          </w:tcPr>
          <w:p w14:paraId="6E1324AD" w14:textId="77777777" w:rsidR="00EB5D69" w:rsidRDefault="00EB5D69" w:rsidP="00B7047E">
            <w:pPr>
              <w:rPr>
                <w:rFonts w:cs="Arial"/>
                <w:lang w:eastAsia="ja-JP"/>
              </w:rPr>
            </w:pPr>
          </w:p>
        </w:tc>
        <w:tc>
          <w:tcPr>
            <w:tcW w:w="7410" w:type="dxa"/>
          </w:tcPr>
          <w:p w14:paraId="6F72FC07" w14:textId="616A4EE0" w:rsidR="00EB5D69" w:rsidRDefault="002077FA" w:rsidP="00B7047E">
            <w:pPr>
              <w:spacing w:before="240" w:after="240"/>
              <w:rPr>
                <w:rFonts w:cs="Arial"/>
                <w:lang w:eastAsia="ja-JP"/>
              </w:rPr>
            </w:pPr>
            <w:r>
              <w:rPr>
                <w:rFonts w:cs="Arial"/>
                <w:lang w:eastAsia="ja-JP"/>
              </w:rPr>
              <w:t xml:space="preserve">We prefer no change and make it up to NW implementation.  </w:t>
            </w:r>
          </w:p>
        </w:tc>
      </w:tr>
    </w:tbl>
    <w:p w14:paraId="425301BB" w14:textId="77777777" w:rsidR="00AC5BE2" w:rsidRPr="00E11389" w:rsidRDefault="00AC5BE2" w:rsidP="00AC5BE2">
      <w:pPr>
        <w:rPr>
          <w:rFonts w:cs="Arial"/>
        </w:rPr>
      </w:pPr>
    </w:p>
    <w:p w14:paraId="057648EA" w14:textId="6F166629" w:rsidR="00AC5BE2" w:rsidRDefault="00AC5BE2" w:rsidP="00AC5BE2">
      <w:pPr>
        <w:pStyle w:val="Heading1"/>
        <w:rPr>
          <w:rFonts w:cs="Arial"/>
        </w:rPr>
      </w:pPr>
      <w:r>
        <w:rPr>
          <w:rFonts w:cs="Arial"/>
        </w:rPr>
        <w:t>MBS support in MR-DC other aspects</w:t>
      </w:r>
    </w:p>
    <w:p w14:paraId="22B50B49" w14:textId="77777777" w:rsidR="00AC5BE2" w:rsidRDefault="00AC5BE2" w:rsidP="00AC5BE2">
      <w:pPr>
        <w:pStyle w:val="Doc-title"/>
      </w:pPr>
      <w:r w:rsidRPr="00511D66">
        <w:t>R2-2202555</w:t>
      </w:r>
      <w:r>
        <w:tab/>
      </w:r>
      <w:r w:rsidRPr="00EC425F">
        <w:t>Support of MBS in MR-DC</w:t>
      </w:r>
      <w:r w:rsidRPr="00EC425F">
        <w:tab/>
        <w:t>Apple</w:t>
      </w:r>
      <w:r w:rsidRPr="00EC425F">
        <w:tab/>
        <w:t>discussion</w:t>
      </w:r>
      <w:r w:rsidRPr="00EC425F">
        <w:tab/>
        <w:t>Rel-17</w:t>
      </w:r>
      <w:r w:rsidRPr="00EC425F">
        <w:tab/>
        <w:t>NR_MBS-Core</w:t>
      </w:r>
    </w:p>
    <w:p w14:paraId="5ABEF12C" w14:textId="167EAB04" w:rsidR="00CB6F13" w:rsidRDefault="00CB6F13" w:rsidP="00A249A2">
      <w:pPr>
        <w:rPr>
          <w:rFonts w:cs="Arial"/>
        </w:rPr>
      </w:pPr>
    </w:p>
    <w:p w14:paraId="14737479" w14:textId="7AF3535D" w:rsidR="00AC5BE2" w:rsidRDefault="00AC5BE2" w:rsidP="00A249A2">
      <w:pPr>
        <w:rPr>
          <w:rFonts w:cs="Arial"/>
        </w:rPr>
      </w:pPr>
      <w:r>
        <w:rPr>
          <w:rFonts w:cs="Arial"/>
        </w:rPr>
        <w:t>Above paper notes that WI states: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AC5BE2" w:rsidRPr="00AC5BE2" w14:paraId="3595BD58" w14:textId="77777777" w:rsidTr="00AC5BE2">
        <w:tc>
          <w:tcPr>
            <w:tcW w:w="9855" w:type="dxa"/>
            <w:tcBorders>
              <w:top w:val="single" w:sz="4" w:space="0" w:color="auto"/>
              <w:left w:val="single" w:sz="4" w:space="0" w:color="auto"/>
              <w:bottom w:val="single" w:sz="4" w:space="0" w:color="auto"/>
              <w:right w:val="single" w:sz="4" w:space="0" w:color="auto"/>
            </w:tcBorders>
            <w:hideMark/>
          </w:tcPr>
          <w:p w14:paraId="32048492" w14:textId="77777777" w:rsidR="00AC5BE2" w:rsidRDefault="00AC5BE2">
            <w:pPr>
              <w:overflowPunct w:val="0"/>
              <w:autoSpaceDE w:val="0"/>
              <w:autoSpaceDN w:val="0"/>
              <w:adjustRightInd w:val="0"/>
              <w:textAlignment w:val="baseline"/>
              <w:rPr>
                <w:rFonts w:eastAsia="Times New Roman" w:cs="Arial"/>
                <w:lang w:eastAsia="zh-CN"/>
              </w:rPr>
            </w:pPr>
            <w:r>
              <w:rPr>
                <w:rFonts w:cs="Arial"/>
                <w:u w:val="single"/>
              </w:rPr>
              <w:t>Restrictions and assumptions</w:t>
            </w:r>
            <w:r>
              <w:rPr>
                <w:rFonts w:cs="Arial"/>
              </w:rPr>
              <w:t>:</w:t>
            </w:r>
          </w:p>
          <w:p w14:paraId="725EB013" w14:textId="77777777" w:rsidR="00AC5BE2" w:rsidRDefault="00AC5BE2">
            <w:pPr>
              <w:overflowPunct w:val="0"/>
              <w:autoSpaceDE w:val="0"/>
              <w:autoSpaceDN w:val="0"/>
              <w:adjustRightInd w:val="0"/>
              <w:textAlignment w:val="baseline"/>
              <w:rPr>
                <w:rFonts w:cs="Arial"/>
              </w:rPr>
            </w:pPr>
            <w:r>
              <w:rPr>
                <w:rFonts w:cs="Arial"/>
              </w:rPr>
              <w:t xml:space="preserve">Architecture: it is the one in Figure 4.1-1 in TR 23.757 v0.2.0: High level MBS architecture, with the further restriction that only NR in NG-RAN (i.e. connected to 5GC) is considered as RAT. Consequently, </w:t>
            </w:r>
            <w:r>
              <w:rPr>
                <w:rFonts w:cs="Arial"/>
                <w:highlight w:val="yellow"/>
              </w:rPr>
              <w:t>in addition to in NR SA, there should be no reasons preventing the use of the feature standardized in this WI in case of MR DC configurations in the MCG when the MN is a gNB (NE-DC, NR DC).</w:t>
            </w:r>
          </w:p>
        </w:tc>
      </w:tr>
    </w:tbl>
    <w:p w14:paraId="4C8D96EF" w14:textId="17D28158" w:rsidR="00AC5BE2" w:rsidRDefault="00AC5BE2" w:rsidP="00AC5BE2">
      <w:pPr>
        <w:overflowPunct w:val="0"/>
        <w:autoSpaceDE w:val="0"/>
        <w:autoSpaceDN w:val="0"/>
        <w:adjustRightInd w:val="0"/>
        <w:textAlignment w:val="baseline"/>
        <w:rPr>
          <w:rFonts w:cs="Arial"/>
        </w:rPr>
      </w:pPr>
      <w:r>
        <w:rPr>
          <w:rFonts w:cs="Arial"/>
        </w:rPr>
        <w:t xml:space="preserve">i.e. </w:t>
      </w:r>
      <w:r w:rsidRPr="00AC5BE2">
        <w:rPr>
          <w:rFonts w:cs="Arial"/>
        </w:rPr>
        <w:t>The MBS in NR MCG can be supported if the NR-MBS mechanism in NR-SA can be applied without any addition spec effort.</w:t>
      </w:r>
      <w:r>
        <w:rPr>
          <w:rFonts w:cs="Arial"/>
        </w:rPr>
        <w:t xml:space="preserve"> </w:t>
      </w:r>
    </w:p>
    <w:p w14:paraId="61425021" w14:textId="1426C1B4" w:rsidR="00AC5BE2" w:rsidRDefault="00AC5BE2" w:rsidP="00AC5BE2">
      <w:pPr>
        <w:rPr>
          <w:rFonts w:cs="Arial"/>
        </w:rPr>
      </w:pPr>
      <w:r>
        <w:rPr>
          <w:rFonts w:cs="Arial"/>
        </w:rPr>
        <w:t xml:space="preserve">And the paper states that in order to support cross carrier scheduling would require extra work and thus should not be done. </w:t>
      </w:r>
    </w:p>
    <w:p w14:paraId="649F226E" w14:textId="31D0F695" w:rsidR="00AC5BE2" w:rsidRPr="00AC5BE2" w:rsidRDefault="00AC5BE2" w:rsidP="00AC5BE2">
      <w:pPr>
        <w:rPr>
          <w:rFonts w:cs="Arial"/>
        </w:rPr>
      </w:pPr>
      <w:r w:rsidRPr="00AC5BE2">
        <w:rPr>
          <w:rFonts w:cs="Arial"/>
        </w:rPr>
        <w:t>Also the paper</w:t>
      </w:r>
      <w:r>
        <w:rPr>
          <w:rFonts w:cs="Arial"/>
        </w:rPr>
        <w:t xml:space="preserve"> also states to support multiple </w:t>
      </w:r>
      <w:r w:rsidRPr="00AC5BE2">
        <w:rPr>
          <w:rFonts w:cs="Arial"/>
        </w:rPr>
        <w:t>PTM transmissions over multiple serving cells has the extra spec effort</w:t>
      </w:r>
      <w:r>
        <w:rPr>
          <w:rFonts w:cs="Arial"/>
        </w:rPr>
        <w:t>.</w:t>
      </w:r>
    </w:p>
    <w:p w14:paraId="06CAEF0F" w14:textId="77777777" w:rsidR="00AC5BE2" w:rsidRDefault="00AC5BE2" w:rsidP="00AC5BE2">
      <w:pPr>
        <w:overflowPunct w:val="0"/>
        <w:autoSpaceDE w:val="0"/>
        <w:autoSpaceDN w:val="0"/>
        <w:adjustRightInd w:val="0"/>
        <w:textAlignment w:val="baseline"/>
        <w:rPr>
          <w:rFonts w:eastAsia="Times New Roman" w:cs="Arial"/>
          <w:lang w:eastAsia="zh-CN"/>
        </w:rPr>
      </w:pPr>
      <w:r>
        <w:rPr>
          <w:rFonts w:cs="Arial"/>
          <w:lang w:eastAsia="zh-CN"/>
        </w:rPr>
        <w:t xml:space="preserve">Additionally paper states that </w:t>
      </w:r>
      <w:r>
        <w:rPr>
          <w:rFonts w:cs="Arial"/>
        </w:rPr>
        <w:t xml:space="preserve">RAN2 agreed that the multicast MRB can be configured with one PTM link and one PTP link in previous meeting. In the MCG with CA configuration, the PTP transmission may be via the same or different serving cell from the PTM transmission. To avoid the extra spec effort, we should stick to the agreement that the MRB is only supported via one PTP link and one PTM link. </w:t>
      </w:r>
    </w:p>
    <w:p w14:paraId="67C017F6" w14:textId="488F773E" w:rsidR="00FE1535" w:rsidRDefault="00AC5BE2" w:rsidP="00FE1535">
      <w:pPr>
        <w:overflowPunct w:val="0"/>
        <w:autoSpaceDE w:val="0"/>
        <w:autoSpaceDN w:val="0"/>
        <w:adjustRightInd w:val="0"/>
        <w:textAlignment w:val="baseline"/>
        <w:rPr>
          <w:rFonts w:cs="Arial"/>
          <w:b/>
          <w:bCs/>
          <w:lang w:eastAsia="zh-CN"/>
        </w:rPr>
      </w:pPr>
      <w:r w:rsidRPr="00AC5BE2">
        <w:rPr>
          <w:rFonts w:cs="Arial"/>
          <w:b/>
          <w:bCs/>
          <w:lang w:eastAsia="zh-CN"/>
        </w:rPr>
        <w:t>Q</w:t>
      </w:r>
      <w:r w:rsidR="002422BA">
        <w:rPr>
          <w:rFonts w:cs="Arial"/>
          <w:b/>
          <w:bCs/>
          <w:lang w:eastAsia="zh-CN"/>
        </w:rPr>
        <w:t>5</w:t>
      </w:r>
      <w:r>
        <w:rPr>
          <w:rFonts w:cs="Arial"/>
          <w:lang w:eastAsia="zh-CN"/>
        </w:rPr>
        <w:t xml:space="preserve">: </w:t>
      </w:r>
      <w:r>
        <w:rPr>
          <w:rFonts w:cs="Arial"/>
          <w:b/>
          <w:bCs/>
          <w:lang w:eastAsia="zh-CN"/>
        </w:rPr>
        <w:t>Do you agree proposals in the paper R2-2202555</w:t>
      </w:r>
      <w:r w:rsidR="00FE1535">
        <w:rPr>
          <w:rFonts w:cs="Arial"/>
          <w:b/>
          <w:bCs/>
          <w:lang w:eastAsia="zh-CN"/>
        </w:rPr>
        <w:t xml:space="preserve"> i.e. </w:t>
      </w:r>
    </w:p>
    <w:p w14:paraId="02FA1A05" w14:textId="77777777" w:rsidR="00FE1535" w:rsidRDefault="00FE1535" w:rsidP="00FE1535">
      <w:pPr>
        <w:pStyle w:val="ListParagraph"/>
        <w:numPr>
          <w:ilvl w:val="0"/>
          <w:numId w:val="22"/>
        </w:numPr>
        <w:overflowPunct w:val="0"/>
        <w:autoSpaceDE w:val="0"/>
        <w:autoSpaceDN w:val="0"/>
        <w:adjustRightInd w:val="0"/>
        <w:textAlignment w:val="baseline"/>
        <w:rPr>
          <w:rFonts w:cs="Arial"/>
          <w:b/>
          <w:bCs/>
          <w:lang w:eastAsia="zh-CN"/>
        </w:rPr>
      </w:pPr>
      <w:r w:rsidRPr="00FE1535">
        <w:rPr>
          <w:rFonts w:cs="Arial"/>
          <w:b/>
          <w:bCs/>
        </w:rPr>
        <w:t xml:space="preserve">The cross-carrier scheduling is not supported for the PTM transmission on SCell </w:t>
      </w:r>
    </w:p>
    <w:p w14:paraId="22CE3042" w14:textId="25F302C0" w:rsidR="00FE1535" w:rsidRPr="00FE1535" w:rsidRDefault="00FE1535" w:rsidP="00FE1535">
      <w:pPr>
        <w:pStyle w:val="ListParagraph"/>
        <w:numPr>
          <w:ilvl w:val="0"/>
          <w:numId w:val="22"/>
        </w:numPr>
        <w:overflowPunct w:val="0"/>
        <w:autoSpaceDE w:val="0"/>
        <w:autoSpaceDN w:val="0"/>
        <w:adjustRightInd w:val="0"/>
        <w:textAlignment w:val="baseline"/>
        <w:rPr>
          <w:rFonts w:cs="Arial"/>
          <w:b/>
          <w:bCs/>
          <w:lang w:eastAsia="zh-CN"/>
        </w:rPr>
      </w:pPr>
      <w:r w:rsidRPr="00FE1535">
        <w:rPr>
          <w:rFonts w:cs="Arial"/>
          <w:b/>
          <w:bCs/>
        </w:rPr>
        <w:t>the multicast MRB is at most configured with one PTP link and/or one PTM link in CA</w:t>
      </w:r>
    </w:p>
    <w:p w14:paraId="2FC1407E" w14:textId="42FF8DF8" w:rsidR="00AC5BE2" w:rsidRPr="00AC5BE2" w:rsidRDefault="00FE1535" w:rsidP="00AC5BE2">
      <w:pPr>
        <w:rPr>
          <w:rFonts w:cs="Arial"/>
          <w:b/>
          <w:bCs/>
          <w:lang w:eastAsia="zh-CN"/>
        </w:rPr>
      </w:pPr>
      <w:r>
        <w:rPr>
          <w:rFonts w:cs="Arial"/>
          <w:b/>
          <w:bCs/>
          <w:lang w:eastAsia="zh-CN"/>
        </w:rPr>
        <w:t>If yes – do you agree TP for 38.300 in the R2-2202555?</w:t>
      </w:r>
    </w:p>
    <w:tbl>
      <w:tblPr>
        <w:tblStyle w:val="TableGrid"/>
        <w:tblW w:w="0" w:type="auto"/>
        <w:tblLook w:val="04A0" w:firstRow="1" w:lastRow="0" w:firstColumn="1" w:lastColumn="0" w:noHBand="0" w:noVBand="1"/>
      </w:tblPr>
      <w:tblGrid>
        <w:gridCol w:w="1193"/>
        <w:gridCol w:w="1921"/>
        <w:gridCol w:w="6517"/>
      </w:tblGrid>
      <w:tr w:rsidR="00AC5BE2" w:rsidRPr="00D9470F" w14:paraId="4D161681" w14:textId="77777777" w:rsidTr="00FE1535">
        <w:tc>
          <w:tcPr>
            <w:tcW w:w="1193" w:type="dxa"/>
          </w:tcPr>
          <w:p w14:paraId="4808E80A" w14:textId="77777777" w:rsidR="00AC5BE2" w:rsidRPr="00D9470F" w:rsidRDefault="00AC5BE2" w:rsidP="007740FD">
            <w:pPr>
              <w:rPr>
                <w:rFonts w:cs="Arial"/>
                <w:b/>
                <w:bCs/>
                <w:lang w:eastAsia="zh-CN"/>
              </w:rPr>
            </w:pPr>
            <w:r w:rsidRPr="00D9470F">
              <w:rPr>
                <w:rFonts w:cs="Arial" w:hint="eastAsia"/>
                <w:b/>
                <w:bCs/>
                <w:lang w:eastAsia="zh-CN"/>
              </w:rPr>
              <w:t>C</w:t>
            </w:r>
            <w:r w:rsidRPr="00D9470F">
              <w:rPr>
                <w:rFonts w:cs="Arial"/>
                <w:b/>
                <w:bCs/>
                <w:lang w:eastAsia="zh-CN"/>
              </w:rPr>
              <w:t>ompany</w:t>
            </w:r>
          </w:p>
        </w:tc>
        <w:tc>
          <w:tcPr>
            <w:tcW w:w="1921" w:type="dxa"/>
          </w:tcPr>
          <w:p w14:paraId="25D227FE" w14:textId="0512C117" w:rsidR="00AC5BE2" w:rsidRPr="00D9470F" w:rsidRDefault="00AC5BE2" w:rsidP="007740FD">
            <w:pPr>
              <w:rPr>
                <w:rFonts w:cs="Arial"/>
                <w:b/>
                <w:bCs/>
                <w:lang w:eastAsia="zh-CN"/>
              </w:rPr>
            </w:pPr>
            <w:r>
              <w:rPr>
                <w:rFonts w:cs="Arial"/>
                <w:b/>
                <w:bCs/>
                <w:lang w:eastAsia="zh-CN"/>
              </w:rPr>
              <w:t>Yes/No</w:t>
            </w:r>
            <w:r w:rsidR="00FE1535">
              <w:rPr>
                <w:rFonts w:cs="Arial"/>
                <w:b/>
                <w:bCs/>
                <w:lang w:eastAsia="zh-CN"/>
              </w:rPr>
              <w:t xml:space="preserve"> (for a and b proposals)</w:t>
            </w:r>
          </w:p>
        </w:tc>
        <w:tc>
          <w:tcPr>
            <w:tcW w:w="6517" w:type="dxa"/>
          </w:tcPr>
          <w:p w14:paraId="18BAB09C" w14:textId="61F8EE13" w:rsidR="00AC5BE2" w:rsidRPr="00D9470F" w:rsidRDefault="00AC5BE2" w:rsidP="007740FD">
            <w:pPr>
              <w:rPr>
                <w:rFonts w:cs="Arial"/>
                <w:b/>
                <w:bCs/>
                <w:lang w:eastAsia="zh-CN"/>
              </w:rPr>
            </w:pPr>
            <w:r w:rsidRPr="00D9470F">
              <w:rPr>
                <w:rFonts w:cs="Arial" w:hint="eastAsia"/>
                <w:b/>
                <w:bCs/>
                <w:lang w:eastAsia="zh-CN"/>
              </w:rPr>
              <w:t>C</w:t>
            </w:r>
            <w:r w:rsidRPr="00D9470F">
              <w:rPr>
                <w:rFonts w:cs="Arial"/>
                <w:b/>
                <w:bCs/>
                <w:lang w:eastAsia="zh-CN"/>
              </w:rPr>
              <w:t>omments</w:t>
            </w:r>
          </w:p>
        </w:tc>
      </w:tr>
      <w:tr w:rsidR="00AC5BE2" w14:paraId="6633C205" w14:textId="77777777" w:rsidTr="00FE1535">
        <w:tc>
          <w:tcPr>
            <w:tcW w:w="1193" w:type="dxa"/>
          </w:tcPr>
          <w:p w14:paraId="636A37CA" w14:textId="3F604817" w:rsidR="00AC5BE2" w:rsidRDefault="00243225" w:rsidP="007740FD">
            <w:pPr>
              <w:rPr>
                <w:rFonts w:cs="Arial"/>
              </w:rPr>
            </w:pPr>
            <w:r>
              <w:rPr>
                <w:rFonts w:cs="Arial"/>
              </w:rPr>
              <w:t>Nokia</w:t>
            </w:r>
          </w:p>
        </w:tc>
        <w:tc>
          <w:tcPr>
            <w:tcW w:w="1921" w:type="dxa"/>
          </w:tcPr>
          <w:p w14:paraId="13C39A47" w14:textId="192D74D9" w:rsidR="00AC5BE2" w:rsidRPr="001D503A" w:rsidRDefault="001D503A" w:rsidP="001D503A">
            <w:pPr>
              <w:rPr>
                <w:rFonts w:cs="Arial"/>
              </w:rPr>
            </w:pPr>
            <w:r w:rsidRPr="001D503A">
              <w:rPr>
                <w:rFonts w:cs="Arial"/>
              </w:rPr>
              <w:t>No strong view</w:t>
            </w:r>
            <w:r w:rsidR="00243225" w:rsidRPr="001D503A">
              <w:rPr>
                <w:rFonts w:cs="Arial"/>
              </w:rPr>
              <w:t xml:space="preserve"> </w:t>
            </w:r>
          </w:p>
        </w:tc>
        <w:tc>
          <w:tcPr>
            <w:tcW w:w="6517" w:type="dxa"/>
          </w:tcPr>
          <w:p w14:paraId="75652A24" w14:textId="34D893D9" w:rsidR="001D503A" w:rsidRDefault="001D503A" w:rsidP="007740FD">
            <w:pPr>
              <w:rPr>
                <w:rFonts w:cs="Arial"/>
              </w:rPr>
            </w:pPr>
            <w:r>
              <w:rPr>
                <w:rFonts w:cs="Arial"/>
              </w:rPr>
              <w:t>No time to optimize these as of now so probably best to go with Apple proposals.</w:t>
            </w:r>
          </w:p>
          <w:p w14:paraId="7CEB33EB" w14:textId="1FD77559" w:rsidR="00AC5BE2" w:rsidRDefault="00243225" w:rsidP="007740FD">
            <w:pPr>
              <w:rPr>
                <w:rFonts w:cs="Arial"/>
              </w:rPr>
            </w:pPr>
            <w:r>
              <w:rPr>
                <w:rFonts w:cs="Arial"/>
              </w:rPr>
              <w:t>Also TP to 38.300 looks fine although maybe not critical try to agree now</w:t>
            </w:r>
            <w:r w:rsidR="001D503A">
              <w:rPr>
                <w:rFonts w:cs="Arial"/>
              </w:rPr>
              <w:t>. And likely we can just have first sentence from the TP.</w:t>
            </w:r>
          </w:p>
        </w:tc>
      </w:tr>
      <w:tr w:rsidR="00AC5BE2" w14:paraId="3F389FB1" w14:textId="77777777" w:rsidTr="00FE1535">
        <w:tc>
          <w:tcPr>
            <w:tcW w:w="1193" w:type="dxa"/>
          </w:tcPr>
          <w:p w14:paraId="6AA71933" w14:textId="1D7468AD" w:rsidR="00AC5BE2" w:rsidRDefault="001C35F4" w:rsidP="007740FD">
            <w:pPr>
              <w:rPr>
                <w:rFonts w:cs="Arial"/>
              </w:rPr>
            </w:pPr>
            <w:r>
              <w:rPr>
                <w:rFonts w:cs="Arial"/>
              </w:rPr>
              <w:t>Huawei, HiSilicon</w:t>
            </w:r>
          </w:p>
        </w:tc>
        <w:tc>
          <w:tcPr>
            <w:tcW w:w="1921" w:type="dxa"/>
          </w:tcPr>
          <w:p w14:paraId="06122219" w14:textId="1E3858CF" w:rsidR="001C35F4" w:rsidRDefault="001C35F4" w:rsidP="001C35F4">
            <w:pPr>
              <w:rPr>
                <w:rFonts w:cs="Arial"/>
              </w:rPr>
            </w:pPr>
            <w:r>
              <w:rPr>
                <w:rFonts w:cs="Arial"/>
              </w:rPr>
              <w:t xml:space="preserve">Both aspects are up to RAN1 to </w:t>
            </w:r>
            <w:r w:rsidR="009C4295">
              <w:rPr>
                <w:rFonts w:cs="Arial"/>
              </w:rPr>
              <w:t xml:space="preserve">decide </w:t>
            </w:r>
            <w:r>
              <w:rPr>
                <w:rFonts w:cs="Arial"/>
              </w:rPr>
              <w:t>and ar</w:t>
            </w:r>
            <w:r w:rsidR="009C4295">
              <w:rPr>
                <w:rFonts w:cs="Arial"/>
              </w:rPr>
              <w:t xml:space="preserve">e </w:t>
            </w:r>
            <w:r w:rsidR="009C4295">
              <w:rPr>
                <w:rFonts w:cs="Arial"/>
              </w:rPr>
              <w:lastRenderedPageBreak/>
              <w:t>already being discussed there</w:t>
            </w:r>
          </w:p>
          <w:p w14:paraId="7EC7A693" w14:textId="0F06D8F4" w:rsidR="001C35F4" w:rsidRDefault="001C35F4" w:rsidP="007740FD">
            <w:pPr>
              <w:rPr>
                <w:rFonts w:cs="Arial"/>
              </w:rPr>
            </w:pPr>
            <w:r>
              <w:rPr>
                <w:rFonts w:cs="Arial"/>
              </w:rPr>
              <w:t xml:space="preserve"> </w:t>
            </w:r>
          </w:p>
          <w:p w14:paraId="4F4568AD" w14:textId="5031157C" w:rsidR="001C35F4" w:rsidRDefault="001C35F4" w:rsidP="007740FD">
            <w:pPr>
              <w:rPr>
                <w:rFonts w:cs="Arial"/>
              </w:rPr>
            </w:pPr>
          </w:p>
        </w:tc>
        <w:tc>
          <w:tcPr>
            <w:tcW w:w="6517" w:type="dxa"/>
          </w:tcPr>
          <w:p w14:paraId="277E9C23" w14:textId="33BC062B" w:rsidR="00AC5BE2" w:rsidRDefault="00AC5BE2" w:rsidP="007740FD">
            <w:pPr>
              <w:rPr>
                <w:rFonts w:cs="Arial"/>
              </w:rPr>
            </w:pPr>
          </w:p>
        </w:tc>
      </w:tr>
      <w:tr w:rsidR="00AC5BE2" w14:paraId="3E37DEB0" w14:textId="77777777" w:rsidTr="00FE1535">
        <w:tc>
          <w:tcPr>
            <w:tcW w:w="1193" w:type="dxa"/>
          </w:tcPr>
          <w:p w14:paraId="7A530CE2" w14:textId="53479512" w:rsidR="00AC5BE2" w:rsidRDefault="00264C8B" w:rsidP="007740FD">
            <w:pPr>
              <w:rPr>
                <w:rFonts w:cs="Arial"/>
              </w:rPr>
            </w:pPr>
            <w:r>
              <w:rPr>
                <w:rFonts w:cs="Arial"/>
              </w:rPr>
              <w:t>Qualcomm</w:t>
            </w:r>
          </w:p>
        </w:tc>
        <w:tc>
          <w:tcPr>
            <w:tcW w:w="1921" w:type="dxa"/>
          </w:tcPr>
          <w:p w14:paraId="695073AF" w14:textId="77777777" w:rsidR="00AC5BE2" w:rsidRDefault="00264C8B" w:rsidP="00264C8B">
            <w:pPr>
              <w:pStyle w:val="ListParagraph"/>
              <w:numPr>
                <w:ilvl w:val="0"/>
                <w:numId w:val="27"/>
              </w:numPr>
              <w:rPr>
                <w:rFonts w:cs="Arial"/>
              </w:rPr>
            </w:pPr>
            <w:r>
              <w:rPr>
                <w:rFonts w:cs="Arial"/>
              </w:rPr>
              <w:t>Yes</w:t>
            </w:r>
          </w:p>
          <w:p w14:paraId="78EE7F60" w14:textId="536F297F" w:rsidR="00264C8B" w:rsidRPr="00264C8B" w:rsidRDefault="00515F6C" w:rsidP="00264C8B">
            <w:pPr>
              <w:pStyle w:val="ListParagraph"/>
              <w:numPr>
                <w:ilvl w:val="0"/>
                <w:numId w:val="27"/>
              </w:numPr>
              <w:rPr>
                <w:rFonts w:cs="Arial"/>
              </w:rPr>
            </w:pPr>
            <w:r>
              <w:rPr>
                <w:rFonts w:cs="Arial"/>
              </w:rPr>
              <w:t>Yes</w:t>
            </w:r>
          </w:p>
        </w:tc>
        <w:tc>
          <w:tcPr>
            <w:tcW w:w="6517" w:type="dxa"/>
          </w:tcPr>
          <w:p w14:paraId="5F223428" w14:textId="455FA2DF" w:rsidR="00AC5BE2" w:rsidRDefault="00515F6C" w:rsidP="007740FD">
            <w:pPr>
              <w:rPr>
                <w:rFonts w:cs="Arial"/>
              </w:rPr>
            </w:pPr>
            <w:r>
              <w:rPr>
                <w:rFonts w:cs="Arial"/>
              </w:rPr>
              <w:t>For A) RAN1 already agreed not to support cross carrier scheduling of MBS in SCell.</w:t>
            </w:r>
          </w:p>
        </w:tc>
      </w:tr>
      <w:tr w:rsidR="00AC5BE2" w14:paraId="35429E53" w14:textId="77777777" w:rsidTr="00FE1535">
        <w:tc>
          <w:tcPr>
            <w:tcW w:w="1193" w:type="dxa"/>
          </w:tcPr>
          <w:p w14:paraId="0066DEF5" w14:textId="7EEBC55E" w:rsidR="00AC5BE2" w:rsidRDefault="000363F5" w:rsidP="007740FD">
            <w:pPr>
              <w:rPr>
                <w:rFonts w:cs="Arial"/>
                <w:lang w:eastAsia="zh-CN"/>
              </w:rPr>
            </w:pPr>
            <w:r>
              <w:rPr>
                <w:rFonts w:cs="Arial" w:hint="eastAsia"/>
                <w:lang w:eastAsia="zh-CN"/>
              </w:rPr>
              <w:t>M</w:t>
            </w:r>
            <w:r>
              <w:rPr>
                <w:rFonts w:cs="Arial"/>
                <w:lang w:eastAsia="zh-CN"/>
              </w:rPr>
              <w:t>ediaTek</w:t>
            </w:r>
          </w:p>
        </w:tc>
        <w:tc>
          <w:tcPr>
            <w:tcW w:w="1921" w:type="dxa"/>
          </w:tcPr>
          <w:p w14:paraId="0B8A3EE4" w14:textId="7DBDE772" w:rsidR="00AC5BE2" w:rsidRDefault="000363F5" w:rsidP="007740FD">
            <w:pPr>
              <w:rPr>
                <w:rFonts w:cs="Arial"/>
                <w:lang w:eastAsia="zh-CN"/>
              </w:rPr>
            </w:pPr>
            <w:r>
              <w:rPr>
                <w:rFonts w:cs="Arial" w:hint="eastAsia"/>
                <w:lang w:eastAsia="zh-CN"/>
              </w:rPr>
              <w:t>Y</w:t>
            </w:r>
            <w:r>
              <w:rPr>
                <w:rFonts w:cs="Arial"/>
                <w:lang w:eastAsia="zh-CN"/>
              </w:rPr>
              <w:t>es with but</w:t>
            </w:r>
          </w:p>
        </w:tc>
        <w:tc>
          <w:tcPr>
            <w:tcW w:w="6517" w:type="dxa"/>
          </w:tcPr>
          <w:p w14:paraId="08DCFF78" w14:textId="77777777" w:rsidR="00AC5BE2" w:rsidRDefault="000363F5" w:rsidP="007740FD">
            <w:pPr>
              <w:rPr>
                <w:rFonts w:cs="Arial"/>
              </w:rPr>
            </w:pPr>
            <w:r>
              <w:rPr>
                <w:rFonts w:cs="Arial"/>
              </w:rPr>
              <w:t xml:space="preserve">We think there may be not enough time to discuss this at Rel-17. </w:t>
            </w:r>
          </w:p>
          <w:p w14:paraId="05840864" w14:textId="7D35E9C3" w:rsidR="000363F5" w:rsidRDefault="000363F5" w:rsidP="007740FD">
            <w:pPr>
              <w:rPr>
                <w:rFonts w:cs="Arial"/>
                <w:lang w:eastAsia="zh-CN"/>
              </w:rPr>
            </w:pPr>
            <w:r>
              <w:rPr>
                <w:rFonts w:cs="Arial" w:hint="eastAsia"/>
                <w:lang w:eastAsia="zh-CN"/>
              </w:rPr>
              <w:t>M</w:t>
            </w:r>
            <w:r>
              <w:rPr>
                <w:rFonts w:cs="Arial"/>
                <w:lang w:eastAsia="zh-CN"/>
              </w:rPr>
              <w:t xml:space="preserve">eanwhile we also think that the </w:t>
            </w:r>
            <w:r>
              <w:rPr>
                <w:rFonts w:cs="Arial"/>
              </w:rPr>
              <w:t xml:space="preserve">cross carrier scheduling issue should be discussed at RAN1. </w:t>
            </w:r>
          </w:p>
        </w:tc>
      </w:tr>
      <w:tr w:rsidR="002550D0" w14:paraId="040A9128" w14:textId="77777777" w:rsidTr="00FE1535">
        <w:tc>
          <w:tcPr>
            <w:tcW w:w="1193" w:type="dxa"/>
          </w:tcPr>
          <w:p w14:paraId="3F59B100" w14:textId="5704AB7E" w:rsidR="002550D0" w:rsidRDefault="002550D0" w:rsidP="002550D0">
            <w:pPr>
              <w:rPr>
                <w:rFonts w:cs="Arial"/>
                <w:lang w:eastAsia="zh-CN"/>
              </w:rPr>
            </w:pPr>
            <w:r>
              <w:rPr>
                <w:rFonts w:cs="Arial" w:hint="eastAsia"/>
                <w:lang w:eastAsia="zh-CN"/>
              </w:rPr>
              <w:t>L</w:t>
            </w:r>
            <w:r>
              <w:rPr>
                <w:rFonts w:cs="Arial"/>
                <w:lang w:eastAsia="zh-CN"/>
              </w:rPr>
              <w:t>enovo</w:t>
            </w:r>
          </w:p>
        </w:tc>
        <w:tc>
          <w:tcPr>
            <w:tcW w:w="1921" w:type="dxa"/>
          </w:tcPr>
          <w:p w14:paraId="6EE827E3" w14:textId="6933D8F6" w:rsidR="002550D0" w:rsidRDefault="002550D0" w:rsidP="002550D0">
            <w:pPr>
              <w:rPr>
                <w:rFonts w:cs="Arial"/>
                <w:lang w:eastAsia="zh-CN"/>
              </w:rPr>
            </w:pPr>
            <w:r w:rsidRPr="00F26493">
              <w:rPr>
                <w:rFonts w:cs="Arial"/>
                <w:lang w:eastAsia="zh-CN"/>
              </w:rPr>
              <w:t>See comments.</w:t>
            </w:r>
          </w:p>
        </w:tc>
        <w:tc>
          <w:tcPr>
            <w:tcW w:w="6517" w:type="dxa"/>
          </w:tcPr>
          <w:p w14:paraId="05174D8E" w14:textId="77777777" w:rsidR="002550D0" w:rsidRDefault="002550D0" w:rsidP="002550D0">
            <w:pPr>
              <w:rPr>
                <w:rFonts w:cs="Arial"/>
                <w:lang w:eastAsia="zh-CN"/>
              </w:rPr>
            </w:pPr>
            <w:r>
              <w:t>In general, although RAN1 is still discussing the multicast reception in SCell, w</w:t>
            </w:r>
            <w:r>
              <w:rPr>
                <w:rFonts w:cs="Arial"/>
                <w:lang w:eastAsia="zh-CN"/>
              </w:rPr>
              <w:t>e would prefer to allow multicast reception in SCell from signalling point of view. Regardless RAN1’s agreement, RAN2’s spec should be future proof e.g. to provide G-RNTI configuration per serving cell.</w:t>
            </w:r>
          </w:p>
          <w:p w14:paraId="5B4F15F7" w14:textId="6A07018C" w:rsidR="002550D0" w:rsidRDefault="002550D0" w:rsidP="002550D0">
            <w:pPr>
              <w:rPr>
                <w:rFonts w:cs="Arial"/>
              </w:rPr>
            </w:pPr>
            <w:r w:rsidRPr="00F26493">
              <w:rPr>
                <w:rFonts w:cs="Arial" w:hint="eastAsia"/>
                <w:lang w:eastAsia="zh-CN"/>
              </w:rPr>
              <w:t>a</w:t>
            </w:r>
            <w:r w:rsidRPr="00F26493">
              <w:rPr>
                <w:rFonts w:cs="Arial"/>
                <w:lang w:eastAsia="zh-CN"/>
              </w:rPr>
              <w:t>)</w:t>
            </w:r>
            <w:r>
              <w:rPr>
                <w:rFonts w:cs="Arial"/>
                <w:lang w:eastAsia="zh-CN"/>
              </w:rPr>
              <w:t xml:space="preserve"> a</w:t>
            </w:r>
            <w:r w:rsidRPr="00F26493">
              <w:rPr>
                <w:rFonts w:cs="Arial"/>
                <w:lang w:eastAsia="zh-CN"/>
              </w:rPr>
              <w:t xml:space="preserve">nd </w:t>
            </w:r>
            <w:r>
              <w:rPr>
                <w:rFonts w:cs="Arial"/>
                <w:lang w:eastAsia="zh-CN"/>
              </w:rPr>
              <w:t>b) should be decided by RAN1.</w:t>
            </w:r>
          </w:p>
        </w:tc>
      </w:tr>
      <w:tr w:rsidR="00FD2581" w14:paraId="4CAA0A13" w14:textId="77777777" w:rsidTr="00FE1535">
        <w:tc>
          <w:tcPr>
            <w:tcW w:w="1193" w:type="dxa"/>
          </w:tcPr>
          <w:p w14:paraId="060DC660" w14:textId="57D4A268" w:rsidR="00FD2581" w:rsidRDefault="00FD2581" w:rsidP="00FD2581">
            <w:pPr>
              <w:rPr>
                <w:rFonts w:cs="Arial"/>
                <w:lang w:eastAsia="zh-CN"/>
              </w:rPr>
            </w:pPr>
            <w:r>
              <w:rPr>
                <w:rFonts w:cs="Arial" w:hint="eastAsia"/>
                <w:lang w:eastAsia="ja-JP"/>
              </w:rPr>
              <w:t>K</w:t>
            </w:r>
            <w:r>
              <w:rPr>
                <w:rFonts w:cs="Arial"/>
                <w:lang w:eastAsia="ja-JP"/>
              </w:rPr>
              <w:t>yocera</w:t>
            </w:r>
          </w:p>
        </w:tc>
        <w:tc>
          <w:tcPr>
            <w:tcW w:w="1921" w:type="dxa"/>
          </w:tcPr>
          <w:p w14:paraId="598011B0" w14:textId="13674C52" w:rsidR="00FD2581" w:rsidRPr="00F26493" w:rsidRDefault="00FD2581" w:rsidP="00FD2581">
            <w:pPr>
              <w:rPr>
                <w:rFonts w:cs="Arial"/>
                <w:lang w:eastAsia="zh-CN"/>
              </w:rPr>
            </w:pPr>
            <w:r>
              <w:rPr>
                <w:rFonts w:cs="Arial" w:hint="eastAsia"/>
                <w:lang w:eastAsia="ja-JP"/>
              </w:rPr>
              <w:t>-</w:t>
            </w:r>
          </w:p>
        </w:tc>
        <w:tc>
          <w:tcPr>
            <w:tcW w:w="6517" w:type="dxa"/>
          </w:tcPr>
          <w:p w14:paraId="21336B59" w14:textId="33A53AED" w:rsidR="00FD2581" w:rsidRDefault="00FD2581" w:rsidP="00FD2581">
            <w:r>
              <w:rPr>
                <w:rFonts w:cs="Arial" w:hint="eastAsia"/>
                <w:lang w:eastAsia="ja-JP"/>
              </w:rPr>
              <w:t>W</w:t>
            </w:r>
            <w:r>
              <w:rPr>
                <w:rFonts w:cs="Arial"/>
                <w:lang w:eastAsia="ja-JP"/>
              </w:rPr>
              <w:t>e think it’s out of RAN2 scope</w:t>
            </w:r>
            <w:r>
              <w:rPr>
                <w:rFonts w:cs="Arial" w:hint="eastAsia"/>
                <w:lang w:eastAsia="ja-JP"/>
              </w:rPr>
              <w:t>,</w:t>
            </w:r>
            <w:r>
              <w:rPr>
                <w:rFonts w:cs="Arial"/>
                <w:lang w:eastAsia="ja-JP"/>
              </w:rPr>
              <w:t xml:space="preserve"> i.e., it’s discussed in RAN1. </w:t>
            </w:r>
          </w:p>
        </w:tc>
      </w:tr>
      <w:tr w:rsidR="006F16AA" w14:paraId="1D1FAF70" w14:textId="77777777" w:rsidTr="00FE1535">
        <w:tc>
          <w:tcPr>
            <w:tcW w:w="1193" w:type="dxa"/>
          </w:tcPr>
          <w:p w14:paraId="474C741A" w14:textId="5CE7002B" w:rsidR="006F16AA" w:rsidRDefault="006F16AA" w:rsidP="00FD2581">
            <w:pPr>
              <w:rPr>
                <w:rFonts w:cs="Arial"/>
                <w:lang w:eastAsia="zh-CN"/>
              </w:rPr>
            </w:pPr>
            <w:r>
              <w:rPr>
                <w:rFonts w:cs="Arial" w:hint="eastAsia"/>
                <w:lang w:eastAsia="zh-CN"/>
              </w:rPr>
              <w:t>S</w:t>
            </w:r>
            <w:r>
              <w:rPr>
                <w:rFonts w:cs="Arial"/>
                <w:lang w:eastAsia="zh-CN"/>
              </w:rPr>
              <w:t>harp</w:t>
            </w:r>
          </w:p>
        </w:tc>
        <w:tc>
          <w:tcPr>
            <w:tcW w:w="1921" w:type="dxa"/>
          </w:tcPr>
          <w:p w14:paraId="5B0EF6FD" w14:textId="77777777" w:rsidR="006F16AA" w:rsidRDefault="006F16AA" w:rsidP="00FD2581">
            <w:pPr>
              <w:rPr>
                <w:rFonts w:cs="Arial"/>
                <w:lang w:eastAsia="ja-JP"/>
              </w:rPr>
            </w:pPr>
          </w:p>
        </w:tc>
        <w:tc>
          <w:tcPr>
            <w:tcW w:w="6517" w:type="dxa"/>
          </w:tcPr>
          <w:p w14:paraId="6826372D" w14:textId="34B7DD58" w:rsidR="006F16AA" w:rsidRDefault="00DA29A6" w:rsidP="00DA29A6">
            <w:pPr>
              <w:rPr>
                <w:rFonts w:cs="Arial"/>
                <w:lang w:eastAsia="zh-CN"/>
              </w:rPr>
            </w:pPr>
            <w:r>
              <w:rPr>
                <w:rFonts w:cs="Arial"/>
                <w:lang w:eastAsia="zh-CN"/>
              </w:rPr>
              <w:t>It is u</w:t>
            </w:r>
            <w:r w:rsidR="006F16AA">
              <w:rPr>
                <w:rFonts w:cs="Arial"/>
                <w:lang w:eastAsia="zh-CN"/>
              </w:rPr>
              <w:t>p to RAN1.</w:t>
            </w:r>
          </w:p>
        </w:tc>
      </w:tr>
      <w:tr w:rsidR="00B7047E" w14:paraId="0683DEB8" w14:textId="77777777" w:rsidTr="00FE1535">
        <w:tc>
          <w:tcPr>
            <w:tcW w:w="1193" w:type="dxa"/>
          </w:tcPr>
          <w:p w14:paraId="06A33CBF" w14:textId="769FB9C5" w:rsidR="00B7047E" w:rsidRDefault="00B7047E" w:rsidP="00B7047E">
            <w:pPr>
              <w:rPr>
                <w:rFonts w:cs="Arial"/>
                <w:lang w:eastAsia="zh-CN"/>
              </w:rPr>
            </w:pPr>
            <w:r>
              <w:rPr>
                <w:rFonts w:cs="Arial"/>
                <w:lang w:eastAsia="ja-JP"/>
              </w:rPr>
              <w:t>Samsung</w:t>
            </w:r>
          </w:p>
        </w:tc>
        <w:tc>
          <w:tcPr>
            <w:tcW w:w="1921" w:type="dxa"/>
          </w:tcPr>
          <w:p w14:paraId="68A6AC15" w14:textId="77777777" w:rsidR="00B7047E" w:rsidRDefault="00B7047E" w:rsidP="00B7047E">
            <w:pPr>
              <w:rPr>
                <w:rFonts w:cs="Arial"/>
                <w:lang w:eastAsia="ja-JP"/>
              </w:rPr>
            </w:pPr>
            <w:r>
              <w:rPr>
                <w:rFonts w:cs="Arial"/>
                <w:lang w:eastAsia="ja-JP"/>
              </w:rPr>
              <w:t>a) Yes</w:t>
            </w:r>
          </w:p>
          <w:p w14:paraId="3F5E3125" w14:textId="5D2482A9" w:rsidR="00B7047E" w:rsidRDefault="00B7047E" w:rsidP="00B7047E">
            <w:pPr>
              <w:rPr>
                <w:rFonts w:cs="Arial"/>
                <w:lang w:eastAsia="ja-JP"/>
              </w:rPr>
            </w:pPr>
            <w:r>
              <w:rPr>
                <w:rFonts w:cs="Arial"/>
                <w:lang w:eastAsia="ja-JP"/>
              </w:rPr>
              <w:t>b) Yes</w:t>
            </w:r>
          </w:p>
        </w:tc>
        <w:tc>
          <w:tcPr>
            <w:tcW w:w="6517" w:type="dxa"/>
          </w:tcPr>
          <w:p w14:paraId="1B903667" w14:textId="5CB56FD9" w:rsidR="00B7047E" w:rsidRDefault="00B7047E" w:rsidP="00B7047E">
            <w:pPr>
              <w:rPr>
                <w:rFonts w:cs="Arial"/>
                <w:lang w:eastAsia="zh-CN"/>
              </w:rPr>
            </w:pPr>
            <w:r>
              <w:rPr>
                <w:rFonts w:cs="Arial"/>
                <w:lang w:eastAsia="ja-JP"/>
              </w:rPr>
              <w:t>a) We can just follow RAN1</w:t>
            </w:r>
          </w:p>
        </w:tc>
      </w:tr>
      <w:tr w:rsidR="00596B13" w14:paraId="7FBB7C9A" w14:textId="77777777" w:rsidTr="00FE1535">
        <w:tc>
          <w:tcPr>
            <w:tcW w:w="1193" w:type="dxa"/>
          </w:tcPr>
          <w:p w14:paraId="12C8766C" w14:textId="1D7C351D" w:rsidR="00596B13" w:rsidRDefault="00596B13" w:rsidP="00B7047E">
            <w:pPr>
              <w:rPr>
                <w:rFonts w:cs="Arial"/>
                <w:lang w:eastAsia="ja-JP"/>
              </w:rPr>
            </w:pPr>
            <w:r>
              <w:rPr>
                <w:rFonts w:cs="Arial"/>
                <w:lang w:eastAsia="ja-JP"/>
              </w:rPr>
              <w:t>Apple</w:t>
            </w:r>
          </w:p>
        </w:tc>
        <w:tc>
          <w:tcPr>
            <w:tcW w:w="1921" w:type="dxa"/>
          </w:tcPr>
          <w:p w14:paraId="4F4C399A" w14:textId="3A4A97C5" w:rsidR="00596B13" w:rsidRPr="00E23982" w:rsidRDefault="00E23982" w:rsidP="00E23982">
            <w:pPr>
              <w:pStyle w:val="ListParagraph"/>
              <w:numPr>
                <w:ilvl w:val="0"/>
                <w:numId w:val="29"/>
              </w:numPr>
              <w:rPr>
                <w:rFonts w:cs="Arial"/>
                <w:lang w:eastAsia="ja-JP"/>
              </w:rPr>
            </w:pPr>
            <w:r w:rsidRPr="00E23982">
              <w:rPr>
                <w:rFonts w:cs="Arial"/>
                <w:lang w:eastAsia="ja-JP"/>
              </w:rPr>
              <w:t>yes</w:t>
            </w:r>
          </w:p>
          <w:p w14:paraId="2F73D820" w14:textId="75A36872" w:rsidR="00E23982" w:rsidRPr="00E23982" w:rsidRDefault="00E23982" w:rsidP="00E23982">
            <w:pPr>
              <w:pStyle w:val="ListParagraph"/>
              <w:numPr>
                <w:ilvl w:val="0"/>
                <w:numId w:val="29"/>
              </w:numPr>
              <w:rPr>
                <w:rFonts w:cs="Arial"/>
                <w:lang w:eastAsia="ja-JP"/>
              </w:rPr>
            </w:pPr>
            <w:r>
              <w:rPr>
                <w:rFonts w:cs="Arial"/>
                <w:lang w:eastAsia="ja-JP"/>
              </w:rPr>
              <w:t>yes</w:t>
            </w:r>
          </w:p>
        </w:tc>
        <w:tc>
          <w:tcPr>
            <w:tcW w:w="6517" w:type="dxa"/>
          </w:tcPr>
          <w:p w14:paraId="0A371F61" w14:textId="77777777" w:rsidR="00596B13" w:rsidRDefault="00596B13" w:rsidP="00B7047E">
            <w:pPr>
              <w:rPr>
                <w:rFonts w:cs="Arial"/>
                <w:lang w:eastAsia="ja-JP"/>
              </w:rPr>
            </w:pPr>
          </w:p>
        </w:tc>
      </w:tr>
    </w:tbl>
    <w:p w14:paraId="007EF24D" w14:textId="0E6C4E02" w:rsidR="005E7517" w:rsidRDefault="005E7517" w:rsidP="005E7517">
      <w:pPr>
        <w:pStyle w:val="Heading1"/>
        <w:rPr>
          <w:rFonts w:cs="Arial"/>
        </w:rPr>
      </w:pPr>
      <w:r>
        <w:rPr>
          <w:rFonts w:cs="Arial"/>
        </w:rPr>
        <w:t>Summary</w:t>
      </w:r>
    </w:p>
    <w:p w14:paraId="1FFC4C7E" w14:textId="398BFBBF" w:rsidR="005E7517" w:rsidRDefault="005E7517" w:rsidP="00A249A2">
      <w:pPr>
        <w:rPr>
          <w:rFonts w:cs="Arial"/>
        </w:rPr>
      </w:pPr>
    </w:p>
    <w:p w14:paraId="4A45A3A8" w14:textId="6CA432A1" w:rsidR="001C0CB5" w:rsidRDefault="001C0CB5" w:rsidP="00A249A2">
      <w:pPr>
        <w:rPr>
          <w:rFonts w:cs="Arial"/>
        </w:rPr>
      </w:pPr>
    </w:p>
    <w:sectPr w:rsidR="001C0CB5">
      <w:headerReference w:type="default" r:id="rId2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325C6" w14:textId="77777777" w:rsidR="00E12C7D" w:rsidRDefault="00E12C7D">
      <w:r>
        <w:separator/>
      </w:r>
    </w:p>
  </w:endnote>
  <w:endnote w:type="continuationSeparator" w:id="0">
    <w:p w14:paraId="640FC7CE" w14:textId="77777777" w:rsidR="00E12C7D" w:rsidRDefault="00E1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icrosoft YaHei">
    <w:panose1 w:val="020B0503020204020204"/>
    <w:charset w:val="86"/>
    <w:family w:val="swiss"/>
    <w:pitch w:val="variable"/>
    <w:sig w:usb0="80000287" w:usb1="28CF3C52" w:usb2="00000016" w:usb3="00000000" w:csb0="0004001F" w:csb1="00000000"/>
  </w:font>
  <w:font w:name="Symbol">
    <w:panose1 w:val="05050102010706020507"/>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0F619" w14:textId="77777777" w:rsidR="00E12C7D" w:rsidRDefault="00E12C7D">
      <w:r>
        <w:separator/>
      </w:r>
    </w:p>
  </w:footnote>
  <w:footnote w:type="continuationSeparator" w:id="0">
    <w:p w14:paraId="18DFE3B7" w14:textId="77777777" w:rsidR="00E12C7D" w:rsidRDefault="00E12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1028" w14:textId="77777777" w:rsidR="00AA4FEF" w:rsidRDefault="00AA4FEF">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50E82"/>
    <w:multiLevelType w:val="hybridMultilevel"/>
    <w:tmpl w:val="2932E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C52FA"/>
    <w:multiLevelType w:val="multilevel"/>
    <w:tmpl w:val="79145552"/>
    <w:lvl w:ilvl="0">
      <w:start w:val="1"/>
      <w:numFmt w:val="decimal"/>
      <w:pStyle w:val="Heading1"/>
      <w:lvlText w:val="%1"/>
      <w:lvlJc w:val="left"/>
      <w:pPr>
        <w:ind w:left="432" w:hanging="432"/>
      </w:pPr>
      <w:rPr>
        <w:lang w:val="en-US"/>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D7E0675"/>
    <w:multiLevelType w:val="hybridMultilevel"/>
    <w:tmpl w:val="E9946002"/>
    <w:lvl w:ilvl="0" w:tplc="F05A511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E3F6CF5"/>
    <w:multiLevelType w:val="hybridMultilevel"/>
    <w:tmpl w:val="7E761586"/>
    <w:lvl w:ilvl="0" w:tplc="179048A8">
      <w:start w:val="1"/>
      <w:numFmt w:val="bullet"/>
      <w:lvlText w:val="–"/>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5A070B1"/>
    <w:multiLevelType w:val="hybridMultilevel"/>
    <w:tmpl w:val="2EAA7B9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8EC6CE4"/>
    <w:multiLevelType w:val="hybridMultilevel"/>
    <w:tmpl w:val="DAE4F194"/>
    <w:lvl w:ilvl="0" w:tplc="B582EB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7D1133"/>
    <w:multiLevelType w:val="hybridMultilevel"/>
    <w:tmpl w:val="2E5CFB34"/>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0FA7151"/>
    <w:multiLevelType w:val="hybridMultilevel"/>
    <w:tmpl w:val="672C83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AE4DF7"/>
    <w:multiLevelType w:val="hybridMultilevel"/>
    <w:tmpl w:val="816A360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A3A4E4C"/>
    <w:multiLevelType w:val="hybridMultilevel"/>
    <w:tmpl w:val="8850DB52"/>
    <w:lvl w:ilvl="0" w:tplc="6B9A94F8">
      <w:start w:val="1"/>
      <w:numFmt w:val="bullet"/>
      <w:lvlText w:val=""/>
      <w:lvlJc w:val="left"/>
      <w:pPr>
        <w:ind w:left="1080" w:hanging="360"/>
      </w:pPr>
      <w:rPr>
        <w:rFonts w:ascii="Symbol" w:eastAsia="Arial Unicode M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AA14B17"/>
    <w:multiLevelType w:val="hybridMultilevel"/>
    <w:tmpl w:val="BF64F650"/>
    <w:lvl w:ilvl="0" w:tplc="BAA8334C">
      <w:start w:val="1"/>
      <w:numFmt w:val="bullet"/>
      <w:lvlText w:val="•"/>
      <w:lvlJc w:val="left"/>
      <w:pPr>
        <w:ind w:left="420" w:hanging="420"/>
      </w:pPr>
      <w:rPr>
        <w:rFonts w:ascii="Arial" w:hAnsi="Aria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F746AD0"/>
    <w:multiLevelType w:val="hybridMultilevel"/>
    <w:tmpl w:val="01661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01E55EF"/>
    <w:multiLevelType w:val="hybridMultilevel"/>
    <w:tmpl w:val="0CEC1B28"/>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AC4324"/>
    <w:multiLevelType w:val="hybridMultilevel"/>
    <w:tmpl w:val="7DCA25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EB6216"/>
    <w:multiLevelType w:val="hybridMultilevel"/>
    <w:tmpl w:val="5B369CA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628675B"/>
    <w:multiLevelType w:val="hybridMultilevel"/>
    <w:tmpl w:val="1CB47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011D10"/>
    <w:multiLevelType w:val="hybridMultilevel"/>
    <w:tmpl w:val="60867FA4"/>
    <w:lvl w:ilvl="0" w:tplc="04090009">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7CE77864"/>
    <w:multiLevelType w:val="hybridMultilevel"/>
    <w:tmpl w:val="E0D01C94"/>
    <w:lvl w:ilvl="0" w:tplc="AFF28E4A">
      <w:start w:val="2"/>
      <w:numFmt w:val="bullet"/>
      <w:lvlText w:val=""/>
      <w:lvlJc w:val="left"/>
      <w:pPr>
        <w:ind w:left="360" w:hanging="360"/>
      </w:pPr>
      <w:rPr>
        <w:rFonts w:ascii="Wingdings" w:eastAsia="Times New Roman" w:hAnsi="Wingdings"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7EE02840"/>
    <w:multiLevelType w:val="hybridMultilevel"/>
    <w:tmpl w:val="B798D41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18"/>
  </w:num>
  <w:num w:numId="3">
    <w:abstractNumId w:val="6"/>
  </w:num>
  <w:num w:numId="4">
    <w:abstractNumId w:val="14"/>
  </w:num>
  <w:num w:numId="5">
    <w:abstractNumId w:val="13"/>
  </w:num>
  <w:num w:numId="6">
    <w:abstractNumId w:val="11"/>
  </w:num>
  <w:num w:numId="7">
    <w:abstractNumId w:val="19"/>
  </w:num>
  <w:num w:numId="8">
    <w:abstractNumId w:val="4"/>
  </w:num>
  <w:num w:numId="9">
    <w:abstractNumId w:val="3"/>
  </w:num>
  <w:num w:numId="10">
    <w:abstractNumId w:val="9"/>
  </w:num>
  <w:num w:numId="11">
    <w:abstractNumId w:val="2"/>
  </w:num>
  <w:num w:numId="12">
    <w:abstractNumId w:val="1"/>
  </w:num>
  <w:num w:numId="13">
    <w:abstractNumId w:val="1"/>
  </w:num>
  <w:num w:numId="14">
    <w:abstractNumId w:val="1"/>
  </w:num>
  <w:num w:numId="15">
    <w:abstractNumId w:val="1"/>
  </w:num>
  <w:num w:numId="16">
    <w:abstractNumId w:val="1"/>
  </w:num>
  <w:num w:numId="17">
    <w:abstractNumId w:val="7"/>
  </w:num>
  <w:num w:numId="18">
    <w:abstractNumId w:val="14"/>
  </w:num>
  <w:num w:numId="19">
    <w:abstractNumId w:val="12"/>
  </w:num>
  <w:num w:numId="20">
    <w:abstractNumId w:val="14"/>
  </w:num>
  <w:num w:numId="21">
    <w:abstractNumId w:val="20"/>
  </w:num>
  <w:num w:numId="22">
    <w:abstractNumId w:val="21"/>
  </w:num>
  <w:num w:numId="23">
    <w:abstractNumId w:val="16"/>
  </w:num>
  <w:num w:numId="24">
    <w:abstractNumId w:val="17"/>
  </w:num>
  <w:num w:numId="25">
    <w:abstractNumId w:val="10"/>
  </w:num>
  <w:num w:numId="26">
    <w:abstractNumId w:val="0"/>
  </w:num>
  <w:num w:numId="27">
    <w:abstractNumId w:val="8"/>
  </w:num>
  <w:num w:numId="28">
    <w:abstractNumId w:val="5"/>
  </w:num>
  <w:num w:numId="29">
    <w:abstractNumId w:val="1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Dawid)">
    <w15:presenceInfo w15:providerId="None" w15:userId="Huawei (Dawid)"/>
  </w15:person>
  <w15:person w15:author="Nokia (Jarkko)">
    <w15:presenceInfo w15:providerId="None" w15:userId="Nokia (Jark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3E6A"/>
    <w:rsid w:val="0000587A"/>
    <w:rsid w:val="00006C2E"/>
    <w:rsid w:val="00007EC6"/>
    <w:rsid w:val="0001023B"/>
    <w:rsid w:val="00010883"/>
    <w:rsid w:val="0001162C"/>
    <w:rsid w:val="000122AF"/>
    <w:rsid w:val="000125FD"/>
    <w:rsid w:val="0001325C"/>
    <w:rsid w:val="00014E7A"/>
    <w:rsid w:val="00015B69"/>
    <w:rsid w:val="00015F4C"/>
    <w:rsid w:val="000174E0"/>
    <w:rsid w:val="0001793A"/>
    <w:rsid w:val="00020852"/>
    <w:rsid w:val="00021FF2"/>
    <w:rsid w:val="00022177"/>
    <w:rsid w:val="00022E3A"/>
    <w:rsid w:val="00022FBD"/>
    <w:rsid w:val="000240C1"/>
    <w:rsid w:val="000248A9"/>
    <w:rsid w:val="00027624"/>
    <w:rsid w:val="0002783A"/>
    <w:rsid w:val="00030121"/>
    <w:rsid w:val="00030C4D"/>
    <w:rsid w:val="00030E72"/>
    <w:rsid w:val="00030EFD"/>
    <w:rsid w:val="00031A50"/>
    <w:rsid w:val="00031BD0"/>
    <w:rsid w:val="0003318E"/>
    <w:rsid w:val="00033397"/>
    <w:rsid w:val="0003376D"/>
    <w:rsid w:val="00034417"/>
    <w:rsid w:val="00034647"/>
    <w:rsid w:val="00034D4E"/>
    <w:rsid w:val="000350F4"/>
    <w:rsid w:val="0003561C"/>
    <w:rsid w:val="000363F5"/>
    <w:rsid w:val="000373CE"/>
    <w:rsid w:val="00040095"/>
    <w:rsid w:val="000424EF"/>
    <w:rsid w:val="0004310B"/>
    <w:rsid w:val="000436E9"/>
    <w:rsid w:val="000443F4"/>
    <w:rsid w:val="0004450E"/>
    <w:rsid w:val="00044589"/>
    <w:rsid w:val="0004550F"/>
    <w:rsid w:val="000464E0"/>
    <w:rsid w:val="00046994"/>
    <w:rsid w:val="00047614"/>
    <w:rsid w:val="000502EC"/>
    <w:rsid w:val="00050887"/>
    <w:rsid w:val="0005254A"/>
    <w:rsid w:val="000531D7"/>
    <w:rsid w:val="0005391F"/>
    <w:rsid w:val="00053C61"/>
    <w:rsid w:val="000540D5"/>
    <w:rsid w:val="0005495D"/>
    <w:rsid w:val="00055A08"/>
    <w:rsid w:val="0006031A"/>
    <w:rsid w:val="000608F2"/>
    <w:rsid w:val="00060D5F"/>
    <w:rsid w:val="0006115F"/>
    <w:rsid w:val="00061AFD"/>
    <w:rsid w:val="00061B07"/>
    <w:rsid w:val="000634BE"/>
    <w:rsid w:val="0006388E"/>
    <w:rsid w:val="00064FC1"/>
    <w:rsid w:val="000662BF"/>
    <w:rsid w:val="000676BC"/>
    <w:rsid w:val="00067CF5"/>
    <w:rsid w:val="0007199C"/>
    <w:rsid w:val="00072CA9"/>
    <w:rsid w:val="000733A5"/>
    <w:rsid w:val="00073649"/>
    <w:rsid w:val="00074224"/>
    <w:rsid w:val="00074A29"/>
    <w:rsid w:val="00075FA2"/>
    <w:rsid w:val="00076998"/>
    <w:rsid w:val="00080179"/>
    <w:rsid w:val="00080512"/>
    <w:rsid w:val="0008064B"/>
    <w:rsid w:val="00080BE0"/>
    <w:rsid w:val="00081D9D"/>
    <w:rsid w:val="000832D8"/>
    <w:rsid w:val="0008408A"/>
    <w:rsid w:val="0008489D"/>
    <w:rsid w:val="0008552A"/>
    <w:rsid w:val="00086AB3"/>
    <w:rsid w:val="00086C2C"/>
    <w:rsid w:val="000870BD"/>
    <w:rsid w:val="00093DB2"/>
    <w:rsid w:val="00094964"/>
    <w:rsid w:val="000979AE"/>
    <w:rsid w:val="00097A7A"/>
    <w:rsid w:val="000A0289"/>
    <w:rsid w:val="000A0C4C"/>
    <w:rsid w:val="000A470A"/>
    <w:rsid w:val="000A5D96"/>
    <w:rsid w:val="000A72AC"/>
    <w:rsid w:val="000B0541"/>
    <w:rsid w:val="000B0853"/>
    <w:rsid w:val="000B1386"/>
    <w:rsid w:val="000B188D"/>
    <w:rsid w:val="000B1BAD"/>
    <w:rsid w:val="000B2ADA"/>
    <w:rsid w:val="000B3987"/>
    <w:rsid w:val="000B4613"/>
    <w:rsid w:val="000B6152"/>
    <w:rsid w:val="000B7452"/>
    <w:rsid w:val="000B7BCF"/>
    <w:rsid w:val="000C0849"/>
    <w:rsid w:val="000C2B95"/>
    <w:rsid w:val="000C3112"/>
    <w:rsid w:val="000C4595"/>
    <w:rsid w:val="000C479C"/>
    <w:rsid w:val="000C53AE"/>
    <w:rsid w:val="000C5D51"/>
    <w:rsid w:val="000C68DE"/>
    <w:rsid w:val="000C7A22"/>
    <w:rsid w:val="000D1382"/>
    <w:rsid w:val="000D16F8"/>
    <w:rsid w:val="000D1F89"/>
    <w:rsid w:val="000D232F"/>
    <w:rsid w:val="000D23A2"/>
    <w:rsid w:val="000D292B"/>
    <w:rsid w:val="000D2E5C"/>
    <w:rsid w:val="000D3D6D"/>
    <w:rsid w:val="000D51B4"/>
    <w:rsid w:val="000D5751"/>
    <w:rsid w:val="000D58AB"/>
    <w:rsid w:val="000D7971"/>
    <w:rsid w:val="000D7C6A"/>
    <w:rsid w:val="000E11A6"/>
    <w:rsid w:val="000E2829"/>
    <w:rsid w:val="000E3607"/>
    <w:rsid w:val="000E40B4"/>
    <w:rsid w:val="000E49DA"/>
    <w:rsid w:val="000E49F2"/>
    <w:rsid w:val="000E4EF8"/>
    <w:rsid w:val="000E5E4F"/>
    <w:rsid w:val="000E7E0B"/>
    <w:rsid w:val="000F003B"/>
    <w:rsid w:val="000F3114"/>
    <w:rsid w:val="000F387E"/>
    <w:rsid w:val="000F4E5D"/>
    <w:rsid w:val="000F5052"/>
    <w:rsid w:val="000F711A"/>
    <w:rsid w:val="000F7383"/>
    <w:rsid w:val="000F7657"/>
    <w:rsid w:val="000F7887"/>
    <w:rsid w:val="000F7E1A"/>
    <w:rsid w:val="0010159D"/>
    <w:rsid w:val="00101C13"/>
    <w:rsid w:val="00102B50"/>
    <w:rsid w:val="00102C7B"/>
    <w:rsid w:val="00103FD9"/>
    <w:rsid w:val="00105382"/>
    <w:rsid w:val="00105EE4"/>
    <w:rsid w:val="0010746E"/>
    <w:rsid w:val="00107D46"/>
    <w:rsid w:val="0011158C"/>
    <w:rsid w:val="001118AC"/>
    <w:rsid w:val="0011229B"/>
    <w:rsid w:val="00112453"/>
    <w:rsid w:val="00114C47"/>
    <w:rsid w:val="00116505"/>
    <w:rsid w:val="0011672A"/>
    <w:rsid w:val="00117213"/>
    <w:rsid w:val="00117F2B"/>
    <w:rsid w:val="001207AA"/>
    <w:rsid w:val="00120849"/>
    <w:rsid w:val="001214AD"/>
    <w:rsid w:val="00121673"/>
    <w:rsid w:val="0012180D"/>
    <w:rsid w:val="00121B27"/>
    <w:rsid w:val="00122D33"/>
    <w:rsid w:val="0012397B"/>
    <w:rsid w:val="00123BA3"/>
    <w:rsid w:val="00123DCF"/>
    <w:rsid w:val="00124A92"/>
    <w:rsid w:val="00127966"/>
    <w:rsid w:val="00127BE6"/>
    <w:rsid w:val="00130400"/>
    <w:rsid w:val="00132439"/>
    <w:rsid w:val="00133026"/>
    <w:rsid w:val="00133801"/>
    <w:rsid w:val="0013410C"/>
    <w:rsid w:val="00134C49"/>
    <w:rsid w:val="0013511F"/>
    <w:rsid w:val="001359EF"/>
    <w:rsid w:val="00136BEC"/>
    <w:rsid w:val="00136C50"/>
    <w:rsid w:val="00137680"/>
    <w:rsid w:val="00137923"/>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AAC"/>
    <w:rsid w:val="00160055"/>
    <w:rsid w:val="001600B9"/>
    <w:rsid w:val="0016161F"/>
    <w:rsid w:val="00162453"/>
    <w:rsid w:val="001625D3"/>
    <w:rsid w:val="00162732"/>
    <w:rsid w:val="00164CE2"/>
    <w:rsid w:val="001658EF"/>
    <w:rsid w:val="00165E72"/>
    <w:rsid w:val="00167DA4"/>
    <w:rsid w:val="0017158F"/>
    <w:rsid w:val="0017187C"/>
    <w:rsid w:val="00172326"/>
    <w:rsid w:val="001724B1"/>
    <w:rsid w:val="00172FD7"/>
    <w:rsid w:val="001733E4"/>
    <w:rsid w:val="001735B1"/>
    <w:rsid w:val="00174BF6"/>
    <w:rsid w:val="00175794"/>
    <w:rsid w:val="00175A4E"/>
    <w:rsid w:val="001774DA"/>
    <w:rsid w:val="001777C1"/>
    <w:rsid w:val="00177980"/>
    <w:rsid w:val="00177D29"/>
    <w:rsid w:val="001802E7"/>
    <w:rsid w:val="00180355"/>
    <w:rsid w:val="001805A4"/>
    <w:rsid w:val="00181447"/>
    <w:rsid w:val="00183251"/>
    <w:rsid w:val="001835B7"/>
    <w:rsid w:val="00183678"/>
    <w:rsid w:val="00183A6C"/>
    <w:rsid w:val="0018433A"/>
    <w:rsid w:val="001843B0"/>
    <w:rsid w:val="001847AA"/>
    <w:rsid w:val="001847E1"/>
    <w:rsid w:val="00185981"/>
    <w:rsid w:val="00185AF0"/>
    <w:rsid w:val="0018760F"/>
    <w:rsid w:val="0019003C"/>
    <w:rsid w:val="00190EDA"/>
    <w:rsid w:val="0019190F"/>
    <w:rsid w:val="00191BB2"/>
    <w:rsid w:val="00193724"/>
    <w:rsid w:val="00193C1F"/>
    <w:rsid w:val="0019455D"/>
    <w:rsid w:val="00194CD0"/>
    <w:rsid w:val="00195837"/>
    <w:rsid w:val="00195C95"/>
    <w:rsid w:val="001A04FC"/>
    <w:rsid w:val="001A0F7B"/>
    <w:rsid w:val="001A2BAB"/>
    <w:rsid w:val="001A35CA"/>
    <w:rsid w:val="001A394B"/>
    <w:rsid w:val="001A3BB0"/>
    <w:rsid w:val="001A4980"/>
    <w:rsid w:val="001A4A8B"/>
    <w:rsid w:val="001A53AB"/>
    <w:rsid w:val="001B03D8"/>
    <w:rsid w:val="001B14A1"/>
    <w:rsid w:val="001B1C2D"/>
    <w:rsid w:val="001B3099"/>
    <w:rsid w:val="001B5564"/>
    <w:rsid w:val="001B7811"/>
    <w:rsid w:val="001C0CB5"/>
    <w:rsid w:val="001C228F"/>
    <w:rsid w:val="001C35F4"/>
    <w:rsid w:val="001C4BA8"/>
    <w:rsid w:val="001C50DD"/>
    <w:rsid w:val="001D0189"/>
    <w:rsid w:val="001D0F86"/>
    <w:rsid w:val="001D1022"/>
    <w:rsid w:val="001D15D8"/>
    <w:rsid w:val="001D1853"/>
    <w:rsid w:val="001D197B"/>
    <w:rsid w:val="001D2E00"/>
    <w:rsid w:val="001D503A"/>
    <w:rsid w:val="001D54E9"/>
    <w:rsid w:val="001D5F4E"/>
    <w:rsid w:val="001D78ED"/>
    <w:rsid w:val="001E0BFB"/>
    <w:rsid w:val="001E2A1F"/>
    <w:rsid w:val="001E2D16"/>
    <w:rsid w:val="001E323F"/>
    <w:rsid w:val="001E525C"/>
    <w:rsid w:val="001E5272"/>
    <w:rsid w:val="001E6155"/>
    <w:rsid w:val="001E6D56"/>
    <w:rsid w:val="001F13E3"/>
    <w:rsid w:val="001F163A"/>
    <w:rsid w:val="001F168B"/>
    <w:rsid w:val="001F3B84"/>
    <w:rsid w:val="001F4257"/>
    <w:rsid w:val="001F45B0"/>
    <w:rsid w:val="001F48FC"/>
    <w:rsid w:val="001F5D82"/>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7FA"/>
    <w:rsid w:val="00207BC3"/>
    <w:rsid w:val="002108BE"/>
    <w:rsid w:val="00210E31"/>
    <w:rsid w:val="00211184"/>
    <w:rsid w:val="002129AC"/>
    <w:rsid w:val="00212AFB"/>
    <w:rsid w:val="0021381E"/>
    <w:rsid w:val="002153FF"/>
    <w:rsid w:val="00215823"/>
    <w:rsid w:val="00216CAA"/>
    <w:rsid w:val="00216E08"/>
    <w:rsid w:val="002176BF"/>
    <w:rsid w:val="00217703"/>
    <w:rsid w:val="0022046A"/>
    <w:rsid w:val="00220CE6"/>
    <w:rsid w:val="00220E3D"/>
    <w:rsid w:val="0022121E"/>
    <w:rsid w:val="00221269"/>
    <w:rsid w:val="00221FB4"/>
    <w:rsid w:val="00223166"/>
    <w:rsid w:val="00225E9B"/>
    <w:rsid w:val="0022606D"/>
    <w:rsid w:val="00227673"/>
    <w:rsid w:val="00230146"/>
    <w:rsid w:val="00231E57"/>
    <w:rsid w:val="00232C3F"/>
    <w:rsid w:val="00236135"/>
    <w:rsid w:val="002364A3"/>
    <w:rsid w:val="00236AF4"/>
    <w:rsid w:val="0023771C"/>
    <w:rsid w:val="002378AB"/>
    <w:rsid w:val="002403F2"/>
    <w:rsid w:val="002412E4"/>
    <w:rsid w:val="002422BA"/>
    <w:rsid w:val="00242483"/>
    <w:rsid w:val="00243225"/>
    <w:rsid w:val="0025065E"/>
    <w:rsid w:val="0025073B"/>
    <w:rsid w:val="002525DC"/>
    <w:rsid w:val="0025331A"/>
    <w:rsid w:val="00253D53"/>
    <w:rsid w:val="002550D0"/>
    <w:rsid w:val="00255B27"/>
    <w:rsid w:val="00255F14"/>
    <w:rsid w:val="002609AD"/>
    <w:rsid w:val="00261EE6"/>
    <w:rsid w:val="002622AB"/>
    <w:rsid w:val="002625AA"/>
    <w:rsid w:val="00263079"/>
    <w:rsid w:val="00264C46"/>
    <w:rsid w:val="00264C8B"/>
    <w:rsid w:val="002650B3"/>
    <w:rsid w:val="002664FD"/>
    <w:rsid w:val="002666C6"/>
    <w:rsid w:val="00266F88"/>
    <w:rsid w:val="00267DD9"/>
    <w:rsid w:val="002701BA"/>
    <w:rsid w:val="002712D1"/>
    <w:rsid w:val="00271EF6"/>
    <w:rsid w:val="00272C5C"/>
    <w:rsid w:val="00272DE7"/>
    <w:rsid w:val="00273A72"/>
    <w:rsid w:val="00274788"/>
    <w:rsid w:val="002748E2"/>
    <w:rsid w:val="002770E7"/>
    <w:rsid w:val="00277559"/>
    <w:rsid w:val="00280D6A"/>
    <w:rsid w:val="00281A6F"/>
    <w:rsid w:val="00281FD2"/>
    <w:rsid w:val="002820EB"/>
    <w:rsid w:val="002824D9"/>
    <w:rsid w:val="0028330A"/>
    <w:rsid w:val="00284BA9"/>
    <w:rsid w:val="00284E8D"/>
    <w:rsid w:val="002855BF"/>
    <w:rsid w:val="0028627F"/>
    <w:rsid w:val="002866EF"/>
    <w:rsid w:val="00291AB3"/>
    <w:rsid w:val="00291D64"/>
    <w:rsid w:val="00292FB6"/>
    <w:rsid w:val="0029327B"/>
    <w:rsid w:val="0029342A"/>
    <w:rsid w:val="0029471A"/>
    <w:rsid w:val="00294800"/>
    <w:rsid w:val="00295394"/>
    <w:rsid w:val="00295528"/>
    <w:rsid w:val="0029605E"/>
    <w:rsid w:val="002962F6"/>
    <w:rsid w:val="00297FCD"/>
    <w:rsid w:val="002A09A8"/>
    <w:rsid w:val="002A1A39"/>
    <w:rsid w:val="002A1CC6"/>
    <w:rsid w:val="002A353D"/>
    <w:rsid w:val="002A4683"/>
    <w:rsid w:val="002A48EF"/>
    <w:rsid w:val="002A4F9A"/>
    <w:rsid w:val="002A4FA6"/>
    <w:rsid w:val="002A5937"/>
    <w:rsid w:val="002A5B73"/>
    <w:rsid w:val="002A6310"/>
    <w:rsid w:val="002A733A"/>
    <w:rsid w:val="002A7682"/>
    <w:rsid w:val="002A79F1"/>
    <w:rsid w:val="002B1533"/>
    <w:rsid w:val="002B1F97"/>
    <w:rsid w:val="002B2093"/>
    <w:rsid w:val="002B26B1"/>
    <w:rsid w:val="002B3195"/>
    <w:rsid w:val="002B4065"/>
    <w:rsid w:val="002B4B1A"/>
    <w:rsid w:val="002B5D9D"/>
    <w:rsid w:val="002B6B8A"/>
    <w:rsid w:val="002B6D28"/>
    <w:rsid w:val="002B7B3F"/>
    <w:rsid w:val="002C0EAB"/>
    <w:rsid w:val="002C0EC7"/>
    <w:rsid w:val="002C1DD4"/>
    <w:rsid w:val="002C2863"/>
    <w:rsid w:val="002C2AF9"/>
    <w:rsid w:val="002C2BC9"/>
    <w:rsid w:val="002C467C"/>
    <w:rsid w:val="002C494B"/>
    <w:rsid w:val="002C5047"/>
    <w:rsid w:val="002C56C8"/>
    <w:rsid w:val="002C6542"/>
    <w:rsid w:val="002C6985"/>
    <w:rsid w:val="002C74E2"/>
    <w:rsid w:val="002D02CB"/>
    <w:rsid w:val="002D2FA3"/>
    <w:rsid w:val="002D581D"/>
    <w:rsid w:val="002D59B0"/>
    <w:rsid w:val="002D6500"/>
    <w:rsid w:val="002D71E2"/>
    <w:rsid w:val="002D73B3"/>
    <w:rsid w:val="002E194F"/>
    <w:rsid w:val="002E3333"/>
    <w:rsid w:val="002E463C"/>
    <w:rsid w:val="002E4BEC"/>
    <w:rsid w:val="002E4DD2"/>
    <w:rsid w:val="002E4EA6"/>
    <w:rsid w:val="002E52E8"/>
    <w:rsid w:val="002E5658"/>
    <w:rsid w:val="002F01B3"/>
    <w:rsid w:val="002F068F"/>
    <w:rsid w:val="002F0D22"/>
    <w:rsid w:val="002F0DD4"/>
    <w:rsid w:val="002F0FEB"/>
    <w:rsid w:val="002F17AF"/>
    <w:rsid w:val="002F396E"/>
    <w:rsid w:val="002F4C4E"/>
    <w:rsid w:val="002F6205"/>
    <w:rsid w:val="002F6AB4"/>
    <w:rsid w:val="002F6B3B"/>
    <w:rsid w:val="002F6E94"/>
    <w:rsid w:val="00300CFC"/>
    <w:rsid w:val="00301C19"/>
    <w:rsid w:val="00301CCB"/>
    <w:rsid w:val="003042CC"/>
    <w:rsid w:val="00304620"/>
    <w:rsid w:val="0030559A"/>
    <w:rsid w:val="00305BAE"/>
    <w:rsid w:val="00305F23"/>
    <w:rsid w:val="003107FE"/>
    <w:rsid w:val="00311756"/>
    <w:rsid w:val="00311F7E"/>
    <w:rsid w:val="003126F4"/>
    <w:rsid w:val="00312DE3"/>
    <w:rsid w:val="0031310F"/>
    <w:rsid w:val="003153BC"/>
    <w:rsid w:val="00315925"/>
    <w:rsid w:val="0031637A"/>
    <w:rsid w:val="003172DC"/>
    <w:rsid w:val="003216F2"/>
    <w:rsid w:val="00321766"/>
    <w:rsid w:val="0032249F"/>
    <w:rsid w:val="00324E00"/>
    <w:rsid w:val="00325E07"/>
    <w:rsid w:val="00326069"/>
    <w:rsid w:val="00326283"/>
    <w:rsid w:val="00326507"/>
    <w:rsid w:val="0032686E"/>
    <w:rsid w:val="0032725A"/>
    <w:rsid w:val="00331FE4"/>
    <w:rsid w:val="00332D40"/>
    <w:rsid w:val="00334231"/>
    <w:rsid w:val="00340466"/>
    <w:rsid w:val="003408E8"/>
    <w:rsid w:val="00341047"/>
    <w:rsid w:val="00341592"/>
    <w:rsid w:val="003428B0"/>
    <w:rsid w:val="00344D9F"/>
    <w:rsid w:val="00347B6B"/>
    <w:rsid w:val="00347F2A"/>
    <w:rsid w:val="00351630"/>
    <w:rsid w:val="00351825"/>
    <w:rsid w:val="003520EB"/>
    <w:rsid w:val="003523D2"/>
    <w:rsid w:val="0035284E"/>
    <w:rsid w:val="00352C15"/>
    <w:rsid w:val="00352C96"/>
    <w:rsid w:val="003539FE"/>
    <w:rsid w:val="0035462D"/>
    <w:rsid w:val="00354802"/>
    <w:rsid w:val="00354D50"/>
    <w:rsid w:val="00355E81"/>
    <w:rsid w:val="00357BDA"/>
    <w:rsid w:val="003624B5"/>
    <w:rsid w:val="0036260E"/>
    <w:rsid w:val="003641C0"/>
    <w:rsid w:val="00365B35"/>
    <w:rsid w:val="00367880"/>
    <w:rsid w:val="003679D1"/>
    <w:rsid w:val="00367AF4"/>
    <w:rsid w:val="00370F5E"/>
    <w:rsid w:val="0037115A"/>
    <w:rsid w:val="00371A02"/>
    <w:rsid w:val="00372265"/>
    <w:rsid w:val="0037239A"/>
    <w:rsid w:val="003724B2"/>
    <w:rsid w:val="00373101"/>
    <w:rsid w:val="003731BB"/>
    <w:rsid w:val="00373300"/>
    <w:rsid w:val="003738F7"/>
    <w:rsid w:val="00374039"/>
    <w:rsid w:val="003746FE"/>
    <w:rsid w:val="003749B8"/>
    <w:rsid w:val="00374F70"/>
    <w:rsid w:val="00375985"/>
    <w:rsid w:val="00375C7A"/>
    <w:rsid w:val="00377915"/>
    <w:rsid w:val="00380617"/>
    <w:rsid w:val="00380F85"/>
    <w:rsid w:val="0038172B"/>
    <w:rsid w:val="00381EFD"/>
    <w:rsid w:val="00382884"/>
    <w:rsid w:val="00384A0C"/>
    <w:rsid w:val="00384A61"/>
    <w:rsid w:val="00384C82"/>
    <w:rsid w:val="0038730D"/>
    <w:rsid w:val="00391D8E"/>
    <w:rsid w:val="00392B0D"/>
    <w:rsid w:val="00392EC0"/>
    <w:rsid w:val="00393091"/>
    <w:rsid w:val="00393894"/>
    <w:rsid w:val="00393B5C"/>
    <w:rsid w:val="0039496A"/>
    <w:rsid w:val="00394AA2"/>
    <w:rsid w:val="00394E75"/>
    <w:rsid w:val="00395841"/>
    <w:rsid w:val="00395843"/>
    <w:rsid w:val="00395E28"/>
    <w:rsid w:val="003A014E"/>
    <w:rsid w:val="003A0881"/>
    <w:rsid w:val="003A08DF"/>
    <w:rsid w:val="003A2A94"/>
    <w:rsid w:val="003A417A"/>
    <w:rsid w:val="003A4AEF"/>
    <w:rsid w:val="003A504C"/>
    <w:rsid w:val="003A55BE"/>
    <w:rsid w:val="003A57BB"/>
    <w:rsid w:val="003B01E4"/>
    <w:rsid w:val="003B102D"/>
    <w:rsid w:val="003B301F"/>
    <w:rsid w:val="003B3E00"/>
    <w:rsid w:val="003B48BB"/>
    <w:rsid w:val="003B53E7"/>
    <w:rsid w:val="003B58CC"/>
    <w:rsid w:val="003B58D2"/>
    <w:rsid w:val="003B6295"/>
    <w:rsid w:val="003B68B0"/>
    <w:rsid w:val="003B6DCA"/>
    <w:rsid w:val="003B77A1"/>
    <w:rsid w:val="003B7D25"/>
    <w:rsid w:val="003C1C75"/>
    <w:rsid w:val="003C2FE2"/>
    <w:rsid w:val="003C45D7"/>
    <w:rsid w:val="003C5C02"/>
    <w:rsid w:val="003C74C0"/>
    <w:rsid w:val="003C7655"/>
    <w:rsid w:val="003C78DA"/>
    <w:rsid w:val="003D02C7"/>
    <w:rsid w:val="003D03B6"/>
    <w:rsid w:val="003D05E1"/>
    <w:rsid w:val="003D09E5"/>
    <w:rsid w:val="003D16F6"/>
    <w:rsid w:val="003D25B3"/>
    <w:rsid w:val="003D4391"/>
    <w:rsid w:val="003D4432"/>
    <w:rsid w:val="003D451A"/>
    <w:rsid w:val="003D4EE5"/>
    <w:rsid w:val="003D727F"/>
    <w:rsid w:val="003D76A1"/>
    <w:rsid w:val="003E0230"/>
    <w:rsid w:val="003E0B33"/>
    <w:rsid w:val="003E0EFA"/>
    <w:rsid w:val="003E0F74"/>
    <w:rsid w:val="003E1613"/>
    <w:rsid w:val="003E16BE"/>
    <w:rsid w:val="003E30A1"/>
    <w:rsid w:val="003E4BC7"/>
    <w:rsid w:val="003E53C9"/>
    <w:rsid w:val="003E57B6"/>
    <w:rsid w:val="003E583F"/>
    <w:rsid w:val="003E5ADC"/>
    <w:rsid w:val="003E6078"/>
    <w:rsid w:val="003E66D6"/>
    <w:rsid w:val="003F09B9"/>
    <w:rsid w:val="003F0DFA"/>
    <w:rsid w:val="003F238B"/>
    <w:rsid w:val="003F2463"/>
    <w:rsid w:val="003F26AD"/>
    <w:rsid w:val="003F2B60"/>
    <w:rsid w:val="003F2F6C"/>
    <w:rsid w:val="003F33EF"/>
    <w:rsid w:val="003F3580"/>
    <w:rsid w:val="003F362E"/>
    <w:rsid w:val="003F3D86"/>
    <w:rsid w:val="003F5E20"/>
    <w:rsid w:val="003F6492"/>
    <w:rsid w:val="003F659D"/>
    <w:rsid w:val="003F683F"/>
    <w:rsid w:val="00401855"/>
    <w:rsid w:val="00401F0F"/>
    <w:rsid w:val="004021D2"/>
    <w:rsid w:val="00402E04"/>
    <w:rsid w:val="00403354"/>
    <w:rsid w:val="00403EFA"/>
    <w:rsid w:val="00405187"/>
    <w:rsid w:val="004068B1"/>
    <w:rsid w:val="004078B4"/>
    <w:rsid w:val="004101AE"/>
    <w:rsid w:val="00410E00"/>
    <w:rsid w:val="004115D6"/>
    <w:rsid w:val="004116DD"/>
    <w:rsid w:val="004123FF"/>
    <w:rsid w:val="004126A1"/>
    <w:rsid w:val="00413D76"/>
    <w:rsid w:val="00413E91"/>
    <w:rsid w:val="004147F1"/>
    <w:rsid w:val="0041491C"/>
    <w:rsid w:val="00415BA7"/>
    <w:rsid w:val="004162F2"/>
    <w:rsid w:val="00416AFD"/>
    <w:rsid w:val="00416E8E"/>
    <w:rsid w:val="004174F0"/>
    <w:rsid w:val="00417B8A"/>
    <w:rsid w:val="0042142B"/>
    <w:rsid w:val="0042182D"/>
    <w:rsid w:val="00423720"/>
    <w:rsid w:val="00425283"/>
    <w:rsid w:val="004254AB"/>
    <w:rsid w:val="00425791"/>
    <w:rsid w:val="00425AF9"/>
    <w:rsid w:val="00425CDA"/>
    <w:rsid w:val="00426CA5"/>
    <w:rsid w:val="00427D3A"/>
    <w:rsid w:val="00427F1B"/>
    <w:rsid w:val="00431165"/>
    <w:rsid w:val="00431659"/>
    <w:rsid w:val="004327CE"/>
    <w:rsid w:val="00433346"/>
    <w:rsid w:val="00435D5E"/>
    <w:rsid w:val="00435FA5"/>
    <w:rsid w:val="004375A9"/>
    <w:rsid w:val="0043798C"/>
    <w:rsid w:val="00437EA0"/>
    <w:rsid w:val="00443E17"/>
    <w:rsid w:val="004446E6"/>
    <w:rsid w:val="004467EB"/>
    <w:rsid w:val="0044765A"/>
    <w:rsid w:val="004479B2"/>
    <w:rsid w:val="00450138"/>
    <w:rsid w:val="004514F9"/>
    <w:rsid w:val="004527F4"/>
    <w:rsid w:val="00454593"/>
    <w:rsid w:val="00455780"/>
    <w:rsid w:val="004579C7"/>
    <w:rsid w:val="00457A36"/>
    <w:rsid w:val="0046095A"/>
    <w:rsid w:val="00461AD8"/>
    <w:rsid w:val="00462FD4"/>
    <w:rsid w:val="00464328"/>
    <w:rsid w:val="00464A2A"/>
    <w:rsid w:val="00465C0A"/>
    <w:rsid w:val="00465DD3"/>
    <w:rsid w:val="00467084"/>
    <w:rsid w:val="00467512"/>
    <w:rsid w:val="00467B33"/>
    <w:rsid w:val="00467C18"/>
    <w:rsid w:val="0047098F"/>
    <w:rsid w:val="00470E67"/>
    <w:rsid w:val="004716DA"/>
    <w:rsid w:val="004723AF"/>
    <w:rsid w:val="004752A4"/>
    <w:rsid w:val="00475FEC"/>
    <w:rsid w:val="004769E9"/>
    <w:rsid w:val="00477481"/>
    <w:rsid w:val="00477939"/>
    <w:rsid w:val="00477AD1"/>
    <w:rsid w:val="00477B0D"/>
    <w:rsid w:val="00477BDD"/>
    <w:rsid w:val="00480968"/>
    <w:rsid w:val="00481164"/>
    <w:rsid w:val="00481C59"/>
    <w:rsid w:val="00482F63"/>
    <w:rsid w:val="0048315D"/>
    <w:rsid w:val="00483374"/>
    <w:rsid w:val="0048407C"/>
    <w:rsid w:val="00484370"/>
    <w:rsid w:val="00484E45"/>
    <w:rsid w:val="00485270"/>
    <w:rsid w:val="00487950"/>
    <w:rsid w:val="00487AEE"/>
    <w:rsid w:val="00490AC3"/>
    <w:rsid w:val="004910E3"/>
    <w:rsid w:val="00491496"/>
    <w:rsid w:val="004928A1"/>
    <w:rsid w:val="004931AB"/>
    <w:rsid w:val="004947AF"/>
    <w:rsid w:val="00494EAD"/>
    <w:rsid w:val="0049584C"/>
    <w:rsid w:val="004970E8"/>
    <w:rsid w:val="004978C8"/>
    <w:rsid w:val="004A00D5"/>
    <w:rsid w:val="004A1BBC"/>
    <w:rsid w:val="004A20A5"/>
    <w:rsid w:val="004A40BF"/>
    <w:rsid w:val="004A6548"/>
    <w:rsid w:val="004A7D06"/>
    <w:rsid w:val="004B43ED"/>
    <w:rsid w:val="004B4549"/>
    <w:rsid w:val="004B49CF"/>
    <w:rsid w:val="004B4A0A"/>
    <w:rsid w:val="004B526E"/>
    <w:rsid w:val="004B54B3"/>
    <w:rsid w:val="004B5B8F"/>
    <w:rsid w:val="004B66C4"/>
    <w:rsid w:val="004B6F48"/>
    <w:rsid w:val="004C0514"/>
    <w:rsid w:val="004C2697"/>
    <w:rsid w:val="004C3589"/>
    <w:rsid w:val="004C36C2"/>
    <w:rsid w:val="004C41AE"/>
    <w:rsid w:val="004C54A2"/>
    <w:rsid w:val="004C57F8"/>
    <w:rsid w:val="004C5916"/>
    <w:rsid w:val="004C724B"/>
    <w:rsid w:val="004D11D5"/>
    <w:rsid w:val="004D1BA1"/>
    <w:rsid w:val="004D2101"/>
    <w:rsid w:val="004D3578"/>
    <w:rsid w:val="004D380D"/>
    <w:rsid w:val="004D3D95"/>
    <w:rsid w:val="004D54DE"/>
    <w:rsid w:val="004D6ED8"/>
    <w:rsid w:val="004D74CD"/>
    <w:rsid w:val="004D74D9"/>
    <w:rsid w:val="004E0BB0"/>
    <w:rsid w:val="004E0F69"/>
    <w:rsid w:val="004E1955"/>
    <w:rsid w:val="004E213A"/>
    <w:rsid w:val="004E28A5"/>
    <w:rsid w:val="004E3B25"/>
    <w:rsid w:val="004E412F"/>
    <w:rsid w:val="004E5AC3"/>
    <w:rsid w:val="004E664E"/>
    <w:rsid w:val="004E7331"/>
    <w:rsid w:val="004E7A00"/>
    <w:rsid w:val="004E7F27"/>
    <w:rsid w:val="004F0A4A"/>
    <w:rsid w:val="004F0A5A"/>
    <w:rsid w:val="004F1B24"/>
    <w:rsid w:val="004F26BF"/>
    <w:rsid w:val="004F2A4D"/>
    <w:rsid w:val="004F31FF"/>
    <w:rsid w:val="004F32DB"/>
    <w:rsid w:val="004F3CE7"/>
    <w:rsid w:val="004F503D"/>
    <w:rsid w:val="004F6543"/>
    <w:rsid w:val="004F7CE0"/>
    <w:rsid w:val="00500315"/>
    <w:rsid w:val="005003DB"/>
    <w:rsid w:val="00500557"/>
    <w:rsid w:val="00501502"/>
    <w:rsid w:val="00502025"/>
    <w:rsid w:val="00503171"/>
    <w:rsid w:val="005042CA"/>
    <w:rsid w:val="00504339"/>
    <w:rsid w:val="00504745"/>
    <w:rsid w:val="00505944"/>
    <w:rsid w:val="00505D47"/>
    <w:rsid w:val="00505EAB"/>
    <w:rsid w:val="00510C6C"/>
    <w:rsid w:val="00512875"/>
    <w:rsid w:val="0051295B"/>
    <w:rsid w:val="00512F15"/>
    <w:rsid w:val="0051348F"/>
    <w:rsid w:val="005146D5"/>
    <w:rsid w:val="00514C17"/>
    <w:rsid w:val="00514E4E"/>
    <w:rsid w:val="0051517C"/>
    <w:rsid w:val="00515E07"/>
    <w:rsid w:val="00515F6C"/>
    <w:rsid w:val="00516283"/>
    <w:rsid w:val="005168B6"/>
    <w:rsid w:val="00516960"/>
    <w:rsid w:val="00516977"/>
    <w:rsid w:val="00516BA0"/>
    <w:rsid w:val="00517CA8"/>
    <w:rsid w:val="00520D15"/>
    <w:rsid w:val="00521461"/>
    <w:rsid w:val="00523D6F"/>
    <w:rsid w:val="0052553D"/>
    <w:rsid w:val="00525BA7"/>
    <w:rsid w:val="005268C9"/>
    <w:rsid w:val="00527F2F"/>
    <w:rsid w:val="005315F7"/>
    <w:rsid w:val="00531B0F"/>
    <w:rsid w:val="005324A9"/>
    <w:rsid w:val="00532585"/>
    <w:rsid w:val="00534160"/>
    <w:rsid w:val="00534A60"/>
    <w:rsid w:val="00535EB5"/>
    <w:rsid w:val="0053687E"/>
    <w:rsid w:val="00536B2B"/>
    <w:rsid w:val="00536E56"/>
    <w:rsid w:val="00537881"/>
    <w:rsid w:val="00537CC2"/>
    <w:rsid w:val="00540D97"/>
    <w:rsid w:val="00540DF1"/>
    <w:rsid w:val="00541DCD"/>
    <w:rsid w:val="00542227"/>
    <w:rsid w:val="00543434"/>
    <w:rsid w:val="00543E6C"/>
    <w:rsid w:val="00545137"/>
    <w:rsid w:val="00547625"/>
    <w:rsid w:val="00547903"/>
    <w:rsid w:val="00547CFD"/>
    <w:rsid w:val="00550376"/>
    <w:rsid w:val="0055065D"/>
    <w:rsid w:val="005520D2"/>
    <w:rsid w:val="00553146"/>
    <w:rsid w:val="00553698"/>
    <w:rsid w:val="00553D4E"/>
    <w:rsid w:val="00555A8F"/>
    <w:rsid w:val="005564B1"/>
    <w:rsid w:val="005564EB"/>
    <w:rsid w:val="005570FB"/>
    <w:rsid w:val="00557D8B"/>
    <w:rsid w:val="005601B2"/>
    <w:rsid w:val="00562CFF"/>
    <w:rsid w:val="005644B2"/>
    <w:rsid w:val="00565087"/>
    <w:rsid w:val="0056545F"/>
    <w:rsid w:val="00565559"/>
    <w:rsid w:val="0056573F"/>
    <w:rsid w:val="00565A91"/>
    <w:rsid w:val="00566A7D"/>
    <w:rsid w:val="00566EA9"/>
    <w:rsid w:val="005710DB"/>
    <w:rsid w:val="0057155E"/>
    <w:rsid w:val="005715B0"/>
    <w:rsid w:val="005716F1"/>
    <w:rsid w:val="0057184B"/>
    <w:rsid w:val="00572317"/>
    <w:rsid w:val="0057251D"/>
    <w:rsid w:val="00573511"/>
    <w:rsid w:val="00576B02"/>
    <w:rsid w:val="00576EEC"/>
    <w:rsid w:val="00581A35"/>
    <w:rsid w:val="0058270F"/>
    <w:rsid w:val="0058305F"/>
    <w:rsid w:val="00583329"/>
    <w:rsid w:val="00583A29"/>
    <w:rsid w:val="00583AB6"/>
    <w:rsid w:val="00583BB1"/>
    <w:rsid w:val="00583C0D"/>
    <w:rsid w:val="005844E8"/>
    <w:rsid w:val="0058550F"/>
    <w:rsid w:val="00590D7B"/>
    <w:rsid w:val="00593DED"/>
    <w:rsid w:val="00594A29"/>
    <w:rsid w:val="00595ED3"/>
    <w:rsid w:val="00596408"/>
    <w:rsid w:val="0059667B"/>
    <w:rsid w:val="00596B13"/>
    <w:rsid w:val="005970DC"/>
    <w:rsid w:val="005A0E11"/>
    <w:rsid w:val="005A0FA1"/>
    <w:rsid w:val="005A1616"/>
    <w:rsid w:val="005A3DB1"/>
    <w:rsid w:val="005A3F14"/>
    <w:rsid w:val="005A5028"/>
    <w:rsid w:val="005A549B"/>
    <w:rsid w:val="005A5C68"/>
    <w:rsid w:val="005A6F6F"/>
    <w:rsid w:val="005B04EC"/>
    <w:rsid w:val="005B222E"/>
    <w:rsid w:val="005B30C8"/>
    <w:rsid w:val="005B5454"/>
    <w:rsid w:val="005B61EE"/>
    <w:rsid w:val="005B65DB"/>
    <w:rsid w:val="005B6710"/>
    <w:rsid w:val="005B6846"/>
    <w:rsid w:val="005B72B0"/>
    <w:rsid w:val="005B7573"/>
    <w:rsid w:val="005B76FB"/>
    <w:rsid w:val="005B78F8"/>
    <w:rsid w:val="005B7E3E"/>
    <w:rsid w:val="005C051A"/>
    <w:rsid w:val="005C0564"/>
    <w:rsid w:val="005C15A6"/>
    <w:rsid w:val="005C1839"/>
    <w:rsid w:val="005C1B6D"/>
    <w:rsid w:val="005C226B"/>
    <w:rsid w:val="005C34CF"/>
    <w:rsid w:val="005C3F1C"/>
    <w:rsid w:val="005C681D"/>
    <w:rsid w:val="005C6875"/>
    <w:rsid w:val="005D0F35"/>
    <w:rsid w:val="005D1268"/>
    <w:rsid w:val="005D1CCF"/>
    <w:rsid w:val="005D213F"/>
    <w:rsid w:val="005D3CD7"/>
    <w:rsid w:val="005D55A4"/>
    <w:rsid w:val="005D578C"/>
    <w:rsid w:val="005D6FC0"/>
    <w:rsid w:val="005E0152"/>
    <w:rsid w:val="005E175F"/>
    <w:rsid w:val="005E1AC8"/>
    <w:rsid w:val="005E2292"/>
    <w:rsid w:val="005E2E2D"/>
    <w:rsid w:val="005E3455"/>
    <w:rsid w:val="005E4DE4"/>
    <w:rsid w:val="005E621B"/>
    <w:rsid w:val="005E64E1"/>
    <w:rsid w:val="005E7517"/>
    <w:rsid w:val="005F0CA7"/>
    <w:rsid w:val="005F1402"/>
    <w:rsid w:val="005F4C96"/>
    <w:rsid w:val="005F591E"/>
    <w:rsid w:val="005F5C42"/>
    <w:rsid w:val="005F5E36"/>
    <w:rsid w:val="005F5EB6"/>
    <w:rsid w:val="005F64FA"/>
    <w:rsid w:val="005F651E"/>
    <w:rsid w:val="005F6D32"/>
    <w:rsid w:val="005F6F3B"/>
    <w:rsid w:val="005F7721"/>
    <w:rsid w:val="005F7C87"/>
    <w:rsid w:val="0060071A"/>
    <w:rsid w:val="0060173B"/>
    <w:rsid w:val="00601DD9"/>
    <w:rsid w:val="006037F6"/>
    <w:rsid w:val="00604228"/>
    <w:rsid w:val="0060429E"/>
    <w:rsid w:val="00604D14"/>
    <w:rsid w:val="00604D84"/>
    <w:rsid w:val="00605756"/>
    <w:rsid w:val="00606586"/>
    <w:rsid w:val="0060682A"/>
    <w:rsid w:val="00606A90"/>
    <w:rsid w:val="00610631"/>
    <w:rsid w:val="00610DD1"/>
    <w:rsid w:val="00611566"/>
    <w:rsid w:val="00612350"/>
    <w:rsid w:val="006131A7"/>
    <w:rsid w:val="00616DC2"/>
    <w:rsid w:val="006170CE"/>
    <w:rsid w:val="0061770F"/>
    <w:rsid w:val="0062068C"/>
    <w:rsid w:val="006209A9"/>
    <w:rsid w:val="006210CF"/>
    <w:rsid w:val="00621232"/>
    <w:rsid w:val="00621492"/>
    <w:rsid w:val="00622C78"/>
    <w:rsid w:val="00622CAF"/>
    <w:rsid w:val="00625E10"/>
    <w:rsid w:val="00625EF2"/>
    <w:rsid w:val="00627424"/>
    <w:rsid w:val="0062747C"/>
    <w:rsid w:val="0063015B"/>
    <w:rsid w:val="006323D4"/>
    <w:rsid w:val="00632971"/>
    <w:rsid w:val="00633150"/>
    <w:rsid w:val="00633F66"/>
    <w:rsid w:val="006349BE"/>
    <w:rsid w:val="00634B39"/>
    <w:rsid w:val="00635675"/>
    <w:rsid w:val="00635C47"/>
    <w:rsid w:val="00635C8C"/>
    <w:rsid w:val="00640B46"/>
    <w:rsid w:val="0064161C"/>
    <w:rsid w:val="00641AD6"/>
    <w:rsid w:val="00641BF1"/>
    <w:rsid w:val="00641E8C"/>
    <w:rsid w:val="00642467"/>
    <w:rsid w:val="006429B6"/>
    <w:rsid w:val="006431B7"/>
    <w:rsid w:val="006434E5"/>
    <w:rsid w:val="00643906"/>
    <w:rsid w:val="006439CB"/>
    <w:rsid w:val="00644EF7"/>
    <w:rsid w:val="00645110"/>
    <w:rsid w:val="00645497"/>
    <w:rsid w:val="0064574A"/>
    <w:rsid w:val="006516A8"/>
    <w:rsid w:val="00651E1E"/>
    <w:rsid w:val="00652159"/>
    <w:rsid w:val="0065224A"/>
    <w:rsid w:val="00652254"/>
    <w:rsid w:val="0065258E"/>
    <w:rsid w:val="006542DD"/>
    <w:rsid w:val="00654905"/>
    <w:rsid w:val="00654EC5"/>
    <w:rsid w:val="00655872"/>
    <w:rsid w:val="00655D9D"/>
    <w:rsid w:val="006579E8"/>
    <w:rsid w:val="00660614"/>
    <w:rsid w:val="00661FE9"/>
    <w:rsid w:val="00662739"/>
    <w:rsid w:val="00662BF9"/>
    <w:rsid w:val="00664958"/>
    <w:rsid w:val="00664DC4"/>
    <w:rsid w:val="00665BE3"/>
    <w:rsid w:val="00665E5A"/>
    <w:rsid w:val="006664CA"/>
    <w:rsid w:val="00666BC5"/>
    <w:rsid w:val="00666F62"/>
    <w:rsid w:val="0066751C"/>
    <w:rsid w:val="00670110"/>
    <w:rsid w:val="0067071D"/>
    <w:rsid w:val="00670D17"/>
    <w:rsid w:val="00671593"/>
    <w:rsid w:val="00671C05"/>
    <w:rsid w:val="00672DD3"/>
    <w:rsid w:val="00673DA5"/>
    <w:rsid w:val="00674A37"/>
    <w:rsid w:val="006778D1"/>
    <w:rsid w:val="006778DA"/>
    <w:rsid w:val="006803A6"/>
    <w:rsid w:val="006803A9"/>
    <w:rsid w:val="00680F27"/>
    <w:rsid w:val="00680F84"/>
    <w:rsid w:val="006821D6"/>
    <w:rsid w:val="00682793"/>
    <w:rsid w:val="00682DB1"/>
    <w:rsid w:val="0068447D"/>
    <w:rsid w:val="00686502"/>
    <w:rsid w:val="00686A67"/>
    <w:rsid w:val="00687F04"/>
    <w:rsid w:val="00690073"/>
    <w:rsid w:val="00693169"/>
    <w:rsid w:val="006937BA"/>
    <w:rsid w:val="00693F19"/>
    <w:rsid w:val="00694784"/>
    <w:rsid w:val="00695FE2"/>
    <w:rsid w:val="00697F47"/>
    <w:rsid w:val="006A0031"/>
    <w:rsid w:val="006A0589"/>
    <w:rsid w:val="006A0B44"/>
    <w:rsid w:val="006A16B1"/>
    <w:rsid w:val="006A1844"/>
    <w:rsid w:val="006A20CA"/>
    <w:rsid w:val="006A22ED"/>
    <w:rsid w:val="006A3000"/>
    <w:rsid w:val="006A3CAB"/>
    <w:rsid w:val="006A7254"/>
    <w:rsid w:val="006B0807"/>
    <w:rsid w:val="006B0D76"/>
    <w:rsid w:val="006B1DD5"/>
    <w:rsid w:val="006B2093"/>
    <w:rsid w:val="006B2E32"/>
    <w:rsid w:val="006B2EE5"/>
    <w:rsid w:val="006B5A38"/>
    <w:rsid w:val="006B5D30"/>
    <w:rsid w:val="006B6292"/>
    <w:rsid w:val="006B6D42"/>
    <w:rsid w:val="006B6E87"/>
    <w:rsid w:val="006C0D25"/>
    <w:rsid w:val="006C1DA9"/>
    <w:rsid w:val="006C20F8"/>
    <w:rsid w:val="006C304D"/>
    <w:rsid w:val="006C36AE"/>
    <w:rsid w:val="006C4159"/>
    <w:rsid w:val="006C4A98"/>
    <w:rsid w:val="006C4C16"/>
    <w:rsid w:val="006C4D4B"/>
    <w:rsid w:val="006C5E32"/>
    <w:rsid w:val="006C63DB"/>
    <w:rsid w:val="006C6E67"/>
    <w:rsid w:val="006C7EC2"/>
    <w:rsid w:val="006D064F"/>
    <w:rsid w:val="006D123C"/>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508"/>
    <w:rsid w:val="006E77BE"/>
    <w:rsid w:val="006F0A23"/>
    <w:rsid w:val="006F16AA"/>
    <w:rsid w:val="006F2575"/>
    <w:rsid w:val="006F274D"/>
    <w:rsid w:val="006F32C2"/>
    <w:rsid w:val="006F3955"/>
    <w:rsid w:val="006F3AC1"/>
    <w:rsid w:val="006F3F50"/>
    <w:rsid w:val="006F6972"/>
    <w:rsid w:val="006F6F27"/>
    <w:rsid w:val="006F755D"/>
    <w:rsid w:val="006F7845"/>
    <w:rsid w:val="006F78CE"/>
    <w:rsid w:val="0070022B"/>
    <w:rsid w:val="007016A1"/>
    <w:rsid w:val="00702631"/>
    <w:rsid w:val="00702694"/>
    <w:rsid w:val="007071BA"/>
    <w:rsid w:val="00710D5B"/>
    <w:rsid w:val="007145EA"/>
    <w:rsid w:val="00716765"/>
    <w:rsid w:val="00721091"/>
    <w:rsid w:val="00721834"/>
    <w:rsid w:val="00721B21"/>
    <w:rsid w:val="00721C1E"/>
    <w:rsid w:val="007230DB"/>
    <w:rsid w:val="0072474C"/>
    <w:rsid w:val="00726628"/>
    <w:rsid w:val="00727957"/>
    <w:rsid w:val="00727D3A"/>
    <w:rsid w:val="00727FC2"/>
    <w:rsid w:val="00731EFF"/>
    <w:rsid w:val="00734738"/>
    <w:rsid w:val="00734A5B"/>
    <w:rsid w:val="00735860"/>
    <w:rsid w:val="007366E0"/>
    <w:rsid w:val="00737B4E"/>
    <w:rsid w:val="007413A2"/>
    <w:rsid w:val="007418E3"/>
    <w:rsid w:val="007448B7"/>
    <w:rsid w:val="00744E76"/>
    <w:rsid w:val="00745016"/>
    <w:rsid w:val="00746B86"/>
    <w:rsid w:val="007506BD"/>
    <w:rsid w:val="00750D72"/>
    <w:rsid w:val="00751476"/>
    <w:rsid w:val="00751B62"/>
    <w:rsid w:val="007524A1"/>
    <w:rsid w:val="0075366B"/>
    <w:rsid w:val="00753BB0"/>
    <w:rsid w:val="0075695E"/>
    <w:rsid w:val="00757BF5"/>
    <w:rsid w:val="00757D40"/>
    <w:rsid w:val="00760928"/>
    <w:rsid w:val="00760A7B"/>
    <w:rsid w:val="00760C39"/>
    <w:rsid w:val="007617D6"/>
    <w:rsid w:val="00761EF7"/>
    <w:rsid w:val="00762EF9"/>
    <w:rsid w:val="00763C12"/>
    <w:rsid w:val="0076452A"/>
    <w:rsid w:val="00765B35"/>
    <w:rsid w:val="007669AA"/>
    <w:rsid w:val="00766CE8"/>
    <w:rsid w:val="007672A3"/>
    <w:rsid w:val="00767383"/>
    <w:rsid w:val="00767FBB"/>
    <w:rsid w:val="0077001A"/>
    <w:rsid w:val="00770385"/>
    <w:rsid w:val="0077162F"/>
    <w:rsid w:val="00771BE0"/>
    <w:rsid w:val="0077237E"/>
    <w:rsid w:val="00772E60"/>
    <w:rsid w:val="007734C5"/>
    <w:rsid w:val="00773D95"/>
    <w:rsid w:val="00774A0E"/>
    <w:rsid w:val="00774CC7"/>
    <w:rsid w:val="00774E61"/>
    <w:rsid w:val="007758B2"/>
    <w:rsid w:val="007765CE"/>
    <w:rsid w:val="0077661C"/>
    <w:rsid w:val="0077688A"/>
    <w:rsid w:val="007775E4"/>
    <w:rsid w:val="00780824"/>
    <w:rsid w:val="00781F0F"/>
    <w:rsid w:val="00782D14"/>
    <w:rsid w:val="007853B3"/>
    <w:rsid w:val="007860A5"/>
    <w:rsid w:val="007864B8"/>
    <w:rsid w:val="007869F3"/>
    <w:rsid w:val="0078727C"/>
    <w:rsid w:val="00787585"/>
    <w:rsid w:val="00787E99"/>
    <w:rsid w:val="00790092"/>
    <w:rsid w:val="00790FF7"/>
    <w:rsid w:val="0079186C"/>
    <w:rsid w:val="00792986"/>
    <w:rsid w:val="00792C97"/>
    <w:rsid w:val="007934F7"/>
    <w:rsid w:val="00793634"/>
    <w:rsid w:val="0079527E"/>
    <w:rsid w:val="007957E6"/>
    <w:rsid w:val="0079619B"/>
    <w:rsid w:val="007962DB"/>
    <w:rsid w:val="007968C8"/>
    <w:rsid w:val="0079764C"/>
    <w:rsid w:val="007A0073"/>
    <w:rsid w:val="007A2E90"/>
    <w:rsid w:val="007A33FD"/>
    <w:rsid w:val="007A349A"/>
    <w:rsid w:val="007A66CE"/>
    <w:rsid w:val="007A69BF"/>
    <w:rsid w:val="007A772E"/>
    <w:rsid w:val="007A7ADC"/>
    <w:rsid w:val="007B365F"/>
    <w:rsid w:val="007B37FE"/>
    <w:rsid w:val="007B3DFF"/>
    <w:rsid w:val="007B60FC"/>
    <w:rsid w:val="007B7578"/>
    <w:rsid w:val="007B779D"/>
    <w:rsid w:val="007C095F"/>
    <w:rsid w:val="007C0E62"/>
    <w:rsid w:val="007C1271"/>
    <w:rsid w:val="007C1D88"/>
    <w:rsid w:val="007C288E"/>
    <w:rsid w:val="007C2D08"/>
    <w:rsid w:val="007C2DC9"/>
    <w:rsid w:val="007C2F69"/>
    <w:rsid w:val="007C5197"/>
    <w:rsid w:val="007C626F"/>
    <w:rsid w:val="007D017A"/>
    <w:rsid w:val="007D0317"/>
    <w:rsid w:val="007D08A7"/>
    <w:rsid w:val="007D18C0"/>
    <w:rsid w:val="007D1D68"/>
    <w:rsid w:val="007D2510"/>
    <w:rsid w:val="007D2D71"/>
    <w:rsid w:val="007D31D5"/>
    <w:rsid w:val="007D43DC"/>
    <w:rsid w:val="007D5C90"/>
    <w:rsid w:val="007D7AE7"/>
    <w:rsid w:val="007D7B7E"/>
    <w:rsid w:val="007E0BE6"/>
    <w:rsid w:val="007E0F66"/>
    <w:rsid w:val="007E1DF8"/>
    <w:rsid w:val="007E1F2A"/>
    <w:rsid w:val="007E2C01"/>
    <w:rsid w:val="007E2E21"/>
    <w:rsid w:val="007E4299"/>
    <w:rsid w:val="007E56CB"/>
    <w:rsid w:val="007E574B"/>
    <w:rsid w:val="007E77B1"/>
    <w:rsid w:val="007F0139"/>
    <w:rsid w:val="007F060D"/>
    <w:rsid w:val="007F0DDD"/>
    <w:rsid w:val="007F20FA"/>
    <w:rsid w:val="007F449B"/>
    <w:rsid w:val="007F4588"/>
    <w:rsid w:val="007F4A5C"/>
    <w:rsid w:val="007F57E2"/>
    <w:rsid w:val="007F5ED1"/>
    <w:rsid w:val="007F5FF1"/>
    <w:rsid w:val="007F6CF8"/>
    <w:rsid w:val="007F6F3C"/>
    <w:rsid w:val="00800BE7"/>
    <w:rsid w:val="00801906"/>
    <w:rsid w:val="00802839"/>
    <w:rsid w:val="008028A4"/>
    <w:rsid w:val="00802BE5"/>
    <w:rsid w:val="008040BB"/>
    <w:rsid w:val="008040D0"/>
    <w:rsid w:val="0080499D"/>
    <w:rsid w:val="00804A03"/>
    <w:rsid w:val="008054BA"/>
    <w:rsid w:val="00805561"/>
    <w:rsid w:val="00805A44"/>
    <w:rsid w:val="00805D52"/>
    <w:rsid w:val="00805DF9"/>
    <w:rsid w:val="0080674D"/>
    <w:rsid w:val="008075D6"/>
    <w:rsid w:val="00807CC5"/>
    <w:rsid w:val="008102B2"/>
    <w:rsid w:val="0081100D"/>
    <w:rsid w:val="00811BC0"/>
    <w:rsid w:val="00811CAB"/>
    <w:rsid w:val="008125F2"/>
    <w:rsid w:val="00812A03"/>
    <w:rsid w:val="00813A6E"/>
    <w:rsid w:val="0081472D"/>
    <w:rsid w:val="00817BA0"/>
    <w:rsid w:val="008215B3"/>
    <w:rsid w:val="008225CA"/>
    <w:rsid w:val="00823426"/>
    <w:rsid w:val="008237F9"/>
    <w:rsid w:val="00823A66"/>
    <w:rsid w:val="008244FC"/>
    <w:rsid w:val="0082579B"/>
    <w:rsid w:val="00825EE0"/>
    <w:rsid w:val="0082674B"/>
    <w:rsid w:val="008276E5"/>
    <w:rsid w:val="008305D8"/>
    <w:rsid w:val="00830B1E"/>
    <w:rsid w:val="00832784"/>
    <w:rsid w:val="008352DD"/>
    <w:rsid w:val="008355C5"/>
    <w:rsid w:val="008358F8"/>
    <w:rsid w:val="00835EAD"/>
    <w:rsid w:val="0083635E"/>
    <w:rsid w:val="008377D0"/>
    <w:rsid w:val="008403B3"/>
    <w:rsid w:val="008407A9"/>
    <w:rsid w:val="00841258"/>
    <w:rsid w:val="008420B9"/>
    <w:rsid w:val="00842EDC"/>
    <w:rsid w:val="008447AF"/>
    <w:rsid w:val="00845B18"/>
    <w:rsid w:val="00847BA7"/>
    <w:rsid w:val="008504AF"/>
    <w:rsid w:val="00851A34"/>
    <w:rsid w:val="00851BD6"/>
    <w:rsid w:val="0085366C"/>
    <w:rsid w:val="00853EF1"/>
    <w:rsid w:val="00854523"/>
    <w:rsid w:val="008546E1"/>
    <w:rsid w:val="00854D2C"/>
    <w:rsid w:val="00854E8D"/>
    <w:rsid w:val="00855E15"/>
    <w:rsid w:val="00856EF3"/>
    <w:rsid w:val="008602D3"/>
    <w:rsid w:val="00860434"/>
    <w:rsid w:val="0086236F"/>
    <w:rsid w:val="00863E86"/>
    <w:rsid w:val="00863F5E"/>
    <w:rsid w:val="0086417E"/>
    <w:rsid w:val="008643B1"/>
    <w:rsid w:val="00864455"/>
    <w:rsid w:val="0086675C"/>
    <w:rsid w:val="00866BB5"/>
    <w:rsid w:val="00870283"/>
    <w:rsid w:val="00871743"/>
    <w:rsid w:val="00874268"/>
    <w:rsid w:val="00874676"/>
    <w:rsid w:val="008749C3"/>
    <w:rsid w:val="008762A8"/>
    <w:rsid w:val="008768CA"/>
    <w:rsid w:val="00877C0F"/>
    <w:rsid w:val="00877C65"/>
    <w:rsid w:val="00877EFD"/>
    <w:rsid w:val="008800A7"/>
    <w:rsid w:val="0088031C"/>
    <w:rsid w:val="00880559"/>
    <w:rsid w:val="00880CA1"/>
    <w:rsid w:val="0088220B"/>
    <w:rsid w:val="0088281F"/>
    <w:rsid w:val="00883FD2"/>
    <w:rsid w:val="0088587C"/>
    <w:rsid w:val="0088630D"/>
    <w:rsid w:val="0089021F"/>
    <w:rsid w:val="00890EBD"/>
    <w:rsid w:val="008915B8"/>
    <w:rsid w:val="0089163E"/>
    <w:rsid w:val="008916C6"/>
    <w:rsid w:val="0089247B"/>
    <w:rsid w:val="00892DEB"/>
    <w:rsid w:val="00893C5C"/>
    <w:rsid w:val="008948D9"/>
    <w:rsid w:val="0089567F"/>
    <w:rsid w:val="0089593F"/>
    <w:rsid w:val="0089755E"/>
    <w:rsid w:val="008A08E5"/>
    <w:rsid w:val="008A0F29"/>
    <w:rsid w:val="008A15F7"/>
    <w:rsid w:val="008A61FD"/>
    <w:rsid w:val="008A764D"/>
    <w:rsid w:val="008B05C4"/>
    <w:rsid w:val="008B0A62"/>
    <w:rsid w:val="008B0F46"/>
    <w:rsid w:val="008B15E4"/>
    <w:rsid w:val="008B3387"/>
    <w:rsid w:val="008B352D"/>
    <w:rsid w:val="008B4F8A"/>
    <w:rsid w:val="008B52AD"/>
    <w:rsid w:val="008B7049"/>
    <w:rsid w:val="008B7D86"/>
    <w:rsid w:val="008B7F68"/>
    <w:rsid w:val="008C148B"/>
    <w:rsid w:val="008C1807"/>
    <w:rsid w:val="008C244E"/>
    <w:rsid w:val="008C4A9F"/>
    <w:rsid w:val="008C56CE"/>
    <w:rsid w:val="008C58F8"/>
    <w:rsid w:val="008C7285"/>
    <w:rsid w:val="008C7CF9"/>
    <w:rsid w:val="008D07F9"/>
    <w:rsid w:val="008D0C27"/>
    <w:rsid w:val="008D0FA8"/>
    <w:rsid w:val="008D0FC9"/>
    <w:rsid w:val="008D2E9F"/>
    <w:rsid w:val="008D348D"/>
    <w:rsid w:val="008D38CD"/>
    <w:rsid w:val="008D3E9D"/>
    <w:rsid w:val="008D5D2C"/>
    <w:rsid w:val="008E00BB"/>
    <w:rsid w:val="008E1B2C"/>
    <w:rsid w:val="008E229B"/>
    <w:rsid w:val="008E26F9"/>
    <w:rsid w:val="008E399C"/>
    <w:rsid w:val="008E5066"/>
    <w:rsid w:val="008E5D85"/>
    <w:rsid w:val="008E5EBD"/>
    <w:rsid w:val="008E606A"/>
    <w:rsid w:val="008E73E6"/>
    <w:rsid w:val="008E7E3F"/>
    <w:rsid w:val="008F20E5"/>
    <w:rsid w:val="008F238B"/>
    <w:rsid w:val="008F3303"/>
    <w:rsid w:val="008F5194"/>
    <w:rsid w:val="008F6882"/>
    <w:rsid w:val="008F6EA4"/>
    <w:rsid w:val="008F6EAA"/>
    <w:rsid w:val="008F749F"/>
    <w:rsid w:val="00900B11"/>
    <w:rsid w:val="009016F7"/>
    <w:rsid w:val="0090271F"/>
    <w:rsid w:val="00902F91"/>
    <w:rsid w:val="009030EF"/>
    <w:rsid w:val="00903416"/>
    <w:rsid w:val="00903E2A"/>
    <w:rsid w:val="0090442B"/>
    <w:rsid w:val="00905E61"/>
    <w:rsid w:val="00906106"/>
    <w:rsid w:val="009066F0"/>
    <w:rsid w:val="00907110"/>
    <w:rsid w:val="00907479"/>
    <w:rsid w:val="00910415"/>
    <w:rsid w:val="00916296"/>
    <w:rsid w:val="00916396"/>
    <w:rsid w:val="009163CB"/>
    <w:rsid w:val="009167B9"/>
    <w:rsid w:val="00916C24"/>
    <w:rsid w:val="00917303"/>
    <w:rsid w:val="0091784D"/>
    <w:rsid w:val="00917F7D"/>
    <w:rsid w:val="0092023F"/>
    <w:rsid w:val="00920A73"/>
    <w:rsid w:val="00921DF5"/>
    <w:rsid w:val="0092331A"/>
    <w:rsid w:val="00923F6E"/>
    <w:rsid w:val="00925398"/>
    <w:rsid w:val="009274B5"/>
    <w:rsid w:val="00927687"/>
    <w:rsid w:val="00927BCD"/>
    <w:rsid w:val="0093166B"/>
    <w:rsid w:val="00931D31"/>
    <w:rsid w:val="00932033"/>
    <w:rsid w:val="00932079"/>
    <w:rsid w:val="00933F02"/>
    <w:rsid w:val="00934732"/>
    <w:rsid w:val="00934884"/>
    <w:rsid w:val="00934B6B"/>
    <w:rsid w:val="009355E1"/>
    <w:rsid w:val="00935668"/>
    <w:rsid w:val="00935752"/>
    <w:rsid w:val="00936840"/>
    <w:rsid w:val="00936C92"/>
    <w:rsid w:val="00937C1A"/>
    <w:rsid w:val="00937C38"/>
    <w:rsid w:val="0094173D"/>
    <w:rsid w:val="0094221C"/>
    <w:rsid w:val="00942AAC"/>
    <w:rsid w:val="00942DCD"/>
    <w:rsid w:val="00942EC2"/>
    <w:rsid w:val="00943450"/>
    <w:rsid w:val="00943A72"/>
    <w:rsid w:val="00946DB9"/>
    <w:rsid w:val="009471E0"/>
    <w:rsid w:val="00950F6A"/>
    <w:rsid w:val="009515B3"/>
    <w:rsid w:val="00951CD4"/>
    <w:rsid w:val="009524ED"/>
    <w:rsid w:val="00955107"/>
    <w:rsid w:val="00957324"/>
    <w:rsid w:val="00957929"/>
    <w:rsid w:val="00960738"/>
    <w:rsid w:val="00960BA0"/>
    <w:rsid w:val="00961153"/>
    <w:rsid w:val="00963E78"/>
    <w:rsid w:val="00964204"/>
    <w:rsid w:val="009675EE"/>
    <w:rsid w:val="00971F09"/>
    <w:rsid w:val="009720FA"/>
    <w:rsid w:val="009727E8"/>
    <w:rsid w:val="009728A6"/>
    <w:rsid w:val="0097477A"/>
    <w:rsid w:val="00975345"/>
    <w:rsid w:val="00975B9B"/>
    <w:rsid w:val="00977568"/>
    <w:rsid w:val="009778FE"/>
    <w:rsid w:val="00977B9A"/>
    <w:rsid w:val="00980682"/>
    <w:rsid w:val="00982033"/>
    <w:rsid w:val="00982B95"/>
    <w:rsid w:val="00984A4C"/>
    <w:rsid w:val="009858F6"/>
    <w:rsid w:val="00986759"/>
    <w:rsid w:val="00990130"/>
    <w:rsid w:val="009906FA"/>
    <w:rsid w:val="00991F97"/>
    <w:rsid w:val="00992CD7"/>
    <w:rsid w:val="00992DA1"/>
    <w:rsid w:val="00992F20"/>
    <w:rsid w:val="00993129"/>
    <w:rsid w:val="00994536"/>
    <w:rsid w:val="009947F3"/>
    <w:rsid w:val="00994BF0"/>
    <w:rsid w:val="00994CB5"/>
    <w:rsid w:val="0099571B"/>
    <w:rsid w:val="00995B70"/>
    <w:rsid w:val="009965DB"/>
    <w:rsid w:val="00996B82"/>
    <w:rsid w:val="0099797E"/>
    <w:rsid w:val="00997B89"/>
    <w:rsid w:val="00997D91"/>
    <w:rsid w:val="009A0386"/>
    <w:rsid w:val="009A080E"/>
    <w:rsid w:val="009A0B12"/>
    <w:rsid w:val="009A101F"/>
    <w:rsid w:val="009A2784"/>
    <w:rsid w:val="009A29B1"/>
    <w:rsid w:val="009A4DEB"/>
    <w:rsid w:val="009A60AD"/>
    <w:rsid w:val="009A6944"/>
    <w:rsid w:val="009B0C84"/>
    <w:rsid w:val="009B10AC"/>
    <w:rsid w:val="009B1EF1"/>
    <w:rsid w:val="009B33C7"/>
    <w:rsid w:val="009B3F03"/>
    <w:rsid w:val="009B42EC"/>
    <w:rsid w:val="009B4792"/>
    <w:rsid w:val="009B57EA"/>
    <w:rsid w:val="009B676E"/>
    <w:rsid w:val="009B78D4"/>
    <w:rsid w:val="009C0CE3"/>
    <w:rsid w:val="009C1021"/>
    <w:rsid w:val="009C30D7"/>
    <w:rsid w:val="009C395D"/>
    <w:rsid w:val="009C4295"/>
    <w:rsid w:val="009C567E"/>
    <w:rsid w:val="009C692F"/>
    <w:rsid w:val="009D1423"/>
    <w:rsid w:val="009D256D"/>
    <w:rsid w:val="009D25D9"/>
    <w:rsid w:val="009D3B54"/>
    <w:rsid w:val="009D481E"/>
    <w:rsid w:val="009D54FD"/>
    <w:rsid w:val="009D6549"/>
    <w:rsid w:val="009D676A"/>
    <w:rsid w:val="009D6BB6"/>
    <w:rsid w:val="009E282D"/>
    <w:rsid w:val="009E2C90"/>
    <w:rsid w:val="009E6ADF"/>
    <w:rsid w:val="009E7D58"/>
    <w:rsid w:val="009F1226"/>
    <w:rsid w:val="009F13E9"/>
    <w:rsid w:val="009F14D5"/>
    <w:rsid w:val="009F1D50"/>
    <w:rsid w:val="009F3DCB"/>
    <w:rsid w:val="009F78DD"/>
    <w:rsid w:val="00A00291"/>
    <w:rsid w:val="00A004D4"/>
    <w:rsid w:val="00A008A8"/>
    <w:rsid w:val="00A00E2E"/>
    <w:rsid w:val="00A013BB"/>
    <w:rsid w:val="00A019DB"/>
    <w:rsid w:val="00A02C69"/>
    <w:rsid w:val="00A02ECE"/>
    <w:rsid w:val="00A0300B"/>
    <w:rsid w:val="00A037C2"/>
    <w:rsid w:val="00A059F2"/>
    <w:rsid w:val="00A06B61"/>
    <w:rsid w:val="00A10F02"/>
    <w:rsid w:val="00A10F0A"/>
    <w:rsid w:val="00A11623"/>
    <w:rsid w:val="00A119B7"/>
    <w:rsid w:val="00A11A41"/>
    <w:rsid w:val="00A1219C"/>
    <w:rsid w:val="00A12DF2"/>
    <w:rsid w:val="00A13A73"/>
    <w:rsid w:val="00A15080"/>
    <w:rsid w:val="00A15377"/>
    <w:rsid w:val="00A15901"/>
    <w:rsid w:val="00A16B92"/>
    <w:rsid w:val="00A1796E"/>
    <w:rsid w:val="00A17A00"/>
    <w:rsid w:val="00A2022F"/>
    <w:rsid w:val="00A21916"/>
    <w:rsid w:val="00A21EF8"/>
    <w:rsid w:val="00A249A2"/>
    <w:rsid w:val="00A24C13"/>
    <w:rsid w:val="00A24E69"/>
    <w:rsid w:val="00A25246"/>
    <w:rsid w:val="00A2560B"/>
    <w:rsid w:val="00A25851"/>
    <w:rsid w:val="00A27664"/>
    <w:rsid w:val="00A276A2"/>
    <w:rsid w:val="00A300FD"/>
    <w:rsid w:val="00A30569"/>
    <w:rsid w:val="00A30D63"/>
    <w:rsid w:val="00A30F7B"/>
    <w:rsid w:val="00A3169D"/>
    <w:rsid w:val="00A31757"/>
    <w:rsid w:val="00A31AED"/>
    <w:rsid w:val="00A34412"/>
    <w:rsid w:val="00A344E2"/>
    <w:rsid w:val="00A3507E"/>
    <w:rsid w:val="00A36657"/>
    <w:rsid w:val="00A377DE"/>
    <w:rsid w:val="00A37A75"/>
    <w:rsid w:val="00A40411"/>
    <w:rsid w:val="00A41BE5"/>
    <w:rsid w:val="00A41DDF"/>
    <w:rsid w:val="00A42793"/>
    <w:rsid w:val="00A43F9E"/>
    <w:rsid w:val="00A44B94"/>
    <w:rsid w:val="00A44C2B"/>
    <w:rsid w:val="00A44C95"/>
    <w:rsid w:val="00A44D23"/>
    <w:rsid w:val="00A45482"/>
    <w:rsid w:val="00A45534"/>
    <w:rsid w:val="00A46287"/>
    <w:rsid w:val="00A46408"/>
    <w:rsid w:val="00A46CD7"/>
    <w:rsid w:val="00A46D97"/>
    <w:rsid w:val="00A506F6"/>
    <w:rsid w:val="00A50C92"/>
    <w:rsid w:val="00A50E4C"/>
    <w:rsid w:val="00A51584"/>
    <w:rsid w:val="00A53724"/>
    <w:rsid w:val="00A53A63"/>
    <w:rsid w:val="00A5418C"/>
    <w:rsid w:val="00A54F14"/>
    <w:rsid w:val="00A556C2"/>
    <w:rsid w:val="00A567D5"/>
    <w:rsid w:val="00A57C56"/>
    <w:rsid w:val="00A6210F"/>
    <w:rsid w:val="00A6439D"/>
    <w:rsid w:val="00A65224"/>
    <w:rsid w:val="00A66D8D"/>
    <w:rsid w:val="00A675D2"/>
    <w:rsid w:val="00A70B8D"/>
    <w:rsid w:val="00A7124D"/>
    <w:rsid w:val="00A72CF1"/>
    <w:rsid w:val="00A7305B"/>
    <w:rsid w:val="00A73B48"/>
    <w:rsid w:val="00A74808"/>
    <w:rsid w:val="00A755EC"/>
    <w:rsid w:val="00A75950"/>
    <w:rsid w:val="00A7629E"/>
    <w:rsid w:val="00A7761A"/>
    <w:rsid w:val="00A8054F"/>
    <w:rsid w:val="00A81DA0"/>
    <w:rsid w:val="00A8209F"/>
    <w:rsid w:val="00A82346"/>
    <w:rsid w:val="00A8237D"/>
    <w:rsid w:val="00A83786"/>
    <w:rsid w:val="00A848A4"/>
    <w:rsid w:val="00A862B6"/>
    <w:rsid w:val="00A86B6E"/>
    <w:rsid w:val="00A871DA"/>
    <w:rsid w:val="00A900F2"/>
    <w:rsid w:val="00A92370"/>
    <w:rsid w:val="00A930E5"/>
    <w:rsid w:val="00A93850"/>
    <w:rsid w:val="00A93A49"/>
    <w:rsid w:val="00A93D58"/>
    <w:rsid w:val="00A94394"/>
    <w:rsid w:val="00A9521A"/>
    <w:rsid w:val="00A963EC"/>
    <w:rsid w:val="00A9671C"/>
    <w:rsid w:val="00A9754D"/>
    <w:rsid w:val="00A97580"/>
    <w:rsid w:val="00AA0E8A"/>
    <w:rsid w:val="00AA3187"/>
    <w:rsid w:val="00AA3F44"/>
    <w:rsid w:val="00AA424C"/>
    <w:rsid w:val="00AA4FEF"/>
    <w:rsid w:val="00AA53F1"/>
    <w:rsid w:val="00AA5901"/>
    <w:rsid w:val="00AA6819"/>
    <w:rsid w:val="00AA68DA"/>
    <w:rsid w:val="00AA6BA2"/>
    <w:rsid w:val="00AA7E7C"/>
    <w:rsid w:val="00AB026F"/>
    <w:rsid w:val="00AB167C"/>
    <w:rsid w:val="00AB1C44"/>
    <w:rsid w:val="00AB1D53"/>
    <w:rsid w:val="00AB2D12"/>
    <w:rsid w:val="00AB2DE9"/>
    <w:rsid w:val="00AB39C7"/>
    <w:rsid w:val="00AB3D6D"/>
    <w:rsid w:val="00AB4D3C"/>
    <w:rsid w:val="00AB5D98"/>
    <w:rsid w:val="00AB6728"/>
    <w:rsid w:val="00AB6A41"/>
    <w:rsid w:val="00AC1004"/>
    <w:rsid w:val="00AC1580"/>
    <w:rsid w:val="00AC1DDD"/>
    <w:rsid w:val="00AC1EB6"/>
    <w:rsid w:val="00AC297A"/>
    <w:rsid w:val="00AC2ABD"/>
    <w:rsid w:val="00AC4009"/>
    <w:rsid w:val="00AC41FE"/>
    <w:rsid w:val="00AC4A34"/>
    <w:rsid w:val="00AC4BEE"/>
    <w:rsid w:val="00AC5918"/>
    <w:rsid w:val="00AC5986"/>
    <w:rsid w:val="00AC5BE2"/>
    <w:rsid w:val="00AC61A7"/>
    <w:rsid w:val="00AC68F0"/>
    <w:rsid w:val="00AC79FA"/>
    <w:rsid w:val="00AC7BBF"/>
    <w:rsid w:val="00AD1155"/>
    <w:rsid w:val="00AD1192"/>
    <w:rsid w:val="00AD13D7"/>
    <w:rsid w:val="00AD1E7B"/>
    <w:rsid w:val="00AD2465"/>
    <w:rsid w:val="00AD34D0"/>
    <w:rsid w:val="00AD3DFC"/>
    <w:rsid w:val="00AD62D7"/>
    <w:rsid w:val="00AE1479"/>
    <w:rsid w:val="00AE1675"/>
    <w:rsid w:val="00AE2B24"/>
    <w:rsid w:val="00AE34EF"/>
    <w:rsid w:val="00AE3D5C"/>
    <w:rsid w:val="00AE4CBE"/>
    <w:rsid w:val="00AE61AA"/>
    <w:rsid w:val="00AE681E"/>
    <w:rsid w:val="00AE73AF"/>
    <w:rsid w:val="00AE7C76"/>
    <w:rsid w:val="00AE7FA7"/>
    <w:rsid w:val="00AF00A7"/>
    <w:rsid w:val="00AF09C8"/>
    <w:rsid w:val="00AF1369"/>
    <w:rsid w:val="00AF39D7"/>
    <w:rsid w:val="00AF5257"/>
    <w:rsid w:val="00AF59DD"/>
    <w:rsid w:val="00AF632F"/>
    <w:rsid w:val="00AF63CE"/>
    <w:rsid w:val="00AF7A4E"/>
    <w:rsid w:val="00B00BD9"/>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F74"/>
    <w:rsid w:val="00B1283D"/>
    <w:rsid w:val="00B12BF0"/>
    <w:rsid w:val="00B13219"/>
    <w:rsid w:val="00B133CF"/>
    <w:rsid w:val="00B135ED"/>
    <w:rsid w:val="00B15449"/>
    <w:rsid w:val="00B16A36"/>
    <w:rsid w:val="00B16B74"/>
    <w:rsid w:val="00B20E7B"/>
    <w:rsid w:val="00B21B86"/>
    <w:rsid w:val="00B222E2"/>
    <w:rsid w:val="00B231BE"/>
    <w:rsid w:val="00B251CA"/>
    <w:rsid w:val="00B26361"/>
    <w:rsid w:val="00B270E6"/>
    <w:rsid w:val="00B30011"/>
    <w:rsid w:val="00B3096B"/>
    <w:rsid w:val="00B30EB8"/>
    <w:rsid w:val="00B323EA"/>
    <w:rsid w:val="00B333FA"/>
    <w:rsid w:val="00B3363E"/>
    <w:rsid w:val="00B34833"/>
    <w:rsid w:val="00B35022"/>
    <w:rsid w:val="00B379C6"/>
    <w:rsid w:val="00B40FC8"/>
    <w:rsid w:val="00B414A9"/>
    <w:rsid w:val="00B42F32"/>
    <w:rsid w:val="00B4450A"/>
    <w:rsid w:val="00B45677"/>
    <w:rsid w:val="00B45CBA"/>
    <w:rsid w:val="00B503A5"/>
    <w:rsid w:val="00B51431"/>
    <w:rsid w:val="00B5276B"/>
    <w:rsid w:val="00B5313E"/>
    <w:rsid w:val="00B542EA"/>
    <w:rsid w:val="00B543C4"/>
    <w:rsid w:val="00B54700"/>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1E6B"/>
    <w:rsid w:val="00B62CC9"/>
    <w:rsid w:val="00B62D0E"/>
    <w:rsid w:val="00B63B76"/>
    <w:rsid w:val="00B63C82"/>
    <w:rsid w:val="00B63E1C"/>
    <w:rsid w:val="00B64962"/>
    <w:rsid w:val="00B7047E"/>
    <w:rsid w:val="00B70D56"/>
    <w:rsid w:val="00B70DB6"/>
    <w:rsid w:val="00B72E82"/>
    <w:rsid w:val="00B75094"/>
    <w:rsid w:val="00B751CB"/>
    <w:rsid w:val="00B77ACA"/>
    <w:rsid w:val="00B80DC2"/>
    <w:rsid w:val="00B80E33"/>
    <w:rsid w:val="00B81FB3"/>
    <w:rsid w:val="00B84949"/>
    <w:rsid w:val="00B84BAA"/>
    <w:rsid w:val="00B84C52"/>
    <w:rsid w:val="00B86678"/>
    <w:rsid w:val="00B90735"/>
    <w:rsid w:val="00B929C6"/>
    <w:rsid w:val="00B942D0"/>
    <w:rsid w:val="00B947E0"/>
    <w:rsid w:val="00B94C54"/>
    <w:rsid w:val="00B963CD"/>
    <w:rsid w:val="00B96F14"/>
    <w:rsid w:val="00B97420"/>
    <w:rsid w:val="00BA049B"/>
    <w:rsid w:val="00BA0593"/>
    <w:rsid w:val="00BA06B3"/>
    <w:rsid w:val="00BA0823"/>
    <w:rsid w:val="00BA3E9D"/>
    <w:rsid w:val="00BA5BD7"/>
    <w:rsid w:val="00BA6E76"/>
    <w:rsid w:val="00BA7E6F"/>
    <w:rsid w:val="00BB07F2"/>
    <w:rsid w:val="00BB10E3"/>
    <w:rsid w:val="00BB1EB3"/>
    <w:rsid w:val="00BB29B9"/>
    <w:rsid w:val="00BB3A6F"/>
    <w:rsid w:val="00BB3ACD"/>
    <w:rsid w:val="00BB3AE8"/>
    <w:rsid w:val="00BB4B99"/>
    <w:rsid w:val="00BB56C9"/>
    <w:rsid w:val="00BB5A99"/>
    <w:rsid w:val="00BB6E70"/>
    <w:rsid w:val="00BB7339"/>
    <w:rsid w:val="00BB781A"/>
    <w:rsid w:val="00BB7925"/>
    <w:rsid w:val="00BC2574"/>
    <w:rsid w:val="00BC2FFF"/>
    <w:rsid w:val="00BC3A7E"/>
    <w:rsid w:val="00BC3CE5"/>
    <w:rsid w:val="00BC4058"/>
    <w:rsid w:val="00BC423D"/>
    <w:rsid w:val="00BC4520"/>
    <w:rsid w:val="00BC4731"/>
    <w:rsid w:val="00BC4DDA"/>
    <w:rsid w:val="00BC53B9"/>
    <w:rsid w:val="00BC5FD8"/>
    <w:rsid w:val="00BC6609"/>
    <w:rsid w:val="00BC6D96"/>
    <w:rsid w:val="00BC7035"/>
    <w:rsid w:val="00BC79D2"/>
    <w:rsid w:val="00BD03EF"/>
    <w:rsid w:val="00BD1B44"/>
    <w:rsid w:val="00BD34AD"/>
    <w:rsid w:val="00BD3AAD"/>
    <w:rsid w:val="00BD4382"/>
    <w:rsid w:val="00BD4466"/>
    <w:rsid w:val="00BD52FC"/>
    <w:rsid w:val="00BD55CC"/>
    <w:rsid w:val="00BD63F2"/>
    <w:rsid w:val="00BD77D5"/>
    <w:rsid w:val="00BD78DE"/>
    <w:rsid w:val="00BE0A49"/>
    <w:rsid w:val="00BE1E53"/>
    <w:rsid w:val="00BE1E5D"/>
    <w:rsid w:val="00BE2499"/>
    <w:rsid w:val="00BE2C47"/>
    <w:rsid w:val="00BE360E"/>
    <w:rsid w:val="00BE4752"/>
    <w:rsid w:val="00BE5D15"/>
    <w:rsid w:val="00BE6F59"/>
    <w:rsid w:val="00BE7124"/>
    <w:rsid w:val="00BE790D"/>
    <w:rsid w:val="00BF0A7A"/>
    <w:rsid w:val="00BF1897"/>
    <w:rsid w:val="00BF1CDE"/>
    <w:rsid w:val="00BF29F2"/>
    <w:rsid w:val="00BF4F97"/>
    <w:rsid w:val="00BF61AA"/>
    <w:rsid w:val="00BF6C2A"/>
    <w:rsid w:val="00BF7744"/>
    <w:rsid w:val="00C008E9"/>
    <w:rsid w:val="00C0114E"/>
    <w:rsid w:val="00C01EDD"/>
    <w:rsid w:val="00C037D5"/>
    <w:rsid w:val="00C03F9C"/>
    <w:rsid w:val="00C042AF"/>
    <w:rsid w:val="00C04C15"/>
    <w:rsid w:val="00C0746B"/>
    <w:rsid w:val="00C079FE"/>
    <w:rsid w:val="00C10FC8"/>
    <w:rsid w:val="00C12393"/>
    <w:rsid w:val="00C126C2"/>
    <w:rsid w:val="00C129EA"/>
    <w:rsid w:val="00C12DFA"/>
    <w:rsid w:val="00C15450"/>
    <w:rsid w:val="00C155BD"/>
    <w:rsid w:val="00C156D0"/>
    <w:rsid w:val="00C15CAD"/>
    <w:rsid w:val="00C16AEA"/>
    <w:rsid w:val="00C16C3B"/>
    <w:rsid w:val="00C1735C"/>
    <w:rsid w:val="00C174F4"/>
    <w:rsid w:val="00C2099D"/>
    <w:rsid w:val="00C20B62"/>
    <w:rsid w:val="00C236C9"/>
    <w:rsid w:val="00C23ABD"/>
    <w:rsid w:val="00C24FD8"/>
    <w:rsid w:val="00C26457"/>
    <w:rsid w:val="00C27BD1"/>
    <w:rsid w:val="00C31B6B"/>
    <w:rsid w:val="00C329F7"/>
    <w:rsid w:val="00C33079"/>
    <w:rsid w:val="00C338A8"/>
    <w:rsid w:val="00C346E8"/>
    <w:rsid w:val="00C349AE"/>
    <w:rsid w:val="00C34C05"/>
    <w:rsid w:val="00C35A36"/>
    <w:rsid w:val="00C36089"/>
    <w:rsid w:val="00C36A14"/>
    <w:rsid w:val="00C3763A"/>
    <w:rsid w:val="00C37760"/>
    <w:rsid w:val="00C40284"/>
    <w:rsid w:val="00C405BA"/>
    <w:rsid w:val="00C408A9"/>
    <w:rsid w:val="00C41A98"/>
    <w:rsid w:val="00C42793"/>
    <w:rsid w:val="00C4320C"/>
    <w:rsid w:val="00C43F70"/>
    <w:rsid w:val="00C44423"/>
    <w:rsid w:val="00C4530A"/>
    <w:rsid w:val="00C454EE"/>
    <w:rsid w:val="00C45EAF"/>
    <w:rsid w:val="00C46048"/>
    <w:rsid w:val="00C468C2"/>
    <w:rsid w:val="00C500F7"/>
    <w:rsid w:val="00C50587"/>
    <w:rsid w:val="00C50B52"/>
    <w:rsid w:val="00C52932"/>
    <w:rsid w:val="00C54515"/>
    <w:rsid w:val="00C54AB4"/>
    <w:rsid w:val="00C54B3D"/>
    <w:rsid w:val="00C5505D"/>
    <w:rsid w:val="00C55639"/>
    <w:rsid w:val="00C55779"/>
    <w:rsid w:val="00C569B4"/>
    <w:rsid w:val="00C573D5"/>
    <w:rsid w:val="00C57F90"/>
    <w:rsid w:val="00C62D48"/>
    <w:rsid w:val="00C6345B"/>
    <w:rsid w:val="00C63DFE"/>
    <w:rsid w:val="00C6426E"/>
    <w:rsid w:val="00C651D7"/>
    <w:rsid w:val="00C7060D"/>
    <w:rsid w:val="00C706A4"/>
    <w:rsid w:val="00C71C22"/>
    <w:rsid w:val="00C72514"/>
    <w:rsid w:val="00C72B57"/>
    <w:rsid w:val="00C75038"/>
    <w:rsid w:val="00C75741"/>
    <w:rsid w:val="00C75B4E"/>
    <w:rsid w:val="00C779B4"/>
    <w:rsid w:val="00C77A67"/>
    <w:rsid w:val="00C8052C"/>
    <w:rsid w:val="00C8185D"/>
    <w:rsid w:val="00C820BD"/>
    <w:rsid w:val="00C83197"/>
    <w:rsid w:val="00C85A5D"/>
    <w:rsid w:val="00C87A10"/>
    <w:rsid w:val="00C92CEC"/>
    <w:rsid w:val="00C938AF"/>
    <w:rsid w:val="00C94A2B"/>
    <w:rsid w:val="00CA0600"/>
    <w:rsid w:val="00CA1180"/>
    <w:rsid w:val="00CA3BF1"/>
    <w:rsid w:val="00CA3CFE"/>
    <w:rsid w:val="00CA3D0C"/>
    <w:rsid w:val="00CA4259"/>
    <w:rsid w:val="00CA7969"/>
    <w:rsid w:val="00CB0156"/>
    <w:rsid w:val="00CB0781"/>
    <w:rsid w:val="00CB0FC4"/>
    <w:rsid w:val="00CB2111"/>
    <w:rsid w:val="00CB23F7"/>
    <w:rsid w:val="00CB2665"/>
    <w:rsid w:val="00CB31AE"/>
    <w:rsid w:val="00CB412E"/>
    <w:rsid w:val="00CB6F13"/>
    <w:rsid w:val="00CB7391"/>
    <w:rsid w:val="00CC2685"/>
    <w:rsid w:val="00CC28A8"/>
    <w:rsid w:val="00CC2D11"/>
    <w:rsid w:val="00CC31E9"/>
    <w:rsid w:val="00CC436F"/>
    <w:rsid w:val="00CC458D"/>
    <w:rsid w:val="00CC5119"/>
    <w:rsid w:val="00CC56D1"/>
    <w:rsid w:val="00CC6878"/>
    <w:rsid w:val="00CC6DE6"/>
    <w:rsid w:val="00CD08E5"/>
    <w:rsid w:val="00CD0948"/>
    <w:rsid w:val="00CD201A"/>
    <w:rsid w:val="00CD39A5"/>
    <w:rsid w:val="00CD43B4"/>
    <w:rsid w:val="00CD43E2"/>
    <w:rsid w:val="00CD4C7B"/>
    <w:rsid w:val="00CD5B30"/>
    <w:rsid w:val="00CD6E85"/>
    <w:rsid w:val="00CE1532"/>
    <w:rsid w:val="00CE1F64"/>
    <w:rsid w:val="00CE3549"/>
    <w:rsid w:val="00CE35B7"/>
    <w:rsid w:val="00CE44B3"/>
    <w:rsid w:val="00CE50C1"/>
    <w:rsid w:val="00CE5D9C"/>
    <w:rsid w:val="00CE670A"/>
    <w:rsid w:val="00CE6DFE"/>
    <w:rsid w:val="00CE73AB"/>
    <w:rsid w:val="00CE7F57"/>
    <w:rsid w:val="00CF0E5B"/>
    <w:rsid w:val="00CF181D"/>
    <w:rsid w:val="00CF1E30"/>
    <w:rsid w:val="00CF5045"/>
    <w:rsid w:val="00CF52C5"/>
    <w:rsid w:val="00CF5E8A"/>
    <w:rsid w:val="00CF7081"/>
    <w:rsid w:val="00CF74A2"/>
    <w:rsid w:val="00CF7AA1"/>
    <w:rsid w:val="00CF7E47"/>
    <w:rsid w:val="00D03969"/>
    <w:rsid w:val="00D04245"/>
    <w:rsid w:val="00D04A49"/>
    <w:rsid w:val="00D05134"/>
    <w:rsid w:val="00D065F4"/>
    <w:rsid w:val="00D07D63"/>
    <w:rsid w:val="00D101C4"/>
    <w:rsid w:val="00D102B0"/>
    <w:rsid w:val="00D1032A"/>
    <w:rsid w:val="00D10424"/>
    <w:rsid w:val="00D10A46"/>
    <w:rsid w:val="00D12307"/>
    <w:rsid w:val="00D12448"/>
    <w:rsid w:val="00D1363D"/>
    <w:rsid w:val="00D136CF"/>
    <w:rsid w:val="00D1556B"/>
    <w:rsid w:val="00D1696E"/>
    <w:rsid w:val="00D16AA2"/>
    <w:rsid w:val="00D16F87"/>
    <w:rsid w:val="00D17961"/>
    <w:rsid w:val="00D17C37"/>
    <w:rsid w:val="00D21507"/>
    <w:rsid w:val="00D221A4"/>
    <w:rsid w:val="00D24257"/>
    <w:rsid w:val="00D272CE"/>
    <w:rsid w:val="00D2733A"/>
    <w:rsid w:val="00D27D30"/>
    <w:rsid w:val="00D30A6B"/>
    <w:rsid w:val="00D30C25"/>
    <w:rsid w:val="00D313E6"/>
    <w:rsid w:val="00D33D90"/>
    <w:rsid w:val="00D33E7F"/>
    <w:rsid w:val="00D34B03"/>
    <w:rsid w:val="00D351C2"/>
    <w:rsid w:val="00D359E8"/>
    <w:rsid w:val="00D36E4F"/>
    <w:rsid w:val="00D41DD1"/>
    <w:rsid w:val="00D41E58"/>
    <w:rsid w:val="00D42E0A"/>
    <w:rsid w:val="00D43866"/>
    <w:rsid w:val="00D43E63"/>
    <w:rsid w:val="00D44118"/>
    <w:rsid w:val="00D442A1"/>
    <w:rsid w:val="00D44601"/>
    <w:rsid w:val="00D45E4B"/>
    <w:rsid w:val="00D45E5F"/>
    <w:rsid w:val="00D46679"/>
    <w:rsid w:val="00D50845"/>
    <w:rsid w:val="00D51829"/>
    <w:rsid w:val="00D52B37"/>
    <w:rsid w:val="00D52B48"/>
    <w:rsid w:val="00D55A4F"/>
    <w:rsid w:val="00D56B1C"/>
    <w:rsid w:val="00D574FD"/>
    <w:rsid w:val="00D6101C"/>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4737"/>
    <w:rsid w:val="00D752DA"/>
    <w:rsid w:val="00D752EA"/>
    <w:rsid w:val="00D775BC"/>
    <w:rsid w:val="00D77703"/>
    <w:rsid w:val="00D80032"/>
    <w:rsid w:val="00D80795"/>
    <w:rsid w:val="00D80CD2"/>
    <w:rsid w:val="00D80FB0"/>
    <w:rsid w:val="00D8197D"/>
    <w:rsid w:val="00D8270F"/>
    <w:rsid w:val="00D84E32"/>
    <w:rsid w:val="00D84FB4"/>
    <w:rsid w:val="00D85901"/>
    <w:rsid w:val="00D85FBE"/>
    <w:rsid w:val="00D863C7"/>
    <w:rsid w:val="00D864C9"/>
    <w:rsid w:val="00D864DE"/>
    <w:rsid w:val="00D86B40"/>
    <w:rsid w:val="00D87E00"/>
    <w:rsid w:val="00D9134D"/>
    <w:rsid w:val="00D91727"/>
    <w:rsid w:val="00D93B50"/>
    <w:rsid w:val="00D9470F"/>
    <w:rsid w:val="00D949CB"/>
    <w:rsid w:val="00D96100"/>
    <w:rsid w:val="00D966F1"/>
    <w:rsid w:val="00D97512"/>
    <w:rsid w:val="00D976D2"/>
    <w:rsid w:val="00D9785D"/>
    <w:rsid w:val="00D97AA0"/>
    <w:rsid w:val="00DA02B8"/>
    <w:rsid w:val="00DA05A9"/>
    <w:rsid w:val="00DA29A6"/>
    <w:rsid w:val="00DA30F5"/>
    <w:rsid w:val="00DA3271"/>
    <w:rsid w:val="00DA36C1"/>
    <w:rsid w:val="00DA41FD"/>
    <w:rsid w:val="00DA4310"/>
    <w:rsid w:val="00DA47C0"/>
    <w:rsid w:val="00DA4F1D"/>
    <w:rsid w:val="00DA5797"/>
    <w:rsid w:val="00DA7A03"/>
    <w:rsid w:val="00DA7B27"/>
    <w:rsid w:val="00DA7CF8"/>
    <w:rsid w:val="00DA7FCE"/>
    <w:rsid w:val="00DB09A1"/>
    <w:rsid w:val="00DB0AC7"/>
    <w:rsid w:val="00DB1570"/>
    <w:rsid w:val="00DB164C"/>
    <w:rsid w:val="00DB1818"/>
    <w:rsid w:val="00DB391E"/>
    <w:rsid w:val="00DB3B12"/>
    <w:rsid w:val="00DB45B4"/>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DA2"/>
    <w:rsid w:val="00DC4F46"/>
    <w:rsid w:val="00DC601A"/>
    <w:rsid w:val="00DC6276"/>
    <w:rsid w:val="00DC7732"/>
    <w:rsid w:val="00DD015C"/>
    <w:rsid w:val="00DD2536"/>
    <w:rsid w:val="00DD4B22"/>
    <w:rsid w:val="00DD5327"/>
    <w:rsid w:val="00DD6A01"/>
    <w:rsid w:val="00DE09ED"/>
    <w:rsid w:val="00DE10F6"/>
    <w:rsid w:val="00DE13B2"/>
    <w:rsid w:val="00DE1D5F"/>
    <w:rsid w:val="00DE2BA3"/>
    <w:rsid w:val="00DE354E"/>
    <w:rsid w:val="00DE3ECC"/>
    <w:rsid w:val="00DE3FEC"/>
    <w:rsid w:val="00DE56B2"/>
    <w:rsid w:val="00DE6265"/>
    <w:rsid w:val="00DE79CF"/>
    <w:rsid w:val="00DE7CAC"/>
    <w:rsid w:val="00DF0452"/>
    <w:rsid w:val="00DF0592"/>
    <w:rsid w:val="00DF05F6"/>
    <w:rsid w:val="00DF1997"/>
    <w:rsid w:val="00DF20B2"/>
    <w:rsid w:val="00DF2764"/>
    <w:rsid w:val="00DF2D1C"/>
    <w:rsid w:val="00DF3663"/>
    <w:rsid w:val="00DF3A80"/>
    <w:rsid w:val="00DF501D"/>
    <w:rsid w:val="00DF5935"/>
    <w:rsid w:val="00DF5A81"/>
    <w:rsid w:val="00DF7B66"/>
    <w:rsid w:val="00DF7C77"/>
    <w:rsid w:val="00DF7F02"/>
    <w:rsid w:val="00DF7FDF"/>
    <w:rsid w:val="00E00BBA"/>
    <w:rsid w:val="00E03465"/>
    <w:rsid w:val="00E03C0D"/>
    <w:rsid w:val="00E0611B"/>
    <w:rsid w:val="00E063F5"/>
    <w:rsid w:val="00E06A62"/>
    <w:rsid w:val="00E06C99"/>
    <w:rsid w:val="00E06CCF"/>
    <w:rsid w:val="00E06D6A"/>
    <w:rsid w:val="00E10D23"/>
    <w:rsid w:val="00E11389"/>
    <w:rsid w:val="00E11863"/>
    <w:rsid w:val="00E11F47"/>
    <w:rsid w:val="00E1254B"/>
    <w:rsid w:val="00E12C7D"/>
    <w:rsid w:val="00E146C2"/>
    <w:rsid w:val="00E1570D"/>
    <w:rsid w:val="00E1639F"/>
    <w:rsid w:val="00E16A65"/>
    <w:rsid w:val="00E16CF7"/>
    <w:rsid w:val="00E178CD"/>
    <w:rsid w:val="00E21DF0"/>
    <w:rsid w:val="00E22600"/>
    <w:rsid w:val="00E238AD"/>
    <w:rsid w:val="00E23982"/>
    <w:rsid w:val="00E23C5D"/>
    <w:rsid w:val="00E24CBD"/>
    <w:rsid w:val="00E251A2"/>
    <w:rsid w:val="00E2572E"/>
    <w:rsid w:val="00E25859"/>
    <w:rsid w:val="00E26110"/>
    <w:rsid w:val="00E271D3"/>
    <w:rsid w:val="00E3007F"/>
    <w:rsid w:val="00E32FB9"/>
    <w:rsid w:val="00E33F83"/>
    <w:rsid w:val="00E351E1"/>
    <w:rsid w:val="00E35AD9"/>
    <w:rsid w:val="00E36776"/>
    <w:rsid w:val="00E36BE4"/>
    <w:rsid w:val="00E37738"/>
    <w:rsid w:val="00E37A03"/>
    <w:rsid w:val="00E37CF5"/>
    <w:rsid w:val="00E410DD"/>
    <w:rsid w:val="00E42167"/>
    <w:rsid w:val="00E421AF"/>
    <w:rsid w:val="00E43461"/>
    <w:rsid w:val="00E442A0"/>
    <w:rsid w:val="00E45D6D"/>
    <w:rsid w:val="00E47128"/>
    <w:rsid w:val="00E47ADD"/>
    <w:rsid w:val="00E50FBD"/>
    <w:rsid w:val="00E514CE"/>
    <w:rsid w:val="00E52084"/>
    <w:rsid w:val="00E557CE"/>
    <w:rsid w:val="00E55B4B"/>
    <w:rsid w:val="00E55DDF"/>
    <w:rsid w:val="00E56057"/>
    <w:rsid w:val="00E56978"/>
    <w:rsid w:val="00E5699E"/>
    <w:rsid w:val="00E57D21"/>
    <w:rsid w:val="00E57DB7"/>
    <w:rsid w:val="00E6091F"/>
    <w:rsid w:val="00E624D0"/>
    <w:rsid w:val="00E62835"/>
    <w:rsid w:val="00E62CE1"/>
    <w:rsid w:val="00E65B1E"/>
    <w:rsid w:val="00E663B9"/>
    <w:rsid w:val="00E66652"/>
    <w:rsid w:val="00E666BE"/>
    <w:rsid w:val="00E66A09"/>
    <w:rsid w:val="00E66C0D"/>
    <w:rsid w:val="00E67277"/>
    <w:rsid w:val="00E67BDB"/>
    <w:rsid w:val="00E70048"/>
    <w:rsid w:val="00E709B8"/>
    <w:rsid w:val="00E70E61"/>
    <w:rsid w:val="00E71029"/>
    <w:rsid w:val="00E711C5"/>
    <w:rsid w:val="00E72477"/>
    <w:rsid w:val="00E72970"/>
    <w:rsid w:val="00E73A68"/>
    <w:rsid w:val="00E73C41"/>
    <w:rsid w:val="00E75A0D"/>
    <w:rsid w:val="00E75D86"/>
    <w:rsid w:val="00E75E43"/>
    <w:rsid w:val="00E76BB7"/>
    <w:rsid w:val="00E76D16"/>
    <w:rsid w:val="00E77645"/>
    <w:rsid w:val="00E811DC"/>
    <w:rsid w:val="00E81200"/>
    <w:rsid w:val="00E81649"/>
    <w:rsid w:val="00E823B6"/>
    <w:rsid w:val="00E8255D"/>
    <w:rsid w:val="00E82BFB"/>
    <w:rsid w:val="00E83421"/>
    <w:rsid w:val="00E8347A"/>
    <w:rsid w:val="00E8431D"/>
    <w:rsid w:val="00E84DFC"/>
    <w:rsid w:val="00E87D81"/>
    <w:rsid w:val="00E90858"/>
    <w:rsid w:val="00E9162C"/>
    <w:rsid w:val="00E929E1"/>
    <w:rsid w:val="00E92B3D"/>
    <w:rsid w:val="00E93B17"/>
    <w:rsid w:val="00E9629F"/>
    <w:rsid w:val="00E9659B"/>
    <w:rsid w:val="00EA0060"/>
    <w:rsid w:val="00EA0512"/>
    <w:rsid w:val="00EA0D65"/>
    <w:rsid w:val="00EA0F74"/>
    <w:rsid w:val="00EA2E0A"/>
    <w:rsid w:val="00EA386B"/>
    <w:rsid w:val="00EA40E1"/>
    <w:rsid w:val="00EA5A39"/>
    <w:rsid w:val="00EA5D51"/>
    <w:rsid w:val="00EA65EB"/>
    <w:rsid w:val="00EA66F1"/>
    <w:rsid w:val="00EA7C1D"/>
    <w:rsid w:val="00EA7C8E"/>
    <w:rsid w:val="00EB02B2"/>
    <w:rsid w:val="00EB0C43"/>
    <w:rsid w:val="00EB1A44"/>
    <w:rsid w:val="00EB1A49"/>
    <w:rsid w:val="00EB231B"/>
    <w:rsid w:val="00EB28BC"/>
    <w:rsid w:val="00EB2C8C"/>
    <w:rsid w:val="00EB2D99"/>
    <w:rsid w:val="00EB3419"/>
    <w:rsid w:val="00EB3DBE"/>
    <w:rsid w:val="00EB4BE1"/>
    <w:rsid w:val="00EB5118"/>
    <w:rsid w:val="00EB5D69"/>
    <w:rsid w:val="00EB7F85"/>
    <w:rsid w:val="00EC03EC"/>
    <w:rsid w:val="00EC051C"/>
    <w:rsid w:val="00EC0A4A"/>
    <w:rsid w:val="00EC0DCE"/>
    <w:rsid w:val="00EC241E"/>
    <w:rsid w:val="00EC4A25"/>
    <w:rsid w:val="00EC5568"/>
    <w:rsid w:val="00EC5E6B"/>
    <w:rsid w:val="00EC64A0"/>
    <w:rsid w:val="00EC6CAB"/>
    <w:rsid w:val="00EC7251"/>
    <w:rsid w:val="00EC75BA"/>
    <w:rsid w:val="00EC7A03"/>
    <w:rsid w:val="00ED0193"/>
    <w:rsid w:val="00ED106F"/>
    <w:rsid w:val="00ED13B4"/>
    <w:rsid w:val="00ED32D4"/>
    <w:rsid w:val="00ED4881"/>
    <w:rsid w:val="00ED5BD8"/>
    <w:rsid w:val="00ED62E4"/>
    <w:rsid w:val="00ED76DF"/>
    <w:rsid w:val="00ED77FA"/>
    <w:rsid w:val="00ED7822"/>
    <w:rsid w:val="00ED7AA4"/>
    <w:rsid w:val="00ED7BCA"/>
    <w:rsid w:val="00EE06CF"/>
    <w:rsid w:val="00EE134F"/>
    <w:rsid w:val="00EE2163"/>
    <w:rsid w:val="00EE3405"/>
    <w:rsid w:val="00EE3EAE"/>
    <w:rsid w:val="00EE42BE"/>
    <w:rsid w:val="00EE498C"/>
    <w:rsid w:val="00EE5BB5"/>
    <w:rsid w:val="00EF1C76"/>
    <w:rsid w:val="00EF46DA"/>
    <w:rsid w:val="00EF546E"/>
    <w:rsid w:val="00EF6798"/>
    <w:rsid w:val="00EF68E6"/>
    <w:rsid w:val="00EF7CC1"/>
    <w:rsid w:val="00F016F0"/>
    <w:rsid w:val="00F021A7"/>
    <w:rsid w:val="00F025A2"/>
    <w:rsid w:val="00F02F67"/>
    <w:rsid w:val="00F033AF"/>
    <w:rsid w:val="00F04CCB"/>
    <w:rsid w:val="00F05228"/>
    <w:rsid w:val="00F07D0C"/>
    <w:rsid w:val="00F07DB8"/>
    <w:rsid w:val="00F10697"/>
    <w:rsid w:val="00F1111C"/>
    <w:rsid w:val="00F1618E"/>
    <w:rsid w:val="00F16663"/>
    <w:rsid w:val="00F16FEC"/>
    <w:rsid w:val="00F174D0"/>
    <w:rsid w:val="00F1783F"/>
    <w:rsid w:val="00F2026E"/>
    <w:rsid w:val="00F205BB"/>
    <w:rsid w:val="00F209A1"/>
    <w:rsid w:val="00F213BE"/>
    <w:rsid w:val="00F22F7A"/>
    <w:rsid w:val="00F243CB"/>
    <w:rsid w:val="00F24A86"/>
    <w:rsid w:val="00F2519C"/>
    <w:rsid w:val="00F26BC6"/>
    <w:rsid w:val="00F2757B"/>
    <w:rsid w:val="00F27AC2"/>
    <w:rsid w:val="00F27B46"/>
    <w:rsid w:val="00F27C67"/>
    <w:rsid w:val="00F27F87"/>
    <w:rsid w:val="00F32A97"/>
    <w:rsid w:val="00F339A6"/>
    <w:rsid w:val="00F3430F"/>
    <w:rsid w:val="00F34617"/>
    <w:rsid w:val="00F35927"/>
    <w:rsid w:val="00F37743"/>
    <w:rsid w:val="00F40099"/>
    <w:rsid w:val="00F414CF"/>
    <w:rsid w:val="00F41A3A"/>
    <w:rsid w:val="00F41BD0"/>
    <w:rsid w:val="00F44590"/>
    <w:rsid w:val="00F4519C"/>
    <w:rsid w:val="00F4644A"/>
    <w:rsid w:val="00F46469"/>
    <w:rsid w:val="00F469F5"/>
    <w:rsid w:val="00F47F3F"/>
    <w:rsid w:val="00F47FEB"/>
    <w:rsid w:val="00F52B59"/>
    <w:rsid w:val="00F53506"/>
    <w:rsid w:val="00F53876"/>
    <w:rsid w:val="00F5419C"/>
    <w:rsid w:val="00F54A3D"/>
    <w:rsid w:val="00F55CE9"/>
    <w:rsid w:val="00F56851"/>
    <w:rsid w:val="00F56A65"/>
    <w:rsid w:val="00F57BF8"/>
    <w:rsid w:val="00F57CEC"/>
    <w:rsid w:val="00F60271"/>
    <w:rsid w:val="00F60BEB"/>
    <w:rsid w:val="00F61791"/>
    <w:rsid w:val="00F6357E"/>
    <w:rsid w:val="00F6369B"/>
    <w:rsid w:val="00F64013"/>
    <w:rsid w:val="00F653B8"/>
    <w:rsid w:val="00F65E65"/>
    <w:rsid w:val="00F67512"/>
    <w:rsid w:val="00F700CA"/>
    <w:rsid w:val="00F70778"/>
    <w:rsid w:val="00F71A64"/>
    <w:rsid w:val="00F71A68"/>
    <w:rsid w:val="00F7227D"/>
    <w:rsid w:val="00F72C7A"/>
    <w:rsid w:val="00F73DC4"/>
    <w:rsid w:val="00F73F91"/>
    <w:rsid w:val="00F75E18"/>
    <w:rsid w:val="00F75EE0"/>
    <w:rsid w:val="00F76D11"/>
    <w:rsid w:val="00F76F8F"/>
    <w:rsid w:val="00F774D0"/>
    <w:rsid w:val="00F778FE"/>
    <w:rsid w:val="00F80F97"/>
    <w:rsid w:val="00F81146"/>
    <w:rsid w:val="00F82672"/>
    <w:rsid w:val="00F82924"/>
    <w:rsid w:val="00F82D22"/>
    <w:rsid w:val="00F83350"/>
    <w:rsid w:val="00F8447D"/>
    <w:rsid w:val="00F85260"/>
    <w:rsid w:val="00F8549D"/>
    <w:rsid w:val="00F877C3"/>
    <w:rsid w:val="00F87B31"/>
    <w:rsid w:val="00F903AC"/>
    <w:rsid w:val="00F921F8"/>
    <w:rsid w:val="00F92C28"/>
    <w:rsid w:val="00F93A8F"/>
    <w:rsid w:val="00F94AE2"/>
    <w:rsid w:val="00F954FF"/>
    <w:rsid w:val="00F95710"/>
    <w:rsid w:val="00F9705B"/>
    <w:rsid w:val="00FA0039"/>
    <w:rsid w:val="00FA1266"/>
    <w:rsid w:val="00FA1C1A"/>
    <w:rsid w:val="00FA2743"/>
    <w:rsid w:val="00FA2E55"/>
    <w:rsid w:val="00FA3D4B"/>
    <w:rsid w:val="00FA3D76"/>
    <w:rsid w:val="00FA620E"/>
    <w:rsid w:val="00FA6A93"/>
    <w:rsid w:val="00FA6F5A"/>
    <w:rsid w:val="00FA79E8"/>
    <w:rsid w:val="00FB0B87"/>
    <w:rsid w:val="00FB13E9"/>
    <w:rsid w:val="00FB18B8"/>
    <w:rsid w:val="00FB21A6"/>
    <w:rsid w:val="00FB2994"/>
    <w:rsid w:val="00FB37A1"/>
    <w:rsid w:val="00FB55AB"/>
    <w:rsid w:val="00FB6EF1"/>
    <w:rsid w:val="00FB74FB"/>
    <w:rsid w:val="00FB7EC5"/>
    <w:rsid w:val="00FC055D"/>
    <w:rsid w:val="00FC1009"/>
    <w:rsid w:val="00FC103F"/>
    <w:rsid w:val="00FC1192"/>
    <w:rsid w:val="00FC248C"/>
    <w:rsid w:val="00FC2AF6"/>
    <w:rsid w:val="00FC2C55"/>
    <w:rsid w:val="00FC30AD"/>
    <w:rsid w:val="00FC34F0"/>
    <w:rsid w:val="00FC36DA"/>
    <w:rsid w:val="00FC376A"/>
    <w:rsid w:val="00FC3A1B"/>
    <w:rsid w:val="00FC41FA"/>
    <w:rsid w:val="00FC4EF3"/>
    <w:rsid w:val="00FC6BFB"/>
    <w:rsid w:val="00FC6C18"/>
    <w:rsid w:val="00FD0C8B"/>
    <w:rsid w:val="00FD22A2"/>
    <w:rsid w:val="00FD2581"/>
    <w:rsid w:val="00FD2819"/>
    <w:rsid w:val="00FD3201"/>
    <w:rsid w:val="00FD4BAB"/>
    <w:rsid w:val="00FD58F3"/>
    <w:rsid w:val="00FD5BBB"/>
    <w:rsid w:val="00FD5BCB"/>
    <w:rsid w:val="00FD78EA"/>
    <w:rsid w:val="00FE12A6"/>
    <w:rsid w:val="00FE1535"/>
    <w:rsid w:val="00FE184E"/>
    <w:rsid w:val="00FE3E99"/>
    <w:rsid w:val="00FE77F5"/>
    <w:rsid w:val="00FF00BA"/>
    <w:rsid w:val="00FF0CE4"/>
    <w:rsid w:val="00FF0D36"/>
    <w:rsid w:val="00FF4399"/>
    <w:rsid w:val="00FF48B9"/>
    <w:rsid w:val="00FF4EC3"/>
    <w:rsid w:val="00FF6766"/>
    <w:rsid w:val="00FF6DD6"/>
    <w:rsid w:val="00FF76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48823B1"/>
  <w15:docId w15:val="{AA01F512-F86A-4CD0-9051-A72255F3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3AF"/>
    <w:pPr>
      <w:spacing w:after="180"/>
      <w:jc w:val="both"/>
    </w:pPr>
    <w:rPr>
      <w:rFonts w:ascii="Arial" w:eastAsia="Arial Unicode MS" w:hAnsi="Arial"/>
      <w:lang w:val="en-GB" w:eastAsia="en-US"/>
    </w:rPr>
  </w:style>
  <w:style w:type="paragraph" w:styleId="Heading1">
    <w:name w:val="heading 1"/>
    <w:next w:val="Normal"/>
    <w:qFormat/>
    <w:rsid w:val="00545137"/>
    <w:pPr>
      <w:widowControl w:val="0"/>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aliases w:val="H2,h2"/>
    <w:basedOn w:val="Heading1"/>
    <w:next w:val="Normal"/>
    <w:link w:val="Heading2Char"/>
    <w:qFormat/>
    <w:rsid w:val="00545137"/>
    <w:pPr>
      <w:numPr>
        <w:ilvl w:val="1"/>
      </w:numPr>
      <w:pBdr>
        <w:top w:val="none" w:sz="0" w:space="0" w:color="auto"/>
      </w:pBdr>
      <w:spacing w:before="180"/>
      <w:outlineLvl w:val="1"/>
    </w:pPr>
    <w:rPr>
      <w:sz w:val="32"/>
    </w:rPr>
  </w:style>
  <w:style w:type="paragraph" w:styleId="Heading3">
    <w:name w:val="heading 3"/>
    <w:basedOn w:val="Heading2"/>
    <w:next w:val="Normal"/>
    <w:qFormat/>
    <w:rsid w:val="00545137"/>
    <w:pPr>
      <w:numPr>
        <w:ilvl w:val="2"/>
      </w:numPr>
      <w:spacing w:before="120"/>
      <w:outlineLvl w:val="2"/>
    </w:pPr>
    <w:rPr>
      <w:sz w:val="28"/>
    </w:rPr>
  </w:style>
  <w:style w:type="paragraph" w:styleId="Heading4">
    <w:name w:val="heading 4"/>
    <w:basedOn w:val="Heading3"/>
    <w:next w:val="Normal"/>
    <w:qFormat/>
    <w:rsid w:val="00545137"/>
    <w:pPr>
      <w:numPr>
        <w:ilvl w:val="3"/>
      </w:numPr>
      <w:outlineLvl w:val="3"/>
    </w:pPr>
    <w:rPr>
      <w:sz w:val="24"/>
    </w:rPr>
  </w:style>
  <w:style w:type="paragraph" w:styleId="Heading5">
    <w:name w:val="heading 5"/>
    <w:basedOn w:val="Heading4"/>
    <w:next w:val="Normal"/>
    <w:qFormat/>
    <w:rsid w:val="00545137"/>
    <w:pPr>
      <w:numPr>
        <w:ilvl w:val="4"/>
      </w:numPr>
      <w:outlineLvl w:val="4"/>
    </w:pPr>
    <w:rPr>
      <w:sz w:val="22"/>
    </w:rPr>
  </w:style>
  <w:style w:type="paragraph" w:styleId="Heading6">
    <w:name w:val="heading 6"/>
    <w:basedOn w:val="H6"/>
    <w:next w:val="Normal"/>
    <w:qFormat/>
    <w:rsid w:val="00545137"/>
    <w:pPr>
      <w:numPr>
        <w:ilvl w:val="5"/>
      </w:numPr>
      <w:outlineLvl w:val="5"/>
    </w:pPr>
  </w:style>
  <w:style w:type="paragraph" w:styleId="Heading7">
    <w:name w:val="heading 7"/>
    <w:basedOn w:val="H6"/>
    <w:next w:val="Normal"/>
    <w:qFormat/>
    <w:rsid w:val="00545137"/>
    <w:pPr>
      <w:numPr>
        <w:ilvl w:val="6"/>
      </w:numPr>
      <w:outlineLvl w:val="6"/>
    </w:pPr>
  </w:style>
  <w:style w:type="paragraph" w:styleId="Heading8">
    <w:name w:val="heading 8"/>
    <w:basedOn w:val="Heading1"/>
    <w:next w:val="Normal"/>
    <w:qFormat/>
    <w:rsid w:val="00545137"/>
    <w:pPr>
      <w:numPr>
        <w:ilvl w:val="7"/>
      </w:numPr>
      <w:outlineLvl w:val="7"/>
    </w:pPr>
  </w:style>
  <w:style w:type="paragraph" w:styleId="Heading9">
    <w:name w:val="heading 9"/>
    <w:basedOn w:val="Heading8"/>
    <w:next w:val="Normal"/>
    <w:qFormat/>
    <w:rsid w:val="0054513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rsid w:val="0083635E"/>
    <w:pPr>
      <w:ind w:left="1985" w:hanging="1985"/>
      <w:outlineLvl w:val="9"/>
    </w:pPr>
    <w:rPr>
      <w:sz w:val="20"/>
    </w:rPr>
  </w:style>
  <w:style w:type="paragraph" w:styleId="TOC9">
    <w:name w:val="toc 9"/>
    <w:basedOn w:val="TOC8"/>
    <w:uiPriority w:val="99"/>
    <w:semiHidden/>
    <w:rsid w:val="0083635E"/>
    <w:pPr>
      <w:ind w:left="1418" w:hanging="1418"/>
    </w:pPr>
  </w:style>
  <w:style w:type="paragraph" w:styleId="TOC8">
    <w:name w:val="toc 8"/>
    <w:basedOn w:val="TOC1"/>
    <w:uiPriority w:val="99"/>
    <w:semiHidden/>
    <w:rsid w:val="0083635E"/>
    <w:pPr>
      <w:spacing w:before="180"/>
      <w:ind w:left="2693" w:hanging="2693"/>
    </w:pPr>
    <w:rPr>
      <w:b/>
    </w:rPr>
  </w:style>
  <w:style w:type="paragraph" w:styleId="TOC1">
    <w:name w:val="toc 1"/>
    <w:uiPriority w:val="99"/>
    <w:semiHidden/>
    <w:rsid w:val="0083635E"/>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uiPriority w:val="99"/>
    <w:rsid w:val="0083635E"/>
    <w:pPr>
      <w:keepLines/>
      <w:tabs>
        <w:tab w:val="center" w:pos="4536"/>
        <w:tab w:val="right" w:pos="9072"/>
      </w:tabs>
    </w:pPr>
    <w:rPr>
      <w:noProof/>
    </w:rPr>
  </w:style>
  <w:style w:type="character" w:customStyle="1" w:styleId="ZGSM">
    <w:name w:val="ZGSM"/>
    <w:uiPriority w:val="99"/>
    <w:rsid w:val="0083635E"/>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3635E"/>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uiPriority w:val="99"/>
    <w:rsid w:val="0083635E"/>
    <w:pPr>
      <w:framePr w:wrap="notBeside" w:vAnchor="page" w:hAnchor="margin" w:y="15764"/>
      <w:widowControl w:val="0"/>
    </w:pPr>
    <w:rPr>
      <w:rFonts w:ascii="Arial" w:hAnsi="Arial"/>
      <w:noProof/>
      <w:sz w:val="32"/>
      <w:lang w:val="en-GB" w:eastAsia="en-US"/>
    </w:rPr>
  </w:style>
  <w:style w:type="paragraph" w:styleId="TOC5">
    <w:name w:val="toc 5"/>
    <w:basedOn w:val="TOC4"/>
    <w:uiPriority w:val="99"/>
    <w:semiHidden/>
    <w:rsid w:val="0083635E"/>
    <w:pPr>
      <w:ind w:left="1701" w:hanging="1701"/>
    </w:pPr>
  </w:style>
  <w:style w:type="paragraph" w:styleId="TOC4">
    <w:name w:val="toc 4"/>
    <w:basedOn w:val="TOC3"/>
    <w:uiPriority w:val="99"/>
    <w:semiHidden/>
    <w:rsid w:val="0083635E"/>
    <w:pPr>
      <w:ind w:left="1418" w:hanging="1418"/>
    </w:pPr>
  </w:style>
  <w:style w:type="paragraph" w:styleId="TOC3">
    <w:name w:val="toc 3"/>
    <w:basedOn w:val="TOC2"/>
    <w:uiPriority w:val="99"/>
    <w:semiHidden/>
    <w:rsid w:val="0083635E"/>
    <w:pPr>
      <w:ind w:left="1134" w:hanging="1134"/>
    </w:pPr>
  </w:style>
  <w:style w:type="paragraph" w:styleId="TOC2">
    <w:name w:val="toc 2"/>
    <w:basedOn w:val="TOC1"/>
    <w:uiPriority w:val="99"/>
    <w:semiHidden/>
    <w:rsid w:val="0083635E"/>
    <w:pPr>
      <w:keepNext w:val="0"/>
      <w:spacing w:before="0"/>
      <w:ind w:left="851" w:hanging="851"/>
    </w:pPr>
    <w:rPr>
      <w:sz w:val="20"/>
    </w:rPr>
  </w:style>
  <w:style w:type="paragraph" w:styleId="Footer">
    <w:name w:val="footer"/>
    <w:basedOn w:val="Header"/>
    <w:uiPriority w:val="99"/>
    <w:rsid w:val="0083635E"/>
    <w:pPr>
      <w:jc w:val="center"/>
    </w:pPr>
    <w:rPr>
      <w:i/>
    </w:rPr>
  </w:style>
  <w:style w:type="paragraph" w:customStyle="1" w:styleId="TT">
    <w:name w:val="TT"/>
    <w:basedOn w:val="Heading1"/>
    <w:next w:val="Normal"/>
    <w:uiPriority w:val="99"/>
    <w:rsid w:val="0083635E"/>
    <w:pPr>
      <w:outlineLvl w:val="9"/>
    </w:pPr>
  </w:style>
  <w:style w:type="paragraph" w:customStyle="1" w:styleId="NF">
    <w:name w:val="NF"/>
    <w:basedOn w:val="NO"/>
    <w:uiPriority w:val="99"/>
    <w:rsid w:val="0083635E"/>
    <w:pPr>
      <w:keepNext/>
      <w:spacing w:after="0"/>
    </w:pPr>
    <w:rPr>
      <w:sz w:val="18"/>
    </w:rPr>
  </w:style>
  <w:style w:type="paragraph" w:customStyle="1" w:styleId="NO">
    <w:name w:val="NO"/>
    <w:basedOn w:val="Normal"/>
    <w:link w:val="NOZchn"/>
    <w:qFormat/>
    <w:rsid w:val="0083635E"/>
    <w:pPr>
      <w:keepLines/>
      <w:ind w:left="1135" w:hanging="851"/>
    </w:pPr>
  </w:style>
  <w:style w:type="paragraph" w:customStyle="1" w:styleId="PL">
    <w:name w:val="PL"/>
    <w:link w:val="PLChar"/>
    <w:qFormat/>
    <w:rsid w:val="00836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83635E"/>
    <w:pPr>
      <w:jc w:val="right"/>
    </w:pPr>
  </w:style>
  <w:style w:type="paragraph" w:customStyle="1" w:styleId="TAL">
    <w:name w:val="TAL"/>
    <w:basedOn w:val="Normal"/>
    <w:link w:val="TALCar"/>
    <w:qFormat/>
    <w:rsid w:val="0083635E"/>
    <w:pPr>
      <w:keepNext/>
      <w:keepLines/>
      <w:spacing w:after="0"/>
    </w:pPr>
    <w:rPr>
      <w:sz w:val="18"/>
    </w:rPr>
  </w:style>
  <w:style w:type="paragraph" w:customStyle="1" w:styleId="TAH">
    <w:name w:val="TAH"/>
    <w:basedOn w:val="TAC"/>
    <w:link w:val="TAHCar"/>
    <w:qFormat/>
    <w:rsid w:val="0083635E"/>
    <w:rPr>
      <w:b/>
    </w:rPr>
  </w:style>
  <w:style w:type="paragraph" w:customStyle="1" w:styleId="TAC">
    <w:name w:val="TAC"/>
    <w:basedOn w:val="TAL"/>
    <w:uiPriority w:val="99"/>
    <w:rsid w:val="0083635E"/>
    <w:pPr>
      <w:jc w:val="center"/>
    </w:pPr>
  </w:style>
  <w:style w:type="paragraph" w:customStyle="1" w:styleId="LD">
    <w:name w:val="LD"/>
    <w:uiPriority w:val="99"/>
    <w:rsid w:val="0083635E"/>
    <w:pPr>
      <w:keepNext/>
      <w:keepLines/>
      <w:spacing w:line="180" w:lineRule="exact"/>
    </w:pPr>
    <w:rPr>
      <w:rFonts w:ascii="Courier New" w:hAnsi="Courier New"/>
      <w:noProof/>
      <w:lang w:val="en-GB" w:eastAsia="en-US"/>
    </w:rPr>
  </w:style>
  <w:style w:type="paragraph" w:customStyle="1" w:styleId="EX">
    <w:name w:val="EX"/>
    <w:basedOn w:val="Normal"/>
    <w:uiPriority w:val="99"/>
    <w:rsid w:val="0083635E"/>
    <w:pPr>
      <w:keepLines/>
      <w:ind w:left="1702" w:hanging="1418"/>
    </w:pPr>
  </w:style>
  <w:style w:type="paragraph" w:customStyle="1" w:styleId="FP">
    <w:name w:val="FP"/>
    <w:basedOn w:val="Normal"/>
    <w:uiPriority w:val="99"/>
    <w:rsid w:val="0083635E"/>
    <w:pPr>
      <w:spacing w:after="0"/>
    </w:pPr>
  </w:style>
  <w:style w:type="paragraph" w:customStyle="1" w:styleId="NW">
    <w:name w:val="NW"/>
    <w:basedOn w:val="NO"/>
    <w:uiPriority w:val="99"/>
    <w:rsid w:val="0083635E"/>
    <w:pPr>
      <w:spacing w:after="0"/>
    </w:pPr>
  </w:style>
  <w:style w:type="paragraph" w:customStyle="1" w:styleId="EW">
    <w:name w:val="EW"/>
    <w:basedOn w:val="EX"/>
    <w:rsid w:val="0083635E"/>
    <w:pPr>
      <w:spacing w:after="0"/>
    </w:pPr>
  </w:style>
  <w:style w:type="paragraph" w:customStyle="1" w:styleId="B1">
    <w:name w:val="B1"/>
    <w:basedOn w:val="Normal"/>
    <w:link w:val="B1Char"/>
    <w:qFormat/>
    <w:rsid w:val="0083635E"/>
    <w:pPr>
      <w:ind w:left="568" w:hanging="284"/>
    </w:pPr>
  </w:style>
  <w:style w:type="paragraph" w:styleId="TOC6">
    <w:name w:val="toc 6"/>
    <w:basedOn w:val="TOC5"/>
    <w:next w:val="Normal"/>
    <w:uiPriority w:val="99"/>
    <w:semiHidden/>
    <w:rsid w:val="0083635E"/>
    <w:pPr>
      <w:ind w:left="1985" w:hanging="1985"/>
    </w:pPr>
  </w:style>
  <w:style w:type="paragraph" w:styleId="TOC7">
    <w:name w:val="toc 7"/>
    <w:basedOn w:val="TOC6"/>
    <w:next w:val="Normal"/>
    <w:uiPriority w:val="99"/>
    <w:semiHidden/>
    <w:rsid w:val="0083635E"/>
    <w:pPr>
      <w:ind w:left="2268" w:hanging="2268"/>
    </w:pPr>
  </w:style>
  <w:style w:type="paragraph" w:customStyle="1" w:styleId="EditorsNote">
    <w:name w:val="Editor's Note"/>
    <w:aliases w:val="EN"/>
    <w:basedOn w:val="NO"/>
    <w:link w:val="EditorsNoteChar"/>
    <w:qFormat/>
    <w:rsid w:val="0083635E"/>
    <w:rPr>
      <w:color w:val="FF0000"/>
    </w:rPr>
  </w:style>
  <w:style w:type="paragraph" w:customStyle="1" w:styleId="TH">
    <w:name w:val="TH"/>
    <w:basedOn w:val="Normal"/>
    <w:link w:val="THChar"/>
    <w:qFormat/>
    <w:rsid w:val="0083635E"/>
    <w:pPr>
      <w:keepNext/>
      <w:keepLines/>
      <w:spacing w:before="60"/>
      <w:jc w:val="center"/>
    </w:pPr>
    <w:rPr>
      <w:b/>
    </w:rPr>
  </w:style>
  <w:style w:type="paragraph" w:customStyle="1" w:styleId="ZA">
    <w:name w:val="ZA"/>
    <w:uiPriority w:val="99"/>
    <w:rsid w:val="0083635E"/>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83635E"/>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83635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rsid w:val="0083635E"/>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uiPriority w:val="99"/>
    <w:rsid w:val="0083635E"/>
    <w:pPr>
      <w:ind w:left="851" w:hanging="851"/>
    </w:pPr>
  </w:style>
  <w:style w:type="paragraph" w:customStyle="1" w:styleId="ZH">
    <w:name w:val="ZH"/>
    <w:uiPriority w:val="99"/>
    <w:rsid w:val="0083635E"/>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rsid w:val="0083635E"/>
    <w:pPr>
      <w:keepNext w:val="0"/>
      <w:spacing w:before="0" w:after="240"/>
    </w:pPr>
  </w:style>
  <w:style w:type="paragraph" w:customStyle="1" w:styleId="ZG">
    <w:name w:val="ZG"/>
    <w:uiPriority w:val="99"/>
    <w:rsid w:val="0083635E"/>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link w:val="B2Char"/>
    <w:qFormat/>
    <w:rsid w:val="0083635E"/>
    <w:pPr>
      <w:ind w:left="851" w:hanging="284"/>
    </w:pPr>
  </w:style>
  <w:style w:type="paragraph" w:customStyle="1" w:styleId="B3">
    <w:name w:val="B3"/>
    <w:basedOn w:val="Normal"/>
    <w:uiPriority w:val="99"/>
    <w:rsid w:val="0083635E"/>
    <w:pPr>
      <w:ind w:left="1135" w:hanging="284"/>
    </w:pPr>
  </w:style>
  <w:style w:type="paragraph" w:customStyle="1" w:styleId="B4">
    <w:name w:val="B4"/>
    <w:basedOn w:val="Normal"/>
    <w:uiPriority w:val="99"/>
    <w:rsid w:val="0083635E"/>
    <w:pPr>
      <w:ind w:left="1418" w:hanging="284"/>
    </w:pPr>
  </w:style>
  <w:style w:type="paragraph" w:customStyle="1" w:styleId="B5">
    <w:name w:val="B5"/>
    <w:basedOn w:val="Normal"/>
    <w:uiPriority w:val="99"/>
    <w:rsid w:val="0083635E"/>
    <w:pPr>
      <w:ind w:left="1702" w:hanging="284"/>
    </w:pPr>
  </w:style>
  <w:style w:type="paragraph" w:customStyle="1" w:styleId="ZTD">
    <w:name w:val="ZTD"/>
    <w:basedOn w:val="ZB"/>
    <w:uiPriority w:val="99"/>
    <w:rsid w:val="0083635E"/>
    <w:pPr>
      <w:framePr w:hRule="auto" w:wrap="notBeside" w:y="852"/>
    </w:pPr>
    <w:rPr>
      <w:i w:val="0"/>
      <w:sz w:val="40"/>
    </w:rPr>
  </w:style>
  <w:style w:type="paragraph" w:customStyle="1" w:styleId="ZV">
    <w:name w:val="ZV"/>
    <w:basedOn w:val="ZU"/>
    <w:uiPriority w:val="99"/>
    <w:rsid w:val="0083635E"/>
    <w:pPr>
      <w:framePr w:wrap="notBeside" w:y="16161"/>
    </w:pPr>
  </w:style>
  <w:style w:type="paragraph" w:customStyle="1" w:styleId="TAJ">
    <w:name w:val="TAJ"/>
    <w:basedOn w:val="TH"/>
    <w:uiPriority w:val="99"/>
    <w:rsid w:val="0083635E"/>
  </w:style>
  <w:style w:type="paragraph" w:customStyle="1" w:styleId="Guidance">
    <w:name w:val="Guidance"/>
    <w:basedOn w:val="Normal"/>
    <w:uiPriority w:val="99"/>
    <w:rsid w:val="0083635E"/>
    <w:rPr>
      <w:i/>
      <w:color w:val="0000FF"/>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EF7CC1"/>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val="en-GB" w:eastAsia="en-US"/>
    </w:rPr>
  </w:style>
  <w:style w:type="paragraph" w:customStyle="1" w:styleId="00BodyText">
    <w:name w:val="00 BodyText"/>
    <w:basedOn w:val="Normal"/>
    <w:uiPriority w:val="99"/>
    <w:rsid w:val="00CD4C7B"/>
    <w:pPr>
      <w:spacing w:after="220"/>
    </w:pPr>
    <w:rPr>
      <w:sz w:val="22"/>
      <w:lang w:val="en-US"/>
    </w:rPr>
  </w:style>
  <w:style w:type="character" w:styleId="Hyperlink">
    <w:name w:val="Hyperlink"/>
    <w:uiPriority w:val="99"/>
    <w:qFormat/>
    <w:rsid w:val="0056573F"/>
    <w:rPr>
      <w:color w:val="0000FF"/>
      <w:u w:val="single"/>
    </w:rPr>
  </w:style>
  <w:style w:type="paragraph" w:styleId="Caption">
    <w:name w:val="caption"/>
    <w:basedOn w:val="Normal"/>
    <w:next w:val="Normal"/>
    <w:uiPriority w:val="99"/>
    <w:qFormat/>
    <w:rsid w:val="00545137"/>
    <w:rPr>
      <w:b/>
      <w:bCs/>
    </w:rPr>
  </w:style>
  <w:style w:type="paragraph" w:styleId="BalloonText">
    <w:name w:val="Balloon Text"/>
    <w:basedOn w:val="Normal"/>
    <w:link w:val="BalloonTextChar"/>
    <w:uiPriority w:val="99"/>
    <w:rsid w:val="009B0C84"/>
    <w:pPr>
      <w:spacing w:after="0"/>
    </w:pPr>
    <w:rPr>
      <w:rFonts w:ascii="Segoe UI" w:hAnsi="Segoe UI"/>
      <w:sz w:val="18"/>
      <w:szCs w:val="18"/>
    </w:rPr>
  </w:style>
  <w:style w:type="character" w:customStyle="1" w:styleId="BalloonTextChar">
    <w:name w:val="Balloon Text Char"/>
    <w:link w:val="BalloonText"/>
    <w:uiPriority w:val="99"/>
    <w:rsid w:val="00B72E82"/>
    <w:rPr>
      <w:rFonts w:ascii="Segoe UI" w:eastAsia="Arial Unicode MS" w:hAnsi="Segoe UI"/>
      <w:sz w:val="18"/>
      <w:szCs w:val="18"/>
      <w:lang w:val="en-GB"/>
    </w:rPr>
  </w:style>
  <w:style w:type="paragraph" w:styleId="DocumentMap">
    <w:name w:val="Document Map"/>
    <w:basedOn w:val="Normal"/>
    <w:link w:val="DocumentMapChar"/>
    <w:uiPriority w:val="99"/>
    <w:rsid w:val="00281FD2"/>
    <w:rPr>
      <w:rFonts w:ascii="Tahoma" w:hAnsi="Tahoma"/>
      <w:sz w:val="16"/>
      <w:szCs w:val="16"/>
    </w:rPr>
  </w:style>
  <w:style w:type="character" w:customStyle="1" w:styleId="DocumentMapChar">
    <w:name w:val="Document Map Char"/>
    <w:link w:val="DocumentMap"/>
    <w:uiPriority w:val="99"/>
    <w:rsid w:val="00B72E82"/>
    <w:rPr>
      <w:rFonts w:ascii="Tahoma" w:eastAsia="Arial Unicode MS" w:hAnsi="Tahoma"/>
      <w:sz w:val="16"/>
      <w:szCs w:val="16"/>
      <w:lang w:val="en-GB"/>
    </w:rPr>
  </w:style>
  <w:style w:type="character" w:customStyle="1" w:styleId="Heading2Char">
    <w:name w:val="Heading 2 Char"/>
    <w:aliases w:val="H2 Char,h2 Char"/>
    <w:link w:val="Heading2"/>
    <w:rsid w:val="00545137"/>
    <w:rPr>
      <w:rFonts w:ascii="Arial" w:hAnsi="Arial"/>
      <w:sz w:val="32"/>
      <w:lang w:val="en-GB" w:eastAsia="en-US"/>
    </w:rPr>
  </w:style>
  <w:style w:type="character" w:styleId="CommentReference">
    <w:name w:val="annotation reference"/>
    <w:uiPriority w:val="99"/>
    <w:rsid w:val="00D24257"/>
    <w:rPr>
      <w:sz w:val="21"/>
      <w:szCs w:val="21"/>
    </w:rPr>
  </w:style>
  <w:style w:type="paragraph" w:styleId="CommentText">
    <w:name w:val="annotation text"/>
    <w:basedOn w:val="Normal"/>
    <w:link w:val="CommentTextChar"/>
    <w:rsid w:val="00D24257"/>
  </w:style>
  <w:style w:type="character" w:customStyle="1" w:styleId="CommentTextChar">
    <w:name w:val="Comment Text Char"/>
    <w:link w:val="CommentText"/>
    <w:rsid w:val="00B72E82"/>
    <w:rPr>
      <w:rFonts w:ascii="Arial" w:eastAsia="Arial Unicode MS" w:hAnsi="Arial"/>
      <w:lang w:val="en-GB" w:eastAsia="en-US"/>
    </w:rPr>
  </w:style>
  <w:style w:type="paragraph" w:styleId="CommentSubject">
    <w:name w:val="annotation subject"/>
    <w:basedOn w:val="CommentText"/>
    <w:next w:val="CommentText"/>
    <w:link w:val="CommentSubjectChar"/>
    <w:uiPriority w:val="99"/>
    <w:rsid w:val="00D24257"/>
    <w:rPr>
      <w:b/>
      <w:bCs/>
    </w:rPr>
  </w:style>
  <w:style w:type="character" w:customStyle="1" w:styleId="CommentSubjectChar">
    <w:name w:val="Comment Subject Char"/>
    <w:link w:val="CommentSubject"/>
    <w:uiPriority w:val="99"/>
    <w:rsid w:val="00B72E82"/>
    <w:rPr>
      <w:rFonts w:ascii="Arial" w:eastAsia="Arial Unicode MS" w:hAnsi="Arial"/>
      <w:b/>
      <w:bCs/>
      <w:lang w:val="en-GB" w:eastAsia="en-US"/>
    </w:rPr>
  </w:style>
  <w:style w:type="paragraph" w:customStyle="1" w:styleId="-11">
    <w:name w:val="彩色底纹 - 强调文字颜色 11"/>
    <w:hidden/>
    <w:uiPriority w:val="71"/>
    <w:rsid w:val="000122AF"/>
    <w:rPr>
      <w:lang w:val="en-GB" w:eastAsia="en-US"/>
    </w:rPr>
  </w:style>
  <w:style w:type="character" w:styleId="PlaceholderText">
    <w:name w:val="Placeholder Text"/>
    <w:uiPriority w:val="99"/>
    <w:semiHidden/>
    <w:rsid w:val="00FA3D4B"/>
    <w:rPr>
      <w:color w:val="808080"/>
    </w:rPr>
  </w:style>
  <w:style w:type="paragraph" w:styleId="ListParagraph">
    <w:name w:val="List Paragraph"/>
    <w:aliases w:val="- Bullets,목록 단락,Lista1,?? ??,?????,????,列出段落1,中等深浅网格 1 - 着色 21,¥ê¥¹¥È¶ÎÂä,¥¡¡¡¡ì¬º¥¹¥È¶ÎÂä,ÁÐ³ö¶ÎÂä,列表段落1,—ño’i—Ž,1st level - Bullet List Paragraph,Lettre d'introduction,Paragrafo elenco,Normal bullet 2,Bullet list,목록단락,목"/>
    <w:basedOn w:val="Normal"/>
    <w:link w:val="ListParagraphChar"/>
    <w:uiPriority w:val="34"/>
    <w:qFormat/>
    <w:rsid w:val="00545137"/>
    <w:pPr>
      <w:ind w:left="720"/>
      <w:contextualSpacing/>
    </w:pPr>
  </w:style>
  <w:style w:type="character" w:customStyle="1" w:styleId="Doc-text2Char">
    <w:name w:val="Doc-text2 Char"/>
    <w:link w:val="Doc-text2"/>
    <w:qFormat/>
    <w:locked/>
    <w:rsid w:val="00DA4310"/>
    <w:rPr>
      <w:rFonts w:ascii="Arial" w:eastAsia="MS Mincho" w:hAnsi="Arial" w:cs="Arial"/>
      <w:szCs w:val="24"/>
      <w:lang w:val="en-GB" w:eastAsia="en-GB"/>
    </w:rPr>
  </w:style>
  <w:style w:type="paragraph" w:customStyle="1" w:styleId="Doc-text2">
    <w:name w:val="Doc-text2"/>
    <w:basedOn w:val="Normal"/>
    <w:link w:val="Doc-text2Char"/>
    <w:qFormat/>
    <w:rsid w:val="00DA4310"/>
    <w:pPr>
      <w:tabs>
        <w:tab w:val="left" w:pos="1622"/>
      </w:tabs>
      <w:spacing w:after="0"/>
      <w:ind w:left="1622" w:hanging="363"/>
      <w:jc w:val="left"/>
    </w:pPr>
    <w:rPr>
      <w:rFonts w:eastAsia="MS Mincho"/>
      <w:szCs w:val="24"/>
      <w:lang w:eastAsia="en-GB"/>
    </w:rPr>
  </w:style>
  <w:style w:type="paragraph" w:styleId="Revision">
    <w:name w:val="Revision"/>
    <w:hidden/>
    <w:uiPriority w:val="99"/>
    <w:semiHidden/>
    <w:rsid w:val="00975B9B"/>
    <w:rPr>
      <w:rFonts w:ascii="Arial" w:eastAsia="Arial Unicode MS" w:hAnsi="Arial"/>
      <w:lang w:val="en-GB" w:eastAsia="en-US"/>
    </w:rPr>
  </w:style>
  <w:style w:type="character" w:customStyle="1" w:styleId="B1Char">
    <w:name w:val="B1 Char"/>
    <w:link w:val="B1"/>
    <w:qFormat/>
    <w:rsid w:val="00CE5D9C"/>
    <w:rPr>
      <w:rFonts w:ascii="Arial" w:eastAsia="Arial Unicode MS" w:hAnsi="Arial"/>
      <w:lang w:val="en-GB" w:eastAsia="en-US"/>
    </w:rPr>
  </w:style>
  <w:style w:type="table" w:styleId="TableGrid">
    <w:name w:val="Table Grid"/>
    <w:basedOn w:val="TableNormal"/>
    <w:qFormat/>
    <w:rsid w:val="00964204"/>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uiPriority w:val="99"/>
    <w:qFormat/>
    <w:rsid w:val="00B94C54"/>
    <w:pPr>
      <w:numPr>
        <w:numId w:val="2"/>
      </w:numPr>
      <w:spacing w:before="60" w:after="0"/>
      <w:jc w:val="left"/>
    </w:pPr>
    <w:rPr>
      <w:rFonts w:eastAsia="MS Mincho"/>
      <w:b/>
      <w:szCs w:val="24"/>
      <w:lang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B90735"/>
    <w:pPr>
      <w:spacing w:after="120"/>
    </w:pPr>
    <w:rPr>
      <w:rFonts w:ascii="Times New Roman" w:eastAsia="MS Mincho" w:hAnsi="Times New Roman"/>
      <w:szCs w:val="24"/>
      <w:lang w:val="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sid w:val="00B90735"/>
    <w:rPr>
      <w:rFonts w:eastAsia="MS Mincho"/>
      <w:szCs w:val="24"/>
      <w:lang w:eastAsia="en-US"/>
    </w:rPr>
  </w:style>
  <w:style w:type="character" w:customStyle="1" w:styleId="TALCar">
    <w:name w:val="TAL Car"/>
    <w:link w:val="TAL"/>
    <w:qFormat/>
    <w:rsid w:val="00514C17"/>
    <w:rPr>
      <w:rFonts w:ascii="Arial" w:eastAsia="Arial Unicode MS" w:hAnsi="Arial"/>
      <w:sz w:val="18"/>
      <w:lang w:val="en-GB" w:eastAsia="en-US"/>
    </w:rPr>
  </w:style>
  <w:style w:type="character" w:customStyle="1" w:styleId="TAHCar">
    <w:name w:val="TAH Car"/>
    <w:link w:val="TAH"/>
    <w:qFormat/>
    <w:locked/>
    <w:rsid w:val="00514C17"/>
    <w:rPr>
      <w:rFonts w:ascii="Arial" w:eastAsia="Arial Unicode MS" w:hAnsi="Arial"/>
      <w:b/>
      <w:sz w:val="18"/>
      <w:lang w:val="en-GB" w:eastAsia="en-US"/>
    </w:rPr>
  </w:style>
  <w:style w:type="character" w:customStyle="1" w:styleId="THChar">
    <w:name w:val="TH Char"/>
    <w:link w:val="TH"/>
    <w:qFormat/>
    <w:rsid w:val="00514C17"/>
    <w:rPr>
      <w:rFonts w:ascii="Arial" w:eastAsia="Arial Unicode MS" w:hAnsi="Arial"/>
      <w:b/>
      <w:lang w:val="en-GB" w:eastAsia="en-US"/>
    </w:rPr>
  </w:style>
  <w:style w:type="paragraph" w:customStyle="1" w:styleId="3GPPHeader">
    <w:name w:val="3GPP_Header"/>
    <w:basedOn w:val="Normal"/>
    <w:rsid w:val="00F67512"/>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sid w:val="006D66A2"/>
    <w:rPr>
      <w:rFonts w:ascii="Arial" w:eastAsia="Arial Unicode MS" w:hAnsi="Arial"/>
      <w:lang w:val="en-GB" w:eastAsia="en-US"/>
    </w:rPr>
  </w:style>
  <w:style w:type="character" w:customStyle="1" w:styleId="TFChar">
    <w:name w:val="TF Char"/>
    <w:link w:val="TF"/>
    <w:qFormat/>
    <w:rsid w:val="00FD5BCB"/>
    <w:rPr>
      <w:rFonts w:ascii="Arial" w:eastAsia="Arial Unicode MS" w:hAnsi="Arial"/>
      <w:b/>
      <w:lang w:val="en-GB" w:eastAsia="en-US"/>
    </w:rPr>
  </w:style>
  <w:style w:type="character" w:customStyle="1" w:styleId="NOZchn">
    <w:name w:val="NO Zchn"/>
    <w:link w:val="NO"/>
    <w:locked/>
    <w:rsid w:val="00CD08E5"/>
    <w:rPr>
      <w:rFonts w:ascii="Arial" w:eastAsia="Arial Unicode MS" w:hAnsi="Arial"/>
      <w:lang w:val="en-GB" w:eastAsia="en-US"/>
    </w:rPr>
  </w:style>
  <w:style w:type="character" w:customStyle="1" w:styleId="EditorsNoteChar">
    <w:name w:val="Editor's Note Char"/>
    <w:aliases w:val="EN Char"/>
    <w:link w:val="EditorsNote"/>
    <w:locked/>
    <w:rsid w:val="00CD08E5"/>
    <w:rPr>
      <w:rFonts w:ascii="Arial" w:eastAsia="Arial Unicode MS" w:hAnsi="Arial"/>
      <w:color w:val="FF0000"/>
      <w:lang w:val="en-GB" w:eastAsia="en-US"/>
    </w:rPr>
  </w:style>
  <w:style w:type="paragraph" w:customStyle="1" w:styleId="Proposal">
    <w:name w:val="Proposal"/>
    <w:basedOn w:val="BodyText"/>
    <w:rsid w:val="008E1B2C"/>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BodyText"/>
    <w:link w:val="IvDInstructiontextChar"/>
    <w:uiPriority w:val="99"/>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sid w:val="008E1B2C"/>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BodyText"/>
    <w:link w:val="IvDbodytextChar"/>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DefaultParagraphFont"/>
    <w:link w:val="IvDbodytext"/>
    <w:rsid w:val="008E1B2C"/>
    <w:rPr>
      <w:rFonts w:ascii="Arial" w:eastAsiaTheme="minorEastAsia" w:hAnsi="Arial" w:cstheme="minorBidi"/>
      <w:spacing w:val="2"/>
      <w:sz w:val="22"/>
      <w:szCs w:val="22"/>
      <w:lang w:eastAsia="en-US"/>
    </w:rPr>
  </w:style>
  <w:style w:type="character" w:customStyle="1" w:styleId="Style3">
    <w:name w:val="Style3"/>
    <w:uiPriority w:val="1"/>
    <w:qFormat/>
    <w:rsid w:val="0015328C"/>
    <w:rPr>
      <w:color w:val="000000"/>
    </w:rPr>
  </w:style>
  <w:style w:type="character" w:customStyle="1" w:styleId="ListParagraphChar">
    <w:name w:val="List Paragraph Char"/>
    <w:aliases w:val="- Bullets Char,목록 단락 Char,Lista1 Char,?? ?? Char,????? Char,???? Char,列出段落1 Char,中等深浅网格 1 - 着色 21 Char,¥ê¥¹¥È¶ÎÂä Char,¥¡¡¡¡ì¬º¥¹¥È¶ÎÂä Char,ÁÐ³ö¶ÎÂä Char,列表段落1 Char,—ño’i—Ž Char,1st level - Bullet List Paragraph Char,목록단락 Char"/>
    <w:link w:val="ListParagraph"/>
    <w:uiPriority w:val="34"/>
    <w:qFormat/>
    <w:rsid w:val="0015328C"/>
    <w:rPr>
      <w:rFonts w:ascii="Arial" w:eastAsia="Arial Unicode MS" w:hAnsi="Arial"/>
      <w:lang w:val="en-GB" w:eastAsia="en-US"/>
    </w:rPr>
  </w:style>
  <w:style w:type="character" w:customStyle="1" w:styleId="B1Char1">
    <w:name w:val="B1 Char1"/>
    <w:qFormat/>
    <w:rsid w:val="00A249A2"/>
    <w:rPr>
      <w:lang w:eastAsia="en-US"/>
    </w:rPr>
  </w:style>
  <w:style w:type="character" w:customStyle="1" w:styleId="normaltextrun">
    <w:name w:val="normaltextrun"/>
    <w:basedOn w:val="DefaultParagraphFont"/>
    <w:qFormat/>
    <w:rsid w:val="00721834"/>
  </w:style>
  <w:style w:type="character" w:customStyle="1" w:styleId="PLChar">
    <w:name w:val="PL Char"/>
    <w:link w:val="PL"/>
    <w:qFormat/>
    <w:rsid w:val="00942AAC"/>
    <w:rPr>
      <w:rFonts w:ascii="Courier New" w:hAnsi="Courier New"/>
      <w:noProof/>
      <w:sz w:val="16"/>
      <w:lang w:val="en-GB" w:eastAsia="en-US"/>
    </w:rPr>
  </w:style>
  <w:style w:type="paragraph" w:customStyle="1" w:styleId="EmailDiscussion">
    <w:name w:val="EmailDiscussion"/>
    <w:basedOn w:val="Normal"/>
    <w:next w:val="EmailDiscussion2"/>
    <w:link w:val="EmailDiscussionChar"/>
    <w:qFormat/>
    <w:rsid w:val="003724B2"/>
    <w:pPr>
      <w:numPr>
        <w:numId w:val="4"/>
      </w:numPr>
      <w:spacing w:before="40" w:after="0"/>
      <w:jc w:val="left"/>
    </w:pPr>
    <w:rPr>
      <w:rFonts w:eastAsia="MS Mincho"/>
      <w:b/>
      <w:szCs w:val="24"/>
      <w:lang w:eastAsia="en-GB"/>
    </w:rPr>
  </w:style>
  <w:style w:type="character" w:customStyle="1" w:styleId="EmailDiscussionChar">
    <w:name w:val="EmailDiscussion Char"/>
    <w:link w:val="EmailDiscussion"/>
    <w:rsid w:val="003724B2"/>
    <w:rPr>
      <w:rFonts w:ascii="Arial" w:eastAsia="MS Mincho" w:hAnsi="Arial"/>
      <w:b/>
      <w:szCs w:val="24"/>
      <w:lang w:val="en-GB" w:eastAsia="en-GB"/>
    </w:rPr>
  </w:style>
  <w:style w:type="paragraph" w:customStyle="1" w:styleId="EmailDiscussion2">
    <w:name w:val="EmailDiscussion2"/>
    <w:basedOn w:val="Doc-text2"/>
    <w:uiPriority w:val="99"/>
    <w:qFormat/>
    <w:rsid w:val="003724B2"/>
  </w:style>
  <w:style w:type="paragraph" w:customStyle="1" w:styleId="Doc-title">
    <w:name w:val="Doc-title"/>
    <w:basedOn w:val="Normal"/>
    <w:next w:val="Doc-text2"/>
    <w:link w:val="Doc-titleChar"/>
    <w:qFormat/>
    <w:rsid w:val="00C24FD8"/>
    <w:pPr>
      <w:spacing w:before="60" w:after="0"/>
      <w:ind w:left="1259" w:hanging="1259"/>
      <w:jc w:val="left"/>
    </w:pPr>
    <w:rPr>
      <w:rFonts w:eastAsia="MS Mincho"/>
      <w:noProof/>
      <w:szCs w:val="24"/>
      <w:lang w:eastAsia="en-GB"/>
    </w:rPr>
  </w:style>
  <w:style w:type="character" w:customStyle="1" w:styleId="Doc-titleChar">
    <w:name w:val="Doc-title Char"/>
    <w:link w:val="Doc-title"/>
    <w:qFormat/>
    <w:rsid w:val="00C24FD8"/>
    <w:rPr>
      <w:rFonts w:ascii="Arial" w:eastAsia="MS Mincho" w:hAnsi="Arial"/>
      <w:noProof/>
      <w:szCs w:val="24"/>
      <w:lang w:val="en-GB" w:eastAsia="en-GB"/>
    </w:rPr>
  </w:style>
  <w:style w:type="paragraph" w:customStyle="1" w:styleId="Comments">
    <w:name w:val="Comments"/>
    <w:basedOn w:val="Normal"/>
    <w:link w:val="CommentsChar"/>
    <w:qFormat/>
    <w:rsid w:val="0075695E"/>
    <w:pPr>
      <w:spacing w:before="40" w:after="0"/>
      <w:jc w:val="left"/>
    </w:pPr>
    <w:rPr>
      <w:rFonts w:eastAsia="MS Mincho"/>
      <w:i/>
      <w:noProof/>
      <w:sz w:val="18"/>
      <w:szCs w:val="24"/>
      <w:lang w:eastAsia="en-GB"/>
    </w:rPr>
  </w:style>
  <w:style w:type="character" w:customStyle="1" w:styleId="CommentsChar">
    <w:name w:val="Comments Char"/>
    <w:link w:val="Comments"/>
    <w:rsid w:val="0075695E"/>
    <w:rPr>
      <w:rFonts w:ascii="Arial" w:eastAsia="MS Mincho" w:hAnsi="Arial"/>
      <w:i/>
      <w:noProof/>
      <w:sz w:val="18"/>
      <w:szCs w:val="24"/>
      <w:lang w:val="en-GB" w:eastAsia="en-GB"/>
    </w:rPr>
  </w:style>
  <w:style w:type="paragraph" w:customStyle="1" w:styleId="BoldComments">
    <w:name w:val="Bold Comments"/>
    <w:basedOn w:val="Normal"/>
    <w:link w:val="BoldCommentsChar"/>
    <w:qFormat/>
    <w:rsid w:val="00B00BD9"/>
    <w:pPr>
      <w:spacing w:before="240" w:after="60"/>
      <w:jc w:val="left"/>
      <w:outlineLvl w:val="8"/>
    </w:pPr>
    <w:rPr>
      <w:rFonts w:eastAsia="MS Mincho"/>
      <w:b/>
      <w:szCs w:val="24"/>
      <w:lang w:val="x-none" w:eastAsia="x-none"/>
    </w:rPr>
  </w:style>
  <w:style w:type="character" w:customStyle="1" w:styleId="BoldCommentsChar">
    <w:name w:val="Bold Comments Char"/>
    <w:link w:val="BoldComments"/>
    <w:rsid w:val="00B00BD9"/>
    <w:rPr>
      <w:rFonts w:ascii="Arial" w:eastAsia="MS Mincho" w:hAnsi="Arial"/>
      <w:b/>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4509">
      <w:bodyDiv w:val="1"/>
      <w:marLeft w:val="0"/>
      <w:marRight w:val="0"/>
      <w:marTop w:val="0"/>
      <w:marBottom w:val="0"/>
      <w:divBdr>
        <w:top w:val="none" w:sz="0" w:space="0" w:color="auto"/>
        <w:left w:val="none" w:sz="0" w:space="0" w:color="auto"/>
        <w:bottom w:val="none" w:sz="0" w:space="0" w:color="auto"/>
        <w:right w:val="none" w:sz="0" w:space="0" w:color="auto"/>
      </w:divBdr>
    </w:div>
    <w:div w:id="41633351">
      <w:bodyDiv w:val="1"/>
      <w:marLeft w:val="0"/>
      <w:marRight w:val="0"/>
      <w:marTop w:val="0"/>
      <w:marBottom w:val="0"/>
      <w:divBdr>
        <w:top w:val="none" w:sz="0" w:space="0" w:color="auto"/>
        <w:left w:val="none" w:sz="0" w:space="0" w:color="auto"/>
        <w:bottom w:val="none" w:sz="0" w:space="0" w:color="auto"/>
        <w:right w:val="none" w:sz="0" w:space="0" w:color="auto"/>
      </w:divBdr>
    </w:div>
    <w:div w:id="159926679">
      <w:bodyDiv w:val="1"/>
      <w:marLeft w:val="0"/>
      <w:marRight w:val="0"/>
      <w:marTop w:val="0"/>
      <w:marBottom w:val="0"/>
      <w:divBdr>
        <w:top w:val="none" w:sz="0" w:space="0" w:color="auto"/>
        <w:left w:val="none" w:sz="0" w:space="0" w:color="auto"/>
        <w:bottom w:val="none" w:sz="0" w:space="0" w:color="auto"/>
        <w:right w:val="none" w:sz="0" w:space="0" w:color="auto"/>
      </w:divBdr>
    </w:div>
    <w:div w:id="190923014">
      <w:bodyDiv w:val="1"/>
      <w:marLeft w:val="0"/>
      <w:marRight w:val="0"/>
      <w:marTop w:val="0"/>
      <w:marBottom w:val="0"/>
      <w:divBdr>
        <w:top w:val="none" w:sz="0" w:space="0" w:color="auto"/>
        <w:left w:val="none" w:sz="0" w:space="0" w:color="auto"/>
        <w:bottom w:val="none" w:sz="0" w:space="0" w:color="auto"/>
        <w:right w:val="none" w:sz="0" w:space="0" w:color="auto"/>
      </w:divBdr>
    </w:div>
    <w:div w:id="194118038">
      <w:bodyDiv w:val="1"/>
      <w:marLeft w:val="0"/>
      <w:marRight w:val="0"/>
      <w:marTop w:val="0"/>
      <w:marBottom w:val="0"/>
      <w:divBdr>
        <w:top w:val="none" w:sz="0" w:space="0" w:color="auto"/>
        <w:left w:val="none" w:sz="0" w:space="0" w:color="auto"/>
        <w:bottom w:val="none" w:sz="0" w:space="0" w:color="auto"/>
        <w:right w:val="none" w:sz="0" w:space="0" w:color="auto"/>
      </w:divBdr>
    </w:div>
    <w:div w:id="241989128">
      <w:bodyDiv w:val="1"/>
      <w:marLeft w:val="0"/>
      <w:marRight w:val="0"/>
      <w:marTop w:val="0"/>
      <w:marBottom w:val="0"/>
      <w:divBdr>
        <w:top w:val="none" w:sz="0" w:space="0" w:color="auto"/>
        <w:left w:val="none" w:sz="0" w:space="0" w:color="auto"/>
        <w:bottom w:val="none" w:sz="0" w:space="0" w:color="auto"/>
        <w:right w:val="none" w:sz="0" w:space="0" w:color="auto"/>
      </w:divBdr>
    </w:div>
    <w:div w:id="261884898">
      <w:bodyDiv w:val="1"/>
      <w:marLeft w:val="0"/>
      <w:marRight w:val="0"/>
      <w:marTop w:val="0"/>
      <w:marBottom w:val="0"/>
      <w:divBdr>
        <w:top w:val="none" w:sz="0" w:space="0" w:color="auto"/>
        <w:left w:val="none" w:sz="0" w:space="0" w:color="auto"/>
        <w:bottom w:val="none" w:sz="0" w:space="0" w:color="auto"/>
        <w:right w:val="none" w:sz="0" w:space="0" w:color="auto"/>
      </w:divBdr>
    </w:div>
    <w:div w:id="278340760">
      <w:bodyDiv w:val="1"/>
      <w:marLeft w:val="0"/>
      <w:marRight w:val="0"/>
      <w:marTop w:val="0"/>
      <w:marBottom w:val="0"/>
      <w:divBdr>
        <w:top w:val="none" w:sz="0" w:space="0" w:color="auto"/>
        <w:left w:val="none" w:sz="0" w:space="0" w:color="auto"/>
        <w:bottom w:val="none" w:sz="0" w:space="0" w:color="auto"/>
        <w:right w:val="none" w:sz="0" w:space="0" w:color="auto"/>
      </w:divBdr>
    </w:div>
    <w:div w:id="289823629">
      <w:bodyDiv w:val="1"/>
      <w:marLeft w:val="0"/>
      <w:marRight w:val="0"/>
      <w:marTop w:val="0"/>
      <w:marBottom w:val="0"/>
      <w:divBdr>
        <w:top w:val="none" w:sz="0" w:space="0" w:color="auto"/>
        <w:left w:val="none" w:sz="0" w:space="0" w:color="auto"/>
        <w:bottom w:val="none" w:sz="0" w:space="0" w:color="auto"/>
        <w:right w:val="none" w:sz="0" w:space="0" w:color="auto"/>
      </w:divBdr>
      <w:divsChild>
        <w:div w:id="909078737">
          <w:marLeft w:val="3269"/>
          <w:marRight w:val="0"/>
          <w:marTop w:val="130"/>
          <w:marBottom w:val="0"/>
          <w:divBdr>
            <w:top w:val="none" w:sz="0" w:space="0" w:color="auto"/>
            <w:left w:val="none" w:sz="0" w:space="0" w:color="auto"/>
            <w:bottom w:val="none" w:sz="0" w:space="0" w:color="auto"/>
            <w:right w:val="none" w:sz="0" w:space="0" w:color="auto"/>
          </w:divBdr>
        </w:div>
        <w:div w:id="303969684">
          <w:marLeft w:val="3269"/>
          <w:marRight w:val="0"/>
          <w:marTop w:val="130"/>
          <w:marBottom w:val="0"/>
          <w:divBdr>
            <w:top w:val="none" w:sz="0" w:space="0" w:color="auto"/>
            <w:left w:val="none" w:sz="0" w:space="0" w:color="auto"/>
            <w:bottom w:val="none" w:sz="0" w:space="0" w:color="auto"/>
            <w:right w:val="none" w:sz="0" w:space="0" w:color="auto"/>
          </w:divBdr>
        </w:div>
      </w:divsChild>
    </w:div>
    <w:div w:id="290212113">
      <w:bodyDiv w:val="1"/>
      <w:marLeft w:val="0"/>
      <w:marRight w:val="0"/>
      <w:marTop w:val="0"/>
      <w:marBottom w:val="0"/>
      <w:divBdr>
        <w:top w:val="none" w:sz="0" w:space="0" w:color="auto"/>
        <w:left w:val="none" w:sz="0" w:space="0" w:color="auto"/>
        <w:bottom w:val="none" w:sz="0" w:space="0" w:color="auto"/>
        <w:right w:val="none" w:sz="0" w:space="0" w:color="auto"/>
      </w:divBdr>
    </w:div>
    <w:div w:id="342098446">
      <w:bodyDiv w:val="1"/>
      <w:marLeft w:val="0"/>
      <w:marRight w:val="0"/>
      <w:marTop w:val="0"/>
      <w:marBottom w:val="0"/>
      <w:divBdr>
        <w:top w:val="none" w:sz="0" w:space="0" w:color="auto"/>
        <w:left w:val="none" w:sz="0" w:space="0" w:color="auto"/>
        <w:bottom w:val="none" w:sz="0" w:space="0" w:color="auto"/>
        <w:right w:val="none" w:sz="0" w:space="0" w:color="auto"/>
      </w:divBdr>
    </w:div>
    <w:div w:id="355622179">
      <w:bodyDiv w:val="1"/>
      <w:marLeft w:val="0"/>
      <w:marRight w:val="0"/>
      <w:marTop w:val="0"/>
      <w:marBottom w:val="0"/>
      <w:divBdr>
        <w:top w:val="none" w:sz="0" w:space="0" w:color="auto"/>
        <w:left w:val="none" w:sz="0" w:space="0" w:color="auto"/>
        <w:bottom w:val="none" w:sz="0" w:space="0" w:color="auto"/>
        <w:right w:val="none" w:sz="0" w:space="0" w:color="auto"/>
      </w:divBdr>
    </w:div>
    <w:div w:id="383262499">
      <w:bodyDiv w:val="1"/>
      <w:marLeft w:val="0"/>
      <w:marRight w:val="0"/>
      <w:marTop w:val="0"/>
      <w:marBottom w:val="0"/>
      <w:divBdr>
        <w:top w:val="none" w:sz="0" w:space="0" w:color="auto"/>
        <w:left w:val="none" w:sz="0" w:space="0" w:color="auto"/>
        <w:bottom w:val="none" w:sz="0" w:space="0" w:color="auto"/>
        <w:right w:val="none" w:sz="0" w:space="0" w:color="auto"/>
      </w:divBdr>
    </w:div>
    <w:div w:id="402486994">
      <w:bodyDiv w:val="1"/>
      <w:marLeft w:val="0"/>
      <w:marRight w:val="0"/>
      <w:marTop w:val="0"/>
      <w:marBottom w:val="0"/>
      <w:divBdr>
        <w:top w:val="none" w:sz="0" w:space="0" w:color="auto"/>
        <w:left w:val="none" w:sz="0" w:space="0" w:color="auto"/>
        <w:bottom w:val="none" w:sz="0" w:space="0" w:color="auto"/>
        <w:right w:val="none" w:sz="0" w:space="0" w:color="auto"/>
      </w:divBdr>
      <w:divsChild>
        <w:div w:id="529075691">
          <w:marLeft w:val="346"/>
          <w:marRight w:val="0"/>
          <w:marTop w:val="120"/>
          <w:marBottom w:val="0"/>
          <w:divBdr>
            <w:top w:val="none" w:sz="0" w:space="0" w:color="auto"/>
            <w:left w:val="none" w:sz="0" w:space="0" w:color="auto"/>
            <w:bottom w:val="none" w:sz="0" w:space="0" w:color="auto"/>
            <w:right w:val="none" w:sz="0" w:space="0" w:color="auto"/>
          </w:divBdr>
        </w:div>
        <w:div w:id="843278934">
          <w:marLeft w:val="346"/>
          <w:marRight w:val="0"/>
          <w:marTop w:val="120"/>
          <w:marBottom w:val="0"/>
          <w:divBdr>
            <w:top w:val="none" w:sz="0" w:space="0" w:color="auto"/>
            <w:left w:val="none" w:sz="0" w:space="0" w:color="auto"/>
            <w:bottom w:val="none" w:sz="0" w:space="0" w:color="auto"/>
            <w:right w:val="none" w:sz="0" w:space="0" w:color="auto"/>
          </w:divBdr>
        </w:div>
        <w:div w:id="943880458">
          <w:marLeft w:val="346"/>
          <w:marRight w:val="0"/>
          <w:marTop w:val="120"/>
          <w:marBottom w:val="0"/>
          <w:divBdr>
            <w:top w:val="none" w:sz="0" w:space="0" w:color="auto"/>
            <w:left w:val="none" w:sz="0" w:space="0" w:color="auto"/>
            <w:bottom w:val="none" w:sz="0" w:space="0" w:color="auto"/>
            <w:right w:val="none" w:sz="0" w:space="0" w:color="auto"/>
          </w:divBdr>
        </w:div>
      </w:divsChild>
    </w:div>
    <w:div w:id="464127684">
      <w:bodyDiv w:val="1"/>
      <w:marLeft w:val="0"/>
      <w:marRight w:val="0"/>
      <w:marTop w:val="0"/>
      <w:marBottom w:val="0"/>
      <w:divBdr>
        <w:top w:val="none" w:sz="0" w:space="0" w:color="auto"/>
        <w:left w:val="none" w:sz="0" w:space="0" w:color="auto"/>
        <w:bottom w:val="none" w:sz="0" w:space="0" w:color="auto"/>
        <w:right w:val="none" w:sz="0" w:space="0" w:color="auto"/>
      </w:divBdr>
    </w:div>
    <w:div w:id="490295004">
      <w:bodyDiv w:val="1"/>
      <w:marLeft w:val="0"/>
      <w:marRight w:val="0"/>
      <w:marTop w:val="0"/>
      <w:marBottom w:val="0"/>
      <w:divBdr>
        <w:top w:val="none" w:sz="0" w:space="0" w:color="auto"/>
        <w:left w:val="none" w:sz="0" w:space="0" w:color="auto"/>
        <w:bottom w:val="none" w:sz="0" w:space="0" w:color="auto"/>
        <w:right w:val="none" w:sz="0" w:space="0" w:color="auto"/>
      </w:divBdr>
    </w:div>
    <w:div w:id="490677779">
      <w:bodyDiv w:val="1"/>
      <w:marLeft w:val="0"/>
      <w:marRight w:val="0"/>
      <w:marTop w:val="0"/>
      <w:marBottom w:val="0"/>
      <w:divBdr>
        <w:top w:val="none" w:sz="0" w:space="0" w:color="auto"/>
        <w:left w:val="none" w:sz="0" w:space="0" w:color="auto"/>
        <w:bottom w:val="none" w:sz="0" w:space="0" w:color="auto"/>
        <w:right w:val="none" w:sz="0" w:space="0" w:color="auto"/>
      </w:divBdr>
    </w:div>
    <w:div w:id="519784903">
      <w:bodyDiv w:val="1"/>
      <w:marLeft w:val="0"/>
      <w:marRight w:val="0"/>
      <w:marTop w:val="0"/>
      <w:marBottom w:val="0"/>
      <w:divBdr>
        <w:top w:val="none" w:sz="0" w:space="0" w:color="auto"/>
        <w:left w:val="none" w:sz="0" w:space="0" w:color="auto"/>
        <w:bottom w:val="none" w:sz="0" w:space="0" w:color="auto"/>
        <w:right w:val="none" w:sz="0" w:space="0" w:color="auto"/>
      </w:divBdr>
      <w:divsChild>
        <w:div w:id="31620302">
          <w:marLeft w:val="346"/>
          <w:marRight w:val="0"/>
          <w:marTop w:val="120"/>
          <w:marBottom w:val="0"/>
          <w:divBdr>
            <w:top w:val="none" w:sz="0" w:space="0" w:color="auto"/>
            <w:left w:val="none" w:sz="0" w:space="0" w:color="auto"/>
            <w:bottom w:val="none" w:sz="0" w:space="0" w:color="auto"/>
            <w:right w:val="none" w:sz="0" w:space="0" w:color="auto"/>
          </w:divBdr>
        </w:div>
        <w:div w:id="59404537">
          <w:marLeft w:val="346"/>
          <w:marRight w:val="0"/>
          <w:marTop w:val="120"/>
          <w:marBottom w:val="0"/>
          <w:divBdr>
            <w:top w:val="none" w:sz="0" w:space="0" w:color="auto"/>
            <w:left w:val="none" w:sz="0" w:space="0" w:color="auto"/>
            <w:bottom w:val="none" w:sz="0" w:space="0" w:color="auto"/>
            <w:right w:val="none" w:sz="0" w:space="0" w:color="auto"/>
          </w:divBdr>
        </w:div>
        <w:div w:id="1259025451">
          <w:marLeft w:val="0"/>
          <w:marRight w:val="0"/>
          <w:marTop w:val="120"/>
          <w:marBottom w:val="0"/>
          <w:divBdr>
            <w:top w:val="none" w:sz="0" w:space="0" w:color="auto"/>
            <w:left w:val="none" w:sz="0" w:space="0" w:color="auto"/>
            <w:bottom w:val="none" w:sz="0" w:space="0" w:color="auto"/>
            <w:right w:val="none" w:sz="0" w:space="0" w:color="auto"/>
          </w:divBdr>
        </w:div>
        <w:div w:id="1810397478">
          <w:marLeft w:val="346"/>
          <w:marRight w:val="0"/>
          <w:marTop w:val="120"/>
          <w:marBottom w:val="0"/>
          <w:divBdr>
            <w:top w:val="none" w:sz="0" w:space="0" w:color="auto"/>
            <w:left w:val="none" w:sz="0" w:space="0" w:color="auto"/>
            <w:bottom w:val="none" w:sz="0" w:space="0" w:color="auto"/>
            <w:right w:val="none" w:sz="0" w:space="0" w:color="auto"/>
          </w:divBdr>
        </w:div>
      </w:divsChild>
    </w:div>
    <w:div w:id="522061409">
      <w:bodyDiv w:val="1"/>
      <w:marLeft w:val="0"/>
      <w:marRight w:val="0"/>
      <w:marTop w:val="0"/>
      <w:marBottom w:val="0"/>
      <w:divBdr>
        <w:top w:val="none" w:sz="0" w:space="0" w:color="auto"/>
        <w:left w:val="none" w:sz="0" w:space="0" w:color="auto"/>
        <w:bottom w:val="none" w:sz="0" w:space="0" w:color="auto"/>
        <w:right w:val="none" w:sz="0" w:space="0" w:color="auto"/>
      </w:divBdr>
    </w:div>
    <w:div w:id="543564288">
      <w:bodyDiv w:val="1"/>
      <w:marLeft w:val="0"/>
      <w:marRight w:val="0"/>
      <w:marTop w:val="0"/>
      <w:marBottom w:val="0"/>
      <w:divBdr>
        <w:top w:val="none" w:sz="0" w:space="0" w:color="auto"/>
        <w:left w:val="none" w:sz="0" w:space="0" w:color="auto"/>
        <w:bottom w:val="none" w:sz="0" w:space="0" w:color="auto"/>
        <w:right w:val="none" w:sz="0" w:space="0" w:color="auto"/>
      </w:divBdr>
    </w:div>
    <w:div w:id="620378457">
      <w:bodyDiv w:val="1"/>
      <w:marLeft w:val="0"/>
      <w:marRight w:val="0"/>
      <w:marTop w:val="0"/>
      <w:marBottom w:val="0"/>
      <w:divBdr>
        <w:top w:val="none" w:sz="0" w:space="0" w:color="auto"/>
        <w:left w:val="none" w:sz="0" w:space="0" w:color="auto"/>
        <w:bottom w:val="none" w:sz="0" w:space="0" w:color="auto"/>
        <w:right w:val="none" w:sz="0" w:space="0" w:color="auto"/>
      </w:divBdr>
      <w:divsChild>
        <w:div w:id="482086252">
          <w:marLeft w:val="0"/>
          <w:marRight w:val="0"/>
          <w:marTop w:val="120"/>
          <w:marBottom w:val="0"/>
          <w:divBdr>
            <w:top w:val="none" w:sz="0" w:space="0" w:color="auto"/>
            <w:left w:val="none" w:sz="0" w:space="0" w:color="auto"/>
            <w:bottom w:val="none" w:sz="0" w:space="0" w:color="auto"/>
            <w:right w:val="none" w:sz="0" w:space="0" w:color="auto"/>
          </w:divBdr>
        </w:div>
        <w:div w:id="855072435">
          <w:marLeft w:val="0"/>
          <w:marRight w:val="0"/>
          <w:marTop w:val="120"/>
          <w:marBottom w:val="0"/>
          <w:divBdr>
            <w:top w:val="none" w:sz="0" w:space="0" w:color="auto"/>
            <w:left w:val="none" w:sz="0" w:space="0" w:color="auto"/>
            <w:bottom w:val="none" w:sz="0" w:space="0" w:color="auto"/>
            <w:right w:val="none" w:sz="0" w:space="0" w:color="auto"/>
          </w:divBdr>
        </w:div>
        <w:div w:id="1239485868">
          <w:marLeft w:val="0"/>
          <w:marRight w:val="0"/>
          <w:marTop w:val="120"/>
          <w:marBottom w:val="0"/>
          <w:divBdr>
            <w:top w:val="none" w:sz="0" w:space="0" w:color="auto"/>
            <w:left w:val="none" w:sz="0" w:space="0" w:color="auto"/>
            <w:bottom w:val="none" w:sz="0" w:space="0" w:color="auto"/>
            <w:right w:val="none" w:sz="0" w:space="0" w:color="auto"/>
          </w:divBdr>
        </w:div>
        <w:div w:id="1243566349">
          <w:marLeft w:val="0"/>
          <w:marRight w:val="0"/>
          <w:marTop w:val="120"/>
          <w:marBottom w:val="0"/>
          <w:divBdr>
            <w:top w:val="none" w:sz="0" w:space="0" w:color="auto"/>
            <w:left w:val="none" w:sz="0" w:space="0" w:color="auto"/>
            <w:bottom w:val="none" w:sz="0" w:space="0" w:color="auto"/>
            <w:right w:val="none" w:sz="0" w:space="0" w:color="auto"/>
          </w:divBdr>
        </w:div>
      </w:divsChild>
    </w:div>
    <w:div w:id="638993449">
      <w:bodyDiv w:val="1"/>
      <w:marLeft w:val="0"/>
      <w:marRight w:val="0"/>
      <w:marTop w:val="0"/>
      <w:marBottom w:val="0"/>
      <w:divBdr>
        <w:top w:val="none" w:sz="0" w:space="0" w:color="auto"/>
        <w:left w:val="none" w:sz="0" w:space="0" w:color="auto"/>
        <w:bottom w:val="none" w:sz="0" w:space="0" w:color="auto"/>
        <w:right w:val="none" w:sz="0" w:space="0" w:color="auto"/>
      </w:divBdr>
    </w:div>
    <w:div w:id="659114779">
      <w:bodyDiv w:val="1"/>
      <w:marLeft w:val="0"/>
      <w:marRight w:val="0"/>
      <w:marTop w:val="0"/>
      <w:marBottom w:val="0"/>
      <w:divBdr>
        <w:top w:val="none" w:sz="0" w:space="0" w:color="auto"/>
        <w:left w:val="none" w:sz="0" w:space="0" w:color="auto"/>
        <w:bottom w:val="none" w:sz="0" w:space="0" w:color="auto"/>
        <w:right w:val="none" w:sz="0" w:space="0" w:color="auto"/>
      </w:divBdr>
    </w:div>
    <w:div w:id="708144808">
      <w:bodyDiv w:val="1"/>
      <w:marLeft w:val="0"/>
      <w:marRight w:val="0"/>
      <w:marTop w:val="0"/>
      <w:marBottom w:val="0"/>
      <w:divBdr>
        <w:top w:val="none" w:sz="0" w:space="0" w:color="auto"/>
        <w:left w:val="none" w:sz="0" w:space="0" w:color="auto"/>
        <w:bottom w:val="none" w:sz="0" w:space="0" w:color="auto"/>
        <w:right w:val="none" w:sz="0" w:space="0" w:color="auto"/>
      </w:divBdr>
    </w:div>
    <w:div w:id="716662904">
      <w:bodyDiv w:val="1"/>
      <w:marLeft w:val="0"/>
      <w:marRight w:val="0"/>
      <w:marTop w:val="0"/>
      <w:marBottom w:val="0"/>
      <w:divBdr>
        <w:top w:val="none" w:sz="0" w:space="0" w:color="auto"/>
        <w:left w:val="none" w:sz="0" w:space="0" w:color="auto"/>
        <w:bottom w:val="none" w:sz="0" w:space="0" w:color="auto"/>
        <w:right w:val="none" w:sz="0" w:space="0" w:color="auto"/>
      </w:divBdr>
    </w:div>
    <w:div w:id="765416847">
      <w:bodyDiv w:val="1"/>
      <w:marLeft w:val="0"/>
      <w:marRight w:val="0"/>
      <w:marTop w:val="0"/>
      <w:marBottom w:val="0"/>
      <w:divBdr>
        <w:top w:val="none" w:sz="0" w:space="0" w:color="auto"/>
        <w:left w:val="none" w:sz="0" w:space="0" w:color="auto"/>
        <w:bottom w:val="none" w:sz="0" w:space="0" w:color="auto"/>
        <w:right w:val="none" w:sz="0" w:space="0" w:color="auto"/>
      </w:divBdr>
    </w:div>
    <w:div w:id="859776066">
      <w:bodyDiv w:val="1"/>
      <w:marLeft w:val="0"/>
      <w:marRight w:val="0"/>
      <w:marTop w:val="0"/>
      <w:marBottom w:val="0"/>
      <w:divBdr>
        <w:top w:val="none" w:sz="0" w:space="0" w:color="auto"/>
        <w:left w:val="none" w:sz="0" w:space="0" w:color="auto"/>
        <w:bottom w:val="none" w:sz="0" w:space="0" w:color="auto"/>
        <w:right w:val="none" w:sz="0" w:space="0" w:color="auto"/>
      </w:divBdr>
    </w:div>
    <w:div w:id="880246166">
      <w:bodyDiv w:val="1"/>
      <w:marLeft w:val="0"/>
      <w:marRight w:val="0"/>
      <w:marTop w:val="0"/>
      <w:marBottom w:val="0"/>
      <w:divBdr>
        <w:top w:val="none" w:sz="0" w:space="0" w:color="auto"/>
        <w:left w:val="none" w:sz="0" w:space="0" w:color="auto"/>
        <w:bottom w:val="none" w:sz="0" w:space="0" w:color="auto"/>
        <w:right w:val="none" w:sz="0" w:space="0" w:color="auto"/>
      </w:divBdr>
    </w:div>
    <w:div w:id="936213738">
      <w:bodyDiv w:val="1"/>
      <w:marLeft w:val="0"/>
      <w:marRight w:val="0"/>
      <w:marTop w:val="0"/>
      <w:marBottom w:val="0"/>
      <w:divBdr>
        <w:top w:val="none" w:sz="0" w:space="0" w:color="auto"/>
        <w:left w:val="none" w:sz="0" w:space="0" w:color="auto"/>
        <w:bottom w:val="none" w:sz="0" w:space="0" w:color="auto"/>
        <w:right w:val="none" w:sz="0" w:space="0" w:color="auto"/>
      </w:divBdr>
    </w:div>
    <w:div w:id="946811047">
      <w:bodyDiv w:val="1"/>
      <w:marLeft w:val="0"/>
      <w:marRight w:val="0"/>
      <w:marTop w:val="0"/>
      <w:marBottom w:val="0"/>
      <w:divBdr>
        <w:top w:val="none" w:sz="0" w:space="0" w:color="auto"/>
        <w:left w:val="none" w:sz="0" w:space="0" w:color="auto"/>
        <w:bottom w:val="none" w:sz="0" w:space="0" w:color="auto"/>
        <w:right w:val="none" w:sz="0" w:space="0" w:color="auto"/>
      </w:divBdr>
    </w:div>
    <w:div w:id="950822108">
      <w:bodyDiv w:val="1"/>
      <w:marLeft w:val="0"/>
      <w:marRight w:val="0"/>
      <w:marTop w:val="0"/>
      <w:marBottom w:val="0"/>
      <w:divBdr>
        <w:top w:val="none" w:sz="0" w:space="0" w:color="auto"/>
        <w:left w:val="none" w:sz="0" w:space="0" w:color="auto"/>
        <w:bottom w:val="none" w:sz="0" w:space="0" w:color="auto"/>
        <w:right w:val="none" w:sz="0" w:space="0" w:color="auto"/>
      </w:divBdr>
    </w:div>
    <w:div w:id="954941616">
      <w:bodyDiv w:val="1"/>
      <w:marLeft w:val="0"/>
      <w:marRight w:val="0"/>
      <w:marTop w:val="0"/>
      <w:marBottom w:val="0"/>
      <w:divBdr>
        <w:top w:val="none" w:sz="0" w:space="0" w:color="auto"/>
        <w:left w:val="none" w:sz="0" w:space="0" w:color="auto"/>
        <w:bottom w:val="none" w:sz="0" w:space="0" w:color="auto"/>
        <w:right w:val="none" w:sz="0" w:space="0" w:color="auto"/>
      </w:divBdr>
    </w:div>
    <w:div w:id="961037986">
      <w:bodyDiv w:val="1"/>
      <w:marLeft w:val="0"/>
      <w:marRight w:val="0"/>
      <w:marTop w:val="0"/>
      <w:marBottom w:val="0"/>
      <w:divBdr>
        <w:top w:val="none" w:sz="0" w:space="0" w:color="auto"/>
        <w:left w:val="none" w:sz="0" w:space="0" w:color="auto"/>
        <w:bottom w:val="none" w:sz="0" w:space="0" w:color="auto"/>
        <w:right w:val="none" w:sz="0" w:space="0" w:color="auto"/>
      </w:divBdr>
    </w:div>
    <w:div w:id="1022516350">
      <w:bodyDiv w:val="1"/>
      <w:marLeft w:val="0"/>
      <w:marRight w:val="0"/>
      <w:marTop w:val="0"/>
      <w:marBottom w:val="0"/>
      <w:divBdr>
        <w:top w:val="none" w:sz="0" w:space="0" w:color="auto"/>
        <w:left w:val="none" w:sz="0" w:space="0" w:color="auto"/>
        <w:bottom w:val="none" w:sz="0" w:space="0" w:color="auto"/>
        <w:right w:val="none" w:sz="0" w:space="0" w:color="auto"/>
      </w:divBdr>
    </w:div>
    <w:div w:id="1025057157">
      <w:bodyDiv w:val="1"/>
      <w:marLeft w:val="0"/>
      <w:marRight w:val="0"/>
      <w:marTop w:val="0"/>
      <w:marBottom w:val="0"/>
      <w:divBdr>
        <w:top w:val="none" w:sz="0" w:space="0" w:color="auto"/>
        <w:left w:val="none" w:sz="0" w:space="0" w:color="auto"/>
        <w:bottom w:val="none" w:sz="0" w:space="0" w:color="auto"/>
        <w:right w:val="none" w:sz="0" w:space="0" w:color="auto"/>
      </w:divBdr>
    </w:div>
    <w:div w:id="1065184572">
      <w:bodyDiv w:val="1"/>
      <w:marLeft w:val="0"/>
      <w:marRight w:val="0"/>
      <w:marTop w:val="0"/>
      <w:marBottom w:val="0"/>
      <w:divBdr>
        <w:top w:val="none" w:sz="0" w:space="0" w:color="auto"/>
        <w:left w:val="none" w:sz="0" w:space="0" w:color="auto"/>
        <w:bottom w:val="none" w:sz="0" w:space="0" w:color="auto"/>
        <w:right w:val="none" w:sz="0" w:space="0" w:color="auto"/>
      </w:divBdr>
    </w:div>
    <w:div w:id="1070269253">
      <w:bodyDiv w:val="1"/>
      <w:marLeft w:val="0"/>
      <w:marRight w:val="0"/>
      <w:marTop w:val="0"/>
      <w:marBottom w:val="0"/>
      <w:divBdr>
        <w:top w:val="none" w:sz="0" w:space="0" w:color="auto"/>
        <w:left w:val="none" w:sz="0" w:space="0" w:color="auto"/>
        <w:bottom w:val="none" w:sz="0" w:space="0" w:color="auto"/>
        <w:right w:val="none" w:sz="0" w:space="0" w:color="auto"/>
      </w:divBdr>
    </w:div>
    <w:div w:id="1100570084">
      <w:bodyDiv w:val="1"/>
      <w:marLeft w:val="0"/>
      <w:marRight w:val="0"/>
      <w:marTop w:val="0"/>
      <w:marBottom w:val="0"/>
      <w:divBdr>
        <w:top w:val="none" w:sz="0" w:space="0" w:color="auto"/>
        <w:left w:val="none" w:sz="0" w:space="0" w:color="auto"/>
        <w:bottom w:val="none" w:sz="0" w:space="0" w:color="auto"/>
        <w:right w:val="none" w:sz="0" w:space="0" w:color="auto"/>
      </w:divBdr>
    </w:div>
    <w:div w:id="1108114244">
      <w:bodyDiv w:val="1"/>
      <w:marLeft w:val="0"/>
      <w:marRight w:val="0"/>
      <w:marTop w:val="0"/>
      <w:marBottom w:val="0"/>
      <w:divBdr>
        <w:top w:val="none" w:sz="0" w:space="0" w:color="auto"/>
        <w:left w:val="none" w:sz="0" w:space="0" w:color="auto"/>
        <w:bottom w:val="none" w:sz="0" w:space="0" w:color="auto"/>
        <w:right w:val="none" w:sz="0" w:space="0" w:color="auto"/>
      </w:divBdr>
    </w:div>
    <w:div w:id="1114207081">
      <w:bodyDiv w:val="1"/>
      <w:marLeft w:val="0"/>
      <w:marRight w:val="0"/>
      <w:marTop w:val="0"/>
      <w:marBottom w:val="0"/>
      <w:divBdr>
        <w:top w:val="none" w:sz="0" w:space="0" w:color="auto"/>
        <w:left w:val="none" w:sz="0" w:space="0" w:color="auto"/>
        <w:bottom w:val="none" w:sz="0" w:space="0" w:color="auto"/>
        <w:right w:val="none" w:sz="0" w:space="0" w:color="auto"/>
      </w:divBdr>
    </w:div>
    <w:div w:id="1146120412">
      <w:bodyDiv w:val="1"/>
      <w:marLeft w:val="0"/>
      <w:marRight w:val="0"/>
      <w:marTop w:val="0"/>
      <w:marBottom w:val="0"/>
      <w:divBdr>
        <w:top w:val="none" w:sz="0" w:space="0" w:color="auto"/>
        <w:left w:val="none" w:sz="0" w:space="0" w:color="auto"/>
        <w:bottom w:val="none" w:sz="0" w:space="0" w:color="auto"/>
        <w:right w:val="none" w:sz="0" w:space="0" w:color="auto"/>
      </w:divBdr>
    </w:div>
    <w:div w:id="1164390813">
      <w:bodyDiv w:val="1"/>
      <w:marLeft w:val="0"/>
      <w:marRight w:val="0"/>
      <w:marTop w:val="0"/>
      <w:marBottom w:val="0"/>
      <w:divBdr>
        <w:top w:val="none" w:sz="0" w:space="0" w:color="auto"/>
        <w:left w:val="none" w:sz="0" w:space="0" w:color="auto"/>
        <w:bottom w:val="none" w:sz="0" w:space="0" w:color="auto"/>
        <w:right w:val="none" w:sz="0" w:space="0" w:color="auto"/>
      </w:divBdr>
    </w:div>
    <w:div w:id="1199245655">
      <w:bodyDiv w:val="1"/>
      <w:marLeft w:val="0"/>
      <w:marRight w:val="0"/>
      <w:marTop w:val="0"/>
      <w:marBottom w:val="0"/>
      <w:divBdr>
        <w:top w:val="none" w:sz="0" w:space="0" w:color="auto"/>
        <w:left w:val="none" w:sz="0" w:space="0" w:color="auto"/>
        <w:bottom w:val="none" w:sz="0" w:space="0" w:color="auto"/>
        <w:right w:val="none" w:sz="0" w:space="0" w:color="auto"/>
      </w:divBdr>
    </w:div>
    <w:div w:id="1209299826">
      <w:bodyDiv w:val="1"/>
      <w:marLeft w:val="0"/>
      <w:marRight w:val="0"/>
      <w:marTop w:val="0"/>
      <w:marBottom w:val="0"/>
      <w:divBdr>
        <w:top w:val="none" w:sz="0" w:space="0" w:color="auto"/>
        <w:left w:val="none" w:sz="0" w:space="0" w:color="auto"/>
        <w:bottom w:val="none" w:sz="0" w:space="0" w:color="auto"/>
        <w:right w:val="none" w:sz="0" w:space="0" w:color="auto"/>
      </w:divBdr>
    </w:div>
    <w:div w:id="1210338678">
      <w:bodyDiv w:val="1"/>
      <w:marLeft w:val="0"/>
      <w:marRight w:val="0"/>
      <w:marTop w:val="0"/>
      <w:marBottom w:val="0"/>
      <w:divBdr>
        <w:top w:val="none" w:sz="0" w:space="0" w:color="auto"/>
        <w:left w:val="none" w:sz="0" w:space="0" w:color="auto"/>
        <w:bottom w:val="none" w:sz="0" w:space="0" w:color="auto"/>
        <w:right w:val="none" w:sz="0" w:space="0" w:color="auto"/>
      </w:divBdr>
    </w:div>
    <w:div w:id="1298342529">
      <w:bodyDiv w:val="1"/>
      <w:marLeft w:val="0"/>
      <w:marRight w:val="0"/>
      <w:marTop w:val="0"/>
      <w:marBottom w:val="0"/>
      <w:divBdr>
        <w:top w:val="none" w:sz="0" w:space="0" w:color="auto"/>
        <w:left w:val="none" w:sz="0" w:space="0" w:color="auto"/>
        <w:bottom w:val="none" w:sz="0" w:space="0" w:color="auto"/>
        <w:right w:val="none" w:sz="0" w:space="0" w:color="auto"/>
      </w:divBdr>
    </w:div>
    <w:div w:id="1335646107">
      <w:bodyDiv w:val="1"/>
      <w:marLeft w:val="0"/>
      <w:marRight w:val="0"/>
      <w:marTop w:val="0"/>
      <w:marBottom w:val="0"/>
      <w:divBdr>
        <w:top w:val="none" w:sz="0" w:space="0" w:color="auto"/>
        <w:left w:val="none" w:sz="0" w:space="0" w:color="auto"/>
        <w:bottom w:val="none" w:sz="0" w:space="0" w:color="auto"/>
        <w:right w:val="none" w:sz="0" w:space="0" w:color="auto"/>
      </w:divBdr>
    </w:div>
    <w:div w:id="1360080217">
      <w:bodyDiv w:val="1"/>
      <w:marLeft w:val="0"/>
      <w:marRight w:val="0"/>
      <w:marTop w:val="0"/>
      <w:marBottom w:val="0"/>
      <w:divBdr>
        <w:top w:val="none" w:sz="0" w:space="0" w:color="auto"/>
        <w:left w:val="none" w:sz="0" w:space="0" w:color="auto"/>
        <w:bottom w:val="none" w:sz="0" w:space="0" w:color="auto"/>
        <w:right w:val="none" w:sz="0" w:space="0" w:color="auto"/>
      </w:divBdr>
    </w:div>
    <w:div w:id="1385525786">
      <w:bodyDiv w:val="1"/>
      <w:marLeft w:val="0"/>
      <w:marRight w:val="0"/>
      <w:marTop w:val="0"/>
      <w:marBottom w:val="0"/>
      <w:divBdr>
        <w:top w:val="none" w:sz="0" w:space="0" w:color="auto"/>
        <w:left w:val="none" w:sz="0" w:space="0" w:color="auto"/>
        <w:bottom w:val="none" w:sz="0" w:space="0" w:color="auto"/>
        <w:right w:val="none" w:sz="0" w:space="0" w:color="auto"/>
      </w:divBdr>
    </w:div>
    <w:div w:id="1387219124">
      <w:bodyDiv w:val="1"/>
      <w:marLeft w:val="0"/>
      <w:marRight w:val="0"/>
      <w:marTop w:val="0"/>
      <w:marBottom w:val="0"/>
      <w:divBdr>
        <w:top w:val="none" w:sz="0" w:space="0" w:color="auto"/>
        <w:left w:val="none" w:sz="0" w:space="0" w:color="auto"/>
        <w:bottom w:val="none" w:sz="0" w:space="0" w:color="auto"/>
        <w:right w:val="none" w:sz="0" w:space="0" w:color="auto"/>
      </w:divBdr>
    </w:div>
    <w:div w:id="1392802176">
      <w:bodyDiv w:val="1"/>
      <w:marLeft w:val="0"/>
      <w:marRight w:val="0"/>
      <w:marTop w:val="0"/>
      <w:marBottom w:val="0"/>
      <w:divBdr>
        <w:top w:val="none" w:sz="0" w:space="0" w:color="auto"/>
        <w:left w:val="none" w:sz="0" w:space="0" w:color="auto"/>
        <w:bottom w:val="none" w:sz="0" w:space="0" w:color="auto"/>
        <w:right w:val="none" w:sz="0" w:space="0" w:color="auto"/>
      </w:divBdr>
    </w:div>
    <w:div w:id="1399093192">
      <w:bodyDiv w:val="1"/>
      <w:marLeft w:val="0"/>
      <w:marRight w:val="0"/>
      <w:marTop w:val="0"/>
      <w:marBottom w:val="0"/>
      <w:divBdr>
        <w:top w:val="none" w:sz="0" w:space="0" w:color="auto"/>
        <w:left w:val="none" w:sz="0" w:space="0" w:color="auto"/>
        <w:bottom w:val="none" w:sz="0" w:space="0" w:color="auto"/>
        <w:right w:val="none" w:sz="0" w:space="0" w:color="auto"/>
      </w:divBdr>
    </w:div>
    <w:div w:id="1500345489">
      <w:bodyDiv w:val="1"/>
      <w:marLeft w:val="0"/>
      <w:marRight w:val="0"/>
      <w:marTop w:val="0"/>
      <w:marBottom w:val="0"/>
      <w:divBdr>
        <w:top w:val="none" w:sz="0" w:space="0" w:color="auto"/>
        <w:left w:val="none" w:sz="0" w:space="0" w:color="auto"/>
        <w:bottom w:val="none" w:sz="0" w:space="0" w:color="auto"/>
        <w:right w:val="none" w:sz="0" w:space="0" w:color="auto"/>
      </w:divBdr>
    </w:div>
    <w:div w:id="1538006681">
      <w:bodyDiv w:val="1"/>
      <w:marLeft w:val="0"/>
      <w:marRight w:val="0"/>
      <w:marTop w:val="0"/>
      <w:marBottom w:val="0"/>
      <w:divBdr>
        <w:top w:val="none" w:sz="0" w:space="0" w:color="auto"/>
        <w:left w:val="none" w:sz="0" w:space="0" w:color="auto"/>
        <w:bottom w:val="none" w:sz="0" w:space="0" w:color="auto"/>
        <w:right w:val="none" w:sz="0" w:space="0" w:color="auto"/>
      </w:divBdr>
    </w:div>
    <w:div w:id="1601839005">
      <w:bodyDiv w:val="1"/>
      <w:marLeft w:val="0"/>
      <w:marRight w:val="0"/>
      <w:marTop w:val="0"/>
      <w:marBottom w:val="0"/>
      <w:divBdr>
        <w:top w:val="none" w:sz="0" w:space="0" w:color="auto"/>
        <w:left w:val="none" w:sz="0" w:space="0" w:color="auto"/>
        <w:bottom w:val="none" w:sz="0" w:space="0" w:color="auto"/>
        <w:right w:val="none" w:sz="0" w:space="0" w:color="auto"/>
      </w:divBdr>
      <w:divsChild>
        <w:div w:id="816342282">
          <w:marLeft w:val="0"/>
          <w:marRight w:val="0"/>
          <w:marTop w:val="0"/>
          <w:marBottom w:val="0"/>
          <w:divBdr>
            <w:top w:val="none" w:sz="0" w:space="0" w:color="auto"/>
            <w:left w:val="none" w:sz="0" w:space="0" w:color="auto"/>
            <w:bottom w:val="none" w:sz="0" w:space="0" w:color="auto"/>
            <w:right w:val="none" w:sz="0" w:space="0" w:color="auto"/>
          </w:divBdr>
          <w:divsChild>
            <w:div w:id="1054504789">
              <w:marLeft w:val="0"/>
              <w:marRight w:val="0"/>
              <w:marTop w:val="0"/>
              <w:marBottom w:val="0"/>
              <w:divBdr>
                <w:top w:val="none" w:sz="0" w:space="0" w:color="auto"/>
                <w:left w:val="none" w:sz="0" w:space="0" w:color="auto"/>
                <w:bottom w:val="none" w:sz="0" w:space="0" w:color="auto"/>
                <w:right w:val="none" w:sz="0" w:space="0" w:color="auto"/>
              </w:divBdr>
              <w:divsChild>
                <w:div w:id="8578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5893">
      <w:bodyDiv w:val="1"/>
      <w:marLeft w:val="0"/>
      <w:marRight w:val="0"/>
      <w:marTop w:val="0"/>
      <w:marBottom w:val="0"/>
      <w:divBdr>
        <w:top w:val="none" w:sz="0" w:space="0" w:color="auto"/>
        <w:left w:val="none" w:sz="0" w:space="0" w:color="auto"/>
        <w:bottom w:val="none" w:sz="0" w:space="0" w:color="auto"/>
        <w:right w:val="none" w:sz="0" w:space="0" w:color="auto"/>
      </w:divBdr>
    </w:div>
    <w:div w:id="1666859920">
      <w:bodyDiv w:val="1"/>
      <w:marLeft w:val="0"/>
      <w:marRight w:val="0"/>
      <w:marTop w:val="0"/>
      <w:marBottom w:val="0"/>
      <w:divBdr>
        <w:top w:val="none" w:sz="0" w:space="0" w:color="auto"/>
        <w:left w:val="none" w:sz="0" w:space="0" w:color="auto"/>
        <w:bottom w:val="none" w:sz="0" w:space="0" w:color="auto"/>
        <w:right w:val="none" w:sz="0" w:space="0" w:color="auto"/>
      </w:divBdr>
    </w:div>
    <w:div w:id="1737387984">
      <w:bodyDiv w:val="1"/>
      <w:marLeft w:val="0"/>
      <w:marRight w:val="0"/>
      <w:marTop w:val="0"/>
      <w:marBottom w:val="0"/>
      <w:divBdr>
        <w:top w:val="none" w:sz="0" w:space="0" w:color="auto"/>
        <w:left w:val="none" w:sz="0" w:space="0" w:color="auto"/>
        <w:bottom w:val="none" w:sz="0" w:space="0" w:color="auto"/>
        <w:right w:val="none" w:sz="0" w:space="0" w:color="auto"/>
      </w:divBdr>
    </w:div>
    <w:div w:id="1765615422">
      <w:bodyDiv w:val="1"/>
      <w:marLeft w:val="0"/>
      <w:marRight w:val="0"/>
      <w:marTop w:val="0"/>
      <w:marBottom w:val="0"/>
      <w:divBdr>
        <w:top w:val="none" w:sz="0" w:space="0" w:color="auto"/>
        <w:left w:val="none" w:sz="0" w:space="0" w:color="auto"/>
        <w:bottom w:val="none" w:sz="0" w:space="0" w:color="auto"/>
        <w:right w:val="none" w:sz="0" w:space="0" w:color="auto"/>
      </w:divBdr>
    </w:div>
    <w:div w:id="1767799557">
      <w:bodyDiv w:val="1"/>
      <w:marLeft w:val="0"/>
      <w:marRight w:val="0"/>
      <w:marTop w:val="0"/>
      <w:marBottom w:val="0"/>
      <w:divBdr>
        <w:top w:val="none" w:sz="0" w:space="0" w:color="auto"/>
        <w:left w:val="none" w:sz="0" w:space="0" w:color="auto"/>
        <w:bottom w:val="none" w:sz="0" w:space="0" w:color="auto"/>
        <w:right w:val="none" w:sz="0" w:space="0" w:color="auto"/>
      </w:divBdr>
    </w:div>
    <w:div w:id="1775708117">
      <w:bodyDiv w:val="1"/>
      <w:marLeft w:val="0"/>
      <w:marRight w:val="0"/>
      <w:marTop w:val="0"/>
      <w:marBottom w:val="0"/>
      <w:divBdr>
        <w:top w:val="none" w:sz="0" w:space="0" w:color="auto"/>
        <w:left w:val="none" w:sz="0" w:space="0" w:color="auto"/>
        <w:bottom w:val="none" w:sz="0" w:space="0" w:color="auto"/>
        <w:right w:val="none" w:sz="0" w:space="0" w:color="auto"/>
      </w:divBdr>
    </w:div>
    <w:div w:id="1803427432">
      <w:bodyDiv w:val="1"/>
      <w:marLeft w:val="0"/>
      <w:marRight w:val="0"/>
      <w:marTop w:val="0"/>
      <w:marBottom w:val="0"/>
      <w:divBdr>
        <w:top w:val="none" w:sz="0" w:space="0" w:color="auto"/>
        <w:left w:val="none" w:sz="0" w:space="0" w:color="auto"/>
        <w:bottom w:val="none" w:sz="0" w:space="0" w:color="auto"/>
        <w:right w:val="none" w:sz="0" w:space="0" w:color="auto"/>
      </w:divBdr>
    </w:div>
    <w:div w:id="1860730870">
      <w:bodyDiv w:val="1"/>
      <w:marLeft w:val="0"/>
      <w:marRight w:val="0"/>
      <w:marTop w:val="0"/>
      <w:marBottom w:val="0"/>
      <w:divBdr>
        <w:top w:val="none" w:sz="0" w:space="0" w:color="auto"/>
        <w:left w:val="none" w:sz="0" w:space="0" w:color="auto"/>
        <w:bottom w:val="none" w:sz="0" w:space="0" w:color="auto"/>
        <w:right w:val="none" w:sz="0" w:space="0" w:color="auto"/>
      </w:divBdr>
    </w:div>
    <w:div w:id="1900165876">
      <w:bodyDiv w:val="1"/>
      <w:marLeft w:val="0"/>
      <w:marRight w:val="0"/>
      <w:marTop w:val="0"/>
      <w:marBottom w:val="0"/>
      <w:divBdr>
        <w:top w:val="none" w:sz="0" w:space="0" w:color="auto"/>
        <w:left w:val="none" w:sz="0" w:space="0" w:color="auto"/>
        <w:bottom w:val="none" w:sz="0" w:space="0" w:color="auto"/>
        <w:right w:val="none" w:sz="0" w:space="0" w:color="auto"/>
      </w:divBdr>
    </w:div>
    <w:div w:id="1921984352">
      <w:bodyDiv w:val="1"/>
      <w:marLeft w:val="0"/>
      <w:marRight w:val="0"/>
      <w:marTop w:val="0"/>
      <w:marBottom w:val="0"/>
      <w:divBdr>
        <w:top w:val="none" w:sz="0" w:space="0" w:color="auto"/>
        <w:left w:val="none" w:sz="0" w:space="0" w:color="auto"/>
        <w:bottom w:val="none" w:sz="0" w:space="0" w:color="auto"/>
        <w:right w:val="none" w:sz="0" w:space="0" w:color="auto"/>
      </w:divBdr>
    </w:div>
    <w:div w:id="1936160473">
      <w:bodyDiv w:val="1"/>
      <w:marLeft w:val="0"/>
      <w:marRight w:val="0"/>
      <w:marTop w:val="0"/>
      <w:marBottom w:val="0"/>
      <w:divBdr>
        <w:top w:val="none" w:sz="0" w:space="0" w:color="auto"/>
        <w:left w:val="none" w:sz="0" w:space="0" w:color="auto"/>
        <w:bottom w:val="none" w:sz="0" w:space="0" w:color="auto"/>
        <w:right w:val="none" w:sz="0" w:space="0" w:color="auto"/>
      </w:divBdr>
    </w:div>
    <w:div w:id="1959023982">
      <w:bodyDiv w:val="1"/>
      <w:marLeft w:val="0"/>
      <w:marRight w:val="0"/>
      <w:marTop w:val="0"/>
      <w:marBottom w:val="0"/>
      <w:divBdr>
        <w:top w:val="none" w:sz="0" w:space="0" w:color="auto"/>
        <w:left w:val="none" w:sz="0" w:space="0" w:color="auto"/>
        <w:bottom w:val="none" w:sz="0" w:space="0" w:color="auto"/>
        <w:right w:val="none" w:sz="0" w:space="0" w:color="auto"/>
      </w:divBdr>
    </w:div>
    <w:div w:id="1974015341">
      <w:bodyDiv w:val="1"/>
      <w:marLeft w:val="0"/>
      <w:marRight w:val="0"/>
      <w:marTop w:val="0"/>
      <w:marBottom w:val="0"/>
      <w:divBdr>
        <w:top w:val="none" w:sz="0" w:space="0" w:color="auto"/>
        <w:left w:val="none" w:sz="0" w:space="0" w:color="auto"/>
        <w:bottom w:val="none" w:sz="0" w:space="0" w:color="auto"/>
        <w:right w:val="none" w:sz="0" w:space="0" w:color="auto"/>
      </w:divBdr>
    </w:div>
    <w:div w:id="2135976843">
      <w:bodyDiv w:val="1"/>
      <w:marLeft w:val="0"/>
      <w:marRight w:val="0"/>
      <w:marTop w:val="0"/>
      <w:marBottom w:val="0"/>
      <w:divBdr>
        <w:top w:val="none" w:sz="0" w:space="0" w:color="auto"/>
        <w:left w:val="none" w:sz="0" w:space="0" w:color="auto"/>
        <w:bottom w:val="none" w:sz="0" w:space="0" w:color="auto"/>
        <w:right w:val="none" w:sz="0" w:space="0" w:color="auto"/>
      </w:divBdr>
      <w:divsChild>
        <w:div w:id="1428038518">
          <w:marLeft w:val="0"/>
          <w:marRight w:val="0"/>
          <w:marTop w:val="120"/>
          <w:marBottom w:val="0"/>
          <w:divBdr>
            <w:top w:val="none" w:sz="0" w:space="0" w:color="auto"/>
            <w:left w:val="none" w:sz="0" w:space="0" w:color="auto"/>
            <w:bottom w:val="none" w:sz="0" w:space="0" w:color="auto"/>
            <w:right w:val="none" w:sz="0" w:space="0" w:color="auto"/>
          </w:divBdr>
        </w:div>
      </w:divsChild>
    </w:div>
    <w:div w:id="214272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mtk65284/Documents/3GPP/tsg_ran/WG2_RL2/TSGR2_117-e/Docs/R2-2202141.zip" TargetMode="External"/><Relationship Id="rId18" Type="http://schemas.openxmlformats.org/officeDocument/2006/relationships/hyperlink" Target="file:///C:/Users/mtk65284/Documents/3GPP/tsg_ran/WG2_RL2/TSGR2_117-e/Docs/R2-2203226.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package" Target="embeddings/Microsoft_Visio_Drawing.vsdx"/><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mtk65284/Documents/3GPP/tsg_ran/WG2_RL2/TSGR2_117-e/Docs/R2-2202141.zip"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Users/mtk65284/Documents/3GPP/tsg_ran/WG2_RL2/TSGR2_117-e/Docs/R2-2202335.zip"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Users/mtk65284/Documents/3GPP/tsg_ran/WG2_RL2/TSGR2_117-e/Docs/R2-2202782.zip"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file:///C:/Users/mtk65284/Documents/3GPP/tsg_ran/WG2_RL2/TSGR2_117-e/Docs/R2-2202782.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mtk65284/Documents/3GPP/tsg_ran/WG2_RL2/TSGR2_117-e/Docs/R2-2203226.zip" TargetMode="External"/><Relationship Id="rId22" Type="http://schemas.openxmlformats.org/officeDocument/2006/relationships/hyperlink" Target="file:///C:/Users/mtk65284/Documents/3GPP/tsg_ran/WG2_RL2/TSGR2_117-e/Docs/R2-220278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5AIRPNAIUNRU-859666464-11049</_dlc_DocId>
    <_dlc_DocIdUrl xmlns="71c5aaf6-e6ce-465b-b873-5148d2a4c105">
      <Url>https://nokia.sharepoint.com/sites/c5g/e2earch/_layouts/15/DocIdRedir.aspx?ID=5AIRPNAIUNRU-859666464-11049</Url>
      <Description>5AIRPNAIUNRU-859666464-11049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7B590-0C21-4CCC-A44E-81AFFFE47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1FD482-8464-4FEC-9161-1C18378E9810}">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34B82D0D-6784-445E-B770-32D3ECA8D8A1}">
  <ds:schemaRefs>
    <ds:schemaRef ds:uri="http://schemas.microsoft.com/sharepoint/v3/contenttype/forms"/>
  </ds:schemaRefs>
</ds:datastoreItem>
</file>

<file path=customXml/itemProps4.xml><?xml version="1.0" encoding="utf-8"?>
<ds:datastoreItem xmlns:ds="http://schemas.openxmlformats.org/officeDocument/2006/customXml" ds:itemID="{A6189A59-8E23-4DF5-9617-4B2A6BDBD5C3}">
  <ds:schemaRefs>
    <ds:schemaRef ds:uri="http://schemas.microsoft.com/sharepoint/events"/>
  </ds:schemaRefs>
</ds:datastoreItem>
</file>

<file path=customXml/itemProps5.xml><?xml version="1.0" encoding="utf-8"?>
<ds:datastoreItem xmlns:ds="http://schemas.openxmlformats.org/officeDocument/2006/customXml" ds:itemID="{834F654A-BBC6-4B0D-9657-CDE61D454F5F}">
  <ds:schemaRefs>
    <ds:schemaRef ds:uri="Microsoft.SharePoint.Taxonomy.ContentTypeSync"/>
  </ds:schemaRefs>
</ds:datastoreItem>
</file>

<file path=customXml/itemProps6.xml><?xml version="1.0" encoding="utf-8"?>
<ds:datastoreItem xmlns:ds="http://schemas.openxmlformats.org/officeDocument/2006/customXml" ds:itemID="{A8854E06-4190-4D30-BABC-17DD90D61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D:\userdata\bsebire\Templates\3GPP TDoc.dot</Template>
  <TotalTime>40</TotalTime>
  <Pages>10</Pages>
  <Words>3815</Words>
  <Characters>21746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25510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Apple - Fangli</cp:lastModifiedBy>
  <cp:revision>25</cp:revision>
  <cp:lastPrinted>2016-01-11T02:35:00Z</cp:lastPrinted>
  <dcterms:created xsi:type="dcterms:W3CDTF">2022-02-23T06:00:00Z</dcterms:created>
  <dcterms:modified xsi:type="dcterms:W3CDTF">2022-02-23T10:07:00Z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28b13734-4813-4ddf-a378-0b8cb46793b7</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1645426743</vt:lpwstr>
  </property>
</Properties>
</file>