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DBBE"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r w:rsidR="0075695E">
        <w:rPr>
          <w:rFonts w:eastAsia="宋体"/>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454DFC93"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[AT117-e</w:t>
      </w:r>
      <w:proofErr w:type="gramStart"/>
      <w:r w:rsidR="00D065F4" w:rsidRPr="00455793">
        <w:rPr>
          <w:rFonts w:cs="Arial"/>
          <w:b/>
          <w:bCs/>
          <w:sz w:val="24"/>
        </w:rPr>
        <w:t>][</w:t>
      </w:r>
      <w:proofErr w:type="gramEnd"/>
      <w:r w:rsidR="00D065F4" w:rsidRPr="00455793">
        <w:rPr>
          <w:rFonts w:cs="Arial"/>
          <w:b/>
          <w:bCs/>
          <w:sz w:val="24"/>
        </w:rPr>
        <w:t xml:space="preserve">043][MBS]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2DBE1C2B" w14:textId="77777777" w:rsidR="00B00BD9" w:rsidRDefault="00B00BD9" w:rsidP="00B00BD9">
      <w:pPr>
        <w:pStyle w:val="EmailDiscussion"/>
      </w:pPr>
      <w:bookmarkStart w:id="0" w:name="_Hlk70498098"/>
      <w:r>
        <w:t xml:space="preserve">[AT117-e][043][MBS]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BD63F2"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BD63F2"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BD63F2"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BD63F2"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249B0487" w:rsidR="00721091" w:rsidRDefault="002E463C" w:rsidP="00A249A2">
            <w:pPr>
              <w:rPr>
                <w:rFonts w:cs="Arial"/>
                <w:lang w:eastAsia="zh-CN"/>
              </w:rPr>
            </w:pPr>
            <w:r>
              <w:rPr>
                <w:rFonts w:cs="Arial" w:hint="eastAsia"/>
                <w:lang w:eastAsia="zh-CN"/>
              </w:rPr>
              <w:t>M</w:t>
            </w:r>
            <w:r>
              <w:rPr>
                <w:rFonts w:cs="Arial"/>
                <w:lang w:eastAsia="zh-CN"/>
              </w:rPr>
              <w:t>ediaTek</w:t>
            </w:r>
          </w:p>
        </w:tc>
        <w:tc>
          <w:tcPr>
            <w:tcW w:w="1701" w:type="dxa"/>
          </w:tcPr>
          <w:p w14:paraId="333E5C32" w14:textId="3FCA4FD1" w:rsidR="00721091" w:rsidRDefault="002E463C" w:rsidP="00A249A2">
            <w:pPr>
              <w:rPr>
                <w:rFonts w:cs="Arial"/>
                <w:lang w:eastAsia="zh-CN"/>
              </w:rPr>
            </w:pPr>
            <w:r>
              <w:rPr>
                <w:rFonts w:cs="Arial"/>
                <w:lang w:eastAsia="zh-CN"/>
              </w:rPr>
              <w:t xml:space="preserve">Xuelong </w:t>
            </w:r>
            <w:r w:rsidR="00E238AD">
              <w:rPr>
                <w:rFonts w:cs="Arial"/>
                <w:lang w:eastAsia="zh-CN"/>
              </w:rPr>
              <w:t>W</w:t>
            </w:r>
            <w:r>
              <w:rPr>
                <w:rFonts w:cs="Arial"/>
                <w:lang w:eastAsia="zh-CN"/>
              </w:rPr>
              <w:t>ang</w:t>
            </w:r>
          </w:p>
        </w:tc>
        <w:tc>
          <w:tcPr>
            <w:tcW w:w="5950" w:type="dxa"/>
          </w:tcPr>
          <w:p w14:paraId="7A63C3B3" w14:textId="3A7C5F76" w:rsidR="00721091" w:rsidRDefault="002E463C" w:rsidP="00A249A2">
            <w:pPr>
              <w:rPr>
                <w:rFonts w:cs="Arial"/>
                <w:lang w:eastAsia="zh-CN"/>
              </w:rPr>
            </w:pPr>
            <w:r>
              <w:rPr>
                <w:rFonts w:cs="Arial"/>
                <w:lang w:eastAsia="zh-CN"/>
              </w:rPr>
              <w:t>xuelong.wang@mediatek.com</w:t>
            </w:r>
          </w:p>
        </w:tc>
      </w:tr>
      <w:tr w:rsidR="002550D0" w14:paraId="4E56BAB6" w14:textId="77777777" w:rsidTr="00721091">
        <w:tc>
          <w:tcPr>
            <w:tcW w:w="1980" w:type="dxa"/>
          </w:tcPr>
          <w:p w14:paraId="1E838740" w14:textId="2A0C21B7" w:rsidR="002550D0" w:rsidRDefault="002550D0" w:rsidP="002550D0">
            <w:pPr>
              <w:rPr>
                <w:rFonts w:cs="Arial"/>
                <w:lang w:eastAsia="zh-CN"/>
              </w:rPr>
            </w:pPr>
            <w:r>
              <w:rPr>
                <w:rFonts w:cs="Arial" w:hint="eastAsia"/>
                <w:lang w:eastAsia="zh-CN"/>
              </w:rPr>
              <w:t>L</w:t>
            </w:r>
            <w:r>
              <w:rPr>
                <w:rFonts w:cs="Arial"/>
                <w:lang w:eastAsia="zh-CN"/>
              </w:rPr>
              <w:t>enovo</w:t>
            </w:r>
          </w:p>
        </w:tc>
        <w:tc>
          <w:tcPr>
            <w:tcW w:w="1701" w:type="dxa"/>
          </w:tcPr>
          <w:p w14:paraId="36E8568D" w14:textId="2E76359C" w:rsidR="002550D0" w:rsidRDefault="002550D0" w:rsidP="002550D0">
            <w:pPr>
              <w:rPr>
                <w:rFonts w:cs="Arial"/>
                <w:lang w:eastAsia="zh-CN"/>
              </w:rPr>
            </w:pPr>
            <w:r>
              <w:rPr>
                <w:rFonts w:cs="Arial" w:hint="eastAsia"/>
                <w:lang w:eastAsia="zh-CN"/>
              </w:rPr>
              <w:t>M</w:t>
            </w:r>
            <w:r>
              <w:rPr>
                <w:rFonts w:cs="Arial"/>
                <w:lang w:eastAsia="zh-CN"/>
              </w:rPr>
              <w:t>ingzeng Dai</w:t>
            </w:r>
          </w:p>
        </w:tc>
        <w:tc>
          <w:tcPr>
            <w:tcW w:w="5950" w:type="dxa"/>
          </w:tcPr>
          <w:p w14:paraId="0A4D30D3" w14:textId="07F36A22" w:rsidR="002550D0" w:rsidRDefault="002550D0" w:rsidP="002550D0">
            <w:pPr>
              <w:rPr>
                <w:rFonts w:cs="Arial"/>
                <w:lang w:eastAsia="zh-CN"/>
              </w:rPr>
            </w:pPr>
            <w:r>
              <w:rPr>
                <w:rFonts w:cs="Arial"/>
                <w:lang w:eastAsia="zh-CN"/>
              </w:rPr>
              <w:t>daimz4@lenovo.com</w:t>
            </w:r>
          </w:p>
        </w:tc>
      </w:tr>
      <w:tr w:rsidR="00393894" w14:paraId="59B688D9" w14:textId="77777777" w:rsidTr="00721091">
        <w:tc>
          <w:tcPr>
            <w:tcW w:w="1980" w:type="dxa"/>
          </w:tcPr>
          <w:p w14:paraId="7045AA76" w14:textId="40F5B7D9" w:rsidR="00393894" w:rsidRDefault="00393894" w:rsidP="002550D0">
            <w:pPr>
              <w:rPr>
                <w:rFonts w:cs="Arial"/>
                <w:lang w:eastAsia="zh-CN"/>
              </w:rPr>
            </w:pPr>
            <w:r>
              <w:rPr>
                <w:rFonts w:cs="Arial" w:hint="eastAsia"/>
                <w:lang w:eastAsia="zh-CN"/>
              </w:rPr>
              <w:t>CATT</w:t>
            </w:r>
          </w:p>
        </w:tc>
        <w:tc>
          <w:tcPr>
            <w:tcW w:w="1701" w:type="dxa"/>
          </w:tcPr>
          <w:p w14:paraId="3BA9629C" w14:textId="2D9AC6B7" w:rsidR="00393894" w:rsidRDefault="00393894" w:rsidP="002550D0">
            <w:pPr>
              <w:rPr>
                <w:rFonts w:cs="Arial"/>
                <w:lang w:eastAsia="zh-CN"/>
              </w:rPr>
            </w:pPr>
            <w:r>
              <w:rPr>
                <w:rFonts w:cs="Arial" w:hint="eastAsia"/>
                <w:lang w:eastAsia="zh-CN"/>
              </w:rPr>
              <w:t>Rui Zhou</w:t>
            </w:r>
          </w:p>
        </w:tc>
        <w:tc>
          <w:tcPr>
            <w:tcW w:w="5950" w:type="dxa"/>
          </w:tcPr>
          <w:p w14:paraId="6C38CA51" w14:textId="25C62DE1" w:rsidR="00393894" w:rsidRDefault="00393894" w:rsidP="002550D0">
            <w:pPr>
              <w:rPr>
                <w:rFonts w:cs="Arial"/>
                <w:lang w:eastAsia="zh-CN"/>
              </w:rPr>
            </w:pPr>
            <w:r>
              <w:rPr>
                <w:rFonts w:cs="Arial" w:hint="eastAsia"/>
                <w:lang w:eastAsia="zh-CN"/>
              </w:rPr>
              <w:t>zhourui@catt.cn</w:t>
            </w:r>
          </w:p>
        </w:tc>
      </w:tr>
      <w:tr w:rsidR="00FD2581" w14:paraId="0E57FB6A" w14:textId="77777777" w:rsidTr="00721091">
        <w:tc>
          <w:tcPr>
            <w:tcW w:w="1980" w:type="dxa"/>
          </w:tcPr>
          <w:p w14:paraId="4AACDDC0" w14:textId="45567EA0" w:rsidR="00FD2581" w:rsidRDefault="00FD2581" w:rsidP="00FD2581">
            <w:pPr>
              <w:rPr>
                <w:rFonts w:cs="Arial"/>
                <w:lang w:eastAsia="zh-CN"/>
              </w:rPr>
            </w:pPr>
            <w:r>
              <w:rPr>
                <w:rFonts w:cs="Arial" w:hint="eastAsia"/>
                <w:lang w:eastAsia="ja-JP"/>
              </w:rPr>
              <w:t>K</w:t>
            </w:r>
            <w:r>
              <w:rPr>
                <w:rFonts w:cs="Arial"/>
                <w:lang w:eastAsia="ja-JP"/>
              </w:rPr>
              <w:t>yocera</w:t>
            </w:r>
          </w:p>
        </w:tc>
        <w:tc>
          <w:tcPr>
            <w:tcW w:w="1701" w:type="dxa"/>
          </w:tcPr>
          <w:p w14:paraId="64C3DE52" w14:textId="2244A68E" w:rsidR="00FD2581" w:rsidRDefault="00FD2581" w:rsidP="00FD2581">
            <w:pPr>
              <w:rPr>
                <w:rFonts w:cs="Arial"/>
                <w:lang w:eastAsia="zh-CN"/>
              </w:rPr>
            </w:pPr>
            <w:r>
              <w:rPr>
                <w:rFonts w:cs="Arial" w:hint="eastAsia"/>
                <w:lang w:eastAsia="ja-JP"/>
              </w:rPr>
              <w:t>M</w:t>
            </w:r>
            <w:r>
              <w:rPr>
                <w:rFonts w:cs="Arial"/>
                <w:lang w:eastAsia="ja-JP"/>
              </w:rPr>
              <w:t>asato Fujishiro</w:t>
            </w:r>
          </w:p>
        </w:tc>
        <w:tc>
          <w:tcPr>
            <w:tcW w:w="5950" w:type="dxa"/>
          </w:tcPr>
          <w:p w14:paraId="4934EC3F" w14:textId="3EB654AD" w:rsidR="00FD2581" w:rsidRDefault="00FD2581" w:rsidP="00FD2581">
            <w:pPr>
              <w:rPr>
                <w:rFonts w:cs="Arial"/>
                <w:lang w:eastAsia="zh-CN"/>
              </w:rPr>
            </w:pPr>
            <w:r>
              <w:rPr>
                <w:rFonts w:cs="Arial"/>
                <w:lang w:eastAsia="ja-JP"/>
              </w:rPr>
              <w:t>masato.fujishiro.fj@kyocera.jp</w:t>
            </w:r>
          </w:p>
        </w:tc>
      </w:tr>
      <w:tr w:rsidR="00BA5BD7" w14:paraId="39CE0D4D" w14:textId="77777777" w:rsidTr="00721091">
        <w:tc>
          <w:tcPr>
            <w:tcW w:w="1980" w:type="dxa"/>
          </w:tcPr>
          <w:p w14:paraId="1022C1D6" w14:textId="53A74E6E" w:rsidR="00BA5BD7" w:rsidRDefault="00BA5BD7" w:rsidP="00FD2581">
            <w:pPr>
              <w:rPr>
                <w:rFonts w:cs="Arial"/>
                <w:lang w:eastAsia="zh-CN"/>
              </w:rPr>
            </w:pPr>
            <w:r>
              <w:rPr>
                <w:rFonts w:cs="Arial" w:hint="eastAsia"/>
                <w:lang w:eastAsia="zh-CN"/>
              </w:rPr>
              <w:t>S</w:t>
            </w:r>
            <w:r>
              <w:rPr>
                <w:rFonts w:cs="Arial"/>
                <w:lang w:eastAsia="zh-CN"/>
              </w:rPr>
              <w:t>harp</w:t>
            </w:r>
          </w:p>
        </w:tc>
        <w:tc>
          <w:tcPr>
            <w:tcW w:w="1701" w:type="dxa"/>
          </w:tcPr>
          <w:p w14:paraId="2072E764" w14:textId="1E845F39" w:rsidR="00BA5BD7" w:rsidRDefault="00BA5BD7" w:rsidP="00FD2581">
            <w:pPr>
              <w:rPr>
                <w:rFonts w:cs="Arial"/>
                <w:lang w:eastAsia="zh-CN"/>
              </w:rPr>
            </w:pPr>
            <w:r>
              <w:rPr>
                <w:rFonts w:cs="Arial"/>
                <w:lang w:eastAsia="zh-CN"/>
              </w:rPr>
              <w:t xml:space="preserve">Fangying </w:t>
            </w:r>
            <w:proofErr w:type="spellStart"/>
            <w:r>
              <w:rPr>
                <w:rFonts w:cs="Arial"/>
                <w:lang w:eastAsia="zh-CN"/>
              </w:rPr>
              <w:t>xiao</w:t>
            </w:r>
            <w:proofErr w:type="spellEnd"/>
          </w:p>
        </w:tc>
        <w:tc>
          <w:tcPr>
            <w:tcW w:w="5950" w:type="dxa"/>
          </w:tcPr>
          <w:p w14:paraId="7323A717" w14:textId="3C1F4098" w:rsidR="00BA5BD7" w:rsidRDefault="00BA5BD7" w:rsidP="00FD2581">
            <w:pPr>
              <w:rPr>
                <w:rFonts w:cs="Arial"/>
                <w:lang w:eastAsia="zh-CN"/>
              </w:rPr>
            </w:pPr>
            <w:r>
              <w:rPr>
                <w:rFonts w:cs="Arial" w:hint="eastAsia"/>
                <w:lang w:eastAsia="zh-CN"/>
              </w:rPr>
              <w:t>F</w:t>
            </w:r>
            <w:r>
              <w:rPr>
                <w:rFonts w:cs="Arial"/>
                <w:lang w:eastAsia="zh-CN"/>
              </w:rPr>
              <w:t>angying.xiao@cn.sharp-world.com</w:t>
            </w: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5"/>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7777777" w:rsidR="00AC1004" w:rsidRDefault="00AC1004">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that all UEs could be configured with exactly the same RRC configuration, so that the CU when receiving such information could reconfigure all UEs with that RRC configuration, while UEs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BD63F2"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77777777" w:rsidR="00AC1004" w:rsidRDefault="00AC1004" w:rsidP="00AC1004">
      <w:pPr>
        <w:rPr>
          <w:i/>
          <w:iCs/>
          <w:lang w:eastAsia="en-GB"/>
        </w:rPr>
      </w:pPr>
      <w:r>
        <w:rPr>
          <w:b/>
          <w:bCs/>
          <w:i/>
          <w:iCs/>
          <w:lang w:eastAsia="en-GB"/>
        </w:rPr>
        <w:t>Observation 2</w:t>
      </w:r>
      <w:r>
        <w:rPr>
          <w:i/>
          <w:iCs/>
          <w:lang w:eastAsia="en-GB"/>
        </w:rPr>
        <w:t xml:space="preserve">: Using a common RRC structure for UEs introduces overhead in some scenarios, e.g. CFR configuration is the same as UEs dedicated BWP or multiple MBS multicast sessions are provided in the same CFR, and this overhead may be difficult to </w:t>
      </w:r>
      <w:proofErr w:type="gramStart"/>
      <w:r>
        <w:rPr>
          <w:i/>
          <w:iCs/>
          <w:lang w:eastAsia="en-GB"/>
        </w:rPr>
        <w:t>eliminated</w:t>
      </w:r>
      <w:proofErr w:type="gramEnd"/>
      <w:r>
        <w:rPr>
          <w:i/>
          <w:iCs/>
          <w:lang w:eastAsia="en-GB"/>
        </w:rPr>
        <w:t>.</w:t>
      </w:r>
    </w:p>
    <w:p w14:paraId="2AD877CD" w14:textId="1E4D2665" w:rsidR="00AC1004" w:rsidRDefault="007A33FD" w:rsidP="00C24FD8">
      <w:r>
        <w:t>Support common:</w:t>
      </w:r>
    </w:p>
    <w:p w14:paraId="45F4DC32" w14:textId="77777777" w:rsidR="00EC6CAB" w:rsidRPr="00EC425F" w:rsidRDefault="00BD63F2"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lastRenderedPageBreak/>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77777777" w:rsidR="00FE1535" w:rsidRDefault="00FE1535" w:rsidP="00FE1535">
      <w:pPr>
        <w:rPr>
          <w:lang w:eastAsia="en-GB"/>
        </w:rPr>
      </w:pPr>
      <w:r>
        <w:rPr>
          <w:lang w:eastAsia="en-GB"/>
        </w:rPr>
        <w:t>But it should be also understood that introduction of a common RRC structure for lower layer configuration of PTM transmission for MBS multicast session requires rework of ASN.1 and will likely introduce inefficiencies as some information may be transmitted to UEs multiple times.</w:t>
      </w:r>
    </w:p>
    <w:p w14:paraId="30368B17" w14:textId="786CA8F1"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when parameters common to all UEs are changed such as CFR configuration (i.e.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But there was also arguments that changes to ASN.1 of the current running CR can be quite significant.</w:t>
      </w:r>
    </w:p>
    <w:p w14:paraId="3782CBB8" w14:textId="6B2FE669"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UEs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af5"/>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3C1BBAE8" w:rsidR="00FE1535" w:rsidRDefault="00C573D5" w:rsidP="00A249A2">
            <w:pPr>
              <w:rPr>
                <w:rFonts w:cs="Arial"/>
              </w:rPr>
            </w:pPr>
            <w:r>
              <w:rPr>
                <w:rFonts w:cs="Arial"/>
              </w:rPr>
              <w:t>Not everything can be part of common configuration, e.g. different UEs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1322E04" w:rsidR="00FE1535" w:rsidRDefault="00C174F4" w:rsidP="00A249A2">
            <w:pPr>
              <w:rPr>
                <w:rFonts w:cs="Arial"/>
              </w:rPr>
            </w:pPr>
            <w:r>
              <w:rPr>
                <w:rFonts w:cs="Arial"/>
              </w:rPr>
              <w:t xml:space="preserve">Same view as Huawei. Additionally different UEs may join Multicast at different times and CU has to provide Multicast bearer configuration for these UEs at different times. This can’t reduce any F1/E1 signalling overhead. ASN.1 changes </w:t>
            </w:r>
            <w:r>
              <w:rPr>
                <w:rFonts w:cs="Arial"/>
              </w:rPr>
              <w:lastRenderedPageBreak/>
              <w:t>are quite significant and different UEs will have different L1 configuration and different PTP link configuration.</w:t>
            </w:r>
          </w:p>
        </w:tc>
      </w:tr>
      <w:tr w:rsidR="00FE1535" w14:paraId="4E1240BB" w14:textId="77777777" w:rsidTr="00FE1535">
        <w:tc>
          <w:tcPr>
            <w:tcW w:w="1193" w:type="dxa"/>
          </w:tcPr>
          <w:p w14:paraId="4CDFAD12" w14:textId="39303F64" w:rsidR="00FE1535" w:rsidRDefault="00871743" w:rsidP="00A249A2">
            <w:pPr>
              <w:rPr>
                <w:rFonts w:cs="Arial"/>
                <w:lang w:eastAsia="zh-CN"/>
              </w:rPr>
            </w:pPr>
            <w:r>
              <w:rPr>
                <w:rFonts w:cs="Arial" w:hint="eastAsia"/>
                <w:lang w:eastAsia="zh-CN"/>
              </w:rPr>
              <w:lastRenderedPageBreak/>
              <w:t>M</w:t>
            </w:r>
            <w:r>
              <w:rPr>
                <w:rFonts w:cs="Arial"/>
                <w:lang w:eastAsia="zh-CN"/>
              </w:rPr>
              <w:t>ediaTek</w:t>
            </w:r>
          </w:p>
        </w:tc>
        <w:tc>
          <w:tcPr>
            <w:tcW w:w="1212" w:type="dxa"/>
          </w:tcPr>
          <w:p w14:paraId="597D1927" w14:textId="1A5BAF30" w:rsidR="00FE1535" w:rsidRDefault="00871743" w:rsidP="00A249A2">
            <w:pPr>
              <w:rPr>
                <w:rFonts w:cs="Arial"/>
                <w:lang w:eastAsia="zh-CN"/>
              </w:rPr>
            </w:pPr>
            <w:r>
              <w:rPr>
                <w:rFonts w:cs="Arial" w:hint="eastAsia"/>
                <w:lang w:eastAsia="zh-CN"/>
              </w:rPr>
              <w:t>N</w:t>
            </w:r>
            <w:r>
              <w:rPr>
                <w:rFonts w:cs="Arial"/>
                <w:lang w:eastAsia="zh-CN"/>
              </w:rPr>
              <w:t>o</w:t>
            </w:r>
          </w:p>
        </w:tc>
        <w:tc>
          <w:tcPr>
            <w:tcW w:w="7226" w:type="dxa"/>
          </w:tcPr>
          <w:p w14:paraId="3BFF5951" w14:textId="65B7AB34" w:rsidR="00FE1535" w:rsidRDefault="00871743" w:rsidP="00A249A2">
            <w:pPr>
              <w:rPr>
                <w:rFonts w:cs="Arial"/>
              </w:rPr>
            </w:pPr>
            <w:r>
              <w:rPr>
                <w:rFonts w:cs="Arial"/>
              </w:rPr>
              <w:t>Same view as Huawei and Qualcomm.</w:t>
            </w:r>
          </w:p>
        </w:tc>
      </w:tr>
      <w:tr w:rsidR="002550D0" w14:paraId="5A5205FE" w14:textId="77777777" w:rsidTr="00FE1535">
        <w:tc>
          <w:tcPr>
            <w:tcW w:w="1193" w:type="dxa"/>
          </w:tcPr>
          <w:p w14:paraId="0CEAAC0B" w14:textId="1C2AC484"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21D6DEFD" w14:textId="2FC1C0BD"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4B356434" w14:textId="370BE2C2"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0948" w14:paraId="2F0F4977" w14:textId="77777777" w:rsidTr="00FE1535">
        <w:tc>
          <w:tcPr>
            <w:tcW w:w="1193" w:type="dxa"/>
          </w:tcPr>
          <w:p w14:paraId="6C776B30" w14:textId="0FD8C6F0" w:rsidR="00CD0948" w:rsidRDefault="00CD0948" w:rsidP="002550D0">
            <w:pPr>
              <w:rPr>
                <w:rFonts w:cs="Arial"/>
                <w:lang w:eastAsia="zh-CN"/>
              </w:rPr>
            </w:pPr>
            <w:r>
              <w:rPr>
                <w:rFonts w:cs="Arial" w:hint="eastAsia"/>
                <w:lang w:eastAsia="zh-CN"/>
              </w:rPr>
              <w:t>CATT</w:t>
            </w:r>
          </w:p>
        </w:tc>
        <w:tc>
          <w:tcPr>
            <w:tcW w:w="1212" w:type="dxa"/>
          </w:tcPr>
          <w:p w14:paraId="3C57F285" w14:textId="0A549BF7" w:rsidR="00CD0948" w:rsidRDefault="00CD0948" w:rsidP="002550D0">
            <w:pPr>
              <w:rPr>
                <w:rFonts w:cs="Arial"/>
                <w:lang w:eastAsia="zh-CN"/>
              </w:rPr>
            </w:pPr>
            <w:r>
              <w:rPr>
                <w:rFonts w:cs="Arial" w:hint="eastAsia"/>
                <w:lang w:eastAsia="zh-CN"/>
              </w:rPr>
              <w:t>No</w:t>
            </w:r>
          </w:p>
        </w:tc>
        <w:tc>
          <w:tcPr>
            <w:tcW w:w="7226" w:type="dxa"/>
          </w:tcPr>
          <w:p w14:paraId="14FFA951" w14:textId="6AF0093D" w:rsidR="00CD0948" w:rsidRDefault="00CD0948" w:rsidP="002550D0">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sidRPr="007D102F">
              <w:rPr>
                <w:rFonts w:eastAsiaTheme="minorEastAsia" w:cs="Arial"/>
                <w:lang w:eastAsia="zh-CN"/>
              </w:rPr>
              <w:t>construct</w:t>
            </w:r>
            <w:r w:rsidRPr="007D102F">
              <w:rPr>
                <w:rFonts w:eastAsiaTheme="minorEastAsia" w:cs="Arial" w:hint="eastAsia"/>
                <w:lang w:eastAsia="zh-CN"/>
              </w:rPr>
              <w:t xml:space="preserve"> </w:t>
            </w:r>
            <w:r>
              <w:rPr>
                <w:rFonts w:eastAsiaTheme="minorEastAsia" w:cs="Arial" w:hint="eastAsia"/>
                <w:lang w:eastAsia="zh-CN"/>
              </w:rPr>
              <w:t>a common lower layer configuration of multicast. I</w:t>
            </w:r>
            <w:r w:rsidRPr="00977624">
              <w:rPr>
                <w:rFonts w:eastAsiaTheme="minorEastAsia" w:cs="Arial"/>
                <w:lang w:eastAsia="zh-CN"/>
              </w:rPr>
              <w:t>n the typical case, different UEs have interest in different multicast services</w:t>
            </w:r>
            <w:r>
              <w:rPr>
                <w:rFonts w:eastAsiaTheme="minorEastAsia" w:cs="Arial" w:hint="eastAsia"/>
                <w:lang w:eastAsia="zh-CN"/>
              </w:rPr>
              <w:t>.</w:t>
            </w:r>
            <w:r w:rsidRPr="00977624">
              <w:rPr>
                <w:rFonts w:eastAsiaTheme="minorEastAsia" w:cs="Arial"/>
                <w:lang w:eastAsia="zh-CN"/>
              </w:rPr>
              <w:t xml:space="preserve"> </w:t>
            </w:r>
            <w:r>
              <w:rPr>
                <w:rFonts w:eastAsiaTheme="minorEastAsia" w:cs="Arial" w:hint="eastAsia"/>
                <w:lang w:eastAsia="zh-CN"/>
              </w:rPr>
              <w:t xml:space="preserve">Then </w:t>
            </w:r>
            <w:r w:rsidRPr="00977624">
              <w:rPr>
                <w:rFonts w:eastAsiaTheme="minorEastAsia" w:cs="Arial"/>
                <w:lang w:eastAsia="zh-CN"/>
              </w:rPr>
              <w:t xml:space="preserve">the lower layer multicast configuration for different multicast services are different (e.g. there are per G-RNTI configuration in </w:t>
            </w:r>
            <w:r w:rsidRPr="00977624">
              <w:rPr>
                <w:rFonts w:eastAsiaTheme="minorEastAsia" w:cs="Arial"/>
                <w:i/>
                <w:lang w:eastAsia="zh-CN"/>
              </w:rPr>
              <w:t>MAC-</w:t>
            </w:r>
            <w:proofErr w:type="spellStart"/>
            <w:r w:rsidRPr="00977624">
              <w:rPr>
                <w:rFonts w:eastAsiaTheme="minorEastAsia" w:cs="Arial"/>
                <w:i/>
                <w:lang w:eastAsia="zh-CN"/>
              </w:rPr>
              <w:t>CellGroupConfig</w:t>
            </w:r>
            <w:proofErr w:type="gramStart"/>
            <w:r w:rsidRPr="00977624">
              <w:rPr>
                <w:rFonts w:eastAsiaTheme="minorEastAsia" w:cs="Arial"/>
                <w:lang w:eastAsia="zh-CN"/>
              </w:rPr>
              <w:t>,there</w:t>
            </w:r>
            <w:proofErr w:type="spellEnd"/>
            <w:proofErr w:type="gramEnd"/>
            <w:r w:rsidRPr="00977624">
              <w:rPr>
                <w:rFonts w:eastAsiaTheme="minorEastAsia" w:cs="Arial"/>
                <w:lang w:eastAsia="zh-CN"/>
              </w:rPr>
              <w:t xml:space="preserve"> are per G-CS-RNTI in </w:t>
            </w:r>
            <w:proofErr w:type="spellStart"/>
            <w:r w:rsidRPr="00977624">
              <w:rPr>
                <w:rFonts w:eastAsiaTheme="minorEastAsia" w:cs="Arial"/>
                <w:i/>
                <w:lang w:eastAsia="zh-CN"/>
              </w:rPr>
              <w:t>PhysicalCellGroupConfig</w:t>
            </w:r>
            <w:proofErr w:type="spellEnd"/>
            <w:r w:rsidRPr="00977624">
              <w:rPr>
                <w:rFonts w:eastAsiaTheme="minorEastAsia" w:cs="Arial"/>
                <w:lang w:eastAsia="zh-CN"/>
              </w:rPr>
              <w:t xml:space="preserve">). </w:t>
            </w:r>
          </w:p>
        </w:tc>
      </w:tr>
      <w:tr w:rsidR="00FD2581" w14:paraId="272E5374" w14:textId="77777777" w:rsidTr="00FE1535">
        <w:tc>
          <w:tcPr>
            <w:tcW w:w="1193" w:type="dxa"/>
          </w:tcPr>
          <w:p w14:paraId="59FEF3D1" w14:textId="6A51FED4" w:rsidR="00FD2581" w:rsidRDefault="00FD2581" w:rsidP="00FD2581">
            <w:pPr>
              <w:rPr>
                <w:rFonts w:cs="Arial"/>
                <w:lang w:eastAsia="zh-CN"/>
              </w:rPr>
            </w:pPr>
            <w:r>
              <w:rPr>
                <w:rFonts w:cs="Arial"/>
              </w:rPr>
              <w:t>Kyocera</w:t>
            </w:r>
          </w:p>
        </w:tc>
        <w:tc>
          <w:tcPr>
            <w:tcW w:w="1212" w:type="dxa"/>
          </w:tcPr>
          <w:p w14:paraId="24DC73AA" w14:textId="66AA03B9" w:rsidR="00FD2581" w:rsidRDefault="00FD2581" w:rsidP="00FD2581">
            <w:pPr>
              <w:rPr>
                <w:rFonts w:cs="Arial"/>
                <w:lang w:eastAsia="zh-CN"/>
              </w:rPr>
            </w:pPr>
            <w:r>
              <w:rPr>
                <w:rFonts w:cs="Arial" w:hint="eastAsia"/>
                <w:lang w:eastAsia="ja-JP"/>
              </w:rPr>
              <w:t>Y</w:t>
            </w:r>
            <w:r>
              <w:rPr>
                <w:rFonts w:cs="Arial"/>
                <w:lang w:eastAsia="ja-JP"/>
              </w:rPr>
              <w:t>es</w:t>
            </w:r>
          </w:p>
        </w:tc>
        <w:tc>
          <w:tcPr>
            <w:tcW w:w="7226" w:type="dxa"/>
          </w:tcPr>
          <w:p w14:paraId="384E1953" w14:textId="77777777" w:rsidR="00FD2581" w:rsidRDefault="00FD2581" w:rsidP="00FD2581">
            <w:pPr>
              <w:rPr>
                <w:rFonts w:eastAsiaTheme="minorEastAsia" w:cs="Arial"/>
                <w:lang w:eastAsia="zh-CN"/>
              </w:rPr>
            </w:pPr>
          </w:p>
        </w:tc>
      </w:tr>
      <w:tr w:rsidR="00CE1532" w14:paraId="38EBA8E6" w14:textId="77777777" w:rsidTr="00FE1535">
        <w:tc>
          <w:tcPr>
            <w:tcW w:w="1193" w:type="dxa"/>
          </w:tcPr>
          <w:p w14:paraId="637647F1" w14:textId="1D4E4A63" w:rsidR="00CE1532" w:rsidRDefault="00CE1532" w:rsidP="00FD2581">
            <w:pPr>
              <w:rPr>
                <w:rFonts w:cs="Arial"/>
                <w:lang w:eastAsia="zh-CN"/>
              </w:rPr>
            </w:pPr>
            <w:r>
              <w:rPr>
                <w:rFonts w:cs="Arial" w:hint="eastAsia"/>
                <w:lang w:eastAsia="zh-CN"/>
              </w:rPr>
              <w:t>S</w:t>
            </w:r>
            <w:r>
              <w:rPr>
                <w:rFonts w:cs="Arial"/>
                <w:lang w:eastAsia="zh-CN"/>
              </w:rPr>
              <w:t>harp</w:t>
            </w:r>
          </w:p>
        </w:tc>
        <w:tc>
          <w:tcPr>
            <w:tcW w:w="1212" w:type="dxa"/>
          </w:tcPr>
          <w:p w14:paraId="4BB2D32C" w14:textId="11718A00"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265C2B08" w14:textId="5775A254" w:rsidR="00CE1532" w:rsidRDefault="00CE1532" w:rsidP="00C20B62">
            <w:pPr>
              <w:rPr>
                <w:rFonts w:eastAsiaTheme="minorEastAsia" w:cs="Arial"/>
                <w:lang w:eastAsia="zh-CN"/>
              </w:rPr>
            </w:pPr>
            <w:r>
              <w:rPr>
                <w:rFonts w:eastAsiaTheme="minorEastAsia" w:cs="Arial"/>
                <w:lang w:eastAsia="zh-CN"/>
              </w:rPr>
              <w:t xml:space="preserve">As said by other companies, </w:t>
            </w:r>
            <w:r w:rsidR="003B6295">
              <w:rPr>
                <w:rFonts w:eastAsiaTheme="minorEastAsia" w:cs="Arial"/>
                <w:lang w:eastAsia="zh-CN"/>
              </w:rPr>
              <w:t xml:space="preserve">UE dedicated configuration </w:t>
            </w:r>
            <w:r w:rsidR="00C20B62">
              <w:rPr>
                <w:rFonts w:eastAsiaTheme="minorEastAsia" w:cs="Arial"/>
                <w:lang w:eastAsia="zh-CN"/>
              </w:rPr>
              <w:t>is also needed</w:t>
            </w:r>
            <w:r w:rsidR="003B6295">
              <w:rPr>
                <w:rFonts w:cs="Arial"/>
              </w:rPr>
              <w:t>.</w:t>
            </w: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af5"/>
        <w:tblW w:w="0" w:type="auto"/>
        <w:tblLook w:val="04A0" w:firstRow="1" w:lastRow="0" w:firstColumn="1" w:lastColumn="0" w:noHBand="0" w:noVBand="1"/>
      </w:tblPr>
      <w:tblGrid>
        <w:gridCol w:w="1193"/>
        <w:gridCol w:w="1212"/>
        <w:gridCol w:w="7226"/>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0D9FE24" w:rsidR="00243225" w:rsidRDefault="00243225" w:rsidP="007740FD">
            <w:pPr>
              <w:rPr>
                <w:rFonts w:cs="Arial"/>
              </w:rPr>
            </w:pPr>
            <w:r>
              <w:rPr>
                <w:rFonts w:cs="Arial"/>
              </w:rPr>
              <w:t xml:space="preserve">Common RRC </w:t>
            </w:r>
            <w:proofErr w:type="spellStart"/>
            <w:r>
              <w:rPr>
                <w:rFonts w:cs="Arial"/>
              </w:rPr>
              <w:t>structrue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7DD2F375"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r w:rsidR="002609AD">
              <w:rPr>
                <w:rFonts w:cs="Arial"/>
              </w:rPr>
              <w:t xml:space="preserve">E.g. most of the UEs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76BD67B1"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UEs and it does not help to reduce overhead. </w:t>
            </w:r>
          </w:p>
        </w:tc>
      </w:tr>
      <w:tr w:rsidR="00DC601A" w14:paraId="66164BA7" w14:textId="77777777" w:rsidTr="007740FD">
        <w:tc>
          <w:tcPr>
            <w:tcW w:w="1193" w:type="dxa"/>
          </w:tcPr>
          <w:p w14:paraId="54E2C9B3" w14:textId="20ABEDE4" w:rsidR="00DC601A" w:rsidRDefault="00DC601A" w:rsidP="00DC601A">
            <w:pPr>
              <w:rPr>
                <w:rFonts w:cs="Arial"/>
              </w:rPr>
            </w:pPr>
            <w:r>
              <w:rPr>
                <w:rFonts w:cs="Arial" w:hint="eastAsia"/>
                <w:lang w:eastAsia="zh-CN"/>
              </w:rPr>
              <w:t>M</w:t>
            </w:r>
            <w:r>
              <w:rPr>
                <w:rFonts w:cs="Arial"/>
                <w:lang w:eastAsia="zh-CN"/>
              </w:rPr>
              <w:t>ediaTek</w:t>
            </w:r>
          </w:p>
        </w:tc>
        <w:tc>
          <w:tcPr>
            <w:tcW w:w="1212" w:type="dxa"/>
          </w:tcPr>
          <w:p w14:paraId="1B60AA27" w14:textId="7ED1FC3F" w:rsidR="00DC601A" w:rsidRDefault="00DC601A" w:rsidP="00DC601A">
            <w:pPr>
              <w:rPr>
                <w:rFonts w:cs="Arial"/>
              </w:rPr>
            </w:pPr>
            <w:r>
              <w:rPr>
                <w:rFonts w:cs="Arial" w:hint="eastAsia"/>
                <w:lang w:eastAsia="zh-CN"/>
              </w:rPr>
              <w:t>N</w:t>
            </w:r>
            <w:r>
              <w:rPr>
                <w:rFonts w:cs="Arial"/>
                <w:lang w:eastAsia="zh-CN"/>
              </w:rPr>
              <w:t>o</w:t>
            </w:r>
          </w:p>
        </w:tc>
        <w:tc>
          <w:tcPr>
            <w:tcW w:w="7226" w:type="dxa"/>
          </w:tcPr>
          <w:p w14:paraId="666C5C1A" w14:textId="58C6F479" w:rsidR="00DC601A" w:rsidRDefault="00DC601A" w:rsidP="00DC601A">
            <w:pPr>
              <w:rPr>
                <w:rFonts w:cs="Arial"/>
              </w:rPr>
            </w:pPr>
            <w:r>
              <w:rPr>
                <w:rFonts w:cs="Arial"/>
              </w:rPr>
              <w:t>Same view as Huawei and Qualcomm.</w:t>
            </w:r>
          </w:p>
        </w:tc>
      </w:tr>
      <w:tr w:rsidR="002550D0" w14:paraId="1C36ADCC" w14:textId="77777777" w:rsidTr="007740FD">
        <w:tc>
          <w:tcPr>
            <w:tcW w:w="1193" w:type="dxa"/>
          </w:tcPr>
          <w:p w14:paraId="4F8A853A" w14:textId="38BC8A3A"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1025EDBF" w14:textId="340F9E26"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1A1E6C8A" w14:textId="5632F1CB"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BE5D15" w14:paraId="7F832222" w14:textId="77777777" w:rsidTr="007740FD">
        <w:tc>
          <w:tcPr>
            <w:tcW w:w="1193" w:type="dxa"/>
          </w:tcPr>
          <w:p w14:paraId="1927D567" w14:textId="6FBD1DB5" w:rsidR="00BE5D15" w:rsidRDefault="00BE5D15" w:rsidP="002550D0">
            <w:pPr>
              <w:rPr>
                <w:rFonts w:cs="Arial"/>
                <w:lang w:eastAsia="zh-CN"/>
              </w:rPr>
            </w:pPr>
            <w:r>
              <w:rPr>
                <w:rFonts w:cs="Arial" w:hint="eastAsia"/>
                <w:lang w:eastAsia="zh-CN"/>
              </w:rPr>
              <w:t>CATT</w:t>
            </w:r>
          </w:p>
        </w:tc>
        <w:tc>
          <w:tcPr>
            <w:tcW w:w="1212" w:type="dxa"/>
          </w:tcPr>
          <w:p w14:paraId="28329774" w14:textId="4529AC54" w:rsidR="00BE5D15" w:rsidRDefault="00BE5D15" w:rsidP="002550D0">
            <w:pPr>
              <w:rPr>
                <w:rFonts w:cs="Arial"/>
                <w:lang w:eastAsia="zh-CN"/>
              </w:rPr>
            </w:pPr>
            <w:r>
              <w:rPr>
                <w:rFonts w:cs="Arial" w:hint="eastAsia"/>
                <w:lang w:eastAsia="zh-CN"/>
              </w:rPr>
              <w:t>No</w:t>
            </w:r>
          </w:p>
        </w:tc>
        <w:tc>
          <w:tcPr>
            <w:tcW w:w="7226" w:type="dxa"/>
          </w:tcPr>
          <w:p w14:paraId="37E8F81C" w14:textId="6AC4EADB" w:rsidR="00BE5D15" w:rsidRDefault="00BE5D15" w:rsidP="002550D0">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sidRPr="00977624">
              <w:rPr>
                <w:rFonts w:eastAsiaTheme="minorEastAsia" w:cs="Arial"/>
                <w:lang w:eastAsia="zh-CN"/>
              </w:rPr>
              <w:t xml:space="preserve"> sent to UEs separa</w:t>
            </w:r>
            <w:r>
              <w:rPr>
                <w:rFonts w:eastAsiaTheme="minorEastAsia" w:cs="Arial"/>
                <w:lang w:eastAsia="zh-CN"/>
              </w:rPr>
              <w:t>tely via RRC dedicate signalling</w:t>
            </w:r>
            <w:r>
              <w:rPr>
                <w:rFonts w:eastAsiaTheme="minorEastAsia" w:cs="Arial" w:hint="eastAsia"/>
                <w:lang w:eastAsia="zh-CN"/>
              </w:rPr>
              <w:t xml:space="preserve">, </w:t>
            </w:r>
            <w:r w:rsidRPr="00977624">
              <w:rPr>
                <w:rFonts w:eastAsiaTheme="minorEastAsia" w:cs="Arial"/>
                <w:lang w:eastAsia="zh-CN"/>
              </w:rPr>
              <w:t xml:space="preserve">a common lower layer multicast configuration does </w:t>
            </w:r>
            <w:r>
              <w:rPr>
                <w:rFonts w:eastAsiaTheme="minorEastAsia" w:cs="Arial" w:hint="eastAsia"/>
                <w:lang w:eastAsia="zh-CN"/>
              </w:rPr>
              <w:t xml:space="preserve">not </w:t>
            </w:r>
            <w:r w:rsidRPr="00977624">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sidRPr="00977624">
              <w:rPr>
                <w:rFonts w:eastAsiaTheme="minorEastAsia" w:cs="Arial"/>
                <w:lang w:eastAsia="zh-CN"/>
              </w:rPr>
              <w:t>.</w:t>
            </w:r>
          </w:p>
        </w:tc>
      </w:tr>
      <w:tr w:rsidR="00FD2581" w14:paraId="4AA3E7D3" w14:textId="77777777" w:rsidTr="007740FD">
        <w:tc>
          <w:tcPr>
            <w:tcW w:w="1193" w:type="dxa"/>
          </w:tcPr>
          <w:p w14:paraId="557635BF" w14:textId="09382F18" w:rsidR="00FD2581" w:rsidRDefault="00FD2581" w:rsidP="00FD2581">
            <w:pPr>
              <w:rPr>
                <w:rFonts w:cs="Arial"/>
                <w:lang w:eastAsia="zh-CN"/>
              </w:rPr>
            </w:pPr>
            <w:r>
              <w:rPr>
                <w:rFonts w:cs="Arial" w:hint="eastAsia"/>
                <w:lang w:eastAsia="ja-JP"/>
              </w:rPr>
              <w:t>K</w:t>
            </w:r>
            <w:r>
              <w:rPr>
                <w:rFonts w:cs="Arial"/>
                <w:lang w:eastAsia="ja-JP"/>
              </w:rPr>
              <w:t>yocera</w:t>
            </w:r>
          </w:p>
        </w:tc>
        <w:tc>
          <w:tcPr>
            <w:tcW w:w="1212" w:type="dxa"/>
          </w:tcPr>
          <w:p w14:paraId="32F8C6F7" w14:textId="4B736CAE" w:rsidR="00FD2581" w:rsidRDefault="00FD2581" w:rsidP="00FD2581">
            <w:pPr>
              <w:rPr>
                <w:rFonts w:cs="Arial"/>
                <w:lang w:eastAsia="zh-CN"/>
              </w:rPr>
            </w:pPr>
            <w:r>
              <w:rPr>
                <w:rFonts w:cs="Arial" w:hint="eastAsia"/>
                <w:lang w:eastAsia="ja-JP"/>
              </w:rPr>
              <w:t>N</w:t>
            </w:r>
            <w:r>
              <w:rPr>
                <w:rFonts w:cs="Arial"/>
                <w:lang w:eastAsia="ja-JP"/>
              </w:rPr>
              <w:t>o</w:t>
            </w:r>
          </w:p>
        </w:tc>
        <w:tc>
          <w:tcPr>
            <w:tcW w:w="7226" w:type="dxa"/>
          </w:tcPr>
          <w:p w14:paraId="0CF5BEC3" w14:textId="261D3B8F" w:rsidR="00FD2581" w:rsidRDefault="00FD2581" w:rsidP="00FD2581">
            <w:pPr>
              <w:rPr>
                <w:rFonts w:eastAsiaTheme="minorEastAsia" w:cs="Arial"/>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UEs fail to decode the group reconfiguration, in order to support the common RRC structure. So, we don’t think it’s feasible to be completed in Rel-17 timeframe. </w:t>
            </w:r>
          </w:p>
        </w:tc>
      </w:tr>
      <w:tr w:rsidR="00CE1532" w14:paraId="690F18FF" w14:textId="77777777" w:rsidTr="007740FD">
        <w:tc>
          <w:tcPr>
            <w:tcW w:w="1193" w:type="dxa"/>
          </w:tcPr>
          <w:p w14:paraId="237CF3F9" w14:textId="5E973C75" w:rsidR="00CE1532" w:rsidRDefault="00CE1532" w:rsidP="00FD2581">
            <w:pPr>
              <w:rPr>
                <w:rFonts w:cs="Arial"/>
                <w:lang w:eastAsia="zh-CN"/>
              </w:rPr>
            </w:pPr>
            <w:r>
              <w:rPr>
                <w:rFonts w:cs="Arial" w:hint="eastAsia"/>
                <w:lang w:eastAsia="zh-CN"/>
              </w:rPr>
              <w:t>S</w:t>
            </w:r>
            <w:r>
              <w:rPr>
                <w:rFonts w:cs="Arial"/>
                <w:lang w:eastAsia="zh-CN"/>
              </w:rPr>
              <w:t>harp</w:t>
            </w:r>
          </w:p>
        </w:tc>
        <w:tc>
          <w:tcPr>
            <w:tcW w:w="1212" w:type="dxa"/>
          </w:tcPr>
          <w:p w14:paraId="0BA850C8" w14:textId="2C5A025C"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532FBA68" w14:textId="1C66793A" w:rsidR="00CE1532" w:rsidRDefault="00CE1532" w:rsidP="00CE1532">
            <w:pPr>
              <w:rPr>
                <w:rFonts w:cs="Arial"/>
                <w:lang w:eastAsia="zh-CN"/>
              </w:rPr>
            </w:pPr>
            <w:r>
              <w:rPr>
                <w:rFonts w:cs="Arial"/>
                <w:lang w:eastAsia="zh-CN"/>
              </w:rPr>
              <w:t>Same view as Huawei.</w:t>
            </w:r>
          </w:p>
        </w:tc>
      </w:tr>
    </w:tbl>
    <w:p w14:paraId="2A562F57" w14:textId="0118FD2B" w:rsidR="00AC1004" w:rsidRDefault="00AC1004" w:rsidP="00AC1004">
      <w:pPr>
        <w:pStyle w:val="1"/>
        <w:rPr>
          <w:rFonts w:cs="Arial"/>
        </w:rPr>
      </w:pPr>
      <w:r>
        <w:rPr>
          <w:rFonts w:cs="Arial"/>
        </w:rPr>
        <w:lastRenderedPageBreak/>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af5"/>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2EE3362B" w14:textId="77777777" w:rsidR="00DA47C0" w:rsidRDefault="00DA47C0">
            <w:pPr>
              <w:spacing w:after="120"/>
              <w:ind w:left="1985" w:hanging="1985"/>
              <w:rPr>
                <w:rFonts w:eastAsia="等线" w:cs="Arial"/>
                <w:b/>
              </w:rPr>
            </w:pPr>
            <w:r>
              <w:rPr>
                <w:rFonts w:eastAsia="等线" w:cs="Arial"/>
                <w:b/>
              </w:rPr>
              <w:t>To RAN2 group.</w:t>
            </w:r>
          </w:p>
          <w:p w14:paraId="5DA1E6D6" w14:textId="77777777" w:rsidR="00DA47C0" w:rsidRDefault="00DA47C0">
            <w:pPr>
              <w:rPr>
                <w:rFonts w:ascii="Times New Roman" w:eastAsia="Times New Roman" w:hAnsi="Times New Roman"/>
              </w:rPr>
            </w:pPr>
            <w:r>
              <w:rPr>
                <w:rFonts w:eastAsia="等线" w:cs="Arial"/>
                <w:b/>
              </w:rPr>
              <w:t xml:space="preserve">ACTION: </w:t>
            </w:r>
            <w:r>
              <w:rPr>
                <w:rFonts w:eastAsia="等线" w:cs="Arial"/>
                <w:b/>
              </w:rPr>
              <w:tab/>
              <w:t>RAN3 asks RAN2 to</w:t>
            </w:r>
            <w:r>
              <w:rPr>
                <w:rFonts w:eastAsia="等线"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BD63F2"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45E112EC" w:rsidR="00EB4BE1" w:rsidRDefault="00EB4BE1" w:rsidP="00EB4BE1">
      <w:pPr>
        <w:rPr>
          <w:rFonts w:ascii="Times New Roman" w:eastAsia="Times New Roman" w:hAnsi="Times New Roman"/>
        </w:rPr>
      </w:pPr>
      <w:r>
        <w:t>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UEs,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UEs as illustrated on figure.</w:t>
      </w:r>
    </w:p>
    <w:p w14:paraId="4CBFEEB0" w14:textId="77777777" w:rsidR="00EB4BE1" w:rsidRDefault="00EB4BE1"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5pt;height:135pt;mso-width-percent:0;mso-height-percent:0;mso-width-percent:0;mso-height-percent:0" o:ole="">
            <v:imagedata r:id="rId20" o:title=""/>
          </v:shape>
          <o:OLEObject Type="Embed" ProgID="Visio.Drawing.15" ShapeID="_x0000_i1025" DrawAspect="Content" ObjectID="_1707131261" r:id="rId21"/>
        </w:object>
      </w:r>
    </w:p>
    <w:p w14:paraId="7A34B372" w14:textId="77777777" w:rsidR="00EB4BE1" w:rsidRDefault="00EB4BE1" w:rsidP="00EB4BE1">
      <w:pPr>
        <w:pStyle w:val="TF"/>
      </w:pPr>
      <w:r>
        <w:t>Figure 1: Same MRB ID used for UEs joining different MBS sessions.</w:t>
      </w:r>
    </w:p>
    <w:p w14:paraId="52D510A1" w14:textId="65415F5E" w:rsidR="00EB4BE1" w:rsidRDefault="00EB4BE1" w:rsidP="00EB4BE1">
      <w:r>
        <w:t>If one of the UEs joins another MBS multicast session for which the same value of MRB ID is already used</w:t>
      </w:r>
      <w:r w:rsidR="00B133CF">
        <w:t xml:space="preserve"> would cause </w:t>
      </w:r>
      <w:proofErr w:type="spellStart"/>
      <w:proofErr w:type="gramStart"/>
      <w:r w:rsidR="00B133CF">
        <w:t>a</w:t>
      </w:r>
      <w:proofErr w:type="spellEnd"/>
      <w:proofErr w:type="gramEnd"/>
      <w:r w:rsidR="00B133CF">
        <w:t xml:space="preserve"> issue</w:t>
      </w:r>
      <w:r>
        <w:t xml:space="preserve">. </w:t>
      </w:r>
    </w:p>
    <w:p w14:paraId="5F3E67D1" w14:textId="6A3D453B" w:rsidR="00264C46" w:rsidRDefault="00264C46" w:rsidP="00EB4BE1">
      <w:r>
        <w:rPr>
          <w:lang w:eastAsia="ko-KR"/>
        </w:rPr>
        <w:t xml:space="preserve">Samsung (R2-2202684) states that RB ID has been unique within a UE, irrespective of type of RB, i.e. SRB/DRB/MRB. RAN3 LS mentioned that unique MRB ID within an MBS session allows the use the same MRB ID for all UEs. However, it is still possible under unique MRB ID within a UE. For instance, same MRB ID = x can be commonly used for a particular multicast service served in a cell. They see that gNB can coordinate the MRB ID space to keep the same MRB for all UEs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r w:rsidR="00264C46">
        <w:t>signalling</w:t>
      </w:r>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BD63F2"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af5"/>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Actually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1B73A267" w:rsidR="001C35F4" w:rsidRDefault="00A1219C" w:rsidP="001C35F4">
            <w:pPr>
              <w:rPr>
                <w:rFonts w:cs="Arial"/>
              </w:rPr>
            </w:pPr>
            <w:r>
              <w:rPr>
                <w:rFonts w:cs="Arial" w:hint="eastAsia"/>
                <w:lang w:eastAsia="zh-CN"/>
              </w:rPr>
              <w:t>M</w:t>
            </w:r>
            <w:r>
              <w:rPr>
                <w:rFonts w:cs="Arial"/>
                <w:lang w:eastAsia="zh-CN"/>
              </w:rPr>
              <w:t>ediaTek</w:t>
            </w:r>
          </w:p>
        </w:tc>
        <w:tc>
          <w:tcPr>
            <w:tcW w:w="1496" w:type="dxa"/>
          </w:tcPr>
          <w:p w14:paraId="52673198" w14:textId="6DF136AD" w:rsidR="001C35F4" w:rsidRDefault="00A1219C" w:rsidP="001C35F4">
            <w:pPr>
              <w:rPr>
                <w:rFonts w:cs="Arial"/>
                <w:lang w:eastAsia="zh-CN"/>
              </w:rPr>
            </w:pPr>
            <w:r>
              <w:rPr>
                <w:rFonts w:cs="Arial" w:hint="eastAsia"/>
                <w:lang w:eastAsia="zh-CN"/>
              </w:rPr>
              <w:t>N</w:t>
            </w:r>
            <w:r>
              <w:rPr>
                <w:rFonts w:cs="Arial"/>
                <w:lang w:eastAsia="zh-CN"/>
              </w:rPr>
              <w:t>o</w:t>
            </w:r>
          </w:p>
        </w:tc>
        <w:tc>
          <w:tcPr>
            <w:tcW w:w="6942" w:type="dxa"/>
          </w:tcPr>
          <w:p w14:paraId="3252EDD4" w14:textId="14105A5C" w:rsidR="001C35F4" w:rsidRDefault="001C35F4" w:rsidP="001C35F4">
            <w:pPr>
              <w:rPr>
                <w:rFonts w:cs="Arial"/>
              </w:rPr>
            </w:pPr>
          </w:p>
        </w:tc>
      </w:tr>
      <w:tr w:rsidR="002550D0" w14:paraId="0AB46CBD" w14:textId="77777777" w:rsidTr="006A0031">
        <w:tc>
          <w:tcPr>
            <w:tcW w:w="1193" w:type="dxa"/>
          </w:tcPr>
          <w:p w14:paraId="6A81E640" w14:textId="02093D24" w:rsidR="002550D0" w:rsidRDefault="002550D0" w:rsidP="002550D0">
            <w:pPr>
              <w:rPr>
                <w:rFonts w:cs="Arial"/>
                <w:lang w:eastAsia="zh-CN"/>
              </w:rPr>
            </w:pPr>
            <w:r>
              <w:rPr>
                <w:rFonts w:cs="Arial" w:hint="eastAsia"/>
                <w:lang w:eastAsia="zh-CN"/>
              </w:rPr>
              <w:t>L</w:t>
            </w:r>
            <w:r>
              <w:rPr>
                <w:rFonts w:cs="Arial"/>
                <w:lang w:eastAsia="zh-CN"/>
              </w:rPr>
              <w:t>enovo</w:t>
            </w:r>
          </w:p>
        </w:tc>
        <w:tc>
          <w:tcPr>
            <w:tcW w:w="1496" w:type="dxa"/>
          </w:tcPr>
          <w:p w14:paraId="146B259B" w14:textId="377B40E1" w:rsidR="002550D0" w:rsidRDefault="002550D0" w:rsidP="002550D0">
            <w:pPr>
              <w:rPr>
                <w:rFonts w:cs="Arial"/>
                <w:lang w:eastAsia="zh-CN"/>
              </w:rPr>
            </w:pPr>
            <w:r>
              <w:rPr>
                <w:rFonts w:cs="Arial" w:hint="eastAsia"/>
                <w:lang w:eastAsia="zh-CN"/>
              </w:rPr>
              <w:t>Y</w:t>
            </w:r>
            <w:r>
              <w:rPr>
                <w:rFonts w:cs="Arial"/>
                <w:lang w:eastAsia="zh-CN"/>
              </w:rPr>
              <w:t>es</w:t>
            </w:r>
          </w:p>
        </w:tc>
        <w:tc>
          <w:tcPr>
            <w:tcW w:w="6942" w:type="dxa"/>
          </w:tcPr>
          <w:p w14:paraId="6D8E648D" w14:textId="0E74D76D" w:rsidR="002550D0" w:rsidRDefault="002550D0" w:rsidP="002550D0">
            <w:pPr>
              <w:rPr>
                <w:rFonts w:cs="Arial"/>
              </w:rPr>
            </w:pPr>
            <w:r>
              <w:rPr>
                <w:rFonts w:cs="Arial" w:hint="eastAsia"/>
                <w:lang w:eastAsia="zh-CN"/>
              </w:rPr>
              <w:t>S</w:t>
            </w:r>
            <w:r>
              <w:rPr>
                <w:rFonts w:cs="Arial"/>
              </w:rPr>
              <w:t>ame view with Huawei</w:t>
            </w:r>
          </w:p>
        </w:tc>
      </w:tr>
      <w:tr w:rsidR="00F07DB8" w14:paraId="3355F035" w14:textId="77777777" w:rsidTr="006A0031">
        <w:tc>
          <w:tcPr>
            <w:tcW w:w="1193" w:type="dxa"/>
          </w:tcPr>
          <w:p w14:paraId="317447EF" w14:textId="25A227F1" w:rsidR="00F07DB8" w:rsidRDefault="00F07DB8" w:rsidP="002550D0">
            <w:pPr>
              <w:rPr>
                <w:rFonts w:cs="Arial"/>
                <w:lang w:eastAsia="zh-CN"/>
              </w:rPr>
            </w:pPr>
            <w:r>
              <w:rPr>
                <w:rFonts w:cs="Arial" w:hint="eastAsia"/>
                <w:lang w:eastAsia="zh-CN"/>
              </w:rPr>
              <w:t>CATT</w:t>
            </w:r>
          </w:p>
        </w:tc>
        <w:tc>
          <w:tcPr>
            <w:tcW w:w="1496" w:type="dxa"/>
          </w:tcPr>
          <w:p w14:paraId="54F86F98" w14:textId="58E3088A" w:rsidR="00F07DB8" w:rsidRDefault="00F07DB8" w:rsidP="002550D0">
            <w:pPr>
              <w:rPr>
                <w:rFonts w:cs="Arial"/>
                <w:lang w:eastAsia="zh-CN"/>
              </w:rPr>
            </w:pPr>
            <w:r>
              <w:rPr>
                <w:rFonts w:cs="Arial" w:hint="eastAsia"/>
                <w:lang w:eastAsia="zh-CN"/>
              </w:rPr>
              <w:t>No</w:t>
            </w:r>
          </w:p>
        </w:tc>
        <w:tc>
          <w:tcPr>
            <w:tcW w:w="6942" w:type="dxa"/>
          </w:tcPr>
          <w:p w14:paraId="59DDF6E7" w14:textId="77777777" w:rsidR="00F07DB8" w:rsidRDefault="00F07DB8" w:rsidP="002550D0">
            <w:pPr>
              <w:rPr>
                <w:rFonts w:cs="Arial"/>
                <w:lang w:eastAsia="zh-CN"/>
              </w:rPr>
            </w:pPr>
          </w:p>
        </w:tc>
      </w:tr>
      <w:tr w:rsidR="00FD2581" w14:paraId="22279EE8" w14:textId="77777777" w:rsidTr="006A0031">
        <w:tc>
          <w:tcPr>
            <w:tcW w:w="1193" w:type="dxa"/>
          </w:tcPr>
          <w:p w14:paraId="61C3E611" w14:textId="73FE288F" w:rsidR="00FD2581" w:rsidRDefault="00FD2581" w:rsidP="00FD2581">
            <w:pPr>
              <w:rPr>
                <w:rFonts w:cs="Arial"/>
                <w:lang w:eastAsia="zh-CN"/>
              </w:rPr>
            </w:pPr>
            <w:r>
              <w:rPr>
                <w:rFonts w:cs="Arial" w:hint="eastAsia"/>
                <w:lang w:eastAsia="ja-JP"/>
              </w:rPr>
              <w:t>K</w:t>
            </w:r>
            <w:r>
              <w:rPr>
                <w:rFonts w:cs="Arial"/>
                <w:lang w:eastAsia="ja-JP"/>
              </w:rPr>
              <w:t>yocera</w:t>
            </w:r>
          </w:p>
        </w:tc>
        <w:tc>
          <w:tcPr>
            <w:tcW w:w="1496" w:type="dxa"/>
          </w:tcPr>
          <w:p w14:paraId="335E1030" w14:textId="7866F2B4" w:rsidR="00FD2581" w:rsidRDefault="00FD2581" w:rsidP="00FD2581">
            <w:pPr>
              <w:rPr>
                <w:rFonts w:cs="Arial"/>
                <w:lang w:eastAsia="zh-CN"/>
              </w:rPr>
            </w:pPr>
            <w:r>
              <w:rPr>
                <w:rFonts w:cs="Arial" w:hint="eastAsia"/>
                <w:lang w:eastAsia="ja-JP"/>
              </w:rPr>
              <w:t>N</w:t>
            </w:r>
            <w:r>
              <w:rPr>
                <w:rFonts w:cs="Arial"/>
                <w:lang w:eastAsia="ja-JP"/>
              </w:rPr>
              <w:t>o</w:t>
            </w:r>
          </w:p>
        </w:tc>
        <w:tc>
          <w:tcPr>
            <w:tcW w:w="6942" w:type="dxa"/>
          </w:tcPr>
          <w:p w14:paraId="3A9FDE80" w14:textId="77777777" w:rsidR="00FD2581" w:rsidRDefault="00FD2581" w:rsidP="00FD2581">
            <w:pPr>
              <w:rPr>
                <w:rFonts w:cs="Arial"/>
                <w:lang w:eastAsia="zh-CN"/>
              </w:rPr>
            </w:pPr>
          </w:p>
        </w:tc>
      </w:tr>
      <w:tr w:rsidR="006F16AA" w14:paraId="300C89C5" w14:textId="77777777" w:rsidTr="006A0031">
        <w:tc>
          <w:tcPr>
            <w:tcW w:w="1193" w:type="dxa"/>
          </w:tcPr>
          <w:p w14:paraId="216ED62F" w14:textId="7C5A783D" w:rsidR="006F16AA" w:rsidRDefault="006F16AA" w:rsidP="00FD2581">
            <w:pPr>
              <w:rPr>
                <w:rFonts w:cs="Arial"/>
                <w:lang w:eastAsia="zh-CN"/>
              </w:rPr>
            </w:pPr>
            <w:r>
              <w:rPr>
                <w:rFonts w:cs="Arial" w:hint="eastAsia"/>
                <w:lang w:eastAsia="zh-CN"/>
              </w:rPr>
              <w:t>S</w:t>
            </w:r>
            <w:r>
              <w:rPr>
                <w:rFonts w:cs="Arial"/>
                <w:lang w:eastAsia="zh-CN"/>
              </w:rPr>
              <w:t>harp</w:t>
            </w:r>
          </w:p>
        </w:tc>
        <w:tc>
          <w:tcPr>
            <w:tcW w:w="1496" w:type="dxa"/>
          </w:tcPr>
          <w:p w14:paraId="341B8C4A" w14:textId="2D8BF6A9" w:rsidR="006F16AA" w:rsidRDefault="006F16AA" w:rsidP="00FD2581">
            <w:pPr>
              <w:rPr>
                <w:rFonts w:cs="Arial"/>
                <w:lang w:eastAsia="zh-CN"/>
              </w:rPr>
            </w:pPr>
            <w:r>
              <w:rPr>
                <w:rFonts w:cs="Arial" w:hint="eastAsia"/>
                <w:lang w:eastAsia="zh-CN"/>
              </w:rPr>
              <w:t>N</w:t>
            </w:r>
            <w:r>
              <w:rPr>
                <w:rFonts w:cs="Arial"/>
                <w:lang w:eastAsia="zh-CN"/>
              </w:rPr>
              <w:t>o</w:t>
            </w:r>
          </w:p>
        </w:tc>
        <w:tc>
          <w:tcPr>
            <w:tcW w:w="6942" w:type="dxa"/>
          </w:tcPr>
          <w:p w14:paraId="1FE1AF3D" w14:textId="77777777" w:rsidR="006F16AA" w:rsidRDefault="006F16AA" w:rsidP="00FD2581">
            <w:pPr>
              <w:rPr>
                <w:rFonts w:cs="Arial"/>
                <w:lang w:eastAsia="zh-CN"/>
              </w:rPr>
            </w:pP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af5"/>
        <w:tblW w:w="0" w:type="auto"/>
        <w:tblLook w:val="04A0" w:firstRow="1" w:lastRow="0" w:firstColumn="1" w:lastColumn="0" w:noHBand="0" w:noVBand="1"/>
        <w:tblPrChange w:id="4" w:author="Nokia (Jarkko)" w:date="2022-02-22T16:04:00Z">
          <w:tblPr>
            <w:tblStyle w:val="af5"/>
            <w:tblW w:w="0" w:type="auto"/>
            <w:tblLook w:val="04A0" w:firstRow="1" w:lastRow="0" w:firstColumn="1" w:lastColumn="0" w:noHBand="0" w:noVBand="1"/>
          </w:tblPr>
        </w:tblPrChange>
      </w:tblPr>
      <w:tblGrid>
        <w:gridCol w:w="1193"/>
        <w:gridCol w:w="1028"/>
        <w:gridCol w:w="7410"/>
        <w:tblGridChange w:id="5">
          <w:tblGrid>
            <w:gridCol w:w="1193"/>
            <w:gridCol w:w="1028"/>
            <w:gridCol w:w="468"/>
            <w:gridCol w:w="6942"/>
          </w:tblGrid>
        </w:tblGridChange>
      </w:tblGrid>
      <w:tr w:rsidR="00B133CF" w:rsidRPr="00D9470F" w14:paraId="62AA60D4" w14:textId="77777777" w:rsidTr="00243225">
        <w:tc>
          <w:tcPr>
            <w:tcW w:w="1193" w:type="dxa"/>
            <w:tcPrChange w:id="6" w:author="Nokia (Jarkko)" w:date="2022-02-22T16:04:00Z">
              <w:tcPr>
                <w:tcW w:w="1193" w:type="dxa"/>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929" w:type="dxa"/>
            <w:tcPrChange w:id="7" w:author="Nokia (Jarkko)" w:date="2022-02-22T16:04:00Z">
              <w:tcPr>
                <w:tcW w:w="1496" w:type="dxa"/>
                <w:gridSpan w:val="2"/>
              </w:tcPr>
            </w:tcPrChange>
          </w:tcPr>
          <w:p w14:paraId="30BC7CE4" w14:textId="78047D06" w:rsidR="00B133CF" w:rsidRPr="00D9470F" w:rsidRDefault="00B133CF" w:rsidP="007740FD">
            <w:pPr>
              <w:rPr>
                <w:rFonts w:cs="Arial"/>
                <w:b/>
                <w:bCs/>
                <w:lang w:eastAsia="zh-CN"/>
              </w:rPr>
            </w:pPr>
            <w:del w:id="8" w:author="Nokia (Jarkko)" w:date="2022-02-22T16:04:00Z">
              <w:r w:rsidDel="00243225">
                <w:rPr>
                  <w:rFonts w:cs="Arial"/>
                  <w:b/>
                  <w:bCs/>
                  <w:lang w:eastAsia="zh-CN"/>
                </w:rPr>
                <w:delText>Yes/No</w:delText>
              </w:r>
            </w:del>
          </w:p>
        </w:tc>
        <w:tc>
          <w:tcPr>
            <w:tcW w:w="7509" w:type="dxa"/>
            <w:tcPrChange w:id="9"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243225">
        <w:tc>
          <w:tcPr>
            <w:tcW w:w="1193" w:type="dxa"/>
            <w:tcPrChange w:id="10" w:author="Nokia (Jarkko)" w:date="2022-02-22T16:04:00Z">
              <w:tcPr>
                <w:tcW w:w="1193" w:type="dxa"/>
              </w:tcPr>
            </w:tcPrChange>
          </w:tcPr>
          <w:p w14:paraId="3D519C60" w14:textId="2BFBDAC5" w:rsidR="00B133CF" w:rsidRDefault="00243225" w:rsidP="007740FD">
            <w:pPr>
              <w:rPr>
                <w:rFonts w:cs="Arial"/>
              </w:rPr>
            </w:pPr>
            <w:r>
              <w:rPr>
                <w:rFonts w:cs="Arial"/>
              </w:rPr>
              <w:t>Nokia</w:t>
            </w:r>
          </w:p>
        </w:tc>
        <w:tc>
          <w:tcPr>
            <w:tcW w:w="929" w:type="dxa"/>
            <w:tcPrChange w:id="11" w:author="Nokia (Jarkko)" w:date="2022-02-22T16:04:00Z">
              <w:tcPr>
                <w:tcW w:w="1496" w:type="dxa"/>
                <w:gridSpan w:val="2"/>
              </w:tcPr>
            </w:tcPrChange>
          </w:tcPr>
          <w:p w14:paraId="7EE8F646" w14:textId="3D263B45" w:rsidR="00B133CF" w:rsidRDefault="00243225" w:rsidP="007740FD">
            <w:pPr>
              <w:rPr>
                <w:rFonts w:cs="Arial"/>
              </w:rPr>
            </w:pPr>
            <w:r>
              <w:rPr>
                <w:rFonts w:cs="Arial"/>
              </w:rPr>
              <w:t>Extend MRB id space</w:t>
            </w:r>
          </w:p>
        </w:tc>
        <w:tc>
          <w:tcPr>
            <w:tcW w:w="7509" w:type="dxa"/>
            <w:tcPrChange w:id="12"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243225">
        <w:tc>
          <w:tcPr>
            <w:tcW w:w="1193" w:type="dxa"/>
            <w:tcPrChange w:id="13" w:author="Nokia (Jarkko)" w:date="2022-02-22T16:04:00Z">
              <w:tcPr>
                <w:tcW w:w="1193" w:type="dxa"/>
              </w:tcPr>
            </w:tcPrChange>
          </w:tcPr>
          <w:p w14:paraId="7E5553BE" w14:textId="6C01877A" w:rsidR="00B133CF" w:rsidRDefault="001C35F4" w:rsidP="007740FD">
            <w:pPr>
              <w:rPr>
                <w:rFonts w:cs="Arial"/>
              </w:rPr>
            </w:pPr>
            <w:r>
              <w:rPr>
                <w:rFonts w:cs="Arial"/>
              </w:rPr>
              <w:t>Huawei, HiSilicon</w:t>
            </w:r>
          </w:p>
        </w:tc>
        <w:tc>
          <w:tcPr>
            <w:tcW w:w="929" w:type="dxa"/>
            <w:tcPrChange w:id="14" w:author="Nokia (Jarkko)" w:date="2022-02-22T16:04:00Z">
              <w:tcPr>
                <w:tcW w:w="1496" w:type="dxa"/>
                <w:gridSpan w:val="2"/>
              </w:tcPr>
            </w:tcPrChange>
          </w:tcPr>
          <w:p w14:paraId="2A7A9CC8" w14:textId="77777777" w:rsidR="00B133CF" w:rsidRDefault="00B133CF" w:rsidP="007740FD">
            <w:pPr>
              <w:rPr>
                <w:rFonts w:cs="Arial"/>
              </w:rPr>
            </w:pPr>
          </w:p>
        </w:tc>
        <w:tc>
          <w:tcPr>
            <w:tcW w:w="7509" w:type="dxa"/>
            <w:tcPrChange w:id="15" w:author="Nokia (Jarkko)" w:date="2022-02-22T16:04:00Z">
              <w:tcPr>
                <w:tcW w:w="6942" w:type="dxa"/>
              </w:tcPr>
            </w:tcPrChange>
          </w:tcPr>
          <w:p w14:paraId="6E2E4716" w14:textId="006A1301" w:rsidR="00B133CF" w:rsidRDefault="001C35F4" w:rsidP="007740FD">
            <w:pPr>
              <w:rPr>
                <w:rFonts w:cs="Arial"/>
              </w:rPr>
            </w:pPr>
            <w:r>
              <w:rPr>
                <w:rFonts w:cs="Arial"/>
              </w:rPr>
              <w:t xml:space="preserve">In our understanding, RAN3 asked for </w:t>
            </w:r>
            <w:proofErr w:type="gramStart"/>
            <w:r>
              <w:rPr>
                <w:rFonts w:cs="Arial"/>
              </w:rPr>
              <w:t>a per</w:t>
            </w:r>
            <w:proofErr w:type="gramEnd"/>
            <w:r>
              <w:rPr>
                <w:rFonts w:cs="Arial"/>
              </w:rPr>
              <w:t xml:space="preserve"> session MRB ID, not for global MRB ID. In any case, we find both solution infeasible:</w:t>
            </w:r>
          </w:p>
          <w:p w14:paraId="6C517E54" w14:textId="77777777" w:rsidR="001C35F4" w:rsidRDefault="001C35F4" w:rsidP="001C35F4">
            <w:pPr>
              <w:pStyle w:val="af2"/>
              <w:numPr>
                <w:ilvl w:val="0"/>
                <w:numId w:val="24"/>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028C3088" w14:textId="77777777" w:rsidR="001C35F4" w:rsidRDefault="001C35F4" w:rsidP="001C35F4">
            <w:pPr>
              <w:pStyle w:val="af2"/>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af2"/>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af2"/>
              <w:numPr>
                <w:ilvl w:val="0"/>
                <w:numId w:val="25"/>
              </w:numPr>
              <w:rPr>
                <w:rFonts w:cs="Arial"/>
              </w:rPr>
            </w:pPr>
            <w:r w:rsidRPr="001C35F4">
              <w:rPr>
                <w:rFonts w:cs="Arial"/>
              </w:rPr>
              <w:t xml:space="preserve">issues during handover, i.e.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af2"/>
              <w:ind w:left="735"/>
              <w:rPr>
                <w:rFonts w:cs="Arial"/>
              </w:rPr>
            </w:pPr>
            <w:r>
              <w:rPr>
                <w:rFonts w:cs="Arial"/>
              </w:rPr>
              <w:t>Both these scenarios would require release and addition of MRB which causes data loss and service interruption.</w:t>
            </w:r>
          </w:p>
        </w:tc>
      </w:tr>
      <w:tr w:rsidR="00B133CF" w14:paraId="14C989B7" w14:textId="77777777" w:rsidTr="00243225">
        <w:tc>
          <w:tcPr>
            <w:tcW w:w="1193" w:type="dxa"/>
            <w:tcPrChange w:id="16" w:author="Nokia (Jarkko)" w:date="2022-02-22T16:04:00Z">
              <w:tcPr>
                <w:tcW w:w="1193" w:type="dxa"/>
              </w:tcPr>
            </w:tcPrChange>
          </w:tcPr>
          <w:p w14:paraId="161DAD4D" w14:textId="44C74778" w:rsidR="00B133CF" w:rsidRDefault="00907110" w:rsidP="007740FD">
            <w:pPr>
              <w:rPr>
                <w:rFonts w:cs="Arial"/>
              </w:rPr>
            </w:pPr>
            <w:r>
              <w:rPr>
                <w:rFonts w:cs="Arial"/>
              </w:rPr>
              <w:t>Qualcomm</w:t>
            </w:r>
          </w:p>
        </w:tc>
        <w:tc>
          <w:tcPr>
            <w:tcW w:w="929" w:type="dxa"/>
            <w:tcPrChange w:id="17" w:author="Nokia (Jarkko)" w:date="2022-02-22T16:04:00Z">
              <w:tcPr>
                <w:tcW w:w="1496" w:type="dxa"/>
                <w:gridSpan w:val="2"/>
              </w:tcPr>
            </w:tcPrChange>
          </w:tcPr>
          <w:p w14:paraId="0B8E1148" w14:textId="77777777" w:rsidR="00B133CF" w:rsidRDefault="00B133CF" w:rsidP="007740FD">
            <w:pPr>
              <w:rPr>
                <w:rFonts w:cs="Arial"/>
              </w:rPr>
            </w:pPr>
          </w:p>
        </w:tc>
        <w:tc>
          <w:tcPr>
            <w:tcW w:w="7509" w:type="dxa"/>
            <w:tcPrChange w:id="18" w:author="Nokia (Jarkko)" w:date="2022-02-22T16:04:00Z">
              <w:tcPr>
                <w:tcW w:w="6942" w:type="dxa"/>
              </w:tcPr>
            </w:tcPrChange>
          </w:tcPr>
          <w:p w14:paraId="3B3029BB" w14:textId="4157D776"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xml:space="preserve">. MRB ID space is different from DRB ID Space.  It is </w:t>
            </w:r>
            <w:proofErr w:type="spellStart"/>
            <w:r>
              <w:rPr>
                <w:rFonts w:cs="Arial"/>
              </w:rPr>
              <w:t>upto</w:t>
            </w:r>
            <w:proofErr w:type="spellEnd"/>
            <w:r>
              <w:rPr>
                <w:rFonts w:cs="Arial"/>
              </w:rPr>
              <w:t xml:space="preserve"> </w:t>
            </w:r>
            <w:r>
              <w:rPr>
                <w:rFonts w:cs="Arial"/>
              </w:rPr>
              <w:lastRenderedPageBreak/>
              <w:t xml:space="preserve">GNB to provide common MRB ID for a given MBS session in a given cell. </w:t>
            </w:r>
            <w:r w:rsidR="00264C8B">
              <w:rPr>
                <w:rFonts w:cs="Arial"/>
              </w:rPr>
              <w:t xml:space="preserve">Following changes need to be considered. </w:t>
            </w:r>
          </w:p>
          <w:p w14:paraId="251C352B" w14:textId="1157A413" w:rsidR="00264C8B" w:rsidRPr="00264C8B" w:rsidRDefault="002A4683" w:rsidP="00264C8B">
            <w:pPr>
              <w:pStyle w:val="af2"/>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6A3E1E34" w:rsidR="00B133CF" w:rsidRPr="00264C8B" w:rsidRDefault="00264C8B" w:rsidP="00264C8B">
            <w:pPr>
              <w:pStyle w:val="af2"/>
              <w:numPr>
                <w:ilvl w:val="0"/>
                <w:numId w:val="26"/>
              </w:numPr>
              <w:rPr>
                <w:rFonts w:cs="Arial"/>
              </w:rPr>
            </w:pPr>
            <w:r w:rsidRPr="00264C8B">
              <w:rPr>
                <w:rFonts w:cs="Arial"/>
              </w:rPr>
              <w:t>A</w:t>
            </w:r>
            <w:r w:rsidR="002A4683" w:rsidRPr="00264C8B">
              <w:rPr>
                <w:rFonts w:cs="Arial"/>
              </w:rPr>
              <w:t xml:space="preserve">lso like Nokia commented, we can extend MRB ID space beyond 32 limit and </w:t>
            </w:r>
            <w:proofErr w:type="spellStart"/>
            <w:r w:rsidR="002A4683" w:rsidRPr="00264C8B">
              <w:rPr>
                <w:rFonts w:cs="Arial"/>
              </w:rPr>
              <w:t>upto</w:t>
            </w:r>
            <w:proofErr w:type="spellEnd"/>
            <w:r w:rsidR="002A4683" w:rsidRPr="00264C8B">
              <w:rPr>
                <w:rFonts w:cs="Arial"/>
              </w:rPr>
              <w:t xml:space="preserve"> 256</w:t>
            </w:r>
            <w:r w:rsidRPr="00264C8B">
              <w:rPr>
                <w:rFonts w:cs="Arial"/>
              </w:rPr>
              <w:t xml:space="preserve"> or 512</w:t>
            </w:r>
            <w:r w:rsidR="002A4683" w:rsidRPr="00264C8B">
              <w:rPr>
                <w:rFonts w:cs="Arial"/>
              </w:rPr>
              <w:t xml:space="preserve">. </w:t>
            </w:r>
          </w:p>
        </w:tc>
      </w:tr>
      <w:tr w:rsidR="00B133CF" w14:paraId="6017DED1" w14:textId="77777777" w:rsidTr="00243225">
        <w:tc>
          <w:tcPr>
            <w:tcW w:w="1193" w:type="dxa"/>
            <w:tcPrChange w:id="19" w:author="Nokia (Jarkko)" w:date="2022-02-22T16:04:00Z">
              <w:tcPr>
                <w:tcW w:w="1193" w:type="dxa"/>
              </w:tcPr>
            </w:tcPrChange>
          </w:tcPr>
          <w:p w14:paraId="12B4E5DC" w14:textId="02500836" w:rsidR="00B133CF" w:rsidRDefault="00A1219C" w:rsidP="007740FD">
            <w:pPr>
              <w:rPr>
                <w:rFonts w:cs="Arial"/>
                <w:lang w:eastAsia="zh-CN"/>
              </w:rPr>
            </w:pPr>
            <w:r>
              <w:rPr>
                <w:rFonts w:cs="Arial" w:hint="eastAsia"/>
                <w:lang w:eastAsia="zh-CN"/>
              </w:rPr>
              <w:lastRenderedPageBreak/>
              <w:t>M</w:t>
            </w:r>
            <w:r>
              <w:rPr>
                <w:rFonts w:cs="Arial"/>
                <w:lang w:eastAsia="zh-CN"/>
              </w:rPr>
              <w:t>ediaTek</w:t>
            </w:r>
          </w:p>
        </w:tc>
        <w:tc>
          <w:tcPr>
            <w:tcW w:w="929" w:type="dxa"/>
            <w:tcPrChange w:id="20" w:author="Nokia (Jarkko)" w:date="2022-02-22T16:04:00Z">
              <w:tcPr>
                <w:tcW w:w="1496" w:type="dxa"/>
                <w:gridSpan w:val="2"/>
              </w:tcPr>
            </w:tcPrChange>
          </w:tcPr>
          <w:p w14:paraId="40E2DB20" w14:textId="77777777" w:rsidR="00B133CF" w:rsidRDefault="00B133CF" w:rsidP="007740FD">
            <w:pPr>
              <w:rPr>
                <w:rFonts w:cs="Arial"/>
              </w:rPr>
            </w:pPr>
          </w:p>
        </w:tc>
        <w:tc>
          <w:tcPr>
            <w:tcW w:w="7509" w:type="dxa"/>
            <w:tcPrChange w:id="21" w:author="Nokia (Jarkko)" w:date="2022-02-22T16:04:00Z">
              <w:tcPr>
                <w:tcW w:w="6942" w:type="dxa"/>
              </w:tcPr>
            </w:tcPrChange>
          </w:tcPr>
          <w:p w14:paraId="770578C3" w14:textId="77777777" w:rsidR="00B133CF" w:rsidRDefault="00A1219C" w:rsidP="00A1219C">
            <w:pPr>
              <w:pStyle w:val="af2"/>
              <w:numPr>
                <w:ilvl w:val="0"/>
                <w:numId w:val="28"/>
              </w:numPr>
              <w:rPr>
                <w:rFonts w:cs="Arial"/>
                <w:lang w:eastAsia="zh-CN"/>
              </w:rPr>
            </w:pPr>
            <w:r>
              <w:rPr>
                <w:rFonts w:cs="Arial"/>
                <w:lang w:eastAsia="zh-CN"/>
              </w:rPr>
              <w:t>The MRB ID assignment is a gNB implementation. We agree with Qualcomm on that i</w:t>
            </w:r>
            <w:r>
              <w:rPr>
                <w:rFonts w:cs="Arial"/>
              </w:rPr>
              <w:t>t is up to gNB to provide common MRB ID for a given MBS session in a given cell.</w:t>
            </w:r>
          </w:p>
          <w:p w14:paraId="5F7B9EC3" w14:textId="3A089C8A" w:rsidR="00A1219C" w:rsidRDefault="00A1219C" w:rsidP="00A1219C">
            <w:pPr>
              <w:pStyle w:val="af2"/>
              <w:numPr>
                <w:ilvl w:val="0"/>
                <w:numId w:val="28"/>
              </w:numPr>
              <w:rPr>
                <w:rFonts w:cs="Arial"/>
                <w:lang w:eastAsia="zh-CN"/>
              </w:rPr>
            </w:pPr>
            <w:r>
              <w:rPr>
                <w:rFonts w:cs="Arial" w:hint="eastAsia"/>
                <w:lang w:eastAsia="zh-CN"/>
              </w:rPr>
              <w:t>W</w:t>
            </w:r>
            <w:r>
              <w:rPr>
                <w:rFonts w:cs="Arial"/>
                <w:lang w:eastAsia="zh-CN"/>
              </w:rPr>
              <w:t xml:space="preserve">e assume different gNB may configure different MRB-ID for the same MBS session since </w:t>
            </w:r>
            <w:r>
              <w:rPr>
                <w:rFonts w:cs="Arial"/>
              </w:rPr>
              <w:t xml:space="preserve">global MRB ID is not possible. </w:t>
            </w:r>
          </w:p>
          <w:p w14:paraId="24868412" w14:textId="77777777" w:rsidR="00A1219C" w:rsidRDefault="00A1219C" w:rsidP="00A1219C">
            <w:pPr>
              <w:pStyle w:val="af2"/>
              <w:numPr>
                <w:ilvl w:val="0"/>
                <w:numId w:val="28"/>
              </w:numPr>
              <w:rPr>
                <w:rFonts w:cs="Arial"/>
                <w:lang w:eastAsia="zh-CN"/>
              </w:rPr>
            </w:pPr>
            <w:r>
              <w:rPr>
                <w:rFonts w:cs="Arial"/>
                <w:lang w:eastAsia="zh-CN"/>
              </w:rPr>
              <w:t xml:space="preserve">MRB ID reconfiguration </w:t>
            </w:r>
            <w:r>
              <w:rPr>
                <w:rFonts w:cs="Arial"/>
              </w:rPr>
              <w:t>may happen during the handover for the UE receiving Multicast.</w:t>
            </w:r>
          </w:p>
          <w:p w14:paraId="59FD28EC" w14:textId="41F77E2F" w:rsidR="00A1219C" w:rsidRPr="00A1219C" w:rsidRDefault="00A1219C" w:rsidP="00A1219C">
            <w:pPr>
              <w:pStyle w:val="af2"/>
              <w:numPr>
                <w:ilvl w:val="0"/>
                <w:numId w:val="28"/>
              </w:numPr>
              <w:rPr>
                <w:rFonts w:cs="Arial"/>
                <w:lang w:eastAsia="zh-CN"/>
              </w:rPr>
            </w:pPr>
            <w:r>
              <w:rPr>
                <w:rFonts w:cs="Arial"/>
                <w:lang w:eastAsia="zh-CN"/>
              </w:rPr>
              <w:t xml:space="preserve">We think same MRB ID can be reused across the MBS sessions, since </w:t>
            </w:r>
            <w:r w:rsidRPr="00A1219C">
              <w:rPr>
                <w:rFonts w:cs="Arial"/>
                <w:lang w:eastAsia="zh-CN"/>
              </w:rPr>
              <w:t xml:space="preserve">G-RNTIs/G-CS-RNTIs identify different MBS sessions over </w:t>
            </w:r>
            <w:proofErr w:type="spellStart"/>
            <w:r w:rsidRPr="00A1219C">
              <w:rPr>
                <w:rFonts w:cs="Arial"/>
                <w:lang w:eastAsia="zh-CN"/>
              </w:rPr>
              <w:t>Uu</w:t>
            </w:r>
            <w:proofErr w:type="spellEnd"/>
            <w:r w:rsidRPr="00A1219C">
              <w:rPr>
                <w:rFonts w:cs="Arial"/>
                <w:lang w:eastAsia="zh-CN"/>
              </w:rPr>
              <w:t>.</w:t>
            </w:r>
          </w:p>
        </w:tc>
      </w:tr>
      <w:tr w:rsidR="002550D0" w14:paraId="0CDB29F8" w14:textId="77777777" w:rsidTr="00243225">
        <w:tc>
          <w:tcPr>
            <w:tcW w:w="1193" w:type="dxa"/>
          </w:tcPr>
          <w:p w14:paraId="440BC18F" w14:textId="7AB55DFD" w:rsidR="002550D0" w:rsidRDefault="002550D0" w:rsidP="002550D0">
            <w:pPr>
              <w:rPr>
                <w:rFonts w:cs="Arial"/>
                <w:lang w:eastAsia="zh-CN"/>
              </w:rPr>
            </w:pPr>
            <w:r>
              <w:rPr>
                <w:rFonts w:cs="Arial" w:hint="eastAsia"/>
                <w:lang w:eastAsia="zh-CN"/>
              </w:rPr>
              <w:t>L</w:t>
            </w:r>
            <w:r>
              <w:rPr>
                <w:rFonts w:cs="Arial"/>
                <w:lang w:eastAsia="zh-CN"/>
              </w:rPr>
              <w:t>enovo</w:t>
            </w:r>
          </w:p>
        </w:tc>
        <w:tc>
          <w:tcPr>
            <w:tcW w:w="929" w:type="dxa"/>
          </w:tcPr>
          <w:p w14:paraId="120D5402" w14:textId="77777777" w:rsidR="002550D0" w:rsidRDefault="002550D0" w:rsidP="002550D0">
            <w:pPr>
              <w:rPr>
                <w:rFonts w:cs="Arial"/>
              </w:rPr>
            </w:pPr>
          </w:p>
        </w:tc>
        <w:tc>
          <w:tcPr>
            <w:tcW w:w="7509" w:type="dxa"/>
          </w:tcPr>
          <w:p w14:paraId="245C8807" w14:textId="1AE3B716" w:rsidR="002550D0" w:rsidRPr="002550D0" w:rsidRDefault="002550D0" w:rsidP="002550D0">
            <w:pPr>
              <w:rPr>
                <w:rFonts w:cs="Arial"/>
                <w:lang w:eastAsia="zh-CN"/>
              </w:rPr>
            </w:pPr>
            <w:proofErr w:type="gramStart"/>
            <w:r>
              <w:rPr>
                <w:lang w:eastAsia="ko-KR"/>
              </w:rPr>
              <w:t>gNB</w:t>
            </w:r>
            <w:proofErr w:type="gramEnd"/>
            <w:r>
              <w:rPr>
                <w:lang w:eastAsia="ko-KR"/>
              </w:rPr>
              <w:t xml:space="preserve"> can coordinate the MRB ID space to keep the same MRB for all UEs in the cell.</w:t>
            </w:r>
          </w:p>
        </w:tc>
      </w:tr>
      <w:tr w:rsidR="00F07DB8" w14:paraId="4A0ED123" w14:textId="77777777" w:rsidTr="00243225">
        <w:tc>
          <w:tcPr>
            <w:tcW w:w="1193" w:type="dxa"/>
          </w:tcPr>
          <w:p w14:paraId="0457600A" w14:textId="7B227878" w:rsidR="00F07DB8" w:rsidRDefault="00F07DB8" w:rsidP="002550D0">
            <w:pPr>
              <w:rPr>
                <w:rFonts w:cs="Arial"/>
                <w:lang w:eastAsia="zh-CN"/>
              </w:rPr>
            </w:pPr>
            <w:r>
              <w:rPr>
                <w:rFonts w:cs="Arial" w:hint="eastAsia"/>
                <w:lang w:eastAsia="zh-CN"/>
              </w:rPr>
              <w:t>CATT</w:t>
            </w:r>
          </w:p>
        </w:tc>
        <w:tc>
          <w:tcPr>
            <w:tcW w:w="929" w:type="dxa"/>
          </w:tcPr>
          <w:p w14:paraId="270C10DD" w14:textId="77777777" w:rsidR="00F07DB8" w:rsidRDefault="00F07DB8" w:rsidP="002550D0">
            <w:pPr>
              <w:rPr>
                <w:rFonts w:cs="Arial"/>
              </w:rPr>
            </w:pPr>
          </w:p>
        </w:tc>
        <w:tc>
          <w:tcPr>
            <w:tcW w:w="7509" w:type="dxa"/>
          </w:tcPr>
          <w:p w14:paraId="74748B1A" w14:textId="0D466000" w:rsidR="00F07DB8" w:rsidRDefault="006A3CAB" w:rsidP="00430A01">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sidR="00F07DB8" w:rsidRPr="00422134">
              <w:rPr>
                <w:rFonts w:eastAsiaTheme="minorEastAsia" w:cs="Arial"/>
                <w:lang w:eastAsia="zh-CN"/>
              </w:rPr>
              <w:t xml:space="preserve"> separate</w:t>
            </w:r>
            <w:r>
              <w:rPr>
                <w:rFonts w:eastAsiaTheme="minorEastAsia" w:cs="Arial" w:hint="eastAsia"/>
                <w:lang w:eastAsia="zh-CN"/>
              </w:rPr>
              <w:t>d</w:t>
            </w:r>
            <w:r w:rsidR="00F07DB8" w:rsidRPr="00422134">
              <w:rPr>
                <w:rFonts w:eastAsiaTheme="minorEastAsia" w:cs="Arial"/>
                <w:lang w:eastAsia="zh-CN"/>
              </w:rPr>
              <w:t xml:space="preserve"> from DRB ID space</w:t>
            </w:r>
            <w:r w:rsidR="00F07DB8">
              <w:rPr>
                <w:rFonts w:eastAsiaTheme="minorEastAsia" w:cs="Arial" w:hint="eastAsia"/>
                <w:lang w:eastAsia="zh-CN"/>
              </w:rPr>
              <w:t>.</w:t>
            </w:r>
          </w:p>
          <w:p w14:paraId="360959DC" w14:textId="77777777" w:rsidR="00F07DB8" w:rsidRDefault="00F07DB8" w:rsidP="00430A01">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sidRPr="00977624">
              <w:rPr>
                <w:rFonts w:eastAsiaTheme="minorEastAsia" w:cs="Arial"/>
                <w:lang w:eastAsia="zh-CN"/>
              </w:rPr>
              <w:t>MRB ID is unique within the MBS session</w:t>
            </w:r>
            <w:r>
              <w:rPr>
                <w:rFonts w:eastAsiaTheme="minorEastAsia" w:cs="Arial" w:hint="eastAsia"/>
                <w:lang w:eastAsia="zh-CN"/>
              </w:rPr>
              <w:t>, u</w:t>
            </w:r>
            <w:r w:rsidRPr="00977624">
              <w:rPr>
                <w:rFonts w:eastAsiaTheme="minorEastAsia" w:cs="Arial"/>
                <w:lang w:eastAsia="zh-CN"/>
              </w:rPr>
              <w:t xml:space="preserve">sing a common MRB ID among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is </w:t>
            </w:r>
            <w:r>
              <w:rPr>
                <w:rFonts w:eastAsiaTheme="minorEastAsia" w:cs="Arial" w:hint="eastAsia"/>
                <w:lang w:eastAsia="zh-CN"/>
              </w:rPr>
              <w:t xml:space="preserve">more </w:t>
            </w:r>
            <w:r w:rsidRPr="00977624">
              <w:rPr>
                <w:rFonts w:eastAsiaTheme="minorEastAsia" w:cs="Arial"/>
                <w:lang w:eastAsia="zh-CN"/>
              </w:rPr>
              <w:t>beneficial on minimizing the multicast data loss during handover. If the same MRB ID is used in source and target cell, delta configuration can be used.</w:t>
            </w:r>
          </w:p>
          <w:p w14:paraId="14EFAEBA" w14:textId="1FC918AD" w:rsidR="00F07DB8" w:rsidRDefault="00F07DB8" w:rsidP="002550D0">
            <w:pPr>
              <w:rPr>
                <w:lang w:eastAsia="ko-KR"/>
              </w:rPr>
            </w:pPr>
            <w:r>
              <w:rPr>
                <w:rFonts w:eastAsiaTheme="minorEastAsia" w:cs="Arial" w:hint="eastAsia"/>
                <w:lang w:eastAsia="zh-CN"/>
              </w:rPr>
              <w:t xml:space="preserve">But </w:t>
            </w:r>
            <w:r w:rsidRPr="00977624">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sidRPr="00977624">
              <w:rPr>
                <w:rFonts w:eastAsiaTheme="minorEastAsia" w:cs="Arial"/>
                <w:lang w:eastAsia="zh-CN"/>
              </w:rPr>
              <w:t xml:space="preserve">Moreover, it is harder to align the MRB IDs between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if shared RB ID space is used</w:t>
            </w:r>
            <w:r>
              <w:rPr>
                <w:rFonts w:eastAsiaTheme="minorEastAsia" w:cs="Arial" w:hint="eastAsia"/>
                <w:lang w:eastAsia="zh-CN"/>
              </w:rPr>
              <w:t>.</w:t>
            </w:r>
          </w:p>
        </w:tc>
      </w:tr>
      <w:tr w:rsidR="00FD2581" w14:paraId="19825835" w14:textId="77777777" w:rsidTr="00FD2581">
        <w:trPr>
          <w:trHeight w:val="239"/>
        </w:trPr>
        <w:tc>
          <w:tcPr>
            <w:tcW w:w="1193" w:type="dxa"/>
          </w:tcPr>
          <w:p w14:paraId="1A78FCA9" w14:textId="763C07F0" w:rsidR="00FD2581" w:rsidRDefault="00FD2581" w:rsidP="00FD2581">
            <w:pPr>
              <w:rPr>
                <w:rFonts w:cs="Arial"/>
                <w:lang w:eastAsia="zh-CN"/>
              </w:rPr>
            </w:pPr>
            <w:r>
              <w:rPr>
                <w:rFonts w:cs="Arial" w:hint="eastAsia"/>
                <w:lang w:eastAsia="ja-JP"/>
              </w:rPr>
              <w:t>K</w:t>
            </w:r>
            <w:r>
              <w:rPr>
                <w:rFonts w:cs="Arial"/>
                <w:lang w:eastAsia="ja-JP"/>
              </w:rPr>
              <w:t>yocera</w:t>
            </w:r>
          </w:p>
        </w:tc>
        <w:tc>
          <w:tcPr>
            <w:tcW w:w="929" w:type="dxa"/>
          </w:tcPr>
          <w:p w14:paraId="2E819CFD" w14:textId="78098994" w:rsidR="00FD2581" w:rsidRDefault="00FD2581" w:rsidP="00FD2581">
            <w:pPr>
              <w:rPr>
                <w:rFonts w:cs="Arial"/>
              </w:rPr>
            </w:pPr>
            <w:r>
              <w:rPr>
                <w:rFonts w:cs="Arial" w:hint="eastAsia"/>
                <w:lang w:eastAsia="ja-JP"/>
              </w:rPr>
              <w:t>S</w:t>
            </w:r>
            <w:r>
              <w:rPr>
                <w:rFonts w:cs="Arial"/>
                <w:lang w:eastAsia="ja-JP"/>
              </w:rPr>
              <w:t>eparate ID space</w:t>
            </w:r>
          </w:p>
        </w:tc>
        <w:tc>
          <w:tcPr>
            <w:tcW w:w="7509" w:type="dxa"/>
          </w:tcPr>
          <w:p w14:paraId="3D70553A" w14:textId="20EFFBA9" w:rsidR="00FD2581" w:rsidRDefault="00FD2581" w:rsidP="00FD2581">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r w:rsidR="006F16AA" w14:paraId="025C5F45" w14:textId="77777777" w:rsidTr="00FD2581">
        <w:trPr>
          <w:trHeight w:val="239"/>
        </w:trPr>
        <w:tc>
          <w:tcPr>
            <w:tcW w:w="1193" w:type="dxa"/>
          </w:tcPr>
          <w:p w14:paraId="7E8D5695" w14:textId="135FBAE5" w:rsidR="006F16AA" w:rsidRDefault="006F16AA" w:rsidP="00FD2581">
            <w:pPr>
              <w:rPr>
                <w:rFonts w:cs="Arial"/>
                <w:lang w:eastAsia="zh-CN"/>
              </w:rPr>
            </w:pPr>
            <w:r>
              <w:rPr>
                <w:rFonts w:cs="Arial" w:hint="eastAsia"/>
                <w:lang w:eastAsia="zh-CN"/>
              </w:rPr>
              <w:t>S</w:t>
            </w:r>
            <w:r>
              <w:rPr>
                <w:rFonts w:cs="Arial"/>
                <w:lang w:eastAsia="zh-CN"/>
              </w:rPr>
              <w:t>harp</w:t>
            </w:r>
          </w:p>
        </w:tc>
        <w:tc>
          <w:tcPr>
            <w:tcW w:w="929" w:type="dxa"/>
          </w:tcPr>
          <w:p w14:paraId="0F3F9748" w14:textId="77777777" w:rsidR="006F16AA" w:rsidRDefault="006F16AA" w:rsidP="00FD2581">
            <w:pPr>
              <w:rPr>
                <w:rFonts w:cs="Arial"/>
                <w:lang w:eastAsia="ja-JP"/>
              </w:rPr>
            </w:pPr>
          </w:p>
        </w:tc>
        <w:tc>
          <w:tcPr>
            <w:tcW w:w="7509" w:type="dxa"/>
          </w:tcPr>
          <w:p w14:paraId="159B5018" w14:textId="5D88D4CB" w:rsidR="006F16AA" w:rsidRDefault="006F16AA" w:rsidP="006F16AA">
            <w:pPr>
              <w:spacing w:before="240" w:after="240"/>
              <w:rPr>
                <w:rFonts w:cs="Arial"/>
                <w:lang w:eastAsia="ja-JP"/>
              </w:rPr>
            </w:pPr>
            <w:r>
              <w:rPr>
                <w:rFonts w:cs="Arial"/>
                <w:lang w:eastAsia="ja-JP"/>
              </w:rPr>
              <w:t>We prefer to define</w:t>
            </w:r>
            <w:r w:rsidRPr="006F16AA">
              <w:rPr>
                <w:rFonts w:cs="Arial"/>
                <w:lang w:eastAsia="ja-JP"/>
              </w:rPr>
              <w:t xml:space="preserve"> separate</w:t>
            </w:r>
            <w:r>
              <w:rPr>
                <w:rFonts w:cs="Arial"/>
                <w:lang w:eastAsia="ja-JP"/>
              </w:rPr>
              <w:t xml:space="preserve"> MRB ID space</w:t>
            </w:r>
            <w:r w:rsidRPr="006F16AA">
              <w:rPr>
                <w:rFonts w:cs="Arial"/>
                <w:lang w:eastAsia="ja-JP"/>
              </w:rPr>
              <w:t xml:space="preserve"> from DRB ID space</w:t>
            </w:r>
          </w:p>
        </w:tc>
      </w:tr>
    </w:tbl>
    <w:p w14:paraId="425301BB" w14:textId="77777777" w:rsidR="00AC5BE2" w:rsidRPr="00E11389" w:rsidRDefault="00AC5BE2" w:rsidP="00AC5BE2">
      <w:pPr>
        <w:rPr>
          <w:rFonts w:cs="Arial"/>
        </w:rPr>
      </w:pPr>
    </w:p>
    <w:p w14:paraId="057648EA" w14:textId="6F166629" w:rsidR="00AC5BE2" w:rsidRDefault="00AC5BE2" w:rsidP="00AC5BE2">
      <w:pPr>
        <w:pStyle w:val="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in addition to in NR SA, there should be no reasons preventing the use of the feature standardized in this WI in case of MR DC configurations in the MCG when the MN is a gNB (NE-DC, NR DC).</w:t>
            </w:r>
          </w:p>
        </w:tc>
      </w:tr>
    </w:tbl>
    <w:p w14:paraId="4C8D96EF" w14:textId="17D28158" w:rsidR="00AC5BE2" w:rsidRDefault="00AC5BE2" w:rsidP="00AC5BE2">
      <w:pPr>
        <w:overflowPunct w:val="0"/>
        <w:autoSpaceDE w:val="0"/>
        <w:autoSpaceDN w:val="0"/>
        <w:adjustRightInd w:val="0"/>
        <w:textAlignment w:val="baseline"/>
        <w:rPr>
          <w:rFonts w:cs="Arial"/>
        </w:rPr>
      </w:pPr>
      <w:proofErr w:type="gramStart"/>
      <w:r>
        <w:rPr>
          <w:rFonts w:cs="Arial"/>
        </w:rPr>
        <w:t>i.e</w:t>
      </w:r>
      <w:proofErr w:type="gramEnd"/>
      <w:r>
        <w:rPr>
          <w:rFonts w:cs="Arial"/>
        </w:rPr>
        <w:t xml:space="preserv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in order to support cross carrier scheduling would require extra work and thus should not be done. </w:t>
      </w:r>
    </w:p>
    <w:p w14:paraId="649F226E" w14:textId="31D0F695" w:rsidR="00AC5BE2" w:rsidRPr="00AC5BE2" w:rsidRDefault="00AC5BE2" w:rsidP="00AC5BE2">
      <w:pPr>
        <w:rPr>
          <w:rFonts w:cs="Arial"/>
        </w:rPr>
      </w:pPr>
      <w:r w:rsidRPr="00AC5BE2">
        <w:rPr>
          <w:rFonts w:cs="Arial"/>
        </w:rPr>
        <w:lastRenderedPageBreak/>
        <w:t>Also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SCell </w:t>
      </w:r>
    </w:p>
    <w:p w14:paraId="22CE3042" w14:textId="25F302C0" w:rsidR="00FE1535" w:rsidRP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af5"/>
        <w:tblW w:w="0" w:type="auto"/>
        <w:tblLook w:val="04A0" w:firstRow="1" w:lastRow="0" w:firstColumn="1" w:lastColumn="0" w:noHBand="0" w:noVBand="1"/>
      </w:tblPr>
      <w:tblGrid>
        <w:gridCol w:w="1193"/>
        <w:gridCol w:w="1921"/>
        <w:gridCol w:w="6517"/>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r>
              <w:rPr>
                <w:rFonts w:cs="Arial"/>
              </w:rPr>
              <w:t>Also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af2"/>
              <w:numPr>
                <w:ilvl w:val="0"/>
                <w:numId w:val="27"/>
              </w:numPr>
              <w:rPr>
                <w:rFonts w:cs="Arial"/>
              </w:rPr>
            </w:pPr>
            <w:r>
              <w:rPr>
                <w:rFonts w:cs="Arial"/>
              </w:rPr>
              <w:t>Yes</w:t>
            </w:r>
          </w:p>
          <w:p w14:paraId="78EE7F60" w14:textId="536F297F" w:rsidR="00264C8B" w:rsidRPr="00264C8B" w:rsidRDefault="00515F6C" w:rsidP="00264C8B">
            <w:pPr>
              <w:pStyle w:val="af2"/>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For A) RAN1 already agreed not to support cross carrier scheduling of MBS in SCell.</w:t>
            </w:r>
          </w:p>
        </w:tc>
      </w:tr>
      <w:tr w:rsidR="00AC5BE2" w14:paraId="35429E53" w14:textId="77777777" w:rsidTr="00FE1535">
        <w:tc>
          <w:tcPr>
            <w:tcW w:w="1193" w:type="dxa"/>
          </w:tcPr>
          <w:p w14:paraId="0066DEF5" w14:textId="7EEBC55E" w:rsidR="00AC5BE2" w:rsidRDefault="000363F5" w:rsidP="007740FD">
            <w:pPr>
              <w:rPr>
                <w:rFonts w:cs="Arial"/>
                <w:lang w:eastAsia="zh-CN"/>
              </w:rPr>
            </w:pPr>
            <w:r>
              <w:rPr>
                <w:rFonts w:cs="Arial" w:hint="eastAsia"/>
                <w:lang w:eastAsia="zh-CN"/>
              </w:rPr>
              <w:t>M</w:t>
            </w:r>
            <w:r>
              <w:rPr>
                <w:rFonts w:cs="Arial"/>
                <w:lang w:eastAsia="zh-CN"/>
              </w:rPr>
              <w:t>ediaTek</w:t>
            </w:r>
          </w:p>
        </w:tc>
        <w:tc>
          <w:tcPr>
            <w:tcW w:w="1921" w:type="dxa"/>
          </w:tcPr>
          <w:p w14:paraId="0B8A3EE4" w14:textId="7DBDE772" w:rsidR="00AC5BE2" w:rsidRDefault="000363F5" w:rsidP="007740FD">
            <w:pPr>
              <w:rPr>
                <w:rFonts w:cs="Arial"/>
                <w:lang w:eastAsia="zh-CN"/>
              </w:rPr>
            </w:pPr>
            <w:r>
              <w:rPr>
                <w:rFonts w:cs="Arial" w:hint="eastAsia"/>
                <w:lang w:eastAsia="zh-CN"/>
              </w:rPr>
              <w:t>Y</w:t>
            </w:r>
            <w:r>
              <w:rPr>
                <w:rFonts w:cs="Arial"/>
                <w:lang w:eastAsia="zh-CN"/>
              </w:rPr>
              <w:t>es with but</w:t>
            </w:r>
          </w:p>
        </w:tc>
        <w:tc>
          <w:tcPr>
            <w:tcW w:w="6517" w:type="dxa"/>
          </w:tcPr>
          <w:p w14:paraId="08DCFF78" w14:textId="77777777" w:rsidR="00AC5BE2" w:rsidRDefault="000363F5" w:rsidP="007740FD">
            <w:pPr>
              <w:rPr>
                <w:rFonts w:cs="Arial"/>
              </w:rPr>
            </w:pPr>
            <w:r>
              <w:rPr>
                <w:rFonts w:cs="Arial"/>
              </w:rPr>
              <w:t xml:space="preserve">We think there may be not enough time to discuss this at Rel-17. </w:t>
            </w:r>
          </w:p>
          <w:p w14:paraId="05840864" w14:textId="7D35E9C3" w:rsidR="000363F5" w:rsidRDefault="000363F5" w:rsidP="007740FD">
            <w:pPr>
              <w:rPr>
                <w:rFonts w:cs="Arial"/>
                <w:lang w:eastAsia="zh-CN"/>
              </w:rPr>
            </w:pPr>
            <w:r>
              <w:rPr>
                <w:rFonts w:cs="Arial" w:hint="eastAsia"/>
                <w:lang w:eastAsia="zh-CN"/>
              </w:rPr>
              <w:t>M</w:t>
            </w:r>
            <w:r>
              <w:rPr>
                <w:rFonts w:cs="Arial"/>
                <w:lang w:eastAsia="zh-CN"/>
              </w:rPr>
              <w:t xml:space="preserve">eanwhile we also think that the </w:t>
            </w:r>
            <w:r>
              <w:rPr>
                <w:rFonts w:cs="Arial"/>
              </w:rPr>
              <w:t xml:space="preserve">cross carrier scheduling issue should be discussed at RAN1. </w:t>
            </w:r>
          </w:p>
        </w:tc>
      </w:tr>
      <w:tr w:rsidR="002550D0" w14:paraId="040A9128" w14:textId="77777777" w:rsidTr="00FE1535">
        <w:tc>
          <w:tcPr>
            <w:tcW w:w="1193" w:type="dxa"/>
          </w:tcPr>
          <w:p w14:paraId="3F59B100" w14:textId="5704AB7E" w:rsidR="002550D0" w:rsidRDefault="002550D0" w:rsidP="002550D0">
            <w:pPr>
              <w:rPr>
                <w:rFonts w:cs="Arial"/>
                <w:lang w:eastAsia="zh-CN"/>
              </w:rPr>
            </w:pPr>
            <w:r>
              <w:rPr>
                <w:rFonts w:cs="Arial" w:hint="eastAsia"/>
                <w:lang w:eastAsia="zh-CN"/>
              </w:rPr>
              <w:t>L</w:t>
            </w:r>
            <w:r>
              <w:rPr>
                <w:rFonts w:cs="Arial"/>
                <w:lang w:eastAsia="zh-CN"/>
              </w:rPr>
              <w:t>enovo</w:t>
            </w:r>
          </w:p>
        </w:tc>
        <w:tc>
          <w:tcPr>
            <w:tcW w:w="1921" w:type="dxa"/>
          </w:tcPr>
          <w:p w14:paraId="6EE827E3" w14:textId="6933D8F6" w:rsidR="002550D0" w:rsidRDefault="002550D0" w:rsidP="002550D0">
            <w:pPr>
              <w:rPr>
                <w:rFonts w:cs="Arial"/>
                <w:lang w:eastAsia="zh-CN"/>
              </w:rPr>
            </w:pPr>
            <w:r w:rsidRPr="00F26493">
              <w:rPr>
                <w:rFonts w:cs="Arial"/>
                <w:lang w:eastAsia="zh-CN"/>
              </w:rPr>
              <w:t>See comments.</w:t>
            </w:r>
          </w:p>
        </w:tc>
        <w:tc>
          <w:tcPr>
            <w:tcW w:w="6517" w:type="dxa"/>
          </w:tcPr>
          <w:p w14:paraId="05174D8E" w14:textId="77777777" w:rsidR="002550D0" w:rsidRDefault="002550D0" w:rsidP="002550D0">
            <w:pPr>
              <w:rPr>
                <w:rFonts w:cs="Arial"/>
                <w:lang w:eastAsia="zh-CN"/>
              </w:rPr>
            </w:pPr>
            <w:r>
              <w:t>In general, although RAN1 is still discussing the multicast reception in SCell, w</w:t>
            </w:r>
            <w:r>
              <w:rPr>
                <w:rFonts w:cs="Arial"/>
                <w:lang w:eastAsia="zh-CN"/>
              </w:rPr>
              <w:t>e would prefer to allow multicast reception in SCell from signalling point of view. Regardless RAN1’s agreement, RAN2’s spec should be future proof e.g. to provide G-RNTI configuration per serving cell.</w:t>
            </w:r>
          </w:p>
          <w:p w14:paraId="5B4F15F7" w14:textId="6A07018C" w:rsidR="002550D0" w:rsidRDefault="002550D0" w:rsidP="002550D0">
            <w:pPr>
              <w:rPr>
                <w:rFonts w:cs="Arial"/>
              </w:rPr>
            </w:pPr>
            <w:r w:rsidRPr="00F26493">
              <w:rPr>
                <w:rFonts w:cs="Arial" w:hint="eastAsia"/>
                <w:lang w:eastAsia="zh-CN"/>
              </w:rPr>
              <w:t>a</w:t>
            </w:r>
            <w:r w:rsidRPr="00F26493">
              <w:rPr>
                <w:rFonts w:cs="Arial"/>
                <w:lang w:eastAsia="zh-CN"/>
              </w:rPr>
              <w:t>)</w:t>
            </w:r>
            <w:r>
              <w:rPr>
                <w:rFonts w:cs="Arial"/>
                <w:lang w:eastAsia="zh-CN"/>
              </w:rPr>
              <w:t xml:space="preserve"> </w:t>
            </w:r>
            <w:proofErr w:type="gramStart"/>
            <w:r>
              <w:rPr>
                <w:rFonts w:cs="Arial"/>
                <w:lang w:eastAsia="zh-CN"/>
              </w:rPr>
              <w:t>a</w:t>
            </w:r>
            <w:r w:rsidRPr="00F26493">
              <w:rPr>
                <w:rFonts w:cs="Arial"/>
                <w:lang w:eastAsia="zh-CN"/>
              </w:rPr>
              <w:t>nd</w:t>
            </w:r>
            <w:proofErr w:type="gramEnd"/>
            <w:r w:rsidRPr="00F26493">
              <w:rPr>
                <w:rFonts w:cs="Arial"/>
                <w:lang w:eastAsia="zh-CN"/>
              </w:rPr>
              <w:t xml:space="preserve"> </w:t>
            </w:r>
            <w:r>
              <w:rPr>
                <w:rFonts w:cs="Arial"/>
                <w:lang w:eastAsia="zh-CN"/>
              </w:rPr>
              <w:t>b) should be decided by RAN1.</w:t>
            </w:r>
          </w:p>
        </w:tc>
      </w:tr>
      <w:tr w:rsidR="00FD2581" w14:paraId="4CAA0A13" w14:textId="77777777" w:rsidTr="00FE1535">
        <w:tc>
          <w:tcPr>
            <w:tcW w:w="1193" w:type="dxa"/>
          </w:tcPr>
          <w:p w14:paraId="060DC660" w14:textId="57D4A268" w:rsidR="00FD2581" w:rsidRDefault="00FD2581" w:rsidP="00FD2581">
            <w:pPr>
              <w:rPr>
                <w:rFonts w:cs="Arial"/>
                <w:lang w:eastAsia="zh-CN"/>
              </w:rPr>
            </w:pPr>
            <w:r>
              <w:rPr>
                <w:rFonts w:cs="Arial" w:hint="eastAsia"/>
                <w:lang w:eastAsia="ja-JP"/>
              </w:rPr>
              <w:t>K</w:t>
            </w:r>
            <w:r>
              <w:rPr>
                <w:rFonts w:cs="Arial"/>
                <w:lang w:eastAsia="ja-JP"/>
              </w:rPr>
              <w:t>yocera</w:t>
            </w:r>
          </w:p>
        </w:tc>
        <w:tc>
          <w:tcPr>
            <w:tcW w:w="1921" w:type="dxa"/>
          </w:tcPr>
          <w:p w14:paraId="598011B0" w14:textId="13674C52" w:rsidR="00FD2581" w:rsidRPr="00F26493" w:rsidRDefault="00FD2581" w:rsidP="00FD2581">
            <w:pPr>
              <w:rPr>
                <w:rFonts w:cs="Arial"/>
                <w:lang w:eastAsia="zh-CN"/>
              </w:rPr>
            </w:pPr>
            <w:r>
              <w:rPr>
                <w:rFonts w:cs="Arial" w:hint="eastAsia"/>
                <w:lang w:eastAsia="ja-JP"/>
              </w:rPr>
              <w:t>-</w:t>
            </w:r>
          </w:p>
        </w:tc>
        <w:tc>
          <w:tcPr>
            <w:tcW w:w="6517" w:type="dxa"/>
          </w:tcPr>
          <w:p w14:paraId="21336B59" w14:textId="33A53AED" w:rsidR="00FD2581" w:rsidRDefault="00FD2581" w:rsidP="00FD2581">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r w:rsidR="006F16AA" w14:paraId="1D1FAF70" w14:textId="77777777" w:rsidTr="00FE1535">
        <w:tc>
          <w:tcPr>
            <w:tcW w:w="1193" w:type="dxa"/>
          </w:tcPr>
          <w:p w14:paraId="474C741A" w14:textId="5CE7002B" w:rsidR="006F16AA" w:rsidRDefault="006F16AA" w:rsidP="00FD2581">
            <w:pPr>
              <w:rPr>
                <w:rFonts w:cs="Arial"/>
                <w:lang w:eastAsia="zh-CN"/>
              </w:rPr>
            </w:pPr>
            <w:r>
              <w:rPr>
                <w:rFonts w:cs="Arial" w:hint="eastAsia"/>
                <w:lang w:eastAsia="zh-CN"/>
              </w:rPr>
              <w:t>S</w:t>
            </w:r>
            <w:r>
              <w:rPr>
                <w:rFonts w:cs="Arial"/>
                <w:lang w:eastAsia="zh-CN"/>
              </w:rPr>
              <w:t>harp</w:t>
            </w:r>
          </w:p>
        </w:tc>
        <w:tc>
          <w:tcPr>
            <w:tcW w:w="1921" w:type="dxa"/>
          </w:tcPr>
          <w:p w14:paraId="5B0EF6FD" w14:textId="77777777" w:rsidR="006F16AA" w:rsidRDefault="006F16AA" w:rsidP="00FD2581">
            <w:pPr>
              <w:rPr>
                <w:rFonts w:cs="Arial"/>
                <w:lang w:eastAsia="ja-JP"/>
              </w:rPr>
            </w:pPr>
          </w:p>
        </w:tc>
        <w:tc>
          <w:tcPr>
            <w:tcW w:w="6517" w:type="dxa"/>
          </w:tcPr>
          <w:p w14:paraId="6826372D" w14:textId="34B7DD58" w:rsidR="006F16AA" w:rsidRDefault="00DA29A6" w:rsidP="00DA29A6">
            <w:pPr>
              <w:rPr>
                <w:rFonts w:cs="Arial"/>
                <w:lang w:eastAsia="zh-CN"/>
              </w:rPr>
            </w:pPr>
            <w:r>
              <w:rPr>
                <w:rFonts w:cs="Arial"/>
                <w:lang w:eastAsia="zh-CN"/>
              </w:rPr>
              <w:t>It is</w:t>
            </w:r>
            <w:bookmarkStart w:id="22" w:name="_GoBack"/>
            <w:bookmarkEnd w:id="22"/>
            <w:r>
              <w:rPr>
                <w:rFonts w:cs="Arial"/>
                <w:lang w:eastAsia="zh-CN"/>
              </w:rPr>
              <w:t xml:space="preserve"> u</w:t>
            </w:r>
            <w:r w:rsidR="006F16AA">
              <w:rPr>
                <w:rFonts w:cs="Arial"/>
                <w:lang w:eastAsia="zh-CN"/>
              </w:rPr>
              <w:t>p to RAN1.</w:t>
            </w:r>
          </w:p>
        </w:tc>
      </w:tr>
    </w:tbl>
    <w:p w14:paraId="007EF24D" w14:textId="0E6C4E02" w:rsidR="005E7517" w:rsidRDefault="005E7517" w:rsidP="005E7517">
      <w:pPr>
        <w:pStyle w:val="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A637" w14:textId="77777777" w:rsidR="00BD63F2" w:rsidRDefault="00BD63F2">
      <w:r>
        <w:separator/>
      </w:r>
    </w:p>
  </w:endnote>
  <w:endnote w:type="continuationSeparator" w:id="0">
    <w:p w14:paraId="6E32A91D" w14:textId="77777777" w:rsidR="00BD63F2" w:rsidRDefault="00BD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Japanese Gothic"/>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29A54" w14:textId="77777777" w:rsidR="00BD63F2" w:rsidRDefault="00BD63F2">
      <w:r>
        <w:separator/>
      </w:r>
    </w:p>
  </w:footnote>
  <w:footnote w:type="continuationSeparator" w:id="0">
    <w:p w14:paraId="260D88FC" w14:textId="77777777" w:rsidR="00BD63F2" w:rsidRDefault="00BD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EC6CE4"/>
    <w:multiLevelType w:val="hybridMultilevel"/>
    <w:tmpl w:val="DAE4F194"/>
    <w:lvl w:ilvl="0" w:tplc="B582E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4"/>
  </w:num>
  <w:num w:numId="5">
    <w:abstractNumId w:val="13"/>
  </w:num>
  <w:num w:numId="6">
    <w:abstractNumId w:val="11"/>
  </w:num>
  <w:num w:numId="7">
    <w:abstractNumId w:val="18"/>
  </w:num>
  <w:num w:numId="8">
    <w:abstractNumId w:val="4"/>
  </w:num>
  <w:num w:numId="9">
    <w:abstractNumId w:val="3"/>
  </w:num>
  <w:num w:numId="10">
    <w:abstractNumId w:val="9"/>
  </w:num>
  <w:num w:numId="11">
    <w:abstractNumId w:val="2"/>
  </w:num>
  <w:num w:numId="12">
    <w:abstractNumId w:val="1"/>
  </w:num>
  <w:num w:numId="13">
    <w:abstractNumId w:val="1"/>
  </w:num>
  <w:num w:numId="14">
    <w:abstractNumId w:val="1"/>
  </w:num>
  <w:num w:numId="15">
    <w:abstractNumId w:val="1"/>
  </w:num>
  <w:num w:numId="16">
    <w:abstractNumId w:val="1"/>
  </w:num>
  <w:num w:numId="17">
    <w:abstractNumId w:val="7"/>
  </w:num>
  <w:num w:numId="18">
    <w:abstractNumId w:val="14"/>
  </w:num>
  <w:num w:numId="19">
    <w:abstractNumId w:val="12"/>
  </w:num>
  <w:num w:numId="20">
    <w:abstractNumId w:val="14"/>
  </w:num>
  <w:num w:numId="21">
    <w:abstractNumId w:val="19"/>
  </w:num>
  <w:num w:numId="22">
    <w:abstractNumId w:val="20"/>
  </w:num>
  <w:num w:numId="23">
    <w:abstractNumId w:val="15"/>
  </w:num>
  <w:num w:numId="24">
    <w:abstractNumId w:val="16"/>
  </w:num>
  <w:num w:numId="25">
    <w:abstractNumId w:val="10"/>
  </w:num>
  <w:num w:numId="26">
    <w:abstractNumId w:val="0"/>
  </w:num>
  <w:num w:numId="27">
    <w:abstractNumId w:val="8"/>
  </w:num>
  <w:num w:numId="2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BEC"/>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4A4C"/>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3D5"/>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201A"/>
    <w:rsid w:val="00CD39A5"/>
    <w:rsid w:val="00CD43B4"/>
    <w:rsid w:val="00CD43E2"/>
    <w:rsid w:val="00CD4C7B"/>
    <w:rsid w:val="00CD5B30"/>
    <w:rsid w:val="00CD6E85"/>
    <w:rsid w:val="00CE1532"/>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8AD"/>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8823B1"/>
  <w15:docId w15:val="{AA01F512-F86A-4CD0-9051-A72255F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90">
    <w:name w:val="toc 9"/>
    <w:basedOn w:val="80"/>
    <w:uiPriority w:val="99"/>
    <w:semiHidden/>
    <w:rsid w:val="0083635E"/>
    <w:pPr>
      <w:ind w:left="1418" w:hanging="1418"/>
    </w:pPr>
  </w:style>
  <w:style w:type="paragraph" w:styleId="80">
    <w:name w:val="toc 8"/>
    <w:basedOn w:val="10"/>
    <w:uiPriority w:val="99"/>
    <w:semiHidden/>
    <w:rsid w:val="0083635E"/>
    <w:pPr>
      <w:spacing w:before="180"/>
      <w:ind w:left="2693" w:hanging="2693"/>
    </w:pPr>
    <w:rPr>
      <w:b/>
    </w:rPr>
  </w:style>
  <w:style w:type="paragraph" w:styleId="10">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50">
    <w:name w:val="toc 5"/>
    <w:basedOn w:val="40"/>
    <w:uiPriority w:val="99"/>
    <w:semiHidden/>
    <w:rsid w:val="0083635E"/>
    <w:pPr>
      <w:ind w:left="1701" w:hanging="1701"/>
    </w:pPr>
  </w:style>
  <w:style w:type="paragraph" w:styleId="40">
    <w:name w:val="toc 4"/>
    <w:basedOn w:val="30"/>
    <w:uiPriority w:val="99"/>
    <w:semiHidden/>
    <w:rsid w:val="0083635E"/>
    <w:pPr>
      <w:ind w:left="1418" w:hanging="1418"/>
    </w:pPr>
  </w:style>
  <w:style w:type="paragraph" w:styleId="30">
    <w:name w:val="toc 3"/>
    <w:basedOn w:val="21"/>
    <w:uiPriority w:val="99"/>
    <w:semiHidden/>
    <w:rsid w:val="0083635E"/>
    <w:pPr>
      <w:ind w:left="1134" w:hanging="1134"/>
    </w:pPr>
  </w:style>
  <w:style w:type="paragraph" w:styleId="21">
    <w:name w:val="toc 2"/>
    <w:basedOn w:val="10"/>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60">
    <w:name w:val="toc 6"/>
    <w:basedOn w:val="50"/>
    <w:next w:val="a"/>
    <w:uiPriority w:val="99"/>
    <w:semiHidden/>
    <w:rsid w:val="0083635E"/>
    <w:pPr>
      <w:ind w:left="1985" w:hanging="1985"/>
    </w:pPr>
  </w:style>
  <w:style w:type="paragraph" w:styleId="70">
    <w:name w:val="toc 7"/>
    <w:basedOn w:val="60"/>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rsid w:val="00D24257"/>
  </w:style>
  <w:style w:type="character" w:customStyle="1" w:styleId="ae">
    <w:name w:val="批注文字 字符"/>
    <w:link w:val="ad"/>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Lista1,?? ??,?????,????,列出段落1,中等深浅网格 1 - 着色 21,¥ê¥¹¥È¶ÎÂä,¥¡¡¡¡ì¬º¥¹¥È¶ÎÂä,ÁÐ³ö¶ÎÂä,列表段落1,—ño’i—Ž,1st level - Bullet List Paragraph,Lettre d'introduction,Paragrafo elenco,Normal bullet 2,Bullet list,목록단락,목"/>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出段落 字符"/>
    <w:aliases w:val="- Bullets 字符,목록 단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a"/>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a"/>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2.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3.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4.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DA1B41D-43A3-4EDF-BDBE-9D62C54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9</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23808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Sharp(Fangying Xiao)</cp:lastModifiedBy>
  <cp:revision>3</cp:revision>
  <cp:lastPrinted>2016-01-11T02:35:00Z</cp:lastPrinted>
  <dcterms:created xsi:type="dcterms:W3CDTF">2022-02-23T06:00:00Z</dcterms:created>
  <dcterms:modified xsi:type="dcterms:W3CDTF">2022-02-23T06:21:00Z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