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3F898"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r w:rsidR="0075695E">
        <w:rPr>
          <w:rFonts w:eastAsia="宋体"/>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454DFC93"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 xml:space="preserve">[AT117-e][043][MBS]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DBE1C2B" w14:textId="77777777" w:rsidR="00B00BD9" w:rsidRDefault="00B00BD9" w:rsidP="00B00BD9">
      <w:pPr>
        <w:pStyle w:val="EmailDiscussion"/>
      </w:pPr>
      <w:bookmarkStart w:id="0" w:name="_Hlk70498098"/>
      <w:r>
        <w:t xml:space="preserve">[AT117-e][043][MBS]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D10C06"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D10C06"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D10C06"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D10C06"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77777777" w:rsidR="00721091" w:rsidRDefault="00721091" w:rsidP="00A249A2">
            <w:pPr>
              <w:rPr>
                <w:rFonts w:cs="Arial"/>
                <w:lang w:eastAsia="zh-CN"/>
              </w:rPr>
            </w:pPr>
          </w:p>
        </w:tc>
        <w:tc>
          <w:tcPr>
            <w:tcW w:w="1701" w:type="dxa"/>
          </w:tcPr>
          <w:p w14:paraId="61E55053" w14:textId="77777777" w:rsidR="00721091" w:rsidRDefault="00721091" w:rsidP="00A249A2">
            <w:pPr>
              <w:rPr>
                <w:rFonts w:cs="Arial"/>
                <w:lang w:eastAsia="zh-CN"/>
              </w:rPr>
            </w:pPr>
          </w:p>
        </w:tc>
        <w:tc>
          <w:tcPr>
            <w:tcW w:w="5950" w:type="dxa"/>
          </w:tcPr>
          <w:p w14:paraId="3547792A" w14:textId="77777777" w:rsidR="00721091" w:rsidRDefault="00721091" w:rsidP="00A249A2">
            <w:pPr>
              <w:rPr>
                <w:rFonts w:cs="Arial"/>
                <w:lang w:eastAsia="zh-CN"/>
              </w:rPr>
            </w:pP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Heading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D10C06"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Using a common RRC structure for UEs introduces overhead in some scenarios, e.g. CFR configuration is the same as UEs dedicated BWP or multiple MBS multicast sessions are provided in the same CFR, and this overhead may be difficult to eliminated.</w:t>
      </w:r>
    </w:p>
    <w:p w14:paraId="2AD877CD" w14:textId="1E4D2665" w:rsidR="00AC1004" w:rsidRDefault="007A33FD" w:rsidP="00C24FD8">
      <w:r>
        <w:t>Support common:</w:t>
      </w:r>
    </w:p>
    <w:p w14:paraId="45F4DC32" w14:textId="77777777" w:rsidR="00EC6CAB" w:rsidRPr="00EC425F" w:rsidRDefault="00D10C06"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(i.e.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But there was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Not everything can be part of common configuration, e.g. different UEs are receiving different G-RNTIs, can have different HARQ feedback configuration etc.</w:t>
            </w:r>
          </w:p>
        </w:tc>
      </w:tr>
      <w:tr w:rsidR="00FE1535" w14:paraId="527425EC" w14:textId="77777777" w:rsidTr="00FE1535">
        <w:tc>
          <w:tcPr>
            <w:tcW w:w="1193" w:type="dxa"/>
          </w:tcPr>
          <w:p w14:paraId="635A34F8" w14:textId="77777777" w:rsidR="00FE1535" w:rsidRDefault="00FE1535" w:rsidP="00A249A2">
            <w:pPr>
              <w:rPr>
                <w:rFonts w:cs="Arial"/>
              </w:rPr>
            </w:pPr>
          </w:p>
        </w:tc>
        <w:tc>
          <w:tcPr>
            <w:tcW w:w="1212" w:type="dxa"/>
          </w:tcPr>
          <w:p w14:paraId="7B525E33" w14:textId="77777777" w:rsidR="00FE1535" w:rsidRDefault="00FE1535" w:rsidP="00A249A2">
            <w:pPr>
              <w:rPr>
                <w:rFonts w:cs="Arial"/>
              </w:rPr>
            </w:pPr>
          </w:p>
        </w:tc>
        <w:tc>
          <w:tcPr>
            <w:tcW w:w="7226" w:type="dxa"/>
          </w:tcPr>
          <w:p w14:paraId="16AEFEDD" w14:textId="528960C6" w:rsidR="00FE1535" w:rsidRDefault="00FE1535" w:rsidP="00A249A2">
            <w:pPr>
              <w:rPr>
                <w:rFonts w:cs="Arial"/>
              </w:rPr>
            </w:pPr>
          </w:p>
        </w:tc>
      </w:tr>
      <w:tr w:rsidR="00FE1535" w14:paraId="4E1240BB" w14:textId="77777777" w:rsidTr="00FE1535">
        <w:tc>
          <w:tcPr>
            <w:tcW w:w="1193" w:type="dxa"/>
          </w:tcPr>
          <w:p w14:paraId="4CDFAD12" w14:textId="77777777" w:rsidR="00FE1535" w:rsidRDefault="00FE1535" w:rsidP="00A249A2">
            <w:pPr>
              <w:rPr>
                <w:rFonts w:cs="Arial"/>
              </w:rPr>
            </w:pPr>
          </w:p>
        </w:tc>
        <w:tc>
          <w:tcPr>
            <w:tcW w:w="1212" w:type="dxa"/>
          </w:tcPr>
          <w:p w14:paraId="597D1927" w14:textId="77777777" w:rsidR="00FE1535" w:rsidRDefault="00FE1535" w:rsidP="00A249A2">
            <w:pPr>
              <w:rPr>
                <w:rFonts w:cs="Arial"/>
              </w:rPr>
            </w:pPr>
          </w:p>
        </w:tc>
        <w:tc>
          <w:tcPr>
            <w:tcW w:w="7226" w:type="dxa"/>
          </w:tcPr>
          <w:p w14:paraId="3BFF5951" w14:textId="6E915BD6" w:rsidR="00FE1535" w:rsidRDefault="00FE1535" w:rsidP="00A249A2">
            <w:pPr>
              <w:rPr>
                <w:rFonts w:cs="Arial"/>
              </w:rPr>
            </w:pP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lastRenderedPageBreak/>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0D9FE24" w:rsidR="00243225" w:rsidRDefault="00243225" w:rsidP="007740FD">
            <w:pPr>
              <w:rPr>
                <w:rFonts w:cs="Arial"/>
              </w:rPr>
            </w:pPr>
            <w:r>
              <w:rPr>
                <w:rFonts w:cs="Arial"/>
              </w:rPr>
              <w:t xml:space="preserve">Common RRC </w:t>
            </w:r>
            <w:proofErr w:type="spellStart"/>
            <w:r>
              <w:rPr>
                <w:rFonts w:cs="Arial"/>
              </w:rPr>
              <w:t>structrue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r w:rsidR="002609AD">
              <w:rPr>
                <w:rFonts w:cs="Arial"/>
              </w:rPr>
              <w:t xml:space="preserve">E.g.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77777777" w:rsidR="00FE1535" w:rsidRDefault="00FE1535" w:rsidP="007740FD">
            <w:pPr>
              <w:rPr>
                <w:rFonts w:cs="Arial"/>
              </w:rPr>
            </w:pPr>
          </w:p>
        </w:tc>
        <w:tc>
          <w:tcPr>
            <w:tcW w:w="1212" w:type="dxa"/>
          </w:tcPr>
          <w:p w14:paraId="5897D931" w14:textId="77777777" w:rsidR="00FE1535" w:rsidRDefault="00FE1535" w:rsidP="007740FD">
            <w:pPr>
              <w:rPr>
                <w:rFonts w:cs="Arial"/>
              </w:rPr>
            </w:pPr>
          </w:p>
        </w:tc>
        <w:tc>
          <w:tcPr>
            <w:tcW w:w="7226" w:type="dxa"/>
          </w:tcPr>
          <w:p w14:paraId="5473FFBF" w14:textId="77777777" w:rsidR="00FE1535" w:rsidRDefault="00FE1535" w:rsidP="007740FD">
            <w:pPr>
              <w:rPr>
                <w:rFonts w:cs="Arial"/>
              </w:rPr>
            </w:pPr>
          </w:p>
        </w:tc>
      </w:tr>
      <w:tr w:rsidR="00FE1535" w14:paraId="66164BA7" w14:textId="77777777" w:rsidTr="007740FD">
        <w:tc>
          <w:tcPr>
            <w:tcW w:w="1193" w:type="dxa"/>
          </w:tcPr>
          <w:p w14:paraId="54E2C9B3" w14:textId="77777777" w:rsidR="00FE1535" w:rsidRDefault="00FE1535" w:rsidP="007740FD">
            <w:pPr>
              <w:rPr>
                <w:rFonts w:cs="Arial"/>
              </w:rPr>
            </w:pPr>
          </w:p>
        </w:tc>
        <w:tc>
          <w:tcPr>
            <w:tcW w:w="1212" w:type="dxa"/>
          </w:tcPr>
          <w:p w14:paraId="1B60AA27" w14:textId="77777777" w:rsidR="00FE1535" w:rsidRDefault="00FE1535" w:rsidP="007740FD">
            <w:pPr>
              <w:rPr>
                <w:rFonts w:cs="Arial"/>
              </w:rPr>
            </w:pPr>
          </w:p>
        </w:tc>
        <w:tc>
          <w:tcPr>
            <w:tcW w:w="7226" w:type="dxa"/>
          </w:tcPr>
          <w:p w14:paraId="666C5C1A" w14:textId="77777777" w:rsidR="00FE1535" w:rsidRDefault="00FE1535" w:rsidP="007740FD">
            <w:pPr>
              <w:rPr>
                <w:rFonts w:cs="Arial"/>
              </w:rPr>
            </w:pPr>
          </w:p>
        </w:tc>
      </w:tr>
    </w:tbl>
    <w:p w14:paraId="2A562F57" w14:textId="0118FD2B" w:rsidR="00AC1004" w:rsidRDefault="00AC1004" w:rsidP="00AC1004">
      <w:pPr>
        <w:pStyle w:val="Heading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TableGrid"/>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2EE3362B" w14:textId="77777777" w:rsidR="00DA47C0" w:rsidRDefault="00DA47C0">
            <w:pPr>
              <w:spacing w:after="120"/>
              <w:ind w:left="1985" w:hanging="1985"/>
              <w:rPr>
                <w:rFonts w:eastAsia="DengXian" w:cs="Arial"/>
                <w:b/>
              </w:rPr>
            </w:pPr>
            <w:r>
              <w:rPr>
                <w:rFonts w:eastAsia="DengXian" w:cs="Arial"/>
                <w:b/>
              </w:rPr>
              <w:t>To RAN2 group.</w:t>
            </w:r>
          </w:p>
          <w:p w14:paraId="5DA1E6D6" w14:textId="77777777" w:rsidR="00DA47C0" w:rsidRDefault="00DA47C0">
            <w:pPr>
              <w:rPr>
                <w:rFonts w:ascii="Times New Roman" w:eastAsia="Times New Roman" w:hAnsi="Times New Roman"/>
              </w:rPr>
            </w:pPr>
            <w:r>
              <w:rPr>
                <w:rFonts w:eastAsia="DengXian" w:cs="Arial"/>
                <w:b/>
              </w:rPr>
              <w:t xml:space="preserve">ACTION: </w:t>
            </w:r>
            <w:r>
              <w:rPr>
                <w:rFonts w:eastAsia="DengXian" w:cs="Arial"/>
                <w:b/>
              </w:rPr>
              <w:tab/>
              <w:t>RAN3 asks RAN2 to</w:t>
            </w:r>
            <w:r>
              <w:rPr>
                <w:rFonts w:eastAsia="DengXian"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D10C06"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75pt;height:134.6pt;mso-width-percent:0;mso-height-percent:0;mso-width-percent:0;mso-height-percent:0" o:ole="">
            <v:imagedata r:id="rId20" o:title=""/>
          </v:shape>
          <o:OLEObject Type="Embed" ProgID="Visio.Drawing.15" ShapeID="_x0000_i1025" DrawAspect="Content" ObjectID="_1707077174"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t>If one of the UEs joins another MBS multicast session for which the same value of MRB ID is already used</w:t>
      </w:r>
      <w:r w:rsidR="00B133CF">
        <w:t xml:space="preserve"> would cause </w:t>
      </w:r>
      <w:proofErr w:type="spellStart"/>
      <w:r w:rsidR="00B133CF">
        <w:t>a</w:t>
      </w:r>
      <w:proofErr w:type="spell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w:t>
      </w:r>
      <w:proofErr w:type="spellStart"/>
      <w:r>
        <w:rPr>
          <w:lang w:eastAsia="ko-KR"/>
        </w:rPr>
        <w:t>gNB</w:t>
      </w:r>
      <w:proofErr w:type="spellEnd"/>
      <w:r>
        <w:rPr>
          <w:lang w:eastAsia="ko-KR"/>
        </w:rPr>
        <w:t xml:space="preserve">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D10C06"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TableGrid"/>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Actually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77777777" w:rsidR="001C35F4" w:rsidRDefault="001C35F4" w:rsidP="001C35F4">
            <w:pPr>
              <w:rPr>
                <w:rFonts w:cs="Arial"/>
              </w:rPr>
            </w:pPr>
          </w:p>
        </w:tc>
        <w:tc>
          <w:tcPr>
            <w:tcW w:w="1496" w:type="dxa"/>
          </w:tcPr>
          <w:p w14:paraId="4DC92AA6" w14:textId="77777777" w:rsidR="001C35F4" w:rsidRDefault="001C35F4" w:rsidP="001C35F4">
            <w:pPr>
              <w:rPr>
                <w:rFonts w:cs="Arial"/>
              </w:rPr>
            </w:pP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77777777" w:rsidR="001C35F4" w:rsidRDefault="001C35F4" w:rsidP="001C35F4">
            <w:pPr>
              <w:rPr>
                <w:rFonts w:cs="Arial"/>
              </w:rPr>
            </w:pPr>
          </w:p>
        </w:tc>
        <w:tc>
          <w:tcPr>
            <w:tcW w:w="1496" w:type="dxa"/>
          </w:tcPr>
          <w:p w14:paraId="52673198" w14:textId="77777777" w:rsidR="001C35F4" w:rsidRDefault="001C35F4" w:rsidP="001C35F4">
            <w:pPr>
              <w:rPr>
                <w:rFonts w:cs="Arial"/>
              </w:rPr>
            </w:pPr>
          </w:p>
        </w:tc>
        <w:tc>
          <w:tcPr>
            <w:tcW w:w="6942" w:type="dxa"/>
          </w:tcPr>
          <w:p w14:paraId="3252EDD4" w14:textId="14105A5C" w:rsidR="001C35F4" w:rsidRDefault="001C35F4" w:rsidP="001C35F4">
            <w:pPr>
              <w:rPr>
                <w:rFonts w:cs="Arial"/>
              </w:rPr>
            </w:pP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TableGrid"/>
        <w:tblW w:w="0" w:type="auto"/>
        <w:tblLook w:val="04A0" w:firstRow="1" w:lastRow="0" w:firstColumn="1" w:lastColumn="0" w:noHBand="0" w:noVBand="1"/>
        <w:tblPrChange w:id="4" w:author="Nokia (Jarkko)" w:date="2022-02-22T16:04:00Z">
          <w:tblPr>
            <w:tblStyle w:val="TableGrid"/>
            <w:tblW w:w="0" w:type="auto"/>
            <w:tblLook w:val="04A0" w:firstRow="1" w:lastRow="0" w:firstColumn="1" w:lastColumn="0" w:noHBand="0" w:noVBand="1"/>
          </w:tblPr>
        </w:tblPrChange>
      </w:tblPr>
      <w:tblGrid>
        <w:gridCol w:w="1193"/>
        <w:gridCol w:w="929"/>
        <w:gridCol w:w="7509"/>
        <w:tblGridChange w:id="5">
          <w:tblGrid>
            <w:gridCol w:w="1193"/>
            <w:gridCol w:w="1496"/>
            <w:gridCol w:w="6942"/>
          </w:tblGrid>
        </w:tblGridChange>
      </w:tblGrid>
      <w:tr w:rsidR="00B133CF" w:rsidRPr="00D9470F" w14:paraId="62AA60D4" w14:textId="77777777" w:rsidTr="00243225">
        <w:tc>
          <w:tcPr>
            <w:tcW w:w="1193" w:type="dxa"/>
            <w:tcPrChange w:id="6" w:author="Nokia (Jarkko)" w:date="2022-02-22T16:04:00Z">
              <w:tcPr>
                <w:tcW w:w="1193" w:type="dxa"/>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929" w:type="dxa"/>
            <w:tcPrChange w:id="7" w:author="Nokia (Jarkko)" w:date="2022-02-22T16:04:00Z">
              <w:tcPr>
                <w:tcW w:w="1496" w:type="dxa"/>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509"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243225">
        <w:tc>
          <w:tcPr>
            <w:tcW w:w="1193" w:type="dxa"/>
            <w:tcPrChange w:id="10" w:author="Nokia (Jarkko)" w:date="2022-02-22T16:04:00Z">
              <w:tcPr>
                <w:tcW w:w="1193" w:type="dxa"/>
              </w:tcPr>
            </w:tcPrChange>
          </w:tcPr>
          <w:p w14:paraId="3D519C60" w14:textId="2BFBDAC5" w:rsidR="00B133CF" w:rsidRDefault="00243225" w:rsidP="007740FD">
            <w:pPr>
              <w:rPr>
                <w:rFonts w:cs="Arial"/>
              </w:rPr>
            </w:pPr>
            <w:r>
              <w:rPr>
                <w:rFonts w:cs="Arial"/>
              </w:rPr>
              <w:t>Nokia</w:t>
            </w:r>
          </w:p>
        </w:tc>
        <w:tc>
          <w:tcPr>
            <w:tcW w:w="929" w:type="dxa"/>
            <w:tcPrChange w:id="11" w:author="Nokia (Jarkko)" w:date="2022-02-22T16:04:00Z">
              <w:tcPr>
                <w:tcW w:w="1496" w:type="dxa"/>
              </w:tcPr>
            </w:tcPrChange>
          </w:tcPr>
          <w:p w14:paraId="7EE8F646" w14:textId="3D263B45" w:rsidR="00B133CF" w:rsidRDefault="00243225" w:rsidP="007740FD">
            <w:pPr>
              <w:rPr>
                <w:rFonts w:cs="Arial"/>
              </w:rPr>
            </w:pPr>
            <w:r>
              <w:rPr>
                <w:rFonts w:cs="Arial"/>
              </w:rPr>
              <w:t>Extend MRB id space</w:t>
            </w:r>
          </w:p>
        </w:tc>
        <w:tc>
          <w:tcPr>
            <w:tcW w:w="7509"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243225">
        <w:tc>
          <w:tcPr>
            <w:tcW w:w="1193" w:type="dxa"/>
            <w:tcPrChange w:id="13" w:author="Nokia (Jarkko)" w:date="2022-02-22T16:04:00Z">
              <w:tcPr>
                <w:tcW w:w="1193" w:type="dxa"/>
              </w:tcPr>
            </w:tcPrChange>
          </w:tcPr>
          <w:p w14:paraId="7E5553BE" w14:textId="6C01877A" w:rsidR="00B133CF" w:rsidRDefault="001C35F4" w:rsidP="007740FD">
            <w:pPr>
              <w:rPr>
                <w:rFonts w:cs="Arial"/>
              </w:rPr>
            </w:pPr>
            <w:r>
              <w:rPr>
                <w:rFonts w:cs="Arial"/>
              </w:rPr>
              <w:t>Huawei, HiSilicon</w:t>
            </w:r>
          </w:p>
        </w:tc>
        <w:tc>
          <w:tcPr>
            <w:tcW w:w="929" w:type="dxa"/>
            <w:tcPrChange w:id="14" w:author="Nokia (Jarkko)" w:date="2022-02-22T16:04:00Z">
              <w:tcPr>
                <w:tcW w:w="1496" w:type="dxa"/>
              </w:tcPr>
            </w:tcPrChange>
          </w:tcPr>
          <w:p w14:paraId="2A7A9CC8" w14:textId="77777777" w:rsidR="00B133CF" w:rsidRDefault="00B133CF" w:rsidP="007740FD">
            <w:pPr>
              <w:rPr>
                <w:rFonts w:cs="Arial"/>
              </w:rPr>
            </w:pPr>
          </w:p>
        </w:tc>
        <w:tc>
          <w:tcPr>
            <w:tcW w:w="7509"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ListParagraph"/>
              <w:numPr>
                <w:ilvl w:val="0"/>
                <w:numId w:val="24"/>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028C3088" w14:textId="77777777" w:rsidR="001C35F4" w:rsidRDefault="001C35F4" w:rsidP="001C35F4">
            <w:pPr>
              <w:pStyle w:val="ListParagraph"/>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ListParagraph"/>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ListParagraph"/>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ListParagraph"/>
              <w:ind w:left="735"/>
              <w:rPr>
                <w:rFonts w:cs="Arial"/>
              </w:rPr>
            </w:pPr>
            <w:r>
              <w:rPr>
                <w:rFonts w:cs="Arial"/>
              </w:rPr>
              <w:t>Both these scenarios would require release and addition of MRB which causes data loss and service interruption.</w:t>
            </w:r>
            <w:bookmarkStart w:id="16" w:name="_GoBack"/>
            <w:bookmarkEnd w:id="16"/>
          </w:p>
        </w:tc>
      </w:tr>
      <w:tr w:rsidR="00B133CF" w14:paraId="14C989B7" w14:textId="77777777" w:rsidTr="00243225">
        <w:tc>
          <w:tcPr>
            <w:tcW w:w="1193" w:type="dxa"/>
            <w:tcPrChange w:id="17" w:author="Nokia (Jarkko)" w:date="2022-02-22T16:04:00Z">
              <w:tcPr>
                <w:tcW w:w="1193" w:type="dxa"/>
              </w:tcPr>
            </w:tcPrChange>
          </w:tcPr>
          <w:p w14:paraId="161DAD4D" w14:textId="0D683DC7" w:rsidR="00B133CF" w:rsidRDefault="00B133CF" w:rsidP="007740FD">
            <w:pPr>
              <w:rPr>
                <w:rFonts w:cs="Arial"/>
              </w:rPr>
            </w:pPr>
          </w:p>
        </w:tc>
        <w:tc>
          <w:tcPr>
            <w:tcW w:w="929" w:type="dxa"/>
            <w:tcPrChange w:id="18" w:author="Nokia (Jarkko)" w:date="2022-02-22T16:04:00Z">
              <w:tcPr>
                <w:tcW w:w="1496" w:type="dxa"/>
              </w:tcPr>
            </w:tcPrChange>
          </w:tcPr>
          <w:p w14:paraId="0B8E1148" w14:textId="77777777" w:rsidR="00B133CF" w:rsidRDefault="00B133CF" w:rsidP="007740FD">
            <w:pPr>
              <w:rPr>
                <w:rFonts w:cs="Arial"/>
              </w:rPr>
            </w:pPr>
          </w:p>
        </w:tc>
        <w:tc>
          <w:tcPr>
            <w:tcW w:w="7509" w:type="dxa"/>
            <w:tcPrChange w:id="19" w:author="Nokia (Jarkko)" w:date="2022-02-22T16:04:00Z">
              <w:tcPr>
                <w:tcW w:w="6942" w:type="dxa"/>
              </w:tcPr>
            </w:tcPrChange>
          </w:tcPr>
          <w:p w14:paraId="6439B45F" w14:textId="77777777" w:rsidR="00B133CF" w:rsidRDefault="00B133CF" w:rsidP="007740FD">
            <w:pPr>
              <w:rPr>
                <w:rFonts w:cs="Arial"/>
              </w:rPr>
            </w:pPr>
          </w:p>
        </w:tc>
      </w:tr>
      <w:tr w:rsidR="00B133CF" w14:paraId="6017DED1" w14:textId="77777777" w:rsidTr="00243225">
        <w:tc>
          <w:tcPr>
            <w:tcW w:w="1193" w:type="dxa"/>
            <w:tcPrChange w:id="20" w:author="Nokia (Jarkko)" w:date="2022-02-22T16:04:00Z">
              <w:tcPr>
                <w:tcW w:w="1193" w:type="dxa"/>
              </w:tcPr>
            </w:tcPrChange>
          </w:tcPr>
          <w:p w14:paraId="12B4E5DC" w14:textId="77777777" w:rsidR="00B133CF" w:rsidRDefault="00B133CF" w:rsidP="007740FD">
            <w:pPr>
              <w:rPr>
                <w:rFonts w:cs="Arial"/>
              </w:rPr>
            </w:pPr>
          </w:p>
        </w:tc>
        <w:tc>
          <w:tcPr>
            <w:tcW w:w="929" w:type="dxa"/>
            <w:tcPrChange w:id="21" w:author="Nokia (Jarkko)" w:date="2022-02-22T16:04:00Z">
              <w:tcPr>
                <w:tcW w:w="1496" w:type="dxa"/>
              </w:tcPr>
            </w:tcPrChange>
          </w:tcPr>
          <w:p w14:paraId="40E2DB20" w14:textId="77777777" w:rsidR="00B133CF" w:rsidRDefault="00B133CF" w:rsidP="007740FD">
            <w:pPr>
              <w:rPr>
                <w:rFonts w:cs="Arial"/>
              </w:rPr>
            </w:pPr>
          </w:p>
        </w:tc>
        <w:tc>
          <w:tcPr>
            <w:tcW w:w="7509" w:type="dxa"/>
            <w:tcPrChange w:id="22" w:author="Nokia (Jarkko)" w:date="2022-02-22T16:04:00Z">
              <w:tcPr>
                <w:tcW w:w="6942" w:type="dxa"/>
              </w:tcPr>
            </w:tcPrChange>
          </w:tcPr>
          <w:p w14:paraId="59FD28EC" w14:textId="77777777" w:rsidR="00B133CF" w:rsidRDefault="00B133CF" w:rsidP="007740FD">
            <w:pPr>
              <w:rPr>
                <w:rFonts w:cs="Arial"/>
              </w:rPr>
            </w:pPr>
          </w:p>
        </w:tc>
      </w:tr>
    </w:tbl>
    <w:p w14:paraId="425301BB" w14:textId="77777777" w:rsidR="00AC5BE2" w:rsidRPr="00E11389" w:rsidRDefault="00AC5BE2" w:rsidP="00AC5BE2">
      <w:pPr>
        <w:rPr>
          <w:rFonts w:cs="Arial"/>
        </w:rPr>
      </w:pPr>
    </w:p>
    <w:p w14:paraId="057648EA" w14:textId="6F166629" w:rsidR="00AC5BE2" w:rsidRDefault="00AC5BE2" w:rsidP="00AC5BE2">
      <w:pPr>
        <w:pStyle w:val="Heading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 xml:space="preserve">in addition to in NR SA, there should be no reasons preventing the use of the feature standardized in this WI in case of MR DC configurations in the MCG when the MN is a </w:t>
            </w:r>
            <w:proofErr w:type="spellStart"/>
            <w:r>
              <w:rPr>
                <w:rFonts w:cs="Arial"/>
                <w:highlight w:val="yellow"/>
              </w:rPr>
              <w:t>gNB</w:t>
            </w:r>
            <w:proofErr w:type="spellEnd"/>
            <w:r>
              <w:rPr>
                <w:rFonts w:cs="Arial"/>
                <w:highlight w:val="yellow"/>
              </w:rPr>
              <w:t xml:space="preserve"> (NE-DC, NR DC).</w:t>
            </w:r>
          </w:p>
        </w:tc>
      </w:tr>
    </w:tbl>
    <w:p w14:paraId="4C8D96EF" w14:textId="17D28158" w:rsidR="00AC5BE2" w:rsidRDefault="00AC5BE2" w:rsidP="00AC5BE2">
      <w:pPr>
        <w:overflowPunct w:val="0"/>
        <w:autoSpaceDE w:val="0"/>
        <w:autoSpaceDN w:val="0"/>
        <w:adjustRightInd w:val="0"/>
        <w:textAlignment w:val="baseline"/>
        <w:rPr>
          <w:rFonts w:cs="Arial"/>
        </w:rPr>
      </w:pPr>
      <w:r>
        <w:rPr>
          <w:rFonts w:cs="Arial"/>
        </w:rPr>
        <w:t xml:space="preserve">i.e.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r w:rsidRPr="00AC5BE2">
        <w:rPr>
          <w:rFonts w:cs="Arial"/>
        </w:rPr>
        <w:t>Also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w:t>
      </w:r>
      <w:proofErr w:type="spellStart"/>
      <w:r w:rsidRPr="00FE1535">
        <w:rPr>
          <w:rFonts w:cs="Arial"/>
          <w:b/>
          <w:bCs/>
        </w:rPr>
        <w:t>SCell</w:t>
      </w:r>
      <w:proofErr w:type="spellEnd"/>
      <w:r w:rsidRPr="00FE1535">
        <w:rPr>
          <w:rFonts w:cs="Arial"/>
          <w:b/>
          <w:bCs/>
        </w:rPr>
        <w:t xml:space="preserve"> </w:t>
      </w:r>
    </w:p>
    <w:p w14:paraId="22CE3042" w14:textId="25F302C0" w:rsidR="00FE1535" w:rsidRP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TableGrid"/>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r>
              <w:rPr>
                <w:rFonts w:cs="Arial"/>
              </w:rPr>
              <w:t>Also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4C4E50CF" w:rsidR="00AC5BE2" w:rsidRDefault="00AC5BE2" w:rsidP="007740FD">
            <w:pPr>
              <w:rPr>
                <w:rFonts w:cs="Arial"/>
              </w:rPr>
            </w:pPr>
          </w:p>
        </w:tc>
        <w:tc>
          <w:tcPr>
            <w:tcW w:w="1921" w:type="dxa"/>
          </w:tcPr>
          <w:p w14:paraId="78EE7F60" w14:textId="77777777" w:rsidR="00AC5BE2" w:rsidRDefault="00AC5BE2" w:rsidP="007740FD">
            <w:pPr>
              <w:rPr>
                <w:rFonts w:cs="Arial"/>
              </w:rPr>
            </w:pPr>
          </w:p>
        </w:tc>
        <w:tc>
          <w:tcPr>
            <w:tcW w:w="6517" w:type="dxa"/>
          </w:tcPr>
          <w:p w14:paraId="5F223428" w14:textId="6AE89D7C" w:rsidR="00AC5BE2" w:rsidRDefault="00AC5BE2" w:rsidP="007740FD">
            <w:pPr>
              <w:rPr>
                <w:rFonts w:cs="Arial"/>
              </w:rPr>
            </w:pPr>
          </w:p>
        </w:tc>
      </w:tr>
      <w:tr w:rsidR="00AC5BE2" w14:paraId="35429E53" w14:textId="77777777" w:rsidTr="00FE1535">
        <w:tc>
          <w:tcPr>
            <w:tcW w:w="1193" w:type="dxa"/>
          </w:tcPr>
          <w:p w14:paraId="0066DEF5" w14:textId="77777777" w:rsidR="00AC5BE2" w:rsidRDefault="00AC5BE2" w:rsidP="007740FD">
            <w:pPr>
              <w:rPr>
                <w:rFonts w:cs="Arial"/>
              </w:rPr>
            </w:pPr>
          </w:p>
        </w:tc>
        <w:tc>
          <w:tcPr>
            <w:tcW w:w="1921" w:type="dxa"/>
          </w:tcPr>
          <w:p w14:paraId="0B8A3EE4" w14:textId="77777777" w:rsidR="00AC5BE2" w:rsidRDefault="00AC5BE2" w:rsidP="007740FD">
            <w:pPr>
              <w:rPr>
                <w:rFonts w:cs="Arial"/>
              </w:rPr>
            </w:pPr>
          </w:p>
        </w:tc>
        <w:tc>
          <w:tcPr>
            <w:tcW w:w="6517" w:type="dxa"/>
          </w:tcPr>
          <w:p w14:paraId="05840864" w14:textId="2CB08926" w:rsidR="00AC5BE2" w:rsidRDefault="00AC5BE2" w:rsidP="007740FD">
            <w:pPr>
              <w:rPr>
                <w:rFonts w:cs="Arial"/>
              </w:rPr>
            </w:pPr>
          </w:p>
        </w:tc>
      </w:tr>
    </w:tbl>
    <w:p w14:paraId="007EF24D" w14:textId="0E6C4E02" w:rsidR="005E7517" w:rsidRDefault="005E7517" w:rsidP="005E7517">
      <w:pPr>
        <w:pStyle w:val="Heading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CC36" w14:textId="77777777" w:rsidR="00D6101C" w:rsidRDefault="00D6101C">
      <w:r>
        <w:separator/>
      </w:r>
    </w:p>
  </w:endnote>
  <w:endnote w:type="continuationSeparator" w:id="0">
    <w:p w14:paraId="312A640C" w14:textId="77777777" w:rsidR="00D6101C" w:rsidRDefault="00D6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DengXian">
    <w:altName w:val="宋体"/>
    <w:panose1 w:val="02010600030101010101"/>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C4D14" w14:textId="77777777" w:rsidR="00D6101C" w:rsidRDefault="00D6101C">
      <w:r>
        <w:separator/>
      </w:r>
    </w:p>
  </w:footnote>
  <w:footnote w:type="continuationSeparator" w:id="0">
    <w:p w14:paraId="73639456" w14:textId="77777777" w:rsidR="00D6101C" w:rsidRDefault="00D6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1"/>
  </w:num>
  <w:num w:numId="5">
    <w:abstractNumId w:val="10"/>
  </w:num>
  <w:num w:numId="6">
    <w:abstractNumId w:val="8"/>
  </w:num>
  <w:num w:numId="7">
    <w:abstractNumId w:val="15"/>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 w:numId="18">
    <w:abstractNumId w:val="11"/>
  </w:num>
  <w:num w:numId="19">
    <w:abstractNumId w:val="9"/>
  </w:num>
  <w:num w:numId="20">
    <w:abstractNumId w:val="11"/>
  </w:num>
  <w:num w:numId="21">
    <w:abstractNumId w:val="16"/>
  </w:num>
  <w:num w:numId="22">
    <w:abstractNumId w:val="17"/>
  </w:num>
  <w:num w:numId="23">
    <w:abstractNumId w:val="12"/>
  </w:num>
  <w:num w:numId="24">
    <w:abstractNumId w:val="13"/>
  </w:num>
  <w:num w:numId="25">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B27"/>
    <w:rsid w:val="00255F14"/>
    <w:rsid w:val="002609AD"/>
    <w:rsid w:val="00261EE6"/>
    <w:rsid w:val="002622AB"/>
    <w:rsid w:val="002625AA"/>
    <w:rsid w:val="00263079"/>
    <w:rsid w:val="00264C46"/>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3.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4.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5.xml><?xml version="1.0" encoding="utf-8"?>
<ds:datastoreItem xmlns:ds="http://schemas.openxmlformats.org/officeDocument/2006/customXml" ds:itemID="{D61FD482-8464-4FEC-9161-1C18378E9810}">
  <ds:schemaRefs>
    <ds:schemaRef ds:uri="http://schemas.microsoft.com/office/2006/documentManagement/types"/>
    <ds:schemaRef ds:uri="http://purl.org/dc/elements/1.1/"/>
    <ds:schemaRef ds:uri="http://purl.org/dc/terms/"/>
    <ds:schemaRef ds:uri="83f22d2f-d16e-4be6-ad4f-29fa0b067c3c"/>
    <ds:schemaRef ds:uri="http://schemas.microsoft.com/office/infopath/2007/PartnerControls"/>
    <ds:schemaRef ds:uri="http://schemas.openxmlformats.org/package/2006/metadata/core-properties"/>
    <ds:schemaRef ds:uri="71c5aaf6-e6ce-465b-b873-5148d2a4c105"/>
    <ds:schemaRef ds:uri="http://schemas.microsoft.com/office/2006/metadata/properties"/>
    <ds:schemaRef ds:uri="http://purl.org/dc/dcmitype/"/>
    <ds:schemaRef ds:uri="a3840f4f-04be-43d1-b2ef-6ff1382503c7"/>
    <ds:schemaRef ds:uri="3b34c8f0-1ef5-4d1e-bb66-517ce7fe7356"/>
    <ds:schemaRef ds:uri="http://www.w3.org/XML/1998/namespace"/>
  </ds:schemaRefs>
</ds:datastoreItem>
</file>

<file path=customXml/itemProps6.xml><?xml version="1.0" encoding="utf-8"?>
<ds:datastoreItem xmlns:ds="http://schemas.openxmlformats.org/officeDocument/2006/customXml" ds:itemID="{45FFE7DE-C0DA-46DB-B554-441C0D5B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7</Pages>
  <Words>2735</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18454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 (Dawid)</cp:lastModifiedBy>
  <cp:revision>2</cp:revision>
  <cp:lastPrinted>2016-01-11T02:35:00Z</cp:lastPrinted>
  <dcterms:created xsi:type="dcterms:W3CDTF">2022-02-22T22:01:00Z</dcterms:created>
  <dcterms:modified xsi:type="dcterms:W3CDTF">2022-02-22T22:01:00Z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