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7B8FA" w14:textId="1ED4D46D" w:rsidR="003E38C0" w:rsidRDefault="0009246D">
      <w:pPr>
        <w:pStyle w:val="3GPPHeader"/>
        <w:spacing w:after="0"/>
        <w:jc w:val="left"/>
      </w:pPr>
      <w:r>
        <w:t>3GPP TSG</w:t>
      </w:r>
      <w:r>
        <w:rPr>
          <w:rFonts w:eastAsia="Malgun Gothic" w:hint="eastAsia"/>
          <w:lang w:eastAsia="ko-KR"/>
        </w:rPr>
        <w:t xml:space="preserve"> </w:t>
      </w:r>
      <w:r>
        <w:t>RAN</w:t>
      </w:r>
      <w:r>
        <w:rPr>
          <w:rFonts w:eastAsia="Malgun Gothic" w:hint="eastAsia"/>
          <w:lang w:eastAsia="ko-KR"/>
        </w:rPr>
        <w:t xml:space="preserve"> WG</w:t>
      </w:r>
      <w:r>
        <w:t>2</w:t>
      </w:r>
      <w:r>
        <w:rPr>
          <w:rFonts w:eastAsia="Malgun Gothic" w:hint="eastAsia"/>
          <w:lang w:eastAsia="ko-KR"/>
        </w:rPr>
        <w:t xml:space="preserve"> Meeting #11</w:t>
      </w:r>
      <w:r>
        <w:rPr>
          <w:rFonts w:eastAsia="Malgun Gothic"/>
          <w:lang w:eastAsia="ko-KR"/>
        </w:rPr>
        <w:t xml:space="preserve">7-e      </w:t>
      </w:r>
      <w:r>
        <w:rPr>
          <w:rFonts w:eastAsia="Malgun Gothic" w:hint="eastAsia"/>
          <w:lang w:eastAsia="ko-KR"/>
        </w:rPr>
        <w:t xml:space="preserve">     </w:t>
      </w:r>
      <w:r>
        <w:rPr>
          <w:rFonts w:eastAsia="Malgun Gothic"/>
          <w:lang w:eastAsia="ko-KR"/>
        </w:rPr>
        <w:t xml:space="preserve">                                         </w:t>
      </w:r>
      <w:r>
        <w:rPr>
          <w:rFonts w:eastAsia="Malgun Gothic" w:hint="eastAsia"/>
          <w:lang w:eastAsia="ko-KR"/>
        </w:rPr>
        <w:t xml:space="preserve">    </w:t>
      </w:r>
      <w:r w:rsidRPr="00F70C95">
        <w:rPr>
          <w:highlight w:val="yellow"/>
        </w:rPr>
        <w:t>R2-22</w:t>
      </w:r>
      <w:r w:rsidR="00F70C95" w:rsidRPr="00F70C95">
        <w:rPr>
          <w:highlight w:val="yellow"/>
        </w:rPr>
        <w:t>xxxxx</w:t>
      </w:r>
    </w:p>
    <w:p w14:paraId="71E0395E" w14:textId="77777777" w:rsidR="003E38C0" w:rsidRDefault="0009246D">
      <w:pPr>
        <w:pStyle w:val="3GPPHeader"/>
        <w:spacing w:after="0"/>
        <w:jc w:val="left"/>
        <w:rPr>
          <w:rFonts w:eastAsia="Malgun Gothic"/>
          <w:lang w:eastAsia="ko-KR"/>
        </w:rPr>
      </w:pPr>
      <w:r>
        <w:rPr>
          <w:rFonts w:eastAsia="Malgun Gothic" w:hint="eastAsia"/>
          <w:lang w:eastAsia="ko-KR"/>
        </w:rPr>
        <w:t>e-Meeting</w:t>
      </w:r>
      <w:r>
        <w:rPr>
          <w:rFonts w:eastAsia="Malgun Gothic"/>
          <w:lang w:eastAsia="ko-KR"/>
        </w:rPr>
        <w:t>, 21st February – 3rd March, 2022</w:t>
      </w:r>
    </w:p>
    <w:p w14:paraId="4205B03A" w14:textId="4E7B870F" w:rsidR="003E38C0" w:rsidRDefault="0009246D">
      <w:pPr>
        <w:pStyle w:val="CRCoverPage"/>
        <w:tabs>
          <w:tab w:val="left" w:pos="1985"/>
        </w:tabs>
        <w:spacing w:before="240"/>
        <w:rPr>
          <w:rFonts w:cs="Arial"/>
          <w:b/>
          <w:bCs/>
          <w:sz w:val="24"/>
          <w:szCs w:val="24"/>
          <w:lang w:eastAsia="ja-JP"/>
        </w:rPr>
      </w:pPr>
      <w:r>
        <w:rPr>
          <w:rFonts w:cs="Arial"/>
          <w:b/>
          <w:bCs/>
          <w:sz w:val="24"/>
          <w:szCs w:val="24"/>
        </w:rPr>
        <w:t>Agenda item:</w:t>
      </w:r>
      <w:r>
        <w:rPr>
          <w:rFonts w:cs="Arial"/>
          <w:b/>
          <w:bCs/>
          <w:sz w:val="24"/>
        </w:rPr>
        <w:tab/>
        <w:t>8.1.3.</w:t>
      </w:r>
      <w:r w:rsidR="00F70C95">
        <w:rPr>
          <w:rFonts w:cs="Arial"/>
          <w:b/>
          <w:bCs/>
          <w:sz w:val="24"/>
        </w:rPr>
        <w:t>2</w:t>
      </w:r>
    </w:p>
    <w:p w14:paraId="6F467C41" w14:textId="77777777" w:rsidR="003E38C0" w:rsidRDefault="0009246D">
      <w:pPr>
        <w:tabs>
          <w:tab w:val="left" w:pos="1985"/>
        </w:tabs>
        <w:ind w:left="1985" w:hanging="1985"/>
        <w:rPr>
          <w:rFonts w:ascii="Malgun Gothic" w:eastAsia="Malgun Gothic" w:hAnsi="Malgun Gothic"/>
          <w:sz w:val="21"/>
          <w:szCs w:val="21"/>
        </w:rPr>
      </w:pPr>
      <w:r>
        <w:rPr>
          <w:rFonts w:ascii="Arial" w:hAnsi="Arial" w:cs="Arial"/>
          <w:b/>
          <w:bCs/>
          <w:sz w:val="24"/>
        </w:rPr>
        <w:t>Source:</w:t>
      </w:r>
      <w:r>
        <w:rPr>
          <w:rFonts w:ascii="Arial" w:hAnsi="Arial" w:cs="Arial"/>
          <w:b/>
          <w:bCs/>
          <w:sz w:val="24"/>
        </w:rPr>
        <w:tab/>
        <w:t>Samsung</w:t>
      </w:r>
    </w:p>
    <w:p w14:paraId="7E19CBFC" w14:textId="623379AB" w:rsidR="003E38C0" w:rsidRDefault="0009246D">
      <w:pPr>
        <w:ind w:left="1985" w:hanging="1985"/>
        <w:rPr>
          <w:rFonts w:ascii="Arial" w:hAnsi="Arial" w:cs="Arial"/>
          <w:b/>
          <w:bCs/>
          <w:sz w:val="24"/>
        </w:rPr>
      </w:pPr>
      <w:r>
        <w:rPr>
          <w:rFonts w:ascii="Arial" w:hAnsi="Arial" w:cs="Arial"/>
          <w:b/>
          <w:bCs/>
          <w:sz w:val="24"/>
        </w:rPr>
        <w:t>Title:</w:t>
      </w:r>
      <w:r>
        <w:rPr>
          <w:rFonts w:ascii="Arial" w:hAnsi="Arial" w:cs="Arial"/>
          <w:b/>
          <w:bCs/>
          <w:sz w:val="24"/>
        </w:rPr>
        <w:tab/>
        <w:t xml:space="preserve">Report of </w:t>
      </w:r>
      <w:r w:rsidR="00F70C95">
        <w:rPr>
          <w:rFonts w:ascii="Arial" w:hAnsi="Arial" w:cs="Arial"/>
          <w:b/>
          <w:bCs/>
          <w:sz w:val="24"/>
        </w:rPr>
        <w:t xml:space="preserve">Offline 042: </w:t>
      </w:r>
      <w:r w:rsidR="00F70C95" w:rsidRPr="00F70C95">
        <w:rPr>
          <w:rFonts w:ascii="Arial" w:hAnsi="Arial" w:cs="Arial"/>
          <w:b/>
          <w:bCs/>
          <w:sz w:val="24"/>
        </w:rPr>
        <w:t xml:space="preserve">Invited </w:t>
      </w:r>
      <w:proofErr w:type="spellStart"/>
      <w:r w:rsidR="00636843">
        <w:rPr>
          <w:rFonts w:ascii="Arial" w:hAnsi="Arial" w:cs="Arial"/>
          <w:b/>
          <w:bCs/>
          <w:sz w:val="24"/>
        </w:rPr>
        <w:t>T</w:t>
      </w:r>
      <w:r w:rsidR="00F70C95" w:rsidRPr="00F70C95">
        <w:rPr>
          <w:rFonts w:ascii="Arial" w:hAnsi="Arial" w:cs="Arial"/>
          <w:b/>
          <w:bCs/>
          <w:sz w:val="24"/>
        </w:rPr>
        <w:t>docs</w:t>
      </w:r>
      <w:proofErr w:type="spellEnd"/>
      <w:r w:rsidR="00F70C95" w:rsidRPr="00F70C95">
        <w:rPr>
          <w:rFonts w:ascii="Arial" w:hAnsi="Arial" w:cs="Arial"/>
          <w:b/>
          <w:bCs/>
          <w:sz w:val="24"/>
        </w:rPr>
        <w:t xml:space="preserve"> </w:t>
      </w:r>
      <w:r w:rsidR="00636843">
        <w:rPr>
          <w:rFonts w:ascii="Arial" w:hAnsi="Arial" w:cs="Arial"/>
          <w:b/>
          <w:bCs/>
          <w:sz w:val="24"/>
        </w:rPr>
        <w:t>O</w:t>
      </w:r>
      <w:r w:rsidR="00F70C95" w:rsidRPr="00F70C95">
        <w:rPr>
          <w:rFonts w:ascii="Arial" w:hAnsi="Arial" w:cs="Arial"/>
          <w:b/>
          <w:bCs/>
          <w:sz w:val="24"/>
        </w:rPr>
        <w:t>pen Issues UP</w:t>
      </w:r>
    </w:p>
    <w:p w14:paraId="3EB384D9" w14:textId="77777777" w:rsidR="003E38C0" w:rsidRDefault="0009246D">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w:t>
      </w:r>
    </w:p>
    <w:p w14:paraId="07FC4DE1" w14:textId="77777777" w:rsidR="003E38C0" w:rsidRDefault="0009246D">
      <w:pPr>
        <w:pStyle w:val="1"/>
        <w:rPr>
          <w:rFonts w:cs="Arial"/>
        </w:rPr>
      </w:pPr>
      <w:r>
        <w:rPr>
          <w:rFonts w:cs="Arial"/>
        </w:rPr>
        <w:t>1</w:t>
      </w:r>
      <w:r>
        <w:rPr>
          <w:rFonts w:cs="Arial"/>
        </w:rPr>
        <w:tab/>
        <w:t>Introduction</w:t>
      </w:r>
    </w:p>
    <w:p w14:paraId="75446A6E" w14:textId="683949E8" w:rsidR="003E38C0" w:rsidRDefault="0009246D">
      <w:pPr>
        <w:spacing w:before="240"/>
        <w:rPr>
          <w:lang w:eastAsia="ko-KR"/>
        </w:rPr>
      </w:pPr>
      <w:r>
        <w:rPr>
          <w:lang w:eastAsia="ko-KR"/>
        </w:rPr>
        <w:t>This documen</w:t>
      </w:r>
      <w:r w:rsidR="00F55A45">
        <w:rPr>
          <w:lang w:eastAsia="ko-KR"/>
        </w:rPr>
        <w:t>t is a report of the following offline</w:t>
      </w:r>
      <w:r>
        <w:rPr>
          <w:lang w:eastAsia="ko-KR"/>
        </w:rPr>
        <w:t xml:space="preserve"> discussion:</w:t>
      </w:r>
    </w:p>
    <w:p w14:paraId="6ABAA1E5" w14:textId="77777777" w:rsidR="00617AA2" w:rsidRDefault="00617AA2" w:rsidP="00617AA2">
      <w:pPr>
        <w:pStyle w:val="EmailDiscussion"/>
      </w:pPr>
      <w:bookmarkStart w:id="0" w:name="_Hlk96306560"/>
      <w:r>
        <w:t xml:space="preserve">[AT117-e][042][MBS] Invited </w:t>
      </w:r>
      <w:proofErr w:type="spellStart"/>
      <w:r>
        <w:t>tdocs</w:t>
      </w:r>
      <w:proofErr w:type="spellEnd"/>
      <w:r>
        <w:t xml:space="preserve"> open Issues UP (Samsung)</w:t>
      </w:r>
    </w:p>
    <w:p w14:paraId="14E1C9D3" w14:textId="77777777" w:rsidR="00617AA2" w:rsidRDefault="00617AA2" w:rsidP="00617AA2">
      <w:pPr>
        <w:pStyle w:val="EmailDiscussion2"/>
      </w:pPr>
      <w:r>
        <w:tab/>
        <w:t xml:space="preserve">Scope: </w:t>
      </w:r>
      <w:r>
        <w:rPr>
          <w:lang w:val="en-US"/>
        </w:rPr>
        <w:t xml:space="preserve">Take into account submitted </w:t>
      </w:r>
      <w:proofErr w:type="spellStart"/>
      <w:r>
        <w:rPr>
          <w:lang w:val="en-US"/>
        </w:rPr>
        <w:t>tdocs</w:t>
      </w:r>
      <w:proofErr w:type="spellEnd"/>
      <w:r>
        <w:rPr>
          <w:lang w:val="en-US"/>
        </w:rPr>
        <w:t xml:space="preserve">. </w:t>
      </w:r>
      <w:r w:rsidRPr="009D6814">
        <w:rPr>
          <w:highlight w:val="yellow"/>
        </w:rPr>
        <w:t>Address the FFS on CSI and SRS reporting due to MBS DRX,</w:t>
      </w:r>
      <w:r>
        <w:t xml:space="preserve"> and </w:t>
      </w:r>
      <w:r w:rsidRPr="009D6814">
        <w:rPr>
          <w:highlight w:val="green"/>
        </w:rPr>
        <w:t xml:space="preserve">from the updated </w:t>
      </w:r>
      <w:proofErr w:type="spellStart"/>
      <w:r w:rsidRPr="009D6814">
        <w:rPr>
          <w:highlight w:val="green"/>
        </w:rPr>
        <w:t>OIlist</w:t>
      </w:r>
      <w:proofErr w:type="spellEnd"/>
      <w:r w:rsidRPr="009D6814">
        <w:rPr>
          <w:highlight w:val="green"/>
        </w:rPr>
        <w:t xml:space="preserve">: </w:t>
      </w:r>
      <w:r w:rsidRPr="009D6814">
        <w:rPr>
          <w:highlight w:val="green"/>
          <w:lang w:val="en-US"/>
        </w:rPr>
        <w:t>Small correction on RX_DELIV formula to avoid HFN&lt;0.</w:t>
      </w:r>
      <w:r>
        <w:rPr>
          <w:lang w:val="en-US"/>
        </w:rPr>
        <w:t xml:space="preserve"> Determine agreeable part, pave the way for on-line agreement.</w:t>
      </w:r>
    </w:p>
    <w:p w14:paraId="35087241" w14:textId="77777777" w:rsidR="00617AA2" w:rsidRDefault="00617AA2" w:rsidP="00617AA2">
      <w:pPr>
        <w:pStyle w:val="EmailDiscussion2"/>
      </w:pPr>
      <w:r>
        <w:tab/>
        <w:t>Intended outcome: Report</w:t>
      </w:r>
    </w:p>
    <w:p w14:paraId="468FAAEB" w14:textId="5CBAD341" w:rsidR="00F55A45" w:rsidRDefault="00617AA2" w:rsidP="00617AA2">
      <w:pPr>
        <w:pStyle w:val="EmailDiscussion2"/>
      </w:pPr>
      <w:r>
        <w:tab/>
        <w:t xml:space="preserve">Deadline: W1 Thursday (for online CB W1 Friday). </w:t>
      </w:r>
      <w:bookmarkEnd w:id="0"/>
    </w:p>
    <w:p w14:paraId="06474AF8" w14:textId="2ECEAA9D" w:rsidR="009D6814" w:rsidRDefault="009D6814" w:rsidP="009D6814">
      <w:pPr>
        <w:spacing w:before="240"/>
        <w:rPr>
          <w:lang w:eastAsia="ko-KR"/>
        </w:rPr>
      </w:pPr>
      <w:r>
        <w:rPr>
          <w:lang w:eastAsia="ko-KR"/>
        </w:rPr>
        <w:t>According to the Chairman’s guideline, this discussion covers the following issues:</w:t>
      </w:r>
    </w:p>
    <w:tbl>
      <w:tblPr>
        <w:tblStyle w:val="af"/>
        <w:tblW w:w="9625" w:type="dxa"/>
        <w:tblLook w:val="04A0" w:firstRow="1" w:lastRow="0" w:firstColumn="1" w:lastColumn="0" w:noHBand="0" w:noVBand="1"/>
      </w:tblPr>
      <w:tblGrid>
        <w:gridCol w:w="4495"/>
        <w:gridCol w:w="1260"/>
        <w:gridCol w:w="3870"/>
      </w:tblGrid>
      <w:tr w:rsidR="009D6814" w:rsidRPr="0084644C" w14:paraId="7C947618" w14:textId="77777777" w:rsidTr="009D6814">
        <w:tc>
          <w:tcPr>
            <w:tcW w:w="4495" w:type="dxa"/>
          </w:tcPr>
          <w:p w14:paraId="6FD31D66" w14:textId="77777777" w:rsidR="009D6814" w:rsidRPr="00F3207F" w:rsidRDefault="009D6814" w:rsidP="00C270EF">
            <w:pPr>
              <w:spacing w:after="120"/>
              <w:jc w:val="both"/>
              <w:rPr>
                <w:rFonts w:eastAsiaTheme="minorEastAsia"/>
                <w:highlight w:val="yellow"/>
              </w:rPr>
            </w:pPr>
            <w:r w:rsidRPr="00F3207F">
              <w:rPr>
                <w:rFonts w:eastAsiaTheme="minorEastAsia"/>
                <w:highlight w:val="yellow"/>
              </w:rPr>
              <w:t>FFS to CSI and SRS reporting due to MBS DRX.</w:t>
            </w:r>
          </w:p>
        </w:tc>
        <w:tc>
          <w:tcPr>
            <w:tcW w:w="1260" w:type="dxa"/>
          </w:tcPr>
          <w:p w14:paraId="111BBF4E" w14:textId="77777777" w:rsidR="009D6814" w:rsidRPr="00C02463" w:rsidRDefault="009D6814" w:rsidP="00C270EF">
            <w:pPr>
              <w:spacing w:after="120"/>
              <w:jc w:val="both"/>
            </w:pPr>
            <w:r w:rsidRPr="00C02463">
              <w:t>5.7b</w:t>
            </w:r>
          </w:p>
        </w:tc>
        <w:tc>
          <w:tcPr>
            <w:tcW w:w="3870" w:type="dxa"/>
          </w:tcPr>
          <w:p w14:paraId="7086C084" w14:textId="77777777" w:rsidR="009D6814" w:rsidRPr="0084644C" w:rsidRDefault="009D6814" w:rsidP="00C270EF">
            <w:pPr>
              <w:spacing w:after="120"/>
              <w:jc w:val="both"/>
              <w:rPr>
                <w:highlight w:val="green"/>
              </w:rPr>
            </w:pPr>
            <w:r w:rsidRPr="00701A5C">
              <w:rPr>
                <w:highlight w:val="magenta"/>
              </w:rPr>
              <w:t xml:space="preserve">Company </w:t>
            </w:r>
            <w:proofErr w:type="spellStart"/>
            <w:r w:rsidRPr="00701A5C">
              <w:rPr>
                <w:highlight w:val="magenta"/>
              </w:rPr>
              <w:t>tdocs</w:t>
            </w:r>
            <w:proofErr w:type="spellEnd"/>
            <w:r w:rsidRPr="00701A5C">
              <w:rPr>
                <w:highlight w:val="magenta"/>
              </w:rPr>
              <w:t xml:space="preserve"> invited.</w:t>
            </w:r>
          </w:p>
        </w:tc>
      </w:tr>
      <w:tr w:rsidR="009D6814" w:rsidRPr="0067189B" w14:paraId="16338673" w14:textId="77777777" w:rsidTr="009D6814">
        <w:tc>
          <w:tcPr>
            <w:tcW w:w="4495" w:type="dxa"/>
          </w:tcPr>
          <w:p w14:paraId="636856D6" w14:textId="77777777" w:rsidR="009D6814" w:rsidRPr="0067189B" w:rsidRDefault="009D6814" w:rsidP="00C270EF">
            <w:pPr>
              <w:spacing w:after="0"/>
              <w:rPr>
                <w:rFonts w:ascii="Arial" w:eastAsiaTheme="minorEastAsia" w:hAnsi="Arial" w:cs="Arial"/>
              </w:rPr>
            </w:pPr>
            <w:r w:rsidRPr="00F3207F">
              <w:rPr>
                <w:rFonts w:ascii="Arial" w:eastAsiaTheme="minorEastAsia" w:hAnsi="Arial" w:cs="Arial"/>
                <w:highlight w:val="green"/>
              </w:rPr>
              <w:t>Small correction on RX_DELIV formula to avoid HFN&lt;0</w:t>
            </w:r>
          </w:p>
        </w:tc>
        <w:tc>
          <w:tcPr>
            <w:tcW w:w="1260" w:type="dxa"/>
          </w:tcPr>
          <w:p w14:paraId="34D83426" w14:textId="77777777" w:rsidR="009D6814" w:rsidRPr="00EE4CDB" w:rsidRDefault="009D6814" w:rsidP="00C270EF">
            <w:pPr>
              <w:spacing w:after="120"/>
              <w:jc w:val="both"/>
            </w:pPr>
            <w:r w:rsidRPr="00D914B0">
              <w:t>R2-2202301</w:t>
            </w:r>
          </w:p>
        </w:tc>
        <w:tc>
          <w:tcPr>
            <w:tcW w:w="3870" w:type="dxa"/>
          </w:tcPr>
          <w:p w14:paraId="65555890" w14:textId="77777777" w:rsidR="009D6814" w:rsidRPr="0067189B" w:rsidRDefault="009D6814" w:rsidP="00C270EF">
            <w:pPr>
              <w:spacing w:after="120"/>
              <w:jc w:val="both"/>
              <w:rPr>
                <w:highlight w:val="red"/>
              </w:rPr>
            </w:pPr>
            <w:r w:rsidRPr="003F08CF">
              <w:t>Others. Can be discussed based on proposals</w:t>
            </w:r>
          </w:p>
        </w:tc>
      </w:tr>
    </w:tbl>
    <w:p w14:paraId="497408F3" w14:textId="77777777" w:rsidR="009D6814" w:rsidRPr="009D6814" w:rsidRDefault="009D6814" w:rsidP="009D6814">
      <w:pPr>
        <w:spacing w:before="240"/>
        <w:rPr>
          <w:lang w:eastAsia="ko-KR"/>
        </w:rPr>
      </w:pPr>
    </w:p>
    <w:p w14:paraId="7740B397" w14:textId="0E06BC89" w:rsidR="003E38C0" w:rsidRDefault="0009246D">
      <w:pPr>
        <w:pStyle w:val="1"/>
        <w:rPr>
          <w:rFonts w:cs="Arial"/>
        </w:rPr>
      </w:pPr>
      <w:r>
        <w:rPr>
          <w:rFonts w:cs="Arial"/>
        </w:rPr>
        <w:t>2</w:t>
      </w:r>
      <w:r>
        <w:rPr>
          <w:rFonts w:cs="Arial"/>
        </w:rPr>
        <w:tab/>
        <w:t>Contact Information</w:t>
      </w:r>
    </w:p>
    <w:tbl>
      <w:tblPr>
        <w:tblStyle w:val="af"/>
        <w:tblW w:w="0" w:type="auto"/>
        <w:tblLook w:val="04A0" w:firstRow="1" w:lastRow="0" w:firstColumn="1" w:lastColumn="0" w:noHBand="0" w:noVBand="1"/>
      </w:tblPr>
      <w:tblGrid>
        <w:gridCol w:w="1705"/>
        <w:gridCol w:w="3510"/>
        <w:gridCol w:w="4416"/>
      </w:tblGrid>
      <w:tr w:rsidR="003E38C0" w14:paraId="21EC2DA1" w14:textId="77777777">
        <w:tc>
          <w:tcPr>
            <w:tcW w:w="1705" w:type="dxa"/>
          </w:tcPr>
          <w:p w14:paraId="0836A165" w14:textId="77777777" w:rsidR="003E38C0" w:rsidRDefault="0009246D">
            <w:pPr>
              <w:spacing w:after="0"/>
              <w:rPr>
                <w:b/>
                <w:lang w:eastAsia="ko-KR"/>
              </w:rPr>
            </w:pPr>
            <w:r>
              <w:rPr>
                <w:rFonts w:hint="eastAsia"/>
                <w:b/>
                <w:lang w:eastAsia="ko-KR"/>
              </w:rPr>
              <w:t>Company</w:t>
            </w:r>
          </w:p>
        </w:tc>
        <w:tc>
          <w:tcPr>
            <w:tcW w:w="3510" w:type="dxa"/>
          </w:tcPr>
          <w:p w14:paraId="32DA44C8" w14:textId="77777777" w:rsidR="003E38C0" w:rsidRDefault="0009246D">
            <w:pPr>
              <w:spacing w:after="0"/>
              <w:rPr>
                <w:b/>
                <w:lang w:eastAsia="ko-KR"/>
              </w:rPr>
            </w:pPr>
            <w:r>
              <w:rPr>
                <w:b/>
                <w:lang w:eastAsia="ko-KR"/>
              </w:rPr>
              <w:t>Name</w:t>
            </w:r>
          </w:p>
        </w:tc>
        <w:tc>
          <w:tcPr>
            <w:tcW w:w="4416" w:type="dxa"/>
          </w:tcPr>
          <w:p w14:paraId="7A8D831F" w14:textId="77777777" w:rsidR="003E38C0" w:rsidRDefault="0009246D">
            <w:pPr>
              <w:spacing w:after="0"/>
              <w:rPr>
                <w:b/>
                <w:lang w:eastAsia="ko-KR"/>
              </w:rPr>
            </w:pPr>
            <w:r>
              <w:rPr>
                <w:b/>
                <w:lang w:eastAsia="ko-KR"/>
              </w:rPr>
              <w:t>Email</w:t>
            </w:r>
          </w:p>
        </w:tc>
      </w:tr>
      <w:tr w:rsidR="003E38C0" w14:paraId="33CB49FE" w14:textId="77777777">
        <w:tc>
          <w:tcPr>
            <w:tcW w:w="1705" w:type="dxa"/>
          </w:tcPr>
          <w:p w14:paraId="7C9F4C95" w14:textId="73392FD6" w:rsidR="003E38C0" w:rsidRDefault="00667547">
            <w:pPr>
              <w:spacing w:after="0"/>
              <w:rPr>
                <w:lang w:eastAsia="ko-KR"/>
              </w:rPr>
            </w:pPr>
            <w:r>
              <w:rPr>
                <w:lang w:eastAsia="ko-KR"/>
              </w:rPr>
              <w:t>Qualcomm</w:t>
            </w:r>
          </w:p>
        </w:tc>
        <w:tc>
          <w:tcPr>
            <w:tcW w:w="3510" w:type="dxa"/>
          </w:tcPr>
          <w:p w14:paraId="0649DAD5" w14:textId="0FE646EC" w:rsidR="003E38C0" w:rsidRDefault="00667547">
            <w:pPr>
              <w:spacing w:after="0"/>
              <w:rPr>
                <w:lang w:eastAsia="ko-KR"/>
              </w:rPr>
            </w:pPr>
            <w:r>
              <w:rPr>
                <w:lang w:eastAsia="ko-KR"/>
              </w:rPr>
              <w:t>Prasad Kadiri</w:t>
            </w:r>
          </w:p>
        </w:tc>
        <w:tc>
          <w:tcPr>
            <w:tcW w:w="4416" w:type="dxa"/>
          </w:tcPr>
          <w:p w14:paraId="5A5CC3AA" w14:textId="4EF3D339" w:rsidR="003E38C0" w:rsidRDefault="00667547">
            <w:pPr>
              <w:spacing w:after="0"/>
              <w:rPr>
                <w:lang w:eastAsia="ko-KR"/>
              </w:rPr>
            </w:pPr>
            <w:r>
              <w:rPr>
                <w:lang w:eastAsia="ko-KR"/>
              </w:rPr>
              <w:t>pkadiri@qti.qualcomm.com</w:t>
            </w:r>
          </w:p>
        </w:tc>
      </w:tr>
      <w:tr w:rsidR="003E38C0" w14:paraId="78362437" w14:textId="77777777">
        <w:tc>
          <w:tcPr>
            <w:tcW w:w="1705" w:type="dxa"/>
          </w:tcPr>
          <w:p w14:paraId="18E26B12" w14:textId="69B65BAE" w:rsidR="003E38C0" w:rsidRPr="005046A5" w:rsidRDefault="005046A5">
            <w:pPr>
              <w:spacing w:after="0"/>
              <w:rPr>
                <w:rFonts w:eastAsia="宋体"/>
              </w:rPr>
            </w:pPr>
            <w:r>
              <w:rPr>
                <w:rFonts w:eastAsia="宋体" w:hint="eastAsia"/>
              </w:rPr>
              <w:t>M</w:t>
            </w:r>
            <w:r>
              <w:rPr>
                <w:rFonts w:eastAsia="宋体"/>
              </w:rPr>
              <w:t>ediaTek</w:t>
            </w:r>
          </w:p>
        </w:tc>
        <w:tc>
          <w:tcPr>
            <w:tcW w:w="3510" w:type="dxa"/>
          </w:tcPr>
          <w:p w14:paraId="41324431" w14:textId="788469A4" w:rsidR="003E38C0" w:rsidRPr="005046A5" w:rsidRDefault="005046A5">
            <w:pPr>
              <w:spacing w:after="0"/>
              <w:rPr>
                <w:rFonts w:eastAsia="宋体"/>
              </w:rPr>
            </w:pPr>
            <w:r>
              <w:rPr>
                <w:rFonts w:eastAsia="宋体" w:hint="eastAsia"/>
              </w:rPr>
              <w:t>X</w:t>
            </w:r>
            <w:r>
              <w:rPr>
                <w:rFonts w:eastAsia="宋体"/>
              </w:rPr>
              <w:t>iaonan Zhang</w:t>
            </w:r>
          </w:p>
        </w:tc>
        <w:tc>
          <w:tcPr>
            <w:tcW w:w="4416" w:type="dxa"/>
          </w:tcPr>
          <w:p w14:paraId="406EDD8C" w14:textId="4C3E8310" w:rsidR="003E38C0" w:rsidRPr="005046A5" w:rsidRDefault="005046A5">
            <w:pPr>
              <w:spacing w:after="0"/>
              <w:rPr>
                <w:rFonts w:eastAsia="宋体"/>
              </w:rPr>
            </w:pPr>
            <w:r>
              <w:rPr>
                <w:rFonts w:eastAsia="宋体" w:hint="eastAsia"/>
              </w:rPr>
              <w:t>X</w:t>
            </w:r>
            <w:r>
              <w:rPr>
                <w:rFonts w:eastAsia="宋体"/>
              </w:rPr>
              <w:t>iaonan</w:t>
            </w:r>
            <w:r>
              <w:rPr>
                <w:rFonts w:eastAsia="宋体" w:hint="eastAsia"/>
              </w:rPr>
              <w:t>.</w:t>
            </w:r>
            <w:r>
              <w:rPr>
                <w:rFonts w:eastAsia="宋体"/>
              </w:rPr>
              <w:t>Zhang@mediatek.com</w:t>
            </w:r>
          </w:p>
        </w:tc>
      </w:tr>
      <w:tr w:rsidR="003E38C0" w14:paraId="11452DD5" w14:textId="77777777">
        <w:tc>
          <w:tcPr>
            <w:tcW w:w="1705" w:type="dxa"/>
          </w:tcPr>
          <w:p w14:paraId="50184272" w14:textId="5674DF0F" w:rsidR="003E38C0" w:rsidRPr="00E671E4" w:rsidRDefault="00E671E4">
            <w:pPr>
              <w:spacing w:after="0"/>
              <w:rPr>
                <w:rFonts w:eastAsia="宋体"/>
              </w:rPr>
            </w:pPr>
            <w:r>
              <w:rPr>
                <w:rFonts w:eastAsia="宋体" w:hint="eastAsia"/>
              </w:rPr>
              <w:t>H</w:t>
            </w:r>
            <w:r>
              <w:rPr>
                <w:rFonts w:eastAsia="宋体"/>
              </w:rPr>
              <w:t xml:space="preserve">uawei, </w:t>
            </w:r>
            <w:proofErr w:type="spellStart"/>
            <w:r>
              <w:rPr>
                <w:rFonts w:eastAsia="宋体"/>
              </w:rPr>
              <w:t>HiSilicon</w:t>
            </w:r>
            <w:proofErr w:type="spellEnd"/>
          </w:p>
        </w:tc>
        <w:tc>
          <w:tcPr>
            <w:tcW w:w="3510" w:type="dxa"/>
          </w:tcPr>
          <w:p w14:paraId="4DBA01FB" w14:textId="62A7D79D" w:rsidR="003E38C0" w:rsidRPr="00E671E4" w:rsidRDefault="00E671E4">
            <w:pPr>
              <w:spacing w:after="0"/>
              <w:rPr>
                <w:rFonts w:eastAsia="宋体"/>
              </w:rPr>
            </w:pPr>
            <w:r>
              <w:rPr>
                <w:rFonts w:eastAsia="宋体" w:hint="eastAsia"/>
              </w:rPr>
              <w:t>X</w:t>
            </w:r>
            <w:r>
              <w:rPr>
                <w:rFonts w:eastAsia="宋体"/>
              </w:rPr>
              <w:t>ubin</w:t>
            </w:r>
          </w:p>
        </w:tc>
        <w:tc>
          <w:tcPr>
            <w:tcW w:w="4416" w:type="dxa"/>
          </w:tcPr>
          <w:p w14:paraId="73EAC99B" w14:textId="718C8687" w:rsidR="003E38C0" w:rsidRPr="00E671E4" w:rsidRDefault="00E671E4">
            <w:pPr>
              <w:spacing w:after="0"/>
              <w:rPr>
                <w:rFonts w:eastAsia="宋体"/>
              </w:rPr>
            </w:pPr>
            <w:r>
              <w:rPr>
                <w:rFonts w:eastAsia="宋体" w:hint="eastAsia"/>
              </w:rPr>
              <w:t>x</w:t>
            </w:r>
            <w:r>
              <w:rPr>
                <w:rFonts w:eastAsia="宋体"/>
              </w:rPr>
              <w:t>ubin10@huawei.com</w:t>
            </w:r>
          </w:p>
        </w:tc>
      </w:tr>
      <w:tr w:rsidR="003E38C0" w14:paraId="7750A2C4" w14:textId="77777777">
        <w:tc>
          <w:tcPr>
            <w:tcW w:w="1705" w:type="dxa"/>
          </w:tcPr>
          <w:p w14:paraId="25FBF4DC" w14:textId="5C25B7CC" w:rsidR="003E38C0" w:rsidRDefault="00147C88">
            <w:pPr>
              <w:spacing w:after="0"/>
              <w:rPr>
                <w:rFonts w:eastAsia="宋体"/>
              </w:rPr>
            </w:pPr>
            <w:r>
              <w:rPr>
                <w:rFonts w:eastAsia="宋体" w:hint="eastAsia"/>
              </w:rPr>
              <w:t>O</w:t>
            </w:r>
            <w:r>
              <w:rPr>
                <w:rFonts w:eastAsia="宋体"/>
              </w:rPr>
              <w:t>PPO</w:t>
            </w:r>
          </w:p>
        </w:tc>
        <w:tc>
          <w:tcPr>
            <w:tcW w:w="3510" w:type="dxa"/>
          </w:tcPr>
          <w:p w14:paraId="4DED6367" w14:textId="1E1BC51F" w:rsidR="003E38C0" w:rsidRDefault="00147C88">
            <w:pPr>
              <w:spacing w:after="0"/>
              <w:rPr>
                <w:rFonts w:eastAsia="宋体"/>
              </w:rPr>
            </w:pPr>
            <w:r>
              <w:rPr>
                <w:rFonts w:eastAsia="宋体" w:hint="eastAsia"/>
              </w:rPr>
              <w:t>S</w:t>
            </w:r>
            <w:r>
              <w:rPr>
                <w:rFonts w:eastAsia="宋体"/>
              </w:rPr>
              <w:t>hukun Wang</w:t>
            </w:r>
          </w:p>
        </w:tc>
        <w:tc>
          <w:tcPr>
            <w:tcW w:w="4416" w:type="dxa"/>
          </w:tcPr>
          <w:p w14:paraId="270B4B33" w14:textId="0D0CC25F" w:rsidR="003E38C0" w:rsidRDefault="00147C88">
            <w:pPr>
              <w:spacing w:after="0"/>
              <w:rPr>
                <w:rFonts w:eastAsia="宋体"/>
              </w:rPr>
            </w:pPr>
            <w:r>
              <w:rPr>
                <w:rFonts w:eastAsia="宋体" w:hint="eastAsia"/>
              </w:rPr>
              <w:t>w</w:t>
            </w:r>
            <w:r>
              <w:rPr>
                <w:rFonts w:eastAsia="宋体"/>
              </w:rPr>
              <w:t>angshukun@oppo.com</w:t>
            </w:r>
          </w:p>
        </w:tc>
      </w:tr>
      <w:tr w:rsidR="003E38C0" w14:paraId="6D6E5C35" w14:textId="77777777">
        <w:tc>
          <w:tcPr>
            <w:tcW w:w="1705" w:type="dxa"/>
          </w:tcPr>
          <w:p w14:paraId="6B811EBB" w14:textId="64DF7CEB" w:rsidR="003E38C0" w:rsidRDefault="00DE69D9">
            <w:pPr>
              <w:spacing w:after="0"/>
              <w:rPr>
                <w:rFonts w:eastAsia="宋体"/>
              </w:rPr>
            </w:pPr>
            <w:r>
              <w:rPr>
                <w:rFonts w:eastAsia="宋体" w:hint="eastAsia"/>
              </w:rPr>
              <w:t>L</w:t>
            </w:r>
            <w:r>
              <w:rPr>
                <w:rFonts w:eastAsia="宋体"/>
              </w:rPr>
              <w:t>enovo</w:t>
            </w:r>
          </w:p>
        </w:tc>
        <w:tc>
          <w:tcPr>
            <w:tcW w:w="3510" w:type="dxa"/>
          </w:tcPr>
          <w:p w14:paraId="5384CA91" w14:textId="2E60660D" w:rsidR="003E38C0" w:rsidRDefault="00DE69D9">
            <w:pPr>
              <w:spacing w:after="0"/>
              <w:rPr>
                <w:rFonts w:eastAsia="宋体"/>
              </w:rPr>
            </w:pPr>
            <w:r>
              <w:rPr>
                <w:rFonts w:eastAsia="宋体" w:hint="eastAsia"/>
              </w:rPr>
              <w:t>M</w:t>
            </w:r>
            <w:r>
              <w:rPr>
                <w:rFonts w:eastAsia="宋体"/>
              </w:rPr>
              <w:t>ingzeng Dai</w:t>
            </w:r>
          </w:p>
        </w:tc>
        <w:tc>
          <w:tcPr>
            <w:tcW w:w="4416" w:type="dxa"/>
          </w:tcPr>
          <w:p w14:paraId="285C0667" w14:textId="3E7E2D83" w:rsidR="003E38C0" w:rsidRPr="00DE69D9" w:rsidRDefault="00DE69D9">
            <w:pPr>
              <w:spacing w:after="0"/>
              <w:rPr>
                <w:rFonts w:eastAsia="宋体" w:hint="eastAsia"/>
              </w:rPr>
            </w:pPr>
            <w:r>
              <w:rPr>
                <w:rFonts w:eastAsia="宋体"/>
              </w:rPr>
              <w:t>daimz4@lenovo.com</w:t>
            </w:r>
          </w:p>
        </w:tc>
      </w:tr>
      <w:tr w:rsidR="003E38C0" w14:paraId="3835EF44" w14:textId="77777777">
        <w:tc>
          <w:tcPr>
            <w:tcW w:w="1705" w:type="dxa"/>
          </w:tcPr>
          <w:p w14:paraId="3DD43F56" w14:textId="04EBED99" w:rsidR="003E38C0" w:rsidRDefault="003E38C0">
            <w:pPr>
              <w:spacing w:after="0"/>
            </w:pPr>
          </w:p>
        </w:tc>
        <w:tc>
          <w:tcPr>
            <w:tcW w:w="3510" w:type="dxa"/>
          </w:tcPr>
          <w:p w14:paraId="128E973E" w14:textId="24E87562" w:rsidR="003E38C0" w:rsidRDefault="003E38C0">
            <w:pPr>
              <w:spacing w:after="0"/>
              <w:rPr>
                <w:lang w:eastAsia="ko-KR"/>
              </w:rPr>
            </w:pPr>
          </w:p>
        </w:tc>
        <w:tc>
          <w:tcPr>
            <w:tcW w:w="4416" w:type="dxa"/>
          </w:tcPr>
          <w:p w14:paraId="034CE691" w14:textId="61661960" w:rsidR="003E38C0" w:rsidRDefault="003E38C0">
            <w:pPr>
              <w:spacing w:after="0"/>
              <w:rPr>
                <w:lang w:eastAsia="ko-KR"/>
              </w:rPr>
            </w:pPr>
          </w:p>
        </w:tc>
      </w:tr>
      <w:tr w:rsidR="003E38C0" w14:paraId="479B2481" w14:textId="77777777">
        <w:tc>
          <w:tcPr>
            <w:tcW w:w="1705" w:type="dxa"/>
          </w:tcPr>
          <w:p w14:paraId="0828CC17" w14:textId="485019BE" w:rsidR="003E38C0" w:rsidRDefault="003E38C0">
            <w:pPr>
              <w:spacing w:after="0"/>
              <w:rPr>
                <w:lang w:eastAsia="ko-KR"/>
              </w:rPr>
            </w:pPr>
          </w:p>
        </w:tc>
        <w:tc>
          <w:tcPr>
            <w:tcW w:w="3510" w:type="dxa"/>
          </w:tcPr>
          <w:p w14:paraId="202A444E" w14:textId="1E47ECB2" w:rsidR="003E38C0" w:rsidRDefault="003E38C0">
            <w:pPr>
              <w:spacing w:after="0"/>
              <w:rPr>
                <w:lang w:eastAsia="ko-KR"/>
              </w:rPr>
            </w:pPr>
          </w:p>
        </w:tc>
        <w:tc>
          <w:tcPr>
            <w:tcW w:w="4416" w:type="dxa"/>
          </w:tcPr>
          <w:p w14:paraId="108B35C9" w14:textId="6A06B483" w:rsidR="003E38C0" w:rsidRDefault="003E38C0">
            <w:pPr>
              <w:spacing w:after="0"/>
              <w:rPr>
                <w:lang w:eastAsia="ko-KR"/>
              </w:rPr>
            </w:pPr>
          </w:p>
        </w:tc>
      </w:tr>
      <w:tr w:rsidR="003E38C0" w14:paraId="72C64B24" w14:textId="77777777">
        <w:tc>
          <w:tcPr>
            <w:tcW w:w="1705" w:type="dxa"/>
          </w:tcPr>
          <w:p w14:paraId="25D44374" w14:textId="4DDBE1D0" w:rsidR="003E38C0" w:rsidRDefault="003E38C0">
            <w:pPr>
              <w:spacing w:after="0"/>
              <w:rPr>
                <w:lang w:eastAsia="ko-KR"/>
              </w:rPr>
            </w:pPr>
          </w:p>
        </w:tc>
        <w:tc>
          <w:tcPr>
            <w:tcW w:w="3510" w:type="dxa"/>
          </w:tcPr>
          <w:p w14:paraId="5B2C83C5" w14:textId="2B8FFCA4" w:rsidR="003E38C0" w:rsidRDefault="003E38C0">
            <w:pPr>
              <w:spacing w:after="0"/>
              <w:rPr>
                <w:lang w:eastAsia="ko-KR"/>
              </w:rPr>
            </w:pPr>
          </w:p>
        </w:tc>
        <w:tc>
          <w:tcPr>
            <w:tcW w:w="4416" w:type="dxa"/>
          </w:tcPr>
          <w:p w14:paraId="55C7F31C" w14:textId="43F866E3" w:rsidR="003E38C0" w:rsidRDefault="003E38C0">
            <w:pPr>
              <w:spacing w:after="0"/>
              <w:rPr>
                <w:lang w:eastAsia="ko-KR"/>
              </w:rPr>
            </w:pPr>
          </w:p>
        </w:tc>
      </w:tr>
      <w:tr w:rsidR="003E38C0" w14:paraId="7FD25D4A" w14:textId="77777777">
        <w:tc>
          <w:tcPr>
            <w:tcW w:w="1705" w:type="dxa"/>
          </w:tcPr>
          <w:p w14:paraId="3C3D9957" w14:textId="3E9F02D2" w:rsidR="003E38C0" w:rsidRDefault="003E38C0">
            <w:pPr>
              <w:spacing w:after="0"/>
              <w:rPr>
                <w:lang w:eastAsia="ko-KR"/>
              </w:rPr>
            </w:pPr>
          </w:p>
        </w:tc>
        <w:tc>
          <w:tcPr>
            <w:tcW w:w="3510" w:type="dxa"/>
          </w:tcPr>
          <w:p w14:paraId="223082C9" w14:textId="5BE01553" w:rsidR="003E38C0" w:rsidRDefault="003E38C0">
            <w:pPr>
              <w:spacing w:after="0"/>
              <w:rPr>
                <w:lang w:eastAsia="ko-KR"/>
              </w:rPr>
            </w:pPr>
          </w:p>
        </w:tc>
        <w:tc>
          <w:tcPr>
            <w:tcW w:w="4416" w:type="dxa"/>
          </w:tcPr>
          <w:p w14:paraId="3A162D3D" w14:textId="0772D849" w:rsidR="003E38C0" w:rsidRDefault="003E38C0">
            <w:pPr>
              <w:spacing w:after="0"/>
              <w:rPr>
                <w:lang w:eastAsia="ko-KR"/>
              </w:rPr>
            </w:pPr>
          </w:p>
        </w:tc>
      </w:tr>
      <w:tr w:rsidR="0098705D" w14:paraId="4A737636" w14:textId="77777777" w:rsidTr="00713EEA">
        <w:tc>
          <w:tcPr>
            <w:tcW w:w="1705" w:type="dxa"/>
          </w:tcPr>
          <w:p w14:paraId="210B7426" w14:textId="6703E31D" w:rsidR="0098705D" w:rsidRPr="008A3238" w:rsidRDefault="0098705D" w:rsidP="00713EEA">
            <w:pPr>
              <w:spacing w:after="0"/>
              <w:rPr>
                <w:lang w:eastAsia="ko-KR"/>
              </w:rPr>
            </w:pPr>
          </w:p>
        </w:tc>
        <w:tc>
          <w:tcPr>
            <w:tcW w:w="3510" w:type="dxa"/>
          </w:tcPr>
          <w:p w14:paraId="4F73987E" w14:textId="19121D89" w:rsidR="0098705D" w:rsidRPr="008A3238" w:rsidRDefault="0098705D" w:rsidP="00713EEA">
            <w:pPr>
              <w:spacing w:after="0"/>
              <w:rPr>
                <w:lang w:eastAsia="ko-KR"/>
              </w:rPr>
            </w:pPr>
          </w:p>
        </w:tc>
        <w:tc>
          <w:tcPr>
            <w:tcW w:w="4416" w:type="dxa"/>
          </w:tcPr>
          <w:p w14:paraId="20ADE694" w14:textId="753BFAD1" w:rsidR="0098705D" w:rsidRPr="008A3238" w:rsidRDefault="0098705D" w:rsidP="00713EEA">
            <w:pPr>
              <w:spacing w:after="0"/>
              <w:rPr>
                <w:lang w:eastAsia="ko-KR"/>
              </w:rPr>
            </w:pPr>
          </w:p>
        </w:tc>
      </w:tr>
      <w:tr w:rsidR="003E38C0" w14:paraId="0561D47B" w14:textId="77777777">
        <w:tc>
          <w:tcPr>
            <w:tcW w:w="1705" w:type="dxa"/>
          </w:tcPr>
          <w:p w14:paraId="4451E1CF" w14:textId="4D4F5C5F" w:rsidR="003E38C0" w:rsidRDefault="003E38C0">
            <w:pPr>
              <w:spacing w:after="0"/>
              <w:rPr>
                <w:lang w:eastAsia="ko-KR"/>
              </w:rPr>
            </w:pPr>
          </w:p>
        </w:tc>
        <w:tc>
          <w:tcPr>
            <w:tcW w:w="3510" w:type="dxa"/>
          </w:tcPr>
          <w:p w14:paraId="14509AD8" w14:textId="1EFF904B" w:rsidR="003E38C0" w:rsidRDefault="003E38C0">
            <w:pPr>
              <w:spacing w:after="0"/>
              <w:rPr>
                <w:lang w:eastAsia="ko-KR"/>
              </w:rPr>
            </w:pPr>
          </w:p>
        </w:tc>
        <w:tc>
          <w:tcPr>
            <w:tcW w:w="4416" w:type="dxa"/>
          </w:tcPr>
          <w:p w14:paraId="7350FF5F" w14:textId="1B2CC147" w:rsidR="003E38C0" w:rsidRDefault="003E38C0">
            <w:pPr>
              <w:spacing w:after="0"/>
              <w:rPr>
                <w:lang w:eastAsia="ko-KR"/>
              </w:rPr>
            </w:pPr>
          </w:p>
        </w:tc>
      </w:tr>
      <w:tr w:rsidR="003E38C0" w14:paraId="01ACB2F5" w14:textId="77777777">
        <w:tc>
          <w:tcPr>
            <w:tcW w:w="1705" w:type="dxa"/>
          </w:tcPr>
          <w:p w14:paraId="152114A1" w14:textId="08C4A230" w:rsidR="003E38C0" w:rsidRDefault="003E38C0">
            <w:pPr>
              <w:spacing w:after="0"/>
              <w:rPr>
                <w:lang w:eastAsia="ko-KR"/>
              </w:rPr>
            </w:pPr>
          </w:p>
        </w:tc>
        <w:tc>
          <w:tcPr>
            <w:tcW w:w="3510" w:type="dxa"/>
          </w:tcPr>
          <w:p w14:paraId="312122D4" w14:textId="665C94C8" w:rsidR="003E38C0" w:rsidRDefault="003E38C0">
            <w:pPr>
              <w:spacing w:after="0"/>
              <w:rPr>
                <w:lang w:eastAsia="ko-KR"/>
              </w:rPr>
            </w:pPr>
          </w:p>
        </w:tc>
        <w:tc>
          <w:tcPr>
            <w:tcW w:w="4416" w:type="dxa"/>
          </w:tcPr>
          <w:p w14:paraId="5F41FDA6" w14:textId="78977B28" w:rsidR="003E38C0" w:rsidRDefault="003E38C0">
            <w:pPr>
              <w:spacing w:after="0"/>
              <w:rPr>
                <w:lang w:eastAsia="ko-KR"/>
              </w:rPr>
            </w:pPr>
          </w:p>
        </w:tc>
      </w:tr>
      <w:tr w:rsidR="003E38C0" w14:paraId="5D0D5E35" w14:textId="77777777">
        <w:tc>
          <w:tcPr>
            <w:tcW w:w="1705" w:type="dxa"/>
          </w:tcPr>
          <w:p w14:paraId="595A18D3" w14:textId="18C543CA" w:rsidR="003E38C0" w:rsidRPr="00CF4E72" w:rsidRDefault="003E38C0">
            <w:pPr>
              <w:spacing w:after="0"/>
              <w:rPr>
                <w:rFonts w:eastAsia="宋体"/>
              </w:rPr>
            </w:pPr>
          </w:p>
        </w:tc>
        <w:tc>
          <w:tcPr>
            <w:tcW w:w="3510" w:type="dxa"/>
          </w:tcPr>
          <w:p w14:paraId="70773CDB" w14:textId="51F40088" w:rsidR="003E38C0" w:rsidRPr="00CF4E72" w:rsidRDefault="003E38C0">
            <w:pPr>
              <w:spacing w:after="0"/>
              <w:rPr>
                <w:rFonts w:eastAsia="宋体"/>
              </w:rPr>
            </w:pPr>
          </w:p>
        </w:tc>
        <w:tc>
          <w:tcPr>
            <w:tcW w:w="4416" w:type="dxa"/>
          </w:tcPr>
          <w:p w14:paraId="2966851C" w14:textId="7A8EC3A1" w:rsidR="003E38C0" w:rsidRPr="00CF4E72" w:rsidRDefault="003E38C0">
            <w:pPr>
              <w:spacing w:after="0"/>
              <w:rPr>
                <w:rFonts w:eastAsia="宋体"/>
              </w:rPr>
            </w:pPr>
          </w:p>
        </w:tc>
      </w:tr>
      <w:tr w:rsidR="003E38C0" w14:paraId="4C96E90D" w14:textId="77777777">
        <w:tc>
          <w:tcPr>
            <w:tcW w:w="1705" w:type="dxa"/>
          </w:tcPr>
          <w:p w14:paraId="64E40BB1" w14:textId="293952F3" w:rsidR="003E38C0" w:rsidRPr="00166BBA" w:rsidRDefault="003E38C0">
            <w:pPr>
              <w:spacing w:after="0"/>
              <w:rPr>
                <w:rFonts w:eastAsia="宋体"/>
              </w:rPr>
            </w:pPr>
          </w:p>
        </w:tc>
        <w:tc>
          <w:tcPr>
            <w:tcW w:w="3510" w:type="dxa"/>
          </w:tcPr>
          <w:p w14:paraId="1BA1697C" w14:textId="6FC9BBDF" w:rsidR="003E38C0" w:rsidRPr="00166BBA" w:rsidRDefault="003E38C0">
            <w:pPr>
              <w:spacing w:after="0"/>
              <w:rPr>
                <w:rFonts w:eastAsia="宋体"/>
              </w:rPr>
            </w:pPr>
          </w:p>
        </w:tc>
        <w:tc>
          <w:tcPr>
            <w:tcW w:w="4416" w:type="dxa"/>
          </w:tcPr>
          <w:p w14:paraId="1A5867E8" w14:textId="62C662D0" w:rsidR="003E38C0" w:rsidRPr="00166BBA" w:rsidRDefault="003E38C0">
            <w:pPr>
              <w:spacing w:after="0"/>
              <w:rPr>
                <w:rFonts w:eastAsia="宋体"/>
              </w:rPr>
            </w:pPr>
          </w:p>
        </w:tc>
      </w:tr>
      <w:tr w:rsidR="003E38C0" w14:paraId="72C62813" w14:textId="77777777">
        <w:tc>
          <w:tcPr>
            <w:tcW w:w="1705" w:type="dxa"/>
          </w:tcPr>
          <w:p w14:paraId="54777349" w14:textId="7EBE66C9" w:rsidR="003E38C0" w:rsidRPr="003E3DC1" w:rsidRDefault="003E38C0">
            <w:pPr>
              <w:spacing w:after="0"/>
              <w:rPr>
                <w:rFonts w:eastAsia="宋体"/>
              </w:rPr>
            </w:pPr>
          </w:p>
        </w:tc>
        <w:tc>
          <w:tcPr>
            <w:tcW w:w="3510" w:type="dxa"/>
          </w:tcPr>
          <w:p w14:paraId="058E9004" w14:textId="24D79D68" w:rsidR="003E38C0" w:rsidRPr="003E3DC1" w:rsidRDefault="003E38C0">
            <w:pPr>
              <w:spacing w:after="0"/>
              <w:rPr>
                <w:rFonts w:eastAsia="宋体"/>
              </w:rPr>
            </w:pPr>
          </w:p>
        </w:tc>
        <w:tc>
          <w:tcPr>
            <w:tcW w:w="4416" w:type="dxa"/>
          </w:tcPr>
          <w:p w14:paraId="49378A6C" w14:textId="172FEE59" w:rsidR="003E38C0" w:rsidRPr="007D2132" w:rsidRDefault="003E38C0">
            <w:pPr>
              <w:spacing w:after="0"/>
              <w:rPr>
                <w:rFonts w:eastAsia="宋体"/>
              </w:rPr>
            </w:pPr>
          </w:p>
        </w:tc>
      </w:tr>
      <w:tr w:rsidR="007E4A4E" w14:paraId="16BD4B3C" w14:textId="77777777">
        <w:tc>
          <w:tcPr>
            <w:tcW w:w="1705" w:type="dxa"/>
          </w:tcPr>
          <w:p w14:paraId="36FC4EC0" w14:textId="6C3C3E72" w:rsidR="007E4A4E" w:rsidRDefault="007E4A4E" w:rsidP="007E4A4E">
            <w:pPr>
              <w:spacing w:after="0"/>
              <w:rPr>
                <w:lang w:eastAsia="ko-KR"/>
              </w:rPr>
            </w:pPr>
          </w:p>
        </w:tc>
        <w:tc>
          <w:tcPr>
            <w:tcW w:w="3510" w:type="dxa"/>
          </w:tcPr>
          <w:p w14:paraId="0865DA52" w14:textId="0C9932BD" w:rsidR="007E4A4E" w:rsidRDefault="007E4A4E" w:rsidP="007E4A4E">
            <w:pPr>
              <w:spacing w:after="0"/>
              <w:rPr>
                <w:lang w:eastAsia="ko-KR"/>
              </w:rPr>
            </w:pPr>
          </w:p>
        </w:tc>
        <w:tc>
          <w:tcPr>
            <w:tcW w:w="4416" w:type="dxa"/>
          </w:tcPr>
          <w:p w14:paraId="4675229A" w14:textId="697A1C36" w:rsidR="007E4A4E" w:rsidRDefault="007E4A4E" w:rsidP="007E4A4E">
            <w:pPr>
              <w:spacing w:after="0"/>
              <w:rPr>
                <w:lang w:eastAsia="ko-KR"/>
              </w:rPr>
            </w:pPr>
          </w:p>
        </w:tc>
      </w:tr>
      <w:tr w:rsidR="00354986" w14:paraId="3F475BA4" w14:textId="77777777">
        <w:tc>
          <w:tcPr>
            <w:tcW w:w="1705" w:type="dxa"/>
          </w:tcPr>
          <w:p w14:paraId="76FBF5BD" w14:textId="3FC13AE2" w:rsidR="00354986" w:rsidRDefault="00354986" w:rsidP="00354986">
            <w:pPr>
              <w:spacing w:after="0"/>
              <w:rPr>
                <w:lang w:eastAsia="ko-KR"/>
              </w:rPr>
            </w:pPr>
          </w:p>
        </w:tc>
        <w:tc>
          <w:tcPr>
            <w:tcW w:w="3510" w:type="dxa"/>
          </w:tcPr>
          <w:p w14:paraId="3B0F55A9" w14:textId="2046308C" w:rsidR="00354986" w:rsidRDefault="00354986" w:rsidP="00354986">
            <w:pPr>
              <w:spacing w:after="0"/>
              <w:rPr>
                <w:lang w:eastAsia="ko-KR"/>
              </w:rPr>
            </w:pPr>
          </w:p>
        </w:tc>
        <w:tc>
          <w:tcPr>
            <w:tcW w:w="4416" w:type="dxa"/>
          </w:tcPr>
          <w:p w14:paraId="565613ED" w14:textId="5E3487AF" w:rsidR="00354986" w:rsidRDefault="00354986" w:rsidP="00354986">
            <w:pPr>
              <w:spacing w:after="0"/>
              <w:rPr>
                <w:lang w:eastAsia="ko-KR"/>
              </w:rPr>
            </w:pPr>
          </w:p>
        </w:tc>
      </w:tr>
      <w:tr w:rsidR="00354986" w14:paraId="575E7C02" w14:textId="77777777">
        <w:tc>
          <w:tcPr>
            <w:tcW w:w="1705" w:type="dxa"/>
          </w:tcPr>
          <w:p w14:paraId="5E305372" w14:textId="661B60AF" w:rsidR="00354986" w:rsidRDefault="00354986" w:rsidP="00354986">
            <w:pPr>
              <w:spacing w:after="0"/>
              <w:rPr>
                <w:lang w:eastAsia="ko-KR"/>
              </w:rPr>
            </w:pPr>
          </w:p>
        </w:tc>
        <w:tc>
          <w:tcPr>
            <w:tcW w:w="3510" w:type="dxa"/>
          </w:tcPr>
          <w:p w14:paraId="7EFE2B87" w14:textId="66D074BD" w:rsidR="00354986" w:rsidRDefault="00354986" w:rsidP="00354986">
            <w:pPr>
              <w:spacing w:after="0"/>
              <w:rPr>
                <w:lang w:eastAsia="ko-KR"/>
              </w:rPr>
            </w:pPr>
          </w:p>
        </w:tc>
        <w:tc>
          <w:tcPr>
            <w:tcW w:w="4416" w:type="dxa"/>
          </w:tcPr>
          <w:p w14:paraId="77D8E88E" w14:textId="72FCC9A3" w:rsidR="00354986" w:rsidRDefault="00354986" w:rsidP="00354986">
            <w:pPr>
              <w:spacing w:after="0"/>
              <w:rPr>
                <w:lang w:eastAsia="ko-KR"/>
              </w:rPr>
            </w:pPr>
          </w:p>
        </w:tc>
      </w:tr>
      <w:tr w:rsidR="006B1C67" w14:paraId="5F91982E" w14:textId="77777777">
        <w:tc>
          <w:tcPr>
            <w:tcW w:w="1705" w:type="dxa"/>
          </w:tcPr>
          <w:p w14:paraId="6FE8E374" w14:textId="4D7D79E6" w:rsidR="006B1C67" w:rsidRDefault="006B1C67" w:rsidP="00354986">
            <w:pPr>
              <w:spacing w:after="0"/>
              <w:rPr>
                <w:lang w:eastAsia="ko-KR"/>
              </w:rPr>
            </w:pPr>
          </w:p>
        </w:tc>
        <w:tc>
          <w:tcPr>
            <w:tcW w:w="3510" w:type="dxa"/>
          </w:tcPr>
          <w:p w14:paraId="546ABE4B" w14:textId="469E99C2" w:rsidR="006B1C67" w:rsidRPr="006B1C67" w:rsidRDefault="006B1C67" w:rsidP="00354986">
            <w:pPr>
              <w:spacing w:after="0"/>
              <w:rPr>
                <w:rFonts w:eastAsia="PMingLiU"/>
                <w:lang w:eastAsia="zh-TW"/>
              </w:rPr>
            </w:pPr>
          </w:p>
        </w:tc>
        <w:tc>
          <w:tcPr>
            <w:tcW w:w="4416" w:type="dxa"/>
          </w:tcPr>
          <w:p w14:paraId="1E13257B" w14:textId="4358F43D" w:rsidR="006B1C67" w:rsidRPr="006B1C67" w:rsidRDefault="006B1C67" w:rsidP="00354986">
            <w:pPr>
              <w:spacing w:after="0"/>
              <w:rPr>
                <w:rFonts w:eastAsia="PMingLiU"/>
                <w:lang w:eastAsia="zh-TW"/>
              </w:rPr>
            </w:pPr>
          </w:p>
        </w:tc>
      </w:tr>
      <w:tr w:rsidR="00B744AB" w14:paraId="72DE6518" w14:textId="77777777">
        <w:tc>
          <w:tcPr>
            <w:tcW w:w="1705" w:type="dxa"/>
          </w:tcPr>
          <w:p w14:paraId="0EDC3059" w14:textId="01E8061D" w:rsidR="00B744AB" w:rsidRPr="006B1C67" w:rsidRDefault="00B744AB" w:rsidP="00B744AB">
            <w:pPr>
              <w:spacing w:after="0"/>
              <w:rPr>
                <w:lang w:eastAsia="ko-KR"/>
              </w:rPr>
            </w:pPr>
          </w:p>
        </w:tc>
        <w:tc>
          <w:tcPr>
            <w:tcW w:w="3510" w:type="dxa"/>
          </w:tcPr>
          <w:p w14:paraId="30378918" w14:textId="410BEF4C" w:rsidR="00B744AB" w:rsidRPr="006B1C67" w:rsidRDefault="00B744AB" w:rsidP="00B744AB">
            <w:pPr>
              <w:spacing w:after="0"/>
              <w:rPr>
                <w:lang w:eastAsia="ko-KR"/>
              </w:rPr>
            </w:pPr>
          </w:p>
        </w:tc>
        <w:tc>
          <w:tcPr>
            <w:tcW w:w="4416" w:type="dxa"/>
          </w:tcPr>
          <w:p w14:paraId="5D93317D" w14:textId="61BA3EE6" w:rsidR="00B744AB" w:rsidRDefault="00B744AB" w:rsidP="00B744AB">
            <w:pPr>
              <w:spacing w:after="0"/>
              <w:rPr>
                <w:rFonts w:eastAsia="PMingLiU"/>
                <w:lang w:eastAsia="zh-TW"/>
              </w:rPr>
            </w:pPr>
          </w:p>
        </w:tc>
      </w:tr>
      <w:tr w:rsidR="002D5405" w:rsidRPr="00516504" w14:paraId="6185F1B3" w14:textId="77777777">
        <w:tc>
          <w:tcPr>
            <w:tcW w:w="1705" w:type="dxa"/>
          </w:tcPr>
          <w:p w14:paraId="1C45582B" w14:textId="583540DE" w:rsidR="002D5405" w:rsidRDefault="002D5405" w:rsidP="002D5405">
            <w:pPr>
              <w:spacing w:after="0"/>
              <w:rPr>
                <w:rFonts w:eastAsia="宋体"/>
              </w:rPr>
            </w:pPr>
          </w:p>
        </w:tc>
        <w:tc>
          <w:tcPr>
            <w:tcW w:w="3510" w:type="dxa"/>
          </w:tcPr>
          <w:p w14:paraId="2B543394" w14:textId="3C064942" w:rsidR="002D5405" w:rsidRDefault="002D5405" w:rsidP="002D5405">
            <w:pPr>
              <w:spacing w:after="0"/>
              <w:rPr>
                <w:rFonts w:eastAsia="宋体"/>
              </w:rPr>
            </w:pPr>
          </w:p>
        </w:tc>
        <w:tc>
          <w:tcPr>
            <w:tcW w:w="4416" w:type="dxa"/>
          </w:tcPr>
          <w:p w14:paraId="584B72F4" w14:textId="3D3F2F4C" w:rsidR="002D5405" w:rsidRDefault="002D5405" w:rsidP="002D5405">
            <w:pPr>
              <w:spacing w:after="0"/>
              <w:rPr>
                <w:rFonts w:eastAsia="宋体"/>
              </w:rPr>
            </w:pPr>
          </w:p>
        </w:tc>
      </w:tr>
      <w:tr w:rsidR="00516504" w:rsidRPr="00516504" w14:paraId="03D49FCE" w14:textId="77777777">
        <w:tc>
          <w:tcPr>
            <w:tcW w:w="1705" w:type="dxa"/>
          </w:tcPr>
          <w:p w14:paraId="7165B1C9" w14:textId="33EDAC69" w:rsidR="00516504" w:rsidRDefault="00516504" w:rsidP="00516504">
            <w:pPr>
              <w:spacing w:after="0"/>
              <w:rPr>
                <w:rFonts w:eastAsia="宋体"/>
              </w:rPr>
            </w:pPr>
          </w:p>
        </w:tc>
        <w:tc>
          <w:tcPr>
            <w:tcW w:w="3510" w:type="dxa"/>
          </w:tcPr>
          <w:p w14:paraId="65625824" w14:textId="25C28ED1" w:rsidR="00516504" w:rsidRDefault="00516504" w:rsidP="00516504">
            <w:pPr>
              <w:spacing w:after="0"/>
              <w:rPr>
                <w:rFonts w:eastAsia="宋体"/>
              </w:rPr>
            </w:pPr>
          </w:p>
        </w:tc>
        <w:tc>
          <w:tcPr>
            <w:tcW w:w="4416" w:type="dxa"/>
          </w:tcPr>
          <w:p w14:paraId="08DC3B1E" w14:textId="0E0660F7" w:rsidR="00516504" w:rsidRDefault="00516504" w:rsidP="00516504">
            <w:pPr>
              <w:spacing w:after="0"/>
              <w:rPr>
                <w:rFonts w:eastAsia="宋体"/>
              </w:rPr>
            </w:pPr>
          </w:p>
        </w:tc>
      </w:tr>
    </w:tbl>
    <w:p w14:paraId="2F9375AD" w14:textId="77777777" w:rsidR="003E38C0" w:rsidRDefault="0009246D">
      <w:pPr>
        <w:pStyle w:val="1"/>
        <w:rPr>
          <w:rFonts w:cs="Arial"/>
        </w:rPr>
      </w:pPr>
      <w:r>
        <w:rPr>
          <w:rFonts w:cs="Arial"/>
        </w:rPr>
        <w:lastRenderedPageBreak/>
        <w:t>3</w:t>
      </w:r>
      <w:r>
        <w:rPr>
          <w:rFonts w:cs="Arial"/>
        </w:rPr>
        <w:tab/>
        <w:t>Discussion</w:t>
      </w:r>
    </w:p>
    <w:p w14:paraId="4716322F" w14:textId="753A20F0" w:rsidR="003E38C0" w:rsidRDefault="0009246D">
      <w:pPr>
        <w:pStyle w:val="2"/>
      </w:pPr>
      <w:r>
        <w:t>3.1 DRX</w:t>
      </w:r>
      <w:r w:rsidR="00752606" w:rsidRPr="00752606">
        <w:t xml:space="preserve"> CSI a</w:t>
      </w:r>
      <w:r w:rsidR="00752606">
        <w:t>nd SRS reporting due to MBS DRX</w:t>
      </w:r>
    </w:p>
    <w:p w14:paraId="3DF9CC7B" w14:textId="36CF72EB" w:rsidR="000B79B5" w:rsidRPr="00160D0B" w:rsidRDefault="00DD1391">
      <w:pPr>
        <w:rPr>
          <w:lang w:eastAsia="ko-KR"/>
        </w:rPr>
      </w:pPr>
      <w:r w:rsidRPr="00160D0B">
        <w:rPr>
          <w:lang w:eastAsia="ko-KR"/>
        </w:rPr>
        <w:t>The</w:t>
      </w:r>
      <w:r w:rsidR="00130329" w:rsidRPr="00160D0B">
        <w:rPr>
          <w:lang w:eastAsia="ko-KR"/>
        </w:rPr>
        <w:t xml:space="preserve"> legacy DRX</w:t>
      </w:r>
      <w:r w:rsidRPr="00160D0B">
        <w:rPr>
          <w:lang w:eastAsia="ko-KR"/>
        </w:rPr>
        <w:t xml:space="preserve"> supports restrictions that UE skips some CSI</w:t>
      </w:r>
      <w:r w:rsidR="000B79B5" w:rsidRPr="00160D0B">
        <w:rPr>
          <w:lang w:eastAsia="ko-KR"/>
        </w:rPr>
        <w:t>s and SRS transmissions as follows (for detail, you can refer to clause 5.7 of TS 38.321):</w:t>
      </w:r>
    </w:p>
    <w:p w14:paraId="424142E7" w14:textId="1AE49A62" w:rsidR="000B79B5" w:rsidRPr="00160D0B" w:rsidRDefault="000B79B5" w:rsidP="00E43489">
      <w:pPr>
        <w:pStyle w:val="af2"/>
        <w:numPr>
          <w:ilvl w:val="0"/>
          <w:numId w:val="17"/>
        </w:numPr>
        <w:rPr>
          <w:lang w:eastAsia="ko-KR"/>
        </w:rPr>
      </w:pPr>
      <w:r w:rsidRPr="00160D0B">
        <w:rPr>
          <w:lang w:eastAsia="ko-KR"/>
        </w:rPr>
        <w:t>If a DRX group would not be in Active Time, the MAC entity shall not transmit periodic SRS and semi-persistent SRS defined in TS 38.214 in this DRX group and not report CSI on PUCCH and semi-persistent CSI configured on PUSCH in this DRX group.</w:t>
      </w:r>
    </w:p>
    <w:p w14:paraId="20999D91" w14:textId="7CF8961B" w:rsidR="000B79B5" w:rsidRPr="00160D0B" w:rsidRDefault="000B79B5" w:rsidP="000B79B5">
      <w:pPr>
        <w:pStyle w:val="af2"/>
        <w:numPr>
          <w:ilvl w:val="0"/>
          <w:numId w:val="17"/>
        </w:numPr>
        <w:rPr>
          <w:lang w:eastAsia="ko-KR"/>
        </w:rPr>
      </w:pPr>
      <w:r w:rsidRPr="00160D0B">
        <w:rPr>
          <w:noProof/>
          <w:lang w:eastAsia="ko-KR"/>
        </w:rPr>
        <w:t>If CSI masking (</w:t>
      </w:r>
      <w:r w:rsidRPr="00160D0B">
        <w:rPr>
          <w:i/>
          <w:noProof/>
          <w:lang w:eastAsia="ko-KR"/>
        </w:rPr>
        <w:t>csi-Mask</w:t>
      </w:r>
      <w:r w:rsidRPr="00160D0B">
        <w:rPr>
          <w:noProof/>
          <w:lang w:eastAsia="ko-KR"/>
        </w:rPr>
        <w:t xml:space="preserve">) is setup and </w:t>
      </w:r>
      <w:r w:rsidRPr="00160D0B">
        <w:rPr>
          <w:i/>
          <w:noProof/>
          <w:lang w:eastAsia="ko-KR"/>
        </w:rPr>
        <w:t>drx-</w:t>
      </w:r>
      <w:r w:rsidRPr="00160D0B">
        <w:rPr>
          <w:i/>
          <w:noProof/>
        </w:rPr>
        <w:t>onDurationTimer</w:t>
      </w:r>
      <w:r w:rsidRPr="00160D0B">
        <w:rPr>
          <w:noProof/>
        </w:rPr>
        <w:t xml:space="preserve"> of a DRX group would not be running, the MAC entity shall</w:t>
      </w:r>
      <w:r w:rsidRPr="00160D0B">
        <w:t xml:space="preserve"> </w:t>
      </w:r>
      <w:r w:rsidRPr="00160D0B">
        <w:rPr>
          <w:noProof/>
        </w:rPr>
        <w:t>not report CSI on PUCCH in this DRX group.</w:t>
      </w:r>
    </w:p>
    <w:p w14:paraId="67A37D7F" w14:textId="0E72733E" w:rsidR="00794352" w:rsidRPr="00160D0B" w:rsidRDefault="00794352" w:rsidP="000B79B5">
      <w:pPr>
        <w:pStyle w:val="af2"/>
        <w:numPr>
          <w:ilvl w:val="0"/>
          <w:numId w:val="17"/>
        </w:numPr>
        <w:rPr>
          <w:lang w:eastAsia="ko-KR"/>
        </w:rPr>
      </w:pPr>
      <w:r w:rsidRPr="00160D0B">
        <w:rPr>
          <w:noProof/>
        </w:rPr>
        <w:t>The MAC entity transmits</w:t>
      </w:r>
      <w:r w:rsidR="00C81F7E" w:rsidRPr="00160D0B">
        <w:rPr>
          <w:noProof/>
        </w:rPr>
        <w:t xml:space="preserve"> </w:t>
      </w:r>
      <w:r w:rsidRPr="00160D0B">
        <w:rPr>
          <w:noProof/>
        </w:rPr>
        <w:t>aperiodic CSI on PUSCH and aperiodic SRS, regardless of the PDCCH monitoring.</w:t>
      </w:r>
    </w:p>
    <w:p w14:paraId="5975AB6C" w14:textId="598CBF73" w:rsidR="00130329" w:rsidRPr="00160D0B" w:rsidRDefault="00130329">
      <w:pPr>
        <w:rPr>
          <w:lang w:eastAsia="ko-KR"/>
        </w:rPr>
      </w:pPr>
      <w:r w:rsidRPr="00160D0B">
        <w:rPr>
          <w:lang w:eastAsia="ko-KR"/>
        </w:rPr>
        <w:t>A</w:t>
      </w:r>
      <w:r w:rsidR="009B2675" w:rsidRPr="00160D0B">
        <w:rPr>
          <w:lang w:eastAsia="ko-KR"/>
        </w:rPr>
        <w:t xml:space="preserve"> main issue here is </w:t>
      </w:r>
      <w:r w:rsidR="00EC3CCB" w:rsidRPr="00160D0B">
        <w:rPr>
          <w:lang w:eastAsia="ko-KR"/>
        </w:rPr>
        <w:t xml:space="preserve">whether UE </w:t>
      </w:r>
      <w:r w:rsidR="00794352" w:rsidRPr="00160D0B">
        <w:rPr>
          <w:lang w:eastAsia="ko-KR"/>
        </w:rPr>
        <w:t>skip</w:t>
      </w:r>
      <w:r w:rsidR="00EC3CCB" w:rsidRPr="00160D0B">
        <w:rPr>
          <w:lang w:eastAsia="ko-KR"/>
        </w:rPr>
        <w:t xml:space="preserve"> the CSIs and SRS transmissions, </w:t>
      </w:r>
      <w:r w:rsidR="00EC3CCB" w:rsidRPr="00160D0B">
        <w:rPr>
          <w:highlight w:val="yellow"/>
          <w:lang w:eastAsia="ko-KR"/>
        </w:rPr>
        <w:t>when</w:t>
      </w:r>
      <w:r w:rsidR="009B2675" w:rsidRPr="00160D0B">
        <w:rPr>
          <w:highlight w:val="yellow"/>
          <w:lang w:eastAsia="ko-KR"/>
        </w:rPr>
        <w:t xml:space="preserve"> the UE </w:t>
      </w:r>
      <w:r w:rsidR="00EC3CCB" w:rsidRPr="00160D0B">
        <w:rPr>
          <w:highlight w:val="yellow"/>
          <w:lang w:eastAsia="ko-KR"/>
        </w:rPr>
        <w:t>would 1) not be in unicast DRX’s Active Time</w:t>
      </w:r>
      <w:r w:rsidR="009B2675" w:rsidRPr="00160D0B">
        <w:rPr>
          <w:highlight w:val="yellow"/>
          <w:lang w:eastAsia="ko-KR"/>
        </w:rPr>
        <w:t xml:space="preserve"> </w:t>
      </w:r>
      <w:r w:rsidR="00EC3CCB" w:rsidRPr="00160D0B">
        <w:rPr>
          <w:highlight w:val="yellow"/>
          <w:lang w:eastAsia="ko-KR"/>
        </w:rPr>
        <w:t>2) but be in Multicast DRX’s Active Time</w:t>
      </w:r>
      <w:r w:rsidR="00EC3CCB" w:rsidRPr="00160D0B">
        <w:rPr>
          <w:lang w:eastAsia="ko-KR"/>
        </w:rPr>
        <w:t xml:space="preserve">. </w:t>
      </w:r>
    </w:p>
    <w:p w14:paraId="079991CC" w14:textId="1DC3C1ED" w:rsidR="00794352" w:rsidRPr="00160D0B" w:rsidRDefault="00C81F7E">
      <w:pPr>
        <w:rPr>
          <w:lang w:eastAsia="ko-KR"/>
        </w:rPr>
      </w:pPr>
      <w:r w:rsidRPr="00160D0B">
        <w:rPr>
          <w:lang w:eastAsia="ko-KR"/>
        </w:rPr>
        <w:t>Looking at the submitted contributions</w:t>
      </w:r>
      <w:r w:rsidR="00794352" w:rsidRPr="00160D0B">
        <w:rPr>
          <w:lang w:eastAsia="ko-KR"/>
        </w:rPr>
        <w:t>, company views are split.</w:t>
      </w:r>
    </w:p>
    <w:p w14:paraId="3E09C912" w14:textId="21BFB24C" w:rsidR="00827BD9" w:rsidRPr="00160D0B" w:rsidRDefault="00827BD9" w:rsidP="00C23193">
      <w:pPr>
        <w:pStyle w:val="af2"/>
        <w:numPr>
          <w:ilvl w:val="0"/>
          <w:numId w:val="17"/>
        </w:numPr>
        <w:rPr>
          <w:b/>
        </w:rPr>
      </w:pPr>
      <w:r w:rsidRPr="00160D0B">
        <w:rPr>
          <w:b/>
        </w:rPr>
        <w:t>Option 1)</w:t>
      </w:r>
      <w:r w:rsidR="00794352" w:rsidRPr="00160D0B">
        <w:rPr>
          <w:b/>
        </w:rPr>
        <w:t xml:space="preserve"> Allow UE’s CSI reporting/SRS transmission during the Active Time of multicast DRX and/or during the running of </w:t>
      </w:r>
      <w:proofErr w:type="spellStart"/>
      <w:r w:rsidR="00794352" w:rsidRPr="00160D0B">
        <w:rPr>
          <w:b/>
          <w:i/>
        </w:rPr>
        <w:t>drx-onDurationTimerPTM</w:t>
      </w:r>
      <w:proofErr w:type="spellEnd"/>
      <w:r w:rsidR="00794352" w:rsidRPr="00160D0B">
        <w:rPr>
          <w:b/>
        </w:rPr>
        <w:t>.</w:t>
      </w:r>
    </w:p>
    <w:p w14:paraId="64A84DFE" w14:textId="0245E8D6" w:rsidR="00827BD9" w:rsidRPr="00160D0B" w:rsidRDefault="00827BD9" w:rsidP="00C23193">
      <w:pPr>
        <w:pStyle w:val="af2"/>
        <w:numPr>
          <w:ilvl w:val="1"/>
          <w:numId w:val="17"/>
        </w:numPr>
      </w:pPr>
      <w:r w:rsidRPr="00160D0B">
        <w:t>Better system performance of multicast transmission</w:t>
      </w:r>
    </w:p>
    <w:p w14:paraId="1FCCDCF5" w14:textId="7161BA75" w:rsidR="00827BD9" w:rsidRPr="00160D0B" w:rsidRDefault="00827BD9" w:rsidP="00C23193">
      <w:pPr>
        <w:pStyle w:val="af2"/>
        <w:numPr>
          <w:ilvl w:val="1"/>
          <w:numId w:val="17"/>
        </w:numPr>
      </w:pPr>
      <w:r w:rsidRPr="00160D0B">
        <w:t>Only marginal specs effort is required</w:t>
      </w:r>
    </w:p>
    <w:p w14:paraId="49424902" w14:textId="16A11B19" w:rsidR="00827BD9" w:rsidRPr="00160D0B" w:rsidRDefault="00827BD9" w:rsidP="00C23193">
      <w:pPr>
        <w:pStyle w:val="af2"/>
        <w:numPr>
          <w:ilvl w:val="1"/>
          <w:numId w:val="17"/>
        </w:numPr>
      </w:pPr>
      <w:r w:rsidRPr="00160D0B">
        <w:t>NW will do the right decision of the scheduling based on CSI.</w:t>
      </w:r>
    </w:p>
    <w:p w14:paraId="70CB578E" w14:textId="35937507" w:rsidR="00827BD9" w:rsidRPr="00160D0B" w:rsidRDefault="00827BD9" w:rsidP="00C23193">
      <w:pPr>
        <w:pStyle w:val="af2"/>
        <w:numPr>
          <w:ilvl w:val="1"/>
          <w:numId w:val="17"/>
        </w:numPr>
      </w:pPr>
      <w:r w:rsidRPr="00160D0B">
        <w:t>meet the basic quality of service requirement</w:t>
      </w:r>
    </w:p>
    <w:p w14:paraId="25E4135D" w14:textId="0F7BA52F" w:rsidR="00827BD9" w:rsidRPr="00160D0B" w:rsidRDefault="00827BD9">
      <w:r w:rsidRPr="00160D0B">
        <w:t>Contribution</w:t>
      </w:r>
      <w:r w:rsidR="00C23193" w:rsidRPr="00160D0B">
        <w:t>s</w:t>
      </w:r>
      <w:r w:rsidRPr="00160D0B">
        <w:t xml:space="preserve"> supporting Option 1:</w:t>
      </w:r>
    </w:p>
    <w:tbl>
      <w:tblPr>
        <w:tblStyle w:val="af"/>
        <w:tblW w:w="0" w:type="auto"/>
        <w:tblLook w:val="04A0" w:firstRow="1" w:lastRow="0" w:firstColumn="1" w:lastColumn="0" w:noHBand="0" w:noVBand="1"/>
      </w:tblPr>
      <w:tblGrid>
        <w:gridCol w:w="1705"/>
        <w:gridCol w:w="1890"/>
        <w:gridCol w:w="6036"/>
      </w:tblGrid>
      <w:tr w:rsidR="00720E5F" w14:paraId="1154A6D7" w14:textId="77777777" w:rsidTr="00720E5F">
        <w:tc>
          <w:tcPr>
            <w:tcW w:w="1705" w:type="dxa"/>
          </w:tcPr>
          <w:p w14:paraId="1148E78F" w14:textId="223303B8" w:rsidR="00720E5F" w:rsidRPr="00072974" w:rsidRDefault="00720E5F" w:rsidP="00C270EF">
            <w:pPr>
              <w:spacing w:after="0"/>
              <w:rPr>
                <w:b/>
                <w:sz w:val="18"/>
                <w:szCs w:val="18"/>
                <w:lang w:eastAsia="ko-KR"/>
              </w:rPr>
            </w:pPr>
            <w:proofErr w:type="spellStart"/>
            <w:r w:rsidRPr="00072974">
              <w:rPr>
                <w:b/>
                <w:sz w:val="18"/>
                <w:szCs w:val="18"/>
                <w:lang w:eastAsia="ko-KR"/>
              </w:rPr>
              <w:t>Tdoc</w:t>
            </w:r>
            <w:proofErr w:type="spellEnd"/>
            <w:r w:rsidRPr="00072974">
              <w:rPr>
                <w:b/>
                <w:sz w:val="18"/>
                <w:szCs w:val="18"/>
                <w:lang w:eastAsia="ko-KR"/>
              </w:rPr>
              <w:t xml:space="preserve"> number</w:t>
            </w:r>
          </w:p>
        </w:tc>
        <w:tc>
          <w:tcPr>
            <w:tcW w:w="1890" w:type="dxa"/>
          </w:tcPr>
          <w:p w14:paraId="34E817D1" w14:textId="76B9EDB9" w:rsidR="00720E5F" w:rsidRPr="00072974" w:rsidRDefault="00720E5F" w:rsidP="00C270EF">
            <w:pPr>
              <w:spacing w:after="0"/>
              <w:rPr>
                <w:b/>
                <w:sz w:val="18"/>
                <w:szCs w:val="18"/>
                <w:lang w:eastAsia="ko-KR"/>
              </w:rPr>
            </w:pPr>
            <w:r w:rsidRPr="00072974">
              <w:rPr>
                <w:b/>
                <w:sz w:val="18"/>
                <w:szCs w:val="18"/>
                <w:lang w:eastAsia="ko-KR"/>
              </w:rPr>
              <w:t>Source</w:t>
            </w:r>
          </w:p>
        </w:tc>
        <w:tc>
          <w:tcPr>
            <w:tcW w:w="6036" w:type="dxa"/>
          </w:tcPr>
          <w:p w14:paraId="46E66F9D" w14:textId="6427BE59" w:rsidR="00720E5F" w:rsidRPr="00072974" w:rsidRDefault="00720E5F" w:rsidP="00C270EF">
            <w:pPr>
              <w:spacing w:after="0"/>
              <w:rPr>
                <w:b/>
                <w:sz w:val="18"/>
                <w:szCs w:val="18"/>
                <w:lang w:eastAsia="ko-KR"/>
              </w:rPr>
            </w:pPr>
            <w:r w:rsidRPr="00072974">
              <w:rPr>
                <w:b/>
                <w:sz w:val="18"/>
                <w:szCs w:val="18"/>
                <w:lang w:eastAsia="ko-KR"/>
              </w:rPr>
              <w:t>Proposal</w:t>
            </w:r>
          </w:p>
        </w:tc>
      </w:tr>
      <w:tr w:rsidR="00720E5F" w14:paraId="458AC63D" w14:textId="77777777" w:rsidTr="00720E5F">
        <w:tc>
          <w:tcPr>
            <w:tcW w:w="1705" w:type="dxa"/>
          </w:tcPr>
          <w:p w14:paraId="7791408C" w14:textId="707FFB0E" w:rsidR="00720E5F" w:rsidRPr="00072974" w:rsidRDefault="00720E5F" w:rsidP="00C270EF">
            <w:pPr>
              <w:spacing w:after="0"/>
              <w:rPr>
                <w:sz w:val="18"/>
                <w:szCs w:val="18"/>
                <w:lang w:eastAsia="ko-KR"/>
              </w:rPr>
            </w:pPr>
            <w:r w:rsidRPr="00072974">
              <w:rPr>
                <w:sz w:val="18"/>
                <w:szCs w:val="18"/>
                <w:lang w:eastAsia="ko-KR"/>
              </w:rPr>
              <w:t>R2-220230</w:t>
            </w:r>
            <w:r w:rsidR="00AE3A7E">
              <w:rPr>
                <w:sz w:val="18"/>
                <w:szCs w:val="18"/>
                <w:lang w:eastAsia="ko-KR"/>
              </w:rPr>
              <w:t>1</w:t>
            </w:r>
          </w:p>
        </w:tc>
        <w:tc>
          <w:tcPr>
            <w:tcW w:w="1890" w:type="dxa"/>
          </w:tcPr>
          <w:p w14:paraId="1A662EC7" w14:textId="0C036096" w:rsidR="00720E5F" w:rsidRPr="00072974" w:rsidRDefault="00720E5F" w:rsidP="00C270EF">
            <w:pPr>
              <w:spacing w:after="0"/>
              <w:rPr>
                <w:sz w:val="18"/>
                <w:szCs w:val="18"/>
                <w:lang w:eastAsia="ko-KR"/>
              </w:rPr>
            </w:pPr>
            <w:r w:rsidRPr="00072974">
              <w:rPr>
                <w:sz w:val="18"/>
                <w:szCs w:val="18"/>
                <w:lang w:eastAsia="ko-KR"/>
              </w:rPr>
              <w:t xml:space="preserve">Huawei, Qualcomm, </w:t>
            </w:r>
            <w:proofErr w:type="spellStart"/>
            <w:r w:rsidRPr="00072974">
              <w:rPr>
                <w:sz w:val="18"/>
                <w:szCs w:val="18"/>
                <w:lang w:eastAsia="ko-KR"/>
              </w:rPr>
              <w:t>HiSilicon</w:t>
            </w:r>
            <w:proofErr w:type="spellEnd"/>
          </w:p>
        </w:tc>
        <w:tc>
          <w:tcPr>
            <w:tcW w:w="6036" w:type="dxa"/>
          </w:tcPr>
          <w:p w14:paraId="5D1D3BC4" w14:textId="5F2C3C2A" w:rsidR="00720E5F" w:rsidRPr="00072974" w:rsidRDefault="00720E5F" w:rsidP="0077499D">
            <w:pPr>
              <w:spacing w:after="240"/>
              <w:jc w:val="both"/>
              <w:rPr>
                <w:sz w:val="18"/>
                <w:szCs w:val="18"/>
                <w:lang w:eastAsia="ko-KR"/>
              </w:rPr>
            </w:pPr>
            <w:r w:rsidRPr="00072974">
              <w:rPr>
                <w:sz w:val="18"/>
                <w:szCs w:val="18"/>
              </w:rPr>
              <w:t xml:space="preserve">Proposal 1: Allow UE’s CSI reporting during the Active Time of multicast DRX and/or during the running of </w:t>
            </w:r>
            <w:proofErr w:type="spellStart"/>
            <w:r w:rsidRPr="00072974">
              <w:rPr>
                <w:i/>
                <w:sz w:val="18"/>
                <w:szCs w:val="18"/>
              </w:rPr>
              <w:t>drx-onDurationTimerPTM</w:t>
            </w:r>
            <w:proofErr w:type="spellEnd"/>
            <w:r w:rsidRPr="00072974">
              <w:rPr>
                <w:sz w:val="18"/>
                <w:szCs w:val="18"/>
              </w:rPr>
              <w:t>.</w:t>
            </w:r>
          </w:p>
        </w:tc>
      </w:tr>
      <w:tr w:rsidR="00720E5F" w14:paraId="2E36F676" w14:textId="77777777" w:rsidTr="00720E5F">
        <w:tc>
          <w:tcPr>
            <w:tcW w:w="1705" w:type="dxa"/>
          </w:tcPr>
          <w:p w14:paraId="77E3EB8C" w14:textId="73A81EA2" w:rsidR="00720E5F" w:rsidRPr="00072974" w:rsidRDefault="00720E5F" w:rsidP="00C270EF">
            <w:pPr>
              <w:spacing w:after="0"/>
              <w:rPr>
                <w:sz w:val="18"/>
                <w:szCs w:val="18"/>
                <w:lang w:eastAsia="ko-KR"/>
              </w:rPr>
            </w:pPr>
            <w:r w:rsidRPr="00072974">
              <w:rPr>
                <w:sz w:val="18"/>
                <w:szCs w:val="18"/>
                <w:lang w:eastAsia="ko-KR"/>
              </w:rPr>
              <w:t>R2-2202242</w:t>
            </w:r>
          </w:p>
        </w:tc>
        <w:tc>
          <w:tcPr>
            <w:tcW w:w="1890" w:type="dxa"/>
          </w:tcPr>
          <w:p w14:paraId="7DD04E72" w14:textId="04A90395" w:rsidR="00720E5F" w:rsidRPr="00072974" w:rsidRDefault="00720E5F" w:rsidP="00C270EF">
            <w:pPr>
              <w:spacing w:after="0"/>
              <w:rPr>
                <w:sz w:val="18"/>
                <w:szCs w:val="18"/>
                <w:lang w:eastAsia="ko-KR"/>
              </w:rPr>
            </w:pPr>
            <w:r w:rsidRPr="00072974">
              <w:rPr>
                <w:sz w:val="18"/>
                <w:szCs w:val="18"/>
                <w:lang w:eastAsia="ko-KR"/>
              </w:rPr>
              <w:t>OPPO</w:t>
            </w:r>
          </w:p>
        </w:tc>
        <w:tc>
          <w:tcPr>
            <w:tcW w:w="6036" w:type="dxa"/>
          </w:tcPr>
          <w:p w14:paraId="3B5E5D88" w14:textId="5E50DC9C" w:rsidR="00720E5F" w:rsidRPr="00072974" w:rsidRDefault="00720E5F" w:rsidP="0077499D">
            <w:pPr>
              <w:rPr>
                <w:sz w:val="18"/>
                <w:szCs w:val="18"/>
                <w:lang w:eastAsia="ko-KR"/>
              </w:rPr>
            </w:pPr>
            <w:r w:rsidRPr="00072974">
              <w:rPr>
                <w:sz w:val="18"/>
                <w:szCs w:val="18"/>
              </w:rPr>
              <w:t>Proposal 1: the following text is proposed in section 5.7.</w:t>
            </w:r>
          </w:p>
        </w:tc>
      </w:tr>
      <w:tr w:rsidR="00720E5F" w14:paraId="49B9533C" w14:textId="77777777" w:rsidTr="00720E5F">
        <w:tc>
          <w:tcPr>
            <w:tcW w:w="1705" w:type="dxa"/>
          </w:tcPr>
          <w:p w14:paraId="0D99CE5C" w14:textId="717473A3" w:rsidR="00720E5F" w:rsidRPr="00072974" w:rsidRDefault="0077499D" w:rsidP="00C270EF">
            <w:pPr>
              <w:spacing w:after="0"/>
              <w:rPr>
                <w:sz w:val="18"/>
                <w:szCs w:val="18"/>
                <w:lang w:eastAsia="ko-KR"/>
              </w:rPr>
            </w:pPr>
            <w:r w:rsidRPr="00072974">
              <w:rPr>
                <w:sz w:val="18"/>
                <w:szCs w:val="18"/>
                <w:lang w:eastAsia="ko-KR"/>
              </w:rPr>
              <w:t>R2-2202333</w:t>
            </w:r>
          </w:p>
        </w:tc>
        <w:tc>
          <w:tcPr>
            <w:tcW w:w="1890" w:type="dxa"/>
          </w:tcPr>
          <w:p w14:paraId="608E4974" w14:textId="71FD136A" w:rsidR="00720E5F" w:rsidRPr="00072974" w:rsidRDefault="0077499D" w:rsidP="00C270EF">
            <w:pPr>
              <w:spacing w:after="0"/>
              <w:rPr>
                <w:sz w:val="18"/>
                <w:szCs w:val="18"/>
                <w:lang w:eastAsia="ko-KR"/>
              </w:rPr>
            </w:pPr>
            <w:r w:rsidRPr="00072974">
              <w:rPr>
                <w:sz w:val="18"/>
                <w:szCs w:val="18"/>
                <w:lang w:eastAsia="ko-KR"/>
              </w:rPr>
              <w:t>MediaTek</w:t>
            </w:r>
          </w:p>
        </w:tc>
        <w:tc>
          <w:tcPr>
            <w:tcW w:w="6036" w:type="dxa"/>
          </w:tcPr>
          <w:p w14:paraId="4DA4E385" w14:textId="507178BE" w:rsidR="00720E5F" w:rsidRPr="00072974" w:rsidRDefault="0077499D" w:rsidP="00C270EF">
            <w:pPr>
              <w:spacing w:after="0"/>
              <w:rPr>
                <w:sz w:val="18"/>
                <w:szCs w:val="18"/>
                <w:lang w:eastAsia="ko-KR"/>
              </w:rPr>
            </w:pPr>
            <w:r w:rsidRPr="00072974">
              <w:rPr>
                <w:sz w:val="18"/>
                <w:szCs w:val="18"/>
              </w:rPr>
              <w:t>Proposal 1: The conditions for not reporting CSI/SRS will not be added to multicast DRX in MAC running CR (i.e. section 5.7b</w:t>
            </w:r>
            <w:r w:rsidR="00072974">
              <w:rPr>
                <w:sz w:val="18"/>
                <w:szCs w:val="18"/>
              </w:rPr>
              <w:t>)</w:t>
            </w:r>
          </w:p>
        </w:tc>
      </w:tr>
      <w:tr w:rsidR="00720E5F" w14:paraId="025B6D40" w14:textId="77777777" w:rsidTr="00720E5F">
        <w:tc>
          <w:tcPr>
            <w:tcW w:w="1705" w:type="dxa"/>
          </w:tcPr>
          <w:p w14:paraId="65BB108B" w14:textId="14BD62D3" w:rsidR="00720E5F" w:rsidRPr="00072974" w:rsidRDefault="0077499D" w:rsidP="00C270EF">
            <w:pPr>
              <w:spacing w:after="0"/>
              <w:rPr>
                <w:rFonts w:eastAsia="宋体"/>
                <w:sz w:val="18"/>
                <w:szCs w:val="18"/>
              </w:rPr>
            </w:pPr>
            <w:r w:rsidRPr="00072974">
              <w:rPr>
                <w:rFonts w:eastAsia="宋体"/>
                <w:sz w:val="18"/>
                <w:szCs w:val="18"/>
              </w:rPr>
              <w:t>R2-2202799</w:t>
            </w:r>
          </w:p>
        </w:tc>
        <w:tc>
          <w:tcPr>
            <w:tcW w:w="1890" w:type="dxa"/>
          </w:tcPr>
          <w:p w14:paraId="547685FA" w14:textId="5AA01C5F" w:rsidR="00720E5F" w:rsidRPr="00072974" w:rsidRDefault="0077499D" w:rsidP="00C270EF">
            <w:pPr>
              <w:spacing w:after="0"/>
              <w:rPr>
                <w:rFonts w:eastAsia="宋体"/>
                <w:sz w:val="18"/>
                <w:szCs w:val="18"/>
              </w:rPr>
            </w:pPr>
            <w:proofErr w:type="spellStart"/>
            <w:r w:rsidRPr="00072974">
              <w:rPr>
                <w:rFonts w:eastAsia="宋体"/>
                <w:sz w:val="18"/>
                <w:szCs w:val="18"/>
              </w:rPr>
              <w:t>Futurewei</w:t>
            </w:r>
            <w:proofErr w:type="spellEnd"/>
          </w:p>
        </w:tc>
        <w:tc>
          <w:tcPr>
            <w:tcW w:w="6036" w:type="dxa"/>
          </w:tcPr>
          <w:p w14:paraId="2A47AB91" w14:textId="77777777" w:rsidR="0077499D" w:rsidRPr="00072974" w:rsidRDefault="0077499D" w:rsidP="0077499D">
            <w:pPr>
              <w:spacing w:after="0"/>
              <w:rPr>
                <w:bCs/>
                <w:sz w:val="18"/>
                <w:szCs w:val="18"/>
                <w:lang w:eastAsia="en-GB"/>
              </w:rPr>
            </w:pPr>
            <w:r w:rsidRPr="00072974">
              <w:rPr>
                <w:rFonts w:eastAsia="宋体"/>
                <w:sz w:val="18"/>
                <w:szCs w:val="18"/>
              </w:rPr>
              <w:t xml:space="preserve">Proposal 1: </w:t>
            </w:r>
            <w:r w:rsidRPr="00072974">
              <w:rPr>
                <w:bCs/>
                <w:sz w:val="18"/>
                <w:szCs w:val="18"/>
              </w:rPr>
              <w:t>In MBS only scenario, the UE can simply follow the rule of no transmission of CSI-report/SRS at MBS DRX.</w:t>
            </w:r>
          </w:p>
          <w:p w14:paraId="61FEADB9" w14:textId="6300C286" w:rsidR="00720E5F" w:rsidRPr="00072974" w:rsidRDefault="0077499D" w:rsidP="0077499D">
            <w:pPr>
              <w:rPr>
                <w:rFonts w:eastAsia="宋体"/>
                <w:sz w:val="18"/>
                <w:szCs w:val="18"/>
              </w:rPr>
            </w:pPr>
            <w:r w:rsidRPr="00072974">
              <w:rPr>
                <w:rFonts w:eastAsia="宋体"/>
                <w:sz w:val="18"/>
                <w:szCs w:val="18"/>
              </w:rPr>
              <w:t>Proposal 2: As long as there is a service is not in DRX regardless it is unicast service or MBS, the UE sends CSI-report/SRS. The UE only stops CSI-report/SRS transmission when both unicast and MBS are in DRX.</w:t>
            </w:r>
          </w:p>
        </w:tc>
      </w:tr>
      <w:tr w:rsidR="00720E5F" w14:paraId="6A6FEAC2" w14:textId="77777777" w:rsidTr="00720E5F">
        <w:tc>
          <w:tcPr>
            <w:tcW w:w="1705" w:type="dxa"/>
          </w:tcPr>
          <w:p w14:paraId="087AD7F7" w14:textId="1D77D36B" w:rsidR="00720E5F" w:rsidRPr="00072974" w:rsidRDefault="00755D10" w:rsidP="00C270EF">
            <w:pPr>
              <w:spacing w:after="0"/>
              <w:rPr>
                <w:rFonts w:eastAsia="宋体"/>
                <w:sz w:val="18"/>
                <w:szCs w:val="18"/>
              </w:rPr>
            </w:pPr>
            <w:r w:rsidRPr="00072974">
              <w:rPr>
                <w:rFonts w:eastAsia="宋体"/>
                <w:sz w:val="18"/>
                <w:szCs w:val="18"/>
              </w:rPr>
              <w:t>R2-2203311</w:t>
            </w:r>
          </w:p>
        </w:tc>
        <w:tc>
          <w:tcPr>
            <w:tcW w:w="1890" w:type="dxa"/>
          </w:tcPr>
          <w:p w14:paraId="6BBBDC8C" w14:textId="4D8D1D1E" w:rsidR="00720E5F" w:rsidRPr="00072974" w:rsidRDefault="00755D10" w:rsidP="00C270EF">
            <w:pPr>
              <w:spacing w:after="0"/>
              <w:rPr>
                <w:rFonts w:eastAsia="宋体"/>
                <w:sz w:val="18"/>
                <w:szCs w:val="18"/>
              </w:rPr>
            </w:pPr>
            <w:r w:rsidRPr="00072974">
              <w:rPr>
                <w:rFonts w:eastAsia="宋体"/>
                <w:sz w:val="18"/>
                <w:szCs w:val="18"/>
              </w:rPr>
              <w:t>ZTE</w:t>
            </w:r>
            <w:r w:rsidR="0066069F" w:rsidRPr="00072974">
              <w:rPr>
                <w:rFonts w:eastAsia="宋体"/>
                <w:sz w:val="18"/>
                <w:szCs w:val="18"/>
              </w:rPr>
              <w:t xml:space="preserve">, </w:t>
            </w:r>
            <w:proofErr w:type="spellStart"/>
            <w:r w:rsidR="0066069F" w:rsidRPr="00072974">
              <w:rPr>
                <w:rFonts w:eastAsia="宋体"/>
                <w:sz w:val="18"/>
                <w:szCs w:val="18"/>
              </w:rPr>
              <w:t>Sanechips</w:t>
            </w:r>
            <w:proofErr w:type="spellEnd"/>
          </w:p>
        </w:tc>
        <w:tc>
          <w:tcPr>
            <w:tcW w:w="6036" w:type="dxa"/>
          </w:tcPr>
          <w:p w14:paraId="526D4682" w14:textId="0026187C" w:rsidR="00755D10" w:rsidRPr="00072974" w:rsidRDefault="0066069F" w:rsidP="00755D10">
            <w:pPr>
              <w:spacing w:after="0"/>
              <w:rPr>
                <w:sz w:val="18"/>
                <w:szCs w:val="18"/>
                <w:lang w:eastAsia="ko-KR"/>
              </w:rPr>
            </w:pPr>
            <w:r w:rsidRPr="00072974">
              <w:rPr>
                <w:sz w:val="18"/>
                <w:szCs w:val="18"/>
                <w:lang w:eastAsia="ko-KR"/>
              </w:rPr>
              <w:t>Proposal 1</w:t>
            </w:r>
            <w:r w:rsidR="00755D10" w:rsidRPr="00072974">
              <w:rPr>
                <w:sz w:val="18"/>
                <w:szCs w:val="18"/>
                <w:lang w:eastAsia="ko-KR"/>
              </w:rPr>
              <w:t>. CSI/SRS report in MBS DRX Active Time might be enabled to assist network in the scheduling of the MBS transmission.</w:t>
            </w:r>
          </w:p>
          <w:p w14:paraId="2108D213" w14:textId="50EFC4C3" w:rsidR="00720E5F" w:rsidRPr="00072974" w:rsidRDefault="00755D10" w:rsidP="00755D10">
            <w:pPr>
              <w:spacing w:after="0"/>
              <w:rPr>
                <w:sz w:val="18"/>
                <w:szCs w:val="18"/>
                <w:lang w:eastAsia="ko-KR"/>
              </w:rPr>
            </w:pPr>
            <w:r w:rsidRPr="00072974">
              <w:rPr>
                <w:sz w:val="18"/>
                <w:szCs w:val="18"/>
                <w:lang w:eastAsia="ko-KR"/>
              </w:rPr>
              <w:t>Proposal 2. The principle of CSI/SRS reporting transmission in MBS DRX follows with legacy DRX.</w:t>
            </w:r>
          </w:p>
        </w:tc>
      </w:tr>
    </w:tbl>
    <w:p w14:paraId="447EAC70" w14:textId="4AAA13F6" w:rsidR="00281032" w:rsidRPr="00160D0B" w:rsidRDefault="00281032">
      <w:pPr>
        <w:rPr>
          <w:lang w:eastAsia="ko-KR"/>
        </w:rPr>
      </w:pPr>
    </w:p>
    <w:p w14:paraId="79CCA4F2" w14:textId="169A3EBB" w:rsidR="00281032" w:rsidRPr="00160D0B" w:rsidRDefault="00827BD9" w:rsidP="00C23193">
      <w:pPr>
        <w:pStyle w:val="af2"/>
        <w:numPr>
          <w:ilvl w:val="0"/>
          <w:numId w:val="17"/>
        </w:numPr>
        <w:rPr>
          <w:b/>
        </w:rPr>
      </w:pPr>
      <w:r w:rsidRPr="00160D0B">
        <w:rPr>
          <w:b/>
        </w:rPr>
        <w:t xml:space="preserve">Option 2) </w:t>
      </w:r>
      <w:r w:rsidRPr="00160D0B">
        <w:rPr>
          <w:b/>
          <w:lang w:eastAsia="zh-CN"/>
        </w:rPr>
        <w:t>UE’s CSI reporting</w:t>
      </w:r>
      <w:r w:rsidRPr="00160D0B">
        <w:rPr>
          <w:b/>
        </w:rPr>
        <w:t>/SRS transmission</w:t>
      </w:r>
      <w:r w:rsidRPr="00160D0B">
        <w:rPr>
          <w:b/>
          <w:lang w:eastAsia="zh-CN"/>
        </w:rPr>
        <w:t xml:space="preserve"> </w:t>
      </w:r>
      <w:r w:rsidRPr="00160D0B">
        <w:rPr>
          <w:b/>
        </w:rPr>
        <w:t>is not affected by Multicast DRX.</w:t>
      </w:r>
    </w:p>
    <w:p w14:paraId="1F2DFAFC" w14:textId="060C50F5" w:rsidR="00827BD9" w:rsidRPr="00160D0B" w:rsidRDefault="00DD41A9" w:rsidP="00C23193">
      <w:pPr>
        <w:pStyle w:val="af2"/>
        <w:numPr>
          <w:ilvl w:val="1"/>
          <w:numId w:val="17"/>
        </w:numPr>
      </w:pPr>
      <w:r w:rsidRPr="00160D0B">
        <w:t>Considering multiple DRX patterns, Option 1 will complicate UE behavior unnecessarily.</w:t>
      </w:r>
    </w:p>
    <w:p w14:paraId="575307DE" w14:textId="3F94D4B9" w:rsidR="00DD41A9" w:rsidRPr="00160D0B" w:rsidRDefault="00DD41A9" w:rsidP="00C23193">
      <w:pPr>
        <w:pStyle w:val="af2"/>
        <w:numPr>
          <w:ilvl w:val="1"/>
          <w:numId w:val="17"/>
        </w:numPr>
        <w:rPr>
          <w:lang w:eastAsia="ko-KR"/>
        </w:rPr>
      </w:pPr>
      <w:r w:rsidRPr="00160D0B">
        <w:rPr>
          <w:lang w:eastAsia="ko-KR"/>
        </w:rPr>
        <w:t>For multicast scenario, network scheduling decision is not just based on single UE. The impact of lacking some UE’s CSI reporting is not so serious.</w:t>
      </w:r>
    </w:p>
    <w:p w14:paraId="6FC5E34C" w14:textId="41F0EBB3" w:rsidR="00DD41A9" w:rsidRPr="00160D0B" w:rsidRDefault="00DD41A9" w:rsidP="00C23193">
      <w:pPr>
        <w:pStyle w:val="af2"/>
        <w:numPr>
          <w:ilvl w:val="1"/>
          <w:numId w:val="17"/>
        </w:numPr>
        <w:rPr>
          <w:lang w:eastAsia="ko-KR"/>
        </w:rPr>
      </w:pPr>
      <w:r w:rsidRPr="00160D0B">
        <w:rPr>
          <w:lang w:eastAsia="ko-KR"/>
        </w:rPr>
        <w:t>Scheduling updating in PTM mode is not so dynamic</w:t>
      </w:r>
    </w:p>
    <w:p w14:paraId="4482D8FC" w14:textId="0E537744" w:rsidR="00DD41A9" w:rsidRPr="00160D0B" w:rsidRDefault="00DD41A9" w:rsidP="00C23193">
      <w:pPr>
        <w:pStyle w:val="af2"/>
        <w:numPr>
          <w:ilvl w:val="1"/>
          <w:numId w:val="17"/>
        </w:numPr>
        <w:rPr>
          <w:lang w:eastAsia="ko-KR"/>
        </w:rPr>
      </w:pPr>
      <w:r w:rsidRPr="00160D0B">
        <w:rPr>
          <w:lang w:eastAsia="ko-KR"/>
        </w:rPr>
        <w:t>Option 1 increases UE power consumption</w:t>
      </w:r>
    </w:p>
    <w:p w14:paraId="61BF46F6" w14:textId="677DF7CB" w:rsidR="00DD41A9" w:rsidRDefault="00DD41A9" w:rsidP="00C23193">
      <w:pPr>
        <w:pStyle w:val="af2"/>
        <w:numPr>
          <w:ilvl w:val="1"/>
          <w:numId w:val="17"/>
        </w:numPr>
        <w:rPr>
          <w:lang w:eastAsia="ko-KR"/>
        </w:rPr>
      </w:pPr>
      <w:r w:rsidRPr="00160D0B">
        <w:rPr>
          <w:lang w:eastAsia="ko-KR"/>
        </w:rPr>
        <w:t>LTE SC-PTM DRX does not impact the reporting of CSI and SRS.</w:t>
      </w:r>
    </w:p>
    <w:p w14:paraId="66981FAE" w14:textId="5AD6F2A6" w:rsidR="00BD2DF1" w:rsidRPr="00160D0B" w:rsidRDefault="00BD2DF1" w:rsidP="00BD2DF1">
      <w:pPr>
        <w:pStyle w:val="af2"/>
        <w:numPr>
          <w:ilvl w:val="1"/>
          <w:numId w:val="17"/>
        </w:numPr>
        <w:rPr>
          <w:lang w:eastAsia="ko-KR"/>
        </w:rPr>
      </w:pPr>
      <w:r w:rsidRPr="00BD2DF1">
        <w:rPr>
          <w:lang w:eastAsia="ko-KR"/>
        </w:rPr>
        <w:t>For dynamic PTM to PTP switch, PTP leg is configured and CSI can be reported based on unicast/PTP DRX</w:t>
      </w:r>
      <w:r>
        <w:rPr>
          <w:lang w:eastAsia="ko-KR"/>
        </w:rPr>
        <w:t>.</w:t>
      </w:r>
    </w:p>
    <w:p w14:paraId="09300E2E" w14:textId="00289A95" w:rsidR="00C23193" w:rsidRPr="00160D0B" w:rsidRDefault="00C23193">
      <w:pPr>
        <w:rPr>
          <w:lang w:eastAsia="ko-KR"/>
        </w:rPr>
      </w:pPr>
      <w:r w:rsidRPr="00160D0B">
        <w:t>Contributions supporting Option 2:</w:t>
      </w:r>
    </w:p>
    <w:tbl>
      <w:tblPr>
        <w:tblStyle w:val="af"/>
        <w:tblW w:w="0" w:type="auto"/>
        <w:tblLook w:val="04A0" w:firstRow="1" w:lastRow="0" w:firstColumn="1" w:lastColumn="0" w:noHBand="0" w:noVBand="1"/>
      </w:tblPr>
      <w:tblGrid>
        <w:gridCol w:w="1705"/>
        <w:gridCol w:w="1890"/>
        <w:gridCol w:w="6036"/>
      </w:tblGrid>
      <w:tr w:rsidR="00720E5F" w14:paraId="25A4C2DD" w14:textId="77777777" w:rsidTr="00C270EF">
        <w:tc>
          <w:tcPr>
            <w:tcW w:w="1705" w:type="dxa"/>
          </w:tcPr>
          <w:p w14:paraId="1FB0F2DB" w14:textId="77777777" w:rsidR="00720E5F" w:rsidRPr="00072974" w:rsidRDefault="00720E5F" w:rsidP="00C270EF">
            <w:pPr>
              <w:spacing w:after="0"/>
              <w:rPr>
                <w:b/>
                <w:sz w:val="18"/>
                <w:szCs w:val="18"/>
                <w:lang w:eastAsia="ko-KR"/>
              </w:rPr>
            </w:pPr>
            <w:proofErr w:type="spellStart"/>
            <w:r w:rsidRPr="00072974">
              <w:rPr>
                <w:b/>
                <w:sz w:val="18"/>
                <w:szCs w:val="18"/>
                <w:lang w:eastAsia="ko-KR"/>
              </w:rPr>
              <w:t>Tdoc</w:t>
            </w:r>
            <w:proofErr w:type="spellEnd"/>
            <w:r w:rsidRPr="00072974">
              <w:rPr>
                <w:b/>
                <w:sz w:val="18"/>
                <w:szCs w:val="18"/>
                <w:lang w:eastAsia="ko-KR"/>
              </w:rPr>
              <w:t xml:space="preserve"> number</w:t>
            </w:r>
          </w:p>
        </w:tc>
        <w:tc>
          <w:tcPr>
            <w:tcW w:w="1890" w:type="dxa"/>
          </w:tcPr>
          <w:p w14:paraId="62616BA9" w14:textId="77777777" w:rsidR="00720E5F" w:rsidRPr="00072974" w:rsidRDefault="00720E5F" w:rsidP="00C270EF">
            <w:pPr>
              <w:spacing w:after="0"/>
              <w:rPr>
                <w:b/>
                <w:sz w:val="18"/>
                <w:szCs w:val="18"/>
                <w:lang w:eastAsia="ko-KR"/>
              </w:rPr>
            </w:pPr>
            <w:r w:rsidRPr="00072974">
              <w:rPr>
                <w:b/>
                <w:sz w:val="18"/>
                <w:szCs w:val="18"/>
                <w:lang w:eastAsia="ko-KR"/>
              </w:rPr>
              <w:t>Source</w:t>
            </w:r>
          </w:p>
        </w:tc>
        <w:tc>
          <w:tcPr>
            <w:tcW w:w="6036" w:type="dxa"/>
          </w:tcPr>
          <w:p w14:paraId="4E6C23C3" w14:textId="77777777" w:rsidR="00720E5F" w:rsidRPr="00072974" w:rsidRDefault="00720E5F" w:rsidP="00C270EF">
            <w:pPr>
              <w:spacing w:after="0"/>
              <w:rPr>
                <w:b/>
                <w:sz w:val="18"/>
                <w:szCs w:val="18"/>
                <w:lang w:eastAsia="ko-KR"/>
              </w:rPr>
            </w:pPr>
            <w:r w:rsidRPr="00072974">
              <w:rPr>
                <w:b/>
                <w:sz w:val="18"/>
                <w:szCs w:val="18"/>
                <w:lang w:eastAsia="ko-KR"/>
              </w:rPr>
              <w:t>Proposal</w:t>
            </w:r>
          </w:p>
        </w:tc>
      </w:tr>
      <w:tr w:rsidR="00720E5F" w:rsidRPr="00720E5F" w14:paraId="40F0AA9B" w14:textId="77777777" w:rsidTr="00C270EF">
        <w:tc>
          <w:tcPr>
            <w:tcW w:w="1705" w:type="dxa"/>
          </w:tcPr>
          <w:p w14:paraId="3CD455A7" w14:textId="6ED49C10" w:rsidR="00720E5F" w:rsidRPr="00072974" w:rsidRDefault="00720E5F" w:rsidP="00C270EF">
            <w:pPr>
              <w:spacing w:after="0"/>
              <w:rPr>
                <w:sz w:val="18"/>
                <w:szCs w:val="18"/>
                <w:lang w:eastAsia="ko-KR"/>
              </w:rPr>
            </w:pPr>
            <w:r w:rsidRPr="00072974">
              <w:rPr>
                <w:sz w:val="18"/>
                <w:szCs w:val="18"/>
                <w:lang w:eastAsia="ko-KR"/>
              </w:rPr>
              <w:t>R2-2202268</w:t>
            </w:r>
          </w:p>
        </w:tc>
        <w:tc>
          <w:tcPr>
            <w:tcW w:w="1890" w:type="dxa"/>
          </w:tcPr>
          <w:p w14:paraId="38E6B871" w14:textId="515C0D5C" w:rsidR="00720E5F" w:rsidRPr="00072974" w:rsidRDefault="00720E5F" w:rsidP="00C270EF">
            <w:pPr>
              <w:spacing w:after="0"/>
              <w:rPr>
                <w:sz w:val="18"/>
                <w:szCs w:val="18"/>
                <w:lang w:eastAsia="ko-KR"/>
              </w:rPr>
            </w:pPr>
            <w:r w:rsidRPr="00072974">
              <w:rPr>
                <w:sz w:val="18"/>
                <w:szCs w:val="18"/>
                <w:lang w:eastAsia="ko-KR"/>
              </w:rPr>
              <w:t>CATT, CBN</w:t>
            </w:r>
          </w:p>
        </w:tc>
        <w:tc>
          <w:tcPr>
            <w:tcW w:w="6036" w:type="dxa"/>
          </w:tcPr>
          <w:p w14:paraId="2A95692D" w14:textId="6D74129D" w:rsidR="00720E5F" w:rsidRPr="00072974" w:rsidRDefault="00720E5F" w:rsidP="00720E5F">
            <w:pPr>
              <w:rPr>
                <w:sz w:val="18"/>
                <w:szCs w:val="18"/>
                <w:lang w:eastAsia="ko-KR"/>
              </w:rPr>
            </w:pPr>
            <w:bookmarkStart w:id="1" w:name="_Toc95306733"/>
            <w:r w:rsidRPr="00072974">
              <w:rPr>
                <w:sz w:val="18"/>
                <w:szCs w:val="18"/>
              </w:rPr>
              <w:t xml:space="preserve">Proposal </w:t>
            </w:r>
            <w:r w:rsidRPr="00072974">
              <w:rPr>
                <w:sz w:val="18"/>
                <w:szCs w:val="18"/>
              </w:rPr>
              <w:fldChar w:fldCharType="begin"/>
            </w:r>
            <w:r w:rsidRPr="00072974">
              <w:rPr>
                <w:sz w:val="18"/>
                <w:szCs w:val="18"/>
              </w:rPr>
              <w:instrText xml:space="preserve"> SEQ Proposal \* ARABIC </w:instrText>
            </w:r>
            <w:r w:rsidRPr="00072974">
              <w:rPr>
                <w:sz w:val="18"/>
                <w:szCs w:val="18"/>
              </w:rPr>
              <w:fldChar w:fldCharType="separate"/>
            </w:r>
            <w:r w:rsidRPr="00072974">
              <w:rPr>
                <w:noProof/>
                <w:sz w:val="18"/>
                <w:szCs w:val="18"/>
              </w:rPr>
              <w:t>1</w:t>
            </w:r>
            <w:r w:rsidRPr="00072974">
              <w:rPr>
                <w:sz w:val="18"/>
                <w:szCs w:val="18"/>
              </w:rPr>
              <w:fldChar w:fldCharType="end"/>
            </w:r>
            <w:r w:rsidRPr="00072974">
              <w:rPr>
                <w:rFonts w:eastAsia="宋体"/>
                <w:sz w:val="18"/>
                <w:szCs w:val="18"/>
              </w:rPr>
              <w:t>: SRS/CSI reporting is not considered in MBS DRX pattern.</w:t>
            </w:r>
            <w:bookmarkEnd w:id="1"/>
          </w:p>
        </w:tc>
      </w:tr>
      <w:tr w:rsidR="00720E5F" w14:paraId="58FFF389" w14:textId="77777777" w:rsidTr="00C270EF">
        <w:tc>
          <w:tcPr>
            <w:tcW w:w="1705" w:type="dxa"/>
          </w:tcPr>
          <w:p w14:paraId="6BCDCC2E" w14:textId="549D02BB" w:rsidR="00720E5F" w:rsidRPr="00072974" w:rsidRDefault="00720E5F" w:rsidP="00C270EF">
            <w:pPr>
              <w:spacing w:after="0"/>
              <w:rPr>
                <w:sz w:val="18"/>
                <w:szCs w:val="18"/>
                <w:lang w:eastAsia="ko-KR"/>
              </w:rPr>
            </w:pPr>
            <w:r w:rsidRPr="00072974">
              <w:rPr>
                <w:sz w:val="18"/>
                <w:szCs w:val="18"/>
                <w:lang w:eastAsia="ko-KR"/>
              </w:rPr>
              <w:lastRenderedPageBreak/>
              <w:t>R2-2202278</w:t>
            </w:r>
          </w:p>
        </w:tc>
        <w:tc>
          <w:tcPr>
            <w:tcW w:w="1890" w:type="dxa"/>
          </w:tcPr>
          <w:p w14:paraId="511EF2AD" w14:textId="285DF2E8" w:rsidR="00720E5F" w:rsidRPr="00072974" w:rsidRDefault="00720E5F" w:rsidP="00C270EF">
            <w:pPr>
              <w:spacing w:after="0"/>
              <w:rPr>
                <w:sz w:val="18"/>
                <w:szCs w:val="18"/>
                <w:lang w:eastAsia="ko-KR"/>
              </w:rPr>
            </w:pPr>
            <w:r w:rsidRPr="00072974">
              <w:rPr>
                <w:sz w:val="18"/>
                <w:szCs w:val="18"/>
                <w:lang w:eastAsia="ko-KR"/>
              </w:rPr>
              <w:t>NEC</w:t>
            </w:r>
          </w:p>
        </w:tc>
        <w:tc>
          <w:tcPr>
            <w:tcW w:w="6036" w:type="dxa"/>
          </w:tcPr>
          <w:p w14:paraId="532F4F3F" w14:textId="0FD44B13" w:rsidR="00720E5F" w:rsidRPr="00072974" w:rsidRDefault="00720E5F" w:rsidP="0077499D">
            <w:pPr>
              <w:rPr>
                <w:sz w:val="18"/>
                <w:szCs w:val="18"/>
                <w:lang w:eastAsia="ko-KR"/>
              </w:rPr>
            </w:pPr>
            <w:r w:rsidRPr="00072974">
              <w:rPr>
                <w:sz w:val="18"/>
                <w:szCs w:val="18"/>
              </w:rPr>
              <w:t>Proposal 1: CSI/SRS reporting during MBS DRX can follow unicast DRX mechanism, which means no additional spec is expected (i.e. the similar text about CSI/SRS in unicast DRX should not be captured in MAC running CR for MBS DRX).</w:t>
            </w:r>
          </w:p>
        </w:tc>
      </w:tr>
      <w:tr w:rsidR="00720E5F" w14:paraId="4738BF3D" w14:textId="77777777" w:rsidTr="00C270EF">
        <w:tc>
          <w:tcPr>
            <w:tcW w:w="1705" w:type="dxa"/>
          </w:tcPr>
          <w:p w14:paraId="6E2EABD4" w14:textId="358D11F0" w:rsidR="00720E5F" w:rsidRPr="00072974" w:rsidRDefault="0077499D" w:rsidP="00C270EF">
            <w:pPr>
              <w:spacing w:after="0"/>
              <w:rPr>
                <w:sz w:val="18"/>
                <w:szCs w:val="18"/>
                <w:lang w:eastAsia="ko-KR"/>
              </w:rPr>
            </w:pPr>
            <w:r w:rsidRPr="00072974">
              <w:rPr>
                <w:sz w:val="18"/>
                <w:szCs w:val="18"/>
                <w:lang w:eastAsia="ko-KR"/>
              </w:rPr>
              <w:t>R2-2202425</w:t>
            </w:r>
          </w:p>
        </w:tc>
        <w:tc>
          <w:tcPr>
            <w:tcW w:w="1890" w:type="dxa"/>
          </w:tcPr>
          <w:p w14:paraId="0F82D4C9" w14:textId="0A02BC74" w:rsidR="00720E5F" w:rsidRPr="00072974" w:rsidRDefault="0077499D" w:rsidP="00C270EF">
            <w:pPr>
              <w:spacing w:after="0"/>
              <w:rPr>
                <w:sz w:val="18"/>
                <w:szCs w:val="18"/>
                <w:lang w:eastAsia="ko-KR"/>
              </w:rPr>
            </w:pPr>
            <w:proofErr w:type="spellStart"/>
            <w:r w:rsidRPr="00072974">
              <w:rPr>
                <w:sz w:val="18"/>
                <w:szCs w:val="18"/>
                <w:lang w:eastAsia="ko-KR"/>
              </w:rPr>
              <w:t>Spreadtrum</w:t>
            </w:r>
            <w:proofErr w:type="spellEnd"/>
          </w:p>
        </w:tc>
        <w:tc>
          <w:tcPr>
            <w:tcW w:w="6036" w:type="dxa"/>
          </w:tcPr>
          <w:p w14:paraId="2929E4BC" w14:textId="260458ED" w:rsidR="00720E5F" w:rsidRPr="00072974" w:rsidRDefault="0077499D" w:rsidP="0077499D">
            <w:pPr>
              <w:rPr>
                <w:sz w:val="18"/>
                <w:szCs w:val="18"/>
                <w:lang w:eastAsia="ko-KR"/>
              </w:rPr>
            </w:pPr>
            <w:r w:rsidRPr="00072974">
              <w:rPr>
                <w:sz w:val="18"/>
                <w:szCs w:val="18"/>
              </w:rPr>
              <w:t xml:space="preserve">Proposal 1: </w:t>
            </w:r>
            <w:r w:rsidRPr="00072974">
              <w:rPr>
                <w:rFonts w:eastAsia="宋体"/>
                <w:sz w:val="18"/>
                <w:szCs w:val="18"/>
              </w:rPr>
              <w:t>CSI and SRS reporting due to MBS DRX is not considered.</w:t>
            </w:r>
          </w:p>
        </w:tc>
      </w:tr>
      <w:tr w:rsidR="00720E5F" w14:paraId="77D474CD" w14:textId="77777777" w:rsidTr="00C270EF">
        <w:tc>
          <w:tcPr>
            <w:tcW w:w="1705" w:type="dxa"/>
          </w:tcPr>
          <w:p w14:paraId="670D50D0" w14:textId="1B997BE8" w:rsidR="00720E5F" w:rsidRPr="00072974" w:rsidRDefault="0077499D" w:rsidP="00C270EF">
            <w:pPr>
              <w:spacing w:after="0"/>
              <w:rPr>
                <w:rFonts w:eastAsia="宋体"/>
                <w:sz w:val="18"/>
                <w:szCs w:val="18"/>
              </w:rPr>
            </w:pPr>
            <w:r w:rsidRPr="00072974">
              <w:rPr>
                <w:rFonts w:eastAsia="宋体"/>
                <w:sz w:val="18"/>
                <w:szCs w:val="18"/>
              </w:rPr>
              <w:t>R2-2202554</w:t>
            </w:r>
          </w:p>
        </w:tc>
        <w:tc>
          <w:tcPr>
            <w:tcW w:w="1890" w:type="dxa"/>
          </w:tcPr>
          <w:p w14:paraId="04E22A9C" w14:textId="71EDE477" w:rsidR="00720E5F" w:rsidRPr="00072974" w:rsidRDefault="0077499D" w:rsidP="00C270EF">
            <w:pPr>
              <w:spacing w:after="0"/>
              <w:rPr>
                <w:rFonts w:eastAsia="宋体"/>
                <w:sz w:val="18"/>
                <w:szCs w:val="18"/>
              </w:rPr>
            </w:pPr>
            <w:r w:rsidRPr="00072974">
              <w:rPr>
                <w:rFonts w:eastAsia="宋体"/>
                <w:sz w:val="18"/>
                <w:szCs w:val="18"/>
              </w:rPr>
              <w:t>Apple</w:t>
            </w:r>
          </w:p>
        </w:tc>
        <w:tc>
          <w:tcPr>
            <w:tcW w:w="6036" w:type="dxa"/>
          </w:tcPr>
          <w:p w14:paraId="73895D7D" w14:textId="6A3325C8" w:rsidR="00720E5F" w:rsidRPr="00072974" w:rsidRDefault="0077499D" w:rsidP="0077499D">
            <w:pPr>
              <w:textAlignment w:val="baseline"/>
              <w:rPr>
                <w:rFonts w:eastAsia="宋体"/>
                <w:sz w:val="18"/>
                <w:szCs w:val="18"/>
              </w:rPr>
            </w:pPr>
            <w:r w:rsidRPr="00072974">
              <w:rPr>
                <w:bCs/>
                <w:sz w:val="18"/>
                <w:szCs w:val="18"/>
              </w:rPr>
              <w:t xml:space="preserve">Proposal 5: The CSI and SRS transmission during the DRX active time is same as legacy. </w:t>
            </w:r>
          </w:p>
        </w:tc>
      </w:tr>
      <w:tr w:rsidR="00720E5F" w14:paraId="0804A50F" w14:textId="77777777" w:rsidTr="00C270EF">
        <w:tc>
          <w:tcPr>
            <w:tcW w:w="1705" w:type="dxa"/>
          </w:tcPr>
          <w:p w14:paraId="2C91C7FF" w14:textId="110FA4B7" w:rsidR="00720E5F" w:rsidRPr="00072974" w:rsidRDefault="0077499D" w:rsidP="00C270EF">
            <w:pPr>
              <w:spacing w:after="0"/>
              <w:rPr>
                <w:rFonts w:eastAsia="宋体"/>
                <w:sz w:val="18"/>
                <w:szCs w:val="18"/>
              </w:rPr>
            </w:pPr>
            <w:r w:rsidRPr="00072974">
              <w:rPr>
                <w:rFonts w:eastAsia="宋体"/>
                <w:sz w:val="18"/>
                <w:szCs w:val="18"/>
              </w:rPr>
              <w:t>R2-2202624</w:t>
            </w:r>
          </w:p>
        </w:tc>
        <w:tc>
          <w:tcPr>
            <w:tcW w:w="1890" w:type="dxa"/>
          </w:tcPr>
          <w:p w14:paraId="6FB24E49" w14:textId="1C83C953" w:rsidR="00720E5F" w:rsidRPr="00072974" w:rsidRDefault="0077499D" w:rsidP="00C270EF">
            <w:pPr>
              <w:spacing w:after="0"/>
              <w:rPr>
                <w:rFonts w:eastAsia="宋体"/>
                <w:sz w:val="18"/>
                <w:szCs w:val="18"/>
              </w:rPr>
            </w:pPr>
            <w:r w:rsidRPr="00072974">
              <w:rPr>
                <w:rFonts w:eastAsia="宋体"/>
                <w:sz w:val="18"/>
                <w:szCs w:val="18"/>
              </w:rPr>
              <w:t>CMCC</w:t>
            </w:r>
          </w:p>
        </w:tc>
        <w:tc>
          <w:tcPr>
            <w:tcW w:w="6036" w:type="dxa"/>
          </w:tcPr>
          <w:p w14:paraId="26723FC1" w14:textId="42EACEA9" w:rsidR="00720E5F" w:rsidRPr="00072974" w:rsidRDefault="0077499D" w:rsidP="00C270EF">
            <w:pPr>
              <w:spacing w:after="0"/>
              <w:rPr>
                <w:sz w:val="18"/>
                <w:szCs w:val="18"/>
                <w:lang w:eastAsia="ko-KR"/>
              </w:rPr>
            </w:pPr>
            <w:r w:rsidRPr="00072974">
              <w:rPr>
                <w:bCs/>
                <w:sz w:val="18"/>
                <w:szCs w:val="18"/>
              </w:rPr>
              <w:t>Proposal 1: RAN2 confirms that CSI reporting and SRS transmission only occur in legacy unicast DRX group, rather than both in the unicast DRX group in the MBS DRX group.</w:t>
            </w:r>
          </w:p>
        </w:tc>
      </w:tr>
      <w:tr w:rsidR="00720E5F" w14:paraId="2BF0AAB7" w14:textId="77777777" w:rsidTr="00C270EF">
        <w:tc>
          <w:tcPr>
            <w:tcW w:w="1705" w:type="dxa"/>
          </w:tcPr>
          <w:p w14:paraId="353CF10A" w14:textId="68A5C9F2" w:rsidR="00720E5F" w:rsidRPr="00072974" w:rsidRDefault="0077499D" w:rsidP="00C270EF">
            <w:pPr>
              <w:spacing w:after="0"/>
              <w:rPr>
                <w:sz w:val="18"/>
                <w:szCs w:val="18"/>
              </w:rPr>
            </w:pPr>
            <w:r w:rsidRPr="00072974">
              <w:rPr>
                <w:sz w:val="18"/>
                <w:szCs w:val="18"/>
              </w:rPr>
              <w:t>R2-2202642</w:t>
            </w:r>
          </w:p>
        </w:tc>
        <w:tc>
          <w:tcPr>
            <w:tcW w:w="1890" w:type="dxa"/>
          </w:tcPr>
          <w:p w14:paraId="7DF7D622" w14:textId="11BFCB6B" w:rsidR="00720E5F" w:rsidRPr="00072974" w:rsidRDefault="0077499D" w:rsidP="00C270EF">
            <w:pPr>
              <w:spacing w:after="0"/>
              <w:rPr>
                <w:sz w:val="18"/>
                <w:szCs w:val="18"/>
                <w:lang w:eastAsia="ko-KR"/>
              </w:rPr>
            </w:pPr>
            <w:r w:rsidRPr="00072974">
              <w:rPr>
                <w:sz w:val="18"/>
                <w:szCs w:val="18"/>
                <w:lang w:eastAsia="ko-KR"/>
              </w:rPr>
              <w:t>Intel</w:t>
            </w:r>
          </w:p>
        </w:tc>
        <w:tc>
          <w:tcPr>
            <w:tcW w:w="6036" w:type="dxa"/>
          </w:tcPr>
          <w:p w14:paraId="27DEDDD3" w14:textId="05EB834B" w:rsidR="00720E5F" w:rsidRPr="00072974" w:rsidRDefault="0077499D" w:rsidP="0077499D">
            <w:pPr>
              <w:rPr>
                <w:sz w:val="18"/>
                <w:szCs w:val="18"/>
                <w:lang w:eastAsia="ko-KR"/>
              </w:rPr>
            </w:pPr>
            <w:bookmarkStart w:id="2" w:name="Proposal_CSISRS"/>
            <w:r w:rsidRPr="00072974">
              <w:rPr>
                <w:sz w:val="18"/>
                <w:szCs w:val="18"/>
                <w:lang w:eastAsia="ko-KR"/>
              </w:rPr>
              <w:t xml:space="preserve">Proposal </w:t>
            </w:r>
            <w:r w:rsidRPr="00072974">
              <w:rPr>
                <w:sz w:val="18"/>
                <w:szCs w:val="18"/>
                <w:lang w:eastAsia="ko-KR"/>
              </w:rPr>
              <w:fldChar w:fldCharType="begin"/>
            </w:r>
            <w:r w:rsidRPr="00072974">
              <w:rPr>
                <w:sz w:val="18"/>
                <w:szCs w:val="18"/>
                <w:lang w:eastAsia="ko-KR"/>
              </w:rPr>
              <w:instrText xml:space="preserve"> SEQ Proposal \* MERGEFORMAT </w:instrText>
            </w:r>
            <w:r w:rsidRPr="00072974">
              <w:rPr>
                <w:sz w:val="18"/>
                <w:szCs w:val="18"/>
                <w:lang w:eastAsia="ko-KR"/>
              </w:rPr>
              <w:fldChar w:fldCharType="separate"/>
            </w:r>
            <w:r w:rsidRPr="00072974">
              <w:rPr>
                <w:noProof/>
                <w:sz w:val="18"/>
                <w:szCs w:val="18"/>
                <w:lang w:eastAsia="ko-KR"/>
              </w:rPr>
              <w:t>1</w:t>
            </w:r>
            <w:r w:rsidRPr="00072974">
              <w:rPr>
                <w:sz w:val="18"/>
                <w:szCs w:val="18"/>
                <w:lang w:eastAsia="ko-KR"/>
              </w:rPr>
              <w:fldChar w:fldCharType="end"/>
            </w:r>
            <w:r w:rsidRPr="00072974">
              <w:rPr>
                <w:sz w:val="18"/>
                <w:szCs w:val="18"/>
                <w:lang w:eastAsia="ko-KR"/>
              </w:rPr>
              <w:t xml:space="preserve">: CSI / </w:t>
            </w:r>
            <w:r w:rsidRPr="00072974">
              <w:rPr>
                <w:sz w:val="18"/>
                <w:szCs w:val="18"/>
              </w:rPr>
              <w:t>SRS operation is not affected by MBS DRX. There is no specification impact.</w:t>
            </w:r>
            <w:bookmarkEnd w:id="2"/>
          </w:p>
        </w:tc>
      </w:tr>
      <w:tr w:rsidR="00720E5F" w14:paraId="3D7C3864" w14:textId="77777777" w:rsidTr="00C270EF">
        <w:tc>
          <w:tcPr>
            <w:tcW w:w="1705" w:type="dxa"/>
          </w:tcPr>
          <w:p w14:paraId="4AD1F7C3" w14:textId="274CC28D" w:rsidR="00720E5F" w:rsidRPr="00072974" w:rsidRDefault="0077499D" w:rsidP="00C270EF">
            <w:pPr>
              <w:spacing w:after="0"/>
              <w:rPr>
                <w:sz w:val="18"/>
                <w:szCs w:val="18"/>
                <w:lang w:eastAsia="ko-KR"/>
              </w:rPr>
            </w:pPr>
            <w:r w:rsidRPr="00072974">
              <w:rPr>
                <w:sz w:val="18"/>
                <w:szCs w:val="18"/>
                <w:lang w:eastAsia="ko-KR"/>
              </w:rPr>
              <w:t>R2-2202683</w:t>
            </w:r>
          </w:p>
        </w:tc>
        <w:tc>
          <w:tcPr>
            <w:tcW w:w="1890" w:type="dxa"/>
          </w:tcPr>
          <w:p w14:paraId="741AC00A" w14:textId="468DB4CD" w:rsidR="00720E5F" w:rsidRPr="00072974" w:rsidRDefault="0077499D" w:rsidP="00C270EF">
            <w:pPr>
              <w:spacing w:after="0"/>
              <w:rPr>
                <w:sz w:val="18"/>
                <w:szCs w:val="18"/>
                <w:lang w:eastAsia="ko-KR"/>
              </w:rPr>
            </w:pPr>
            <w:r w:rsidRPr="00072974">
              <w:rPr>
                <w:sz w:val="18"/>
                <w:szCs w:val="18"/>
                <w:lang w:eastAsia="ko-KR"/>
              </w:rPr>
              <w:t>Samsung</w:t>
            </w:r>
          </w:p>
        </w:tc>
        <w:tc>
          <w:tcPr>
            <w:tcW w:w="6036" w:type="dxa"/>
          </w:tcPr>
          <w:p w14:paraId="4146356C" w14:textId="00877474" w:rsidR="00720E5F" w:rsidRPr="00072974" w:rsidRDefault="0077499D" w:rsidP="0077499D">
            <w:pPr>
              <w:rPr>
                <w:sz w:val="18"/>
                <w:szCs w:val="18"/>
                <w:lang w:eastAsia="ko-KR"/>
              </w:rPr>
            </w:pPr>
            <w:r w:rsidRPr="00072974">
              <w:rPr>
                <w:bCs/>
                <w:sz w:val="18"/>
                <w:szCs w:val="18"/>
                <w:lang w:eastAsia="ko-KR"/>
              </w:rPr>
              <w:t>Proposal 1. CSI reporting and SRS transmission are independent of Multicast DRX. (No specification change)</w:t>
            </w:r>
          </w:p>
        </w:tc>
      </w:tr>
      <w:tr w:rsidR="00720E5F" w14:paraId="4C33E220" w14:textId="77777777" w:rsidTr="00C270EF">
        <w:tc>
          <w:tcPr>
            <w:tcW w:w="1705" w:type="dxa"/>
          </w:tcPr>
          <w:p w14:paraId="618C2B18" w14:textId="22E472D5" w:rsidR="00720E5F" w:rsidRPr="00072974" w:rsidRDefault="0077499D" w:rsidP="00C270EF">
            <w:pPr>
              <w:spacing w:after="0"/>
              <w:rPr>
                <w:sz w:val="18"/>
                <w:szCs w:val="18"/>
                <w:lang w:eastAsia="ko-KR"/>
              </w:rPr>
            </w:pPr>
            <w:r w:rsidRPr="00072974">
              <w:rPr>
                <w:sz w:val="18"/>
                <w:szCs w:val="18"/>
                <w:lang w:eastAsia="ko-KR"/>
              </w:rPr>
              <w:t>R2-2203121</w:t>
            </w:r>
          </w:p>
        </w:tc>
        <w:tc>
          <w:tcPr>
            <w:tcW w:w="1890" w:type="dxa"/>
          </w:tcPr>
          <w:p w14:paraId="595E1E98" w14:textId="6DA6F4A7" w:rsidR="00720E5F" w:rsidRPr="00072974" w:rsidRDefault="0077499D" w:rsidP="00C270EF">
            <w:pPr>
              <w:spacing w:after="0"/>
              <w:rPr>
                <w:sz w:val="18"/>
                <w:szCs w:val="18"/>
                <w:lang w:eastAsia="ko-KR"/>
              </w:rPr>
            </w:pPr>
            <w:r w:rsidRPr="00072974">
              <w:rPr>
                <w:sz w:val="18"/>
                <w:szCs w:val="18"/>
                <w:lang w:eastAsia="ko-KR"/>
              </w:rPr>
              <w:t>Xiaomi</w:t>
            </w:r>
          </w:p>
        </w:tc>
        <w:tc>
          <w:tcPr>
            <w:tcW w:w="6036" w:type="dxa"/>
          </w:tcPr>
          <w:p w14:paraId="0AC8961F" w14:textId="4979DDE5" w:rsidR="00720E5F" w:rsidRPr="00072974" w:rsidRDefault="0077499D" w:rsidP="0077499D">
            <w:pPr>
              <w:rPr>
                <w:sz w:val="18"/>
                <w:szCs w:val="18"/>
                <w:lang w:eastAsia="ko-KR"/>
              </w:rPr>
            </w:pPr>
            <w:r w:rsidRPr="00072974">
              <w:rPr>
                <w:sz w:val="18"/>
                <w:szCs w:val="18"/>
                <w:lang w:eastAsia="ko-KR"/>
              </w:rPr>
              <w:t>Proposal: MBS DRX does not impact the reporting of CSI or SRS, same as LTE SC-PTM. No specification change is needed.</w:t>
            </w:r>
          </w:p>
        </w:tc>
      </w:tr>
      <w:tr w:rsidR="00AC59A4" w14:paraId="29CBF2F6" w14:textId="77777777" w:rsidTr="00C270EF">
        <w:tc>
          <w:tcPr>
            <w:tcW w:w="1705" w:type="dxa"/>
          </w:tcPr>
          <w:p w14:paraId="36CD93CC" w14:textId="347D0654" w:rsidR="00AC59A4" w:rsidRPr="00072974" w:rsidRDefault="00AC59A4" w:rsidP="00C270EF">
            <w:pPr>
              <w:spacing w:after="0"/>
              <w:rPr>
                <w:sz w:val="18"/>
                <w:szCs w:val="18"/>
                <w:lang w:eastAsia="ko-KR"/>
              </w:rPr>
            </w:pPr>
            <w:r>
              <w:rPr>
                <w:sz w:val="18"/>
                <w:szCs w:val="18"/>
                <w:lang w:eastAsia="ko-KR"/>
              </w:rPr>
              <w:t>R2-2203156</w:t>
            </w:r>
          </w:p>
        </w:tc>
        <w:tc>
          <w:tcPr>
            <w:tcW w:w="1890" w:type="dxa"/>
          </w:tcPr>
          <w:p w14:paraId="07ABC7CA" w14:textId="01219B1F" w:rsidR="00AC59A4" w:rsidRPr="00072974" w:rsidRDefault="00AC59A4" w:rsidP="00C270EF">
            <w:pPr>
              <w:spacing w:after="0"/>
              <w:rPr>
                <w:sz w:val="18"/>
                <w:szCs w:val="18"/>
                <w:lang w:eastAsia="ko-KR"/>
              </w:rPr>
            </w:pPr>
            <w:r>
              <w:rPr>
                <w:sz w:val="18"/>
                <w:szCs w:val="18"/>
                <w:lang w:eastAsia="ko-KR"/>
              </w:rPr>
              <w:t>LGE</w:t>
            </w:r>
          </w:p>
        </w:tc>
        <w:tc>
          <w:tcPr>
            <w:tcW w:w="6036" w:type="dxa"/>
          </w:tcPr>
          <w:p w14:paraId="641C3938" w14:textId="7500A15C" w:rsidR="00AC59A4" w:rsidRPr="00072974" w:rsidRDefault="00AC59A4" w:rsidP="0077499D">
            <w:pPr>
              <w:rPr>
                <w:sz w:val="18"/>
                <w:szCs w:val="18"/>
                <w:lang w:eastAsia="ko-KR"/>
              </w:rPr>
            </w:pPr>
            <w:r w:rsidRPr="00AC59A4">
              <w:rPr>
                <w:sz w:val="18"/>
                <w:szCs w:val="18"/>
                <w:lang w:eastAsia="ko-KR"/>
              </w:rPr>
              <w:t>Proposal 1. MBS DRX does not impact on CSI and SRS reporting (i.e. no spec. impact).</w:t>
            </w:r>
          </w:p>
        </w:tc>
      </w:tr>
    </w:tbl>
    <w:p w14:paraId="59C2C29D" w14:textId="77777777" w:rsidR="00720E5F" w:rsidRPr="00160D0B" w:rsidRDefault="00720E5F">
      <w:pPr>
        <w:rPr>
          <w:lang w:eastAsia="ko-KR"/>
        </w:rPr>
      </w:pPr>
    </w:p>
    <w:p w14:paraId="7108BDE7" w14:textId="2A907690" w:rsidR="003E38C0" w:rsidRPr="00160D0B" w:rsidRDefault="00130329">
      <w:pPr>
        <w:rPr>
          <w:lang w:eastAsia="ko-KR"/>
        </w:rPr>
      </w:pPr>
      <w:r w:rsidRPr="00160D0B">
        <w:rPr>
          <w:rFonts w:hint="eastAsia"/>
          <w:lang w:eastAsia="ko-KR"/>
        </w:rPr>
        <w:t xml:space="preserve">To provide </w:t>
      </w:r>
      <w:r w:rsidRPr="00160D0B">
        <w:rPr>
          <w:lang w:eastAsia="ko-KR"/>
        </w:rPr>
        <w:t xml:space="preserve">a </w:t>
      </w:r>
      <w:r w:rsidRPr="00160D0B">
        <w:rPr>
          <w:rFonts w:hint="eastAsia"/>
          <w:lang w:eastAsia="ko-KR"/>
        </w:rPr>
        <w:t>way-forward</w:t>
      </w:r>
      <w:r w:rsidR="0009246D" w:rsidRPr="00160D0B">
        <w:rPr>
          <w:rFonts w:hint="eastAsia"/>
          <w:lang w:eastAsia="ko-KR"/>
        </w:rPr>
        <w:t xml:space="preserve">, </w:t>
      </w:r>
      <w:r w:rsidRPr="00160D0B">
        <w:rPr>
          <w:lang w:eastAsia="ko-KR"/>
        </w:rPr>
        <w:t>the rapporteur would like to ask more companies’ view.</w:t>
      </w:r>
    </w:p>
    <w:p w14:paraId="776A46AB" w14:textId="23981036" w:rsidR="003E38C0" w:rsidRPr="00160D0B" w:rsidRDefault="0009246D">
      <w:pPr>
        <w:rPr>
          <w:b/>
          <w:lang w:eastAsia="ko-KR"/>
        </w:rPr>
      </w:pPr>
      <w:r w:rsidRPr="00160D0B">
        <w:rPr>
          <w:b/>
          <w:lang w:eastAsia="ko-KR"/>
        </w:rPr>
        <w:t xml:space="preserve">Q1) </w:t>
      </w:r>
      <w:r w:rsidR="003D0CF6" w:rsidRPr="00160D0B">
        <w:rPr>
          <w:b/>
          <w:lang w:eastAsia="ko-KR"/>
        </w:rPr>
        <w:t>Please provide your view.</w:t>
      </w:r>
    </w:p>
    <w:p w14:paraId="30841BE8" w14:textId="04346BDE" w:rsidR="003D0CF6" w:rsidRPr="00160D0B" w:rsidRDefault="003D0CF6" w:rsidP="003D0CF6">
      <w:pPr>
        <w:pStyle w:val="af2"/>
        <w:numPr>
          <w:ilvl w:val="0"/>
          <w:numId w:val="17"/>
        </w:numPr>
        <w:rPr>
          <w:b/>
        </w:rPr>
      </w:pPr>
      <w:r w:rsidRPr="00160D0B">
        <w:rPr>
          <w:b/>
        </w:rPr>
        <w:t xml:space="preserve">Option 1) Allow UE’s CSI reporting/SRS transmission during the Active Time of multicast DRX and/or during the running of </w:t>
      </w:r>
      <w:proofErr w:type="spellStart"/>
      <w:r w:rsidRPr="00160D0B">
        <w:rPr>
          <w:b/>
          <w:i/>
        </w:rPr>
        <w:t>drx-onDurationTimerPTM</w:t>
      </w:r>
      <w:proofErr w:type="spellEnd"/>
      <w:r w:rsidRPr="00160D0B">
        <w:rPr>
          <w:b/>
        </w:rPr>
        <w:t>.</w:t>
      </w:r>
    </w:p>
    <w:p w14:paraId="05C01C44" w14:textId="77777777" w:rsidR="003D0CF6" w:rsidRPr="00160D0B" w:rsidRDefault="003D0CF6" w:rsidP="003D0CF6">
      <w:pPr>
        <w:pStyle w:val="af2"/>
        <w:numPr>
          <w:ilvl w:val="0"/>
          <w:numId w:val="17"/>
        </w:numPr>
        <w:rPr>
          <w:b/>
        </w:rPr>
      </w:pPr>
      <w:r w:rsidRPr="00160D0B">
        <w:rPr>
          <w:b/>
        </w:rPr>
        <w:t xml:space="preserve">Option 2) </w:t>
      </w:r>
      <w:r w:rsidRPr="00160D0B">
        <w:rPr>
          <w:b/>
          <w:lang w:eastAsia="zh-CN"/>
        </w:rPr>
        <w:t>UE’s CSI reporting</w:t>
      </w:r>
      <w:r w:rsidRPr="00160D0B">
        <w:rPr>
          <w:b/>
        </w:rPr>
        <w:t>/SRS transmission</w:t>
      </w:r>
      <w:r w:rsidRPr="00160D0B">
        <w:rPr>
          <w:b/>
          <w:lang w:eastAsia="zh-CN"/>
        </w:rPr>
        <w:t xml:space="preserve"> </w:t>
      </w:r>
      <w:r w:rsidRPr="00160D0B">
        <w:rPr>
          <w:b/>
        </w:rPr>
        <w:t>is not affected by Multicast DRX.</w:t>
      </w:r>
    </w:p>
    <w:tbl>
      <w:tblPr>
        <w:tblStyle w:val="af"/>
        <w:tblW w:w="0" w:type="auto"/>
        <w:tblLook w:val="04A0" w:firstRow="1" w:lastRow="0" w:firstColumn="1" w:lastColumn="0" w:noHBand="0" w:noVBand="1"/>
      </w:tblPr>
      <w:tblGrid>
        <w:gridCol w:w="1461"/>
        <w:gridCol w:w="1272"/>
        <w:gridCol w:w="6898"/>
      </w:tblGrid>
      <w:tr w:rsidR="003E38C0" w14:paraId="42A2C39F" w14:textId="77777777" w:rsidTr="00516504">
        <w:tc>
          <w:tcPr>
            <w:tcW w:w="1461" w:type="dxa"/>
          </w:tcPr>
          <w:p w14:paraId="1FDD3FC1" w14:textId="77777777" w:rsidR="003E38C0" w:rsidRDefault="0009246D">
            <w:pPr>
              <w:spacing w:after="0"/>
              <w:rPr>
                <w:b/>
                <w:lang w:eastAsia="ko-KR"/>
              </w:rPr>
            </w:pPr>
            <w:r>
              <w:rPr>
                <w:rFonts w:hint="eastAsia"/>
                <w:b/>
                <w:lang w:eastAsia="ko-KR"/>
              </w:rPr>
              <w:t>Company</w:t>
            </w:r>
          </w:p>
        </w:tc>
        <w:tc>
          <w:tcPr>
            <w:tcW w:w="1272" w:type="dxa"/>
          </w:tcPr>
          <w:p w14:paraId="05E385E4" w14:textId="2398CBD2" w:rsidR="003E38C0" w:rsidRDefault="00AE0EAA">
            <w:pPr>
              <w:spacing w:after="0"/>
              <w:rPr>
                <w:b/>
                <w:lang w:eastAsia="ko-KR"/>
              </w:rPr>
            </w:pPr>
            <w:r>
              <w:rPr>
                <w:b/>
                <w:lang w:eastAsia="ko-KR"/>
              </w:rPr>
              <w:t>Option</w:t>
            </w:r>
          </w:p>
        </w:tc>
        <w:tc>
          <w:tcPr>
            <w:tcW w:w="6898" w:type="dxa"/>
          </w:tcPr>
          <w:p w14:paraId="049426D7" w14:textId="472F649A" w:rsidR="003E38C0" w:rsidRDefault="0009246D" w:rsidP="007E578F">
            <w:pPr>
              <w:spacing w:after="0"/>
              <w:rPr>
                <w:b/>
                <w:lang w:eastAsia="ko-KR"/>
              </w:rPr>
            </w:pPr>
            <w:r>
              <w:rPr>
                <w:rFonts w:hint="eastAsia"/>
                <w:b/>
                <w:lang w:eastAsia="ko-KR"/>
              </w:rPr>
              <w:t>Comment</w:t>
            </w:r>
          </w:p>
        </w:tc>
      </w:tr>
      <w:tr w:rsidR="003E38C0" w14:paraId="6D2C5FA8" w14:textId="77777777" w:rsidTr="00516504">
        <w:tc>
          <w:tcPr>
            <w:tcW w:w="1461" w:type="dxa"/>
          </w:tcPr>
          <w:p w14:paraId="79378978" w14:textId="1E112B51" w:rsidR="003E38C0" w:rsidRDefault="006D6716">
            <w:pPr>
              <w:spacing w:after="0"/>
              <w:rPr>
                <w:lang w:eastAsia="ko-KR"/>
              </w:rPr>
            </w:pPr>
            <w:r>
              <w:rPr>
                <w:lang w:eastAsia="ko-KR"/>
              </w:rPr>
              <w:t>Qualcomm</w:t>
            </w:r>
          </w:p>
        </w:tc>
        <w:tc>
          <w:tcPr>
            <w:tcW w:w="1272" w:type="dxa"/>
          </w:tcPr>
          <w:p w14:paraId="62A1B136" w14:textId="0507C393" w:rsidR="003E38C0" w:rsidRDefault="006D6716">
            <w:pPr>
              <w:spacing w:after="0"/>
              <w:rPr>
                <w:lang w:eastAsia="ko-KR"/>
              </w:rPr>
            </w:pPr>
            <w:r>
              <w:rPr>
                <w:lang w:eastAsia="ko-KR"/>
              </w:rPr>
              <w:t>Option 1</w:t>
            </w:r>
          </w:p>
        </w:tc>
        <w:tc>
          <w:tcPr>
            <w:tcW w:w="6898" w:type="dxa"/>
          </w:tcPr>
          <w:p w14:paraId="70183EC1" w14:textId="7C5B3B34" w:rsidR="003E38C0" w:rsidRDefault="006D6716">
            <w:pPr>
              <w:spacing w:after="0"/>
              <w:rPr>
                <w:lang w:eastAsia="ko-KR"/>
              </w:rPr>
            </w:pPr>
            <w:r>
              <w:rPr>
                <w:lang w:eastAsia="ko-KR"/>
              </w:rPr>
              <w:t xml:space="preserve">UE should be able to report CSI while MBS DRX is active and even if unicast DRX is not active. This will enable CSI reporting by all </w:t>
            </w:r>
            <w:r w:rsidR="00B71E02">
              <w:rPr>
                <w:lang w:eastAsia="ko-KR"/>
              </w:rPr>
              <w:t xml:space="preserve">active </w:t>
            </w:r>
            <w:r>
              <w:rPr>
                <w:lang w:eastAsia="ko-KR"/>
              </w:rPr>
              <w:t>MBS DRX UEs</w:t>
            </w:r>
            <w:r w:rsidR="00B71E02">
              <w:rPr>
                <w:lang w:eastAsia="ko-KR"/>
              </w:rPr>
              <w:t xml:space="preserve"> to facilitate better scheduling of Multicast and this does not cause additional UE power consumption since UE calculates periodic CSI in the background and reports only during active time. It is possible many UEs will be receiving only multicast service without any unicast service and network may configure only MRB PTM leg. Additional spec change is not complex.</w:t>
            </w:r>
          </w:p>
        </w:tc>
      </w:tr>
      <w:tr w:rsidR="003E38C0" w14:paraId="30A9C965" w14:textId="77777777" w:rsidTr="00516504">
        <w:tc>
          <w:tcPr>
            <w:tcW w:w="1461" w:type="dxa"/>
          </w:tcPr>
          <w:p w14:paraId="5A5E9F73" w14:textId="1C4BA9F4" w:rsidR="003E38C0" w:rsidRPr="005046A5" w:rsidRDefault="005046A5">
            <w:pPr>
              <w:spacing w:after="0"/>
              <w:rPr>
                <w:rFonts w:eastAsia="宋体"/>
              </w:rPr>
            </w:pPr>
            <w:r>
              <w:rPr>
                <w:rFonts w:eastAsia="宋体" w:hint="eastAsia"/>
              </w:rPr>
              <w:t>M</w:t>
            </w:r>
            <w:r>
              <w:rPr>
                <w:rFonts w:eastAsia="宋体"/>
              </w:rPr>
              <w:t>ediaTek</w:t>
            </w:r>
          </w:p>
        </w:tc>
        <w:tc>
          <w:tcPr>
            <w:tcW w:w="1272" w:type="dxa"/>
          </w:tcPr>
          <w:p w14:paraId="7B17DC82" w14:textId="46E918B5" w:rsidR="003E38C0" w:rsidRPr="005046A5" w:rsidRDefault="005046A5">
            <w:pPr>
              <w:spacing w:after="0"/>
              <w:rPr>
                <w:rFonts w:eastAsia="宋体"/>
              </w:rPr>
            </w:pPr>
            <w:r>
              <w:rPr>
                <w:rFonts w:eastAsia="宋体" w:hint="eastAsia"/>
              </w:rPr>
              <w:t>O</w:t>
            </w:r>
            <w:r>
              <w:rPr>
                <w:rFonts w:eastAsia="宋体"/>
              </w:rPr>
              <w:t>ption 1</w:t>
            </w:r>
          </w:p>
        </w:tc>
        <w:tc>
          <w:tcPr>
            <w:tcW w:w="6898" w:type="dxa"/>
          </w:tcPr>
          <w:p w14:paraId="4AC6BECF" w14:textId="622F7CCF" w:rsidR="003E38C0" w:rsidRDefault="005046A5">
            <w:pPr>
              <w:spacing w:after="0"/>
              <w:rPr>
                <w:rFonts w:eastAsia="宋体"/>
              </w:rPr>
            </w:pPr>
            <w:r>
              <w:rPr>
                <w:rFonts w:eastAsia="宋体"/>
              </w:rPr>
              <w:t xml:space="preserve">Share the same view with Qualcomm. UE </w:t>
            </w:r>
            <w:r w:rsidRPr="00961E5B">
              <w:rPr>
                <w:rFonts w:eastAsia="宋体"/>
              </w:rPr>
              <w:t>report CSI/SRS will not lead to extr</w:t>
            </w:r>
            <w:r w:rsidR="00961E5B">
              <w:rPr>
                <w:rFonts w:eastAsia="宋体"/>
              </w:rPr>
              <w:t>a</w:t>
            </w:r>
            <w:r w:rsidRPr="00961E5B">
              <w:rPr>
                <w:rFonts w:eastAsia="宋体"/>
              </w:rPr>
              <w:t xml:space="preserve"> power consumption</w:t>
            </w:r>
            <w:r>
              <w:rPr>
                <w:rFonts w:eastAsia="宋体"/>
              </w:rPr>
              <w:t xml:space="preserve"> when multicast DRX is</w:t>
            </w:r>
            <w:r w:rsidR="0037465D">
              <w:rPr>
                <w:rFonts w:eastAsia="宋体"/>
              </w:rPr>
              <w:t xml:space="preserve"> </w:t>
            </w:r>
            <w:r w:rsidR="0037465D">
              <w:rPr>
                <w:rFonts w:eastAsia="宋体" w:hint="eastAsia"/>
              </w:rPr>
              <w:t>in</w:t>
            </w:r>
            <w:r>
              <w:rPr>
                <w:rFonts w:eastAsia="宋体"/>
              </w:rPr>
              <w:t xml:space="preserve"> active</w:t>
            </w:r>
            <w:r w:rsidR="0037465D">
              <w:rPr>
                <w:rFonts w:eastAsia="宋体"/>
              </w:rPr>
              <w:t xml:space="preserve"> </w:t>
            </w:r>
            <w:r w:rsidR="0037465D">
              <w:rPr>
                <w:rFonts w:eastAsia="宋体" w:hint="eastAsia"/>
              </w:rPr>
              <w:t>time</w:t>
            </w:r>
            <w:r>
              <w:rPr>
                <w:rFonts w:eastAsia="宋体"/>
              </w:rPr>
              <w:t xml:space="preserve"> </w:t>
            </w:r>
            <w:r w:rsidR="00835296">
              <w:rPr>
                <w:rFonts w:eastAsia="宋体" w:hint="eastAsia"/>
              </w:rPr>
              <w:t>while</w:t>
            </w:r>
            <w:r w:rsidR="00835296">
              <w:rPr>
                <w:rFonts w:eastAsia="宋体"/>
              </w:rPr>
              <w:t xml:space="preserve"> </w:t>
            </w:r>
            <w:r>
              <w:rPr>
                <w:rFonts w:eastAsia="宋体"/>
              </w:rPr>
              <w:t>unicast DRX is not</w:t>
            </w:r>
            <w:r w:rsidR="00961E5B">
              <w:rPr>
                <w:rFonts w:eastAsia="宋体"/>
              </w:rPr>
              <w:t>.</w:t>
            </w:r>
          </w:p>
          <w:p w14:paraId="5D737058" w14:textId="7703531B" w:rsidR="00961E5B" w:rsidRPr="005046A5" w:rsidRDefault="00961E5B">
            <w:pPr>
              <w:spacing w:after="0"/>
              <w:rPr>
                <w:rFonts w:eastAsia="宋体"/>
              </w:rPr>
            </w:pPr>
            <w:r>
              <w:rPr>
                <w:rFonts w:eastAsia="宋体"/>
              </w:rPr>
              <w:t xml:space="preserve">We agree to add </w:t>
            </w:r>
            <w:r w:rsidRPr="00961E5B">
              <w:rPr>
                <w:rFonts w:eastAsia="宋体"/>
              </w:rPr>
              <w:t>the text to</w:t>
            </w:r>
            <w:r>
              <w:rPr>
                <w:lang w:eastAsia="en-US"/>
              </w:rPr>
              <w:t xml:space="preserve"> clause 5.7 to</w:t>
            </w:r>
            <w:r w:rsidRPr="00961E5B">
              <w:rPr>
                <w:rFonts w:eastAsia="宋体"/>
              </w:rPr>
              <w:t> clarify </w:t>
            </w:r>
            <w:r>
              <w:rPr>
                <w:rFonts w:eastAsia="宋体"/>
              </w:rPr>
              <w:t>UE’s behavior.</w:t>
            </w:r>
          </w:p>
        </w:tc>
      </w:tr>
      <w:tr w:rsidR="00BB4419" w14:paraId="10B92652" w14:textId="77777777" w:rsidTr="00516504">
        <w:tc>
          <w:tcPr>
            <w:tcW w:w="1461" w:type="dxa"/>
          </w:tcPr>
          <w:p w14:paraId="7C9FF0F8" w14:textId="289C235B" w:rsidR="00BB4419" w:rsidRDefault="00BB4419" w:rsidP="00BB4419">
            <w:pPr>
              <w:spacing w:after="0"/>
              <w:rPr>
                <w:lang w:eastAsia="ko-KR"/>
              </w:rPr>
            </w:pPr>
            <w:r>
              <w:rPr>
                <w:rFonts w:eastAsia="宋体" w:hint="eastAsia"/>
              </w:rPr>
              <w:t>H</w:t>
            </w:r>
            <w:r>
              <w:rPr>
                <w:rFonts w:eastAsia="宋体"/>
              </w:rPr>
              <w:t xml:space="preserve">uawei, </w:t>
            </w:r>
            <w:proofErr w:type="spellStart"/>
            <w:r>
              <w:rPr>
                <w:rFonts w:eastAsia="宋体"/>
              </w:rPr>
              <w:t>HiSilicon</w:t>
            </w:r>
            <w:proofErr w:type="spellEnd"/>
          </w:p>
        </w:tc>
        <w:tc>
          <w:tcPr>
            <w:tcW w:w="1272" w:type="dxa"/>
          </w:tcPr>
          <w:p w14:paraId="1EEC4CA9" w14:textId="09052D3C" w:rsidR="00BB4419" w:rsidRDefault="00BB4419" w:rsidP="00BB4419">
            <w:pPr>
              <w:spacing w:after="0"/>
              <w:rPr>
                <w:lang w:eastAsia="ko-KR"/>
              </w:rPr>
            </w:pPr>
            <w:r>
              <w:rPr>
                <w:rFonts w:eastAsia="宋体" w:hint="eastAsia"/>
              </w:rPr>
              <w:t>O</w:t>
            </w:r>
            <w:r>
              <w:rPr>
                <w:rFonts w:eastAsia="宋体"/>
              </w:rPr>
              <w:t>ption 1</w:t>
            </w:r>
          </w:p>
        </w:tc>
        <w:tc>
          <w:tcPr>
            <w:tcW w:w="6898" w:type="dxa"/>
          </w:tcPr>
          <w:p w14:paraId="6A45BEE4" w14:textId="26A4FBBD" w:rsidR="00BB4419" w:rsidRDefault="00BB4419" w:rsidP="00BB4419">
            <w:pPr>
              <w:spacing w:after="0"/>
              <w:rPr>
                <w:lang w:eastAsia="ko-KR"/>
              </w:rPr>
            </w:pPr>
            <w:r>
              <w:rPr>
                <w:rFonts w:eastAsia="宋体"/>
              </w:rPr>
              <w:t xml:space="preserve">Different from LTE MBMS, NR multicast aims at providing services with high QoS, which relies on timely and accurate CSI report from all multicast UEs, especially the ones with poor radio link quality.  Without this, the NW may have to schedule multicast based on CSI from only some of the UEs, which will lead to an impropriate scheduling strategy degrading the system performance.  The other ways mentioned by contributions, e.g. relying on active time of PTP leg, is not efficient as PTP transmission/retransmission themselves are determined based on the timely and accurate CSI report. This seems a </w:t>
            </w:r>
            <w:r w:rsidRPr="008A0DD6">
              <w:rPr>
                <w:rFonts w:eastAsia="宋体"/>
              </w:rPr>
              <w:t>vicious circle</w:t>
            </w:r>
            <w:r>
              <w:rPr>
                <w:rFonts w:eastAsia="宋体"/>
              </w:rPr>
              <w:t xml:space="preserve">. Lastly, the specs effort is marginal as the logic is the same with unicast DRX. And it will not consume much extra UE power as both DRX and CSI report can be controlled by NW implementation.  </w:t>
            </w:r>
          </w:p>
        </w:tc>
      </w:tr>
      <w:tr w:rsidR="00BB4419" w14:paraId="7B674076" w14:textId="77777777" w:rsidTr="00516504">
        <w:tc>
          <w:tcPr>
            <w:tcW w:w="1461" w:type="dxa"/>
          </w:tcPr>
          <w:p w14:paraId="29FFC413" w14:textId="2B42DE14" w:rsidR="00BB4419" w:rsidRDefault="00147C88" w:rsidP="00BB4419">
            <w:pPr>
              <w:spacing w:after="0"/>
              <w:rPr>
                <w:rFonts w:eastAsia="宋体"/>
              </w:rPr>
            </w:pPr>
            <w:r>
              <w:rPr>
                <w:rFonts w:eastAsia="宋体" w:hint="eastAsia"/>
              </w:rPr>
              <w:t>O</w:t>
            </w:r>
            <w:r>
              <w:rPr>
                <w:rFonts w:eastAsia="宋体"/>
              </w:rPr>
              <w:t>PPO</w:t>
            </w:r>
          </w:p>
        </w:tc>
        <w:tc>
          <w:tcPr>
            <w:tcW w:w="1272" w:type="dxa"/>
          </w:tcPr>
          <w:p w14:paraId="5411CDCA" w14:textId="76B05555" w:rsidR="00BB4419" w:rsidRDefault="00147C88" w:rsidP="00BB4419">
            <w:pPr>
              <w:spacing w:after="0"/>
              <w:rPr>
                <w:rFonts w:eastAsia="宋体"/>
              </w:rPr>
            </w:pPr>
            <w:r>
              <w:rPr>
                <w:rFonts w:eastAsia="宋体"/>
              </w:rPr>
              <w:t>Option 1</w:t>
            </w:r>
          </w:p>
        </w:tc>
        <w:tc>
          <w:tcPr>
            <w:tcW w:w="6898" w:type="dxa"/>
          </w:tcPr>
          <w:p w14:paraId="3FE6B287" w14:textId="77777777" w:rsidR="00147C88" w:rsidRDefault="00147C88" w:rsidP="00147C88">
            <w:r>
              <w:t xml:space="preserve">It is common understanding that </w:t>
            </w:r>
            <w:r w:rsidRPr="00E65534">
              <w:t>CSI and SRS reporting should be allowed in case of MBS DRX active period</w:t>
            </w:r>
            <w:r>
              <w:t xml:space="preserve"> and they are also useful for MBS data scheduling.</w:t>
            </w:r>
          </w:p>
          <w:p w14:paraId="105BB538" w14:textId="77777777" w:rsidR="00147C88" w:rsidRDefault="00147C88" w:rsidP="00147C88">
            <w:r>
              <w:t xml:space="preserve">However, according the wording in section 5.7 (unicast DRX), when UE decide not to report the SRS and CSI report only consider unicast DRX is not in active time, not all DRX, i.e. not including the DRX defined in section 5.7b. </w:t>
            </w:r>
          </w:p>
          <w:p w14:paraId="2943E675" w14:textId="77777777" w:rsidR="00147C88" w:rsidRDefault="00147C88" w:rsidP="00147C88">
            <w:r>
              <w:rPr>
                <w:highlight w:val="magenta"/>
              </w:rPr>
              <w:lastRenderedPageBreak/>
              <w:t>“……</w:t>
            </w:r>
            <w:r w:rsidRPr="00E65534">
              <w:rPr>
                <w:highlight w:val="magenta"/>
              </w:rPr>
              <w:t>when evaluating all DRX Active Time conditions as specified in this clause</w:t>
            </w:r>
            <w:r>
              <w:rPr>
                <w:highlight w:val="magenta"/>
              </w:rPr>
              <w:t>…..”</w:t>
            </w:r>
          </w:p>
          <w:p w14:paraId="2CECEA6D" w14:textId="77777777" w:rsidR="00147C88" w:rsidRPr="00E65534" w:rsidRDefault="00147C88" w:rsidP="00147C88">
            <w:r w:rsidRPr="00E65534">
              <w:t xml:space="preserve">If there is no unicast data transmission/reception. The CSI report will not be report due to the above text even if there is MBS </w:t>
            </w:r>
            <w:r>
              <w:t>reception, i.e. MBS DRX in active time</w:t>
            </w:r>
            <w:r w:rsidRPr="00E65534">
              <w:t xml:space="preserve">. </w:t>
            </w:r>
            <w:r>
              <w:t>As results, t</w:t>
            </w:r>
            <w:r w:rsidRPr="00E65534">
              <w:t>he network will not receive the CSI-RS and cannot do the right decision of the scheduling.</w:t>
            </w:r>
          </w:p>
          <w:p w14:paraId="4A10A3C3" w14:textId="66A3BC21" w:rsidR="00BB4419" w:rsidRPr="00147C88" w:rsidRDefault="00BB4419" w:rsidP="00BB4419">
            <w:pPr>
              <w:spacing w:after="0"/>
              <w:rPr>
                <w:rFonts w:eastAsia="宋体"/>
              </w:rPr>
            </w:pPr>
          </w:p>
        </w:tc>
      </w:tr>
      <w:tr w:rsidR="00BB4419" w14:paraId="0A0B6743" w14:textId="77777777" w:rsidTr="00516504">
        <w:tc>
          <w:tcPr>
            <w:tcW w:w="1461" w:type="dxa"/>
          </w:tcPr>
          <w:p w14:paraId="4320D9CA" w14:textId="29E03B62" w:rsidR="00BB4419" w:rsidRPr="00DE7BF2" w:rsidRDefault="00DE7BF2" w:rsidP="00BB4419">
            <w:pPr>
              <w:spacing w:after="0"/>
              <w:rPr>
                <w:rFonts w:eastAsia="宋体" w:hint="eastAsia"/>
              </w:rPr>
            </w:pPr>
            <w:r>
              <w:rPr>
                <w:rFonts w:eastAsia="宋体" w:hint="eastAsia"/>
              </w:rPr>
              <w:lastRenderedPageBreak/>
              <w:t>L</w:t>
            </w:r>
            <w:r>
              <w:rPr>
                <w:rFonts w:eastAsia="宋体"/>
              </w:rPr>
              <w:t>enovo</w:t>
            </w:r>
          </w:p>
        </w:tc>
        <w:tc>
          <w:tcPr>
            <w:tcW w:w="1272" w:type="dxa"/>
          </w:tcPr>
          <w:p w14:paraId="5E4FFC03" w14:textId="27B7CBCB" w:rsidR="00BB4419" w:rsidRPr="00DE7BF2" w:rsidRDefault="00DE7BF2" w:rsidP="00BB4419">
            <w:pPr>
              <w:spacing w:after="0"/>
              <w:rPr>
                <w:rFonts w:eastAsia="宋体" w:hint="eastAsia"/>
              </w:rPr>
            </w:pPr>
            <w:r>
              <w:rPr>
                <w:rFonts w:eastAsia="宋体" w:hint="eastAsia"/>
              </w:rPr>
              <w:t>O</w:t>
            </w:r>
            <w:r>
              <w:rPr>
                <w:rFonts w:eastAsia="宋体"/>
              </w:rPr>
              <w:t>ption 1</w:t>
            </w:r>
          </w:p>
        </w:tc>
        <w:tc>
          <w:tcPr>
            <w:tcW w:w="6898" w:type="dxa"/>
          </w:tcPr>
          <w:p w14:paraId="3D83F2EE" w14:textId="4C07208E" w:rsidR="00BB4419" w:rsidRPr="00C62E2E" w:rsidRDefault="00C62E2E" w:rsidP="00BB4419">
            <w:pPr>
              <w:spacing w:after="0"/>
              <w:rPr>
                <w:rFonts w:eastAsia="宋体" w:hint="eastAsia"/>
              </w:rPr>
            </w:pPr>
            <w:r>
              <w:rPr>
                <w:rFonts w:eastAsia="宋体" w:hint="eastAsia"/>
              </w:rPr>
              <w:t>C</w:t>
            </w:r>
            <w:r w:rsidR="00245C1C">
              <w:rPr>
                <w:rFonts w:eastAsia="宋体"/>
              </w:rPr>
              <w:t xml:space="preserve">SI and SRS reporting in multicast active time may be beneficial for multicast scheduling and it </w:t>
            </w:r>
            <w:r w:rsidR="00F44D84">
              <w:rPr>
                <w:rFonts w:eastAsia="宋体"/>
              </w:rPr>
              <w:t xml:space="preserve">does not lead to extra power consumption as Qualcomm commented. </w:t>
            </w:r>
          </w:p>
        </w:tc>
      </w:tr>
      <w:tr w:rsidR="00BB4419" w14:paraId="261E21D3" w14:textId="77777777" w:rsidTr="00516504">
        <w:tc>
          <w:tcPr>
            <w:tcW w:w="1461" w:type="dxa"/>
          </w:tcPr>
          <w:p w14:paraId="72851DCC" w14:textId="5FDB2B56" w:rsidR="00BB4419" w:rsidRDefault="00BB4419" w:rsidP="00BB4419">
            <w:pPr>
              <w:spacing w:after="0"/>
              <w:rPr>
                <w:lang w:eastAsia="ko-KR"/>
              </w:rPr>
            </w:pPr>
          </w:p>
        </w:tc>
        <w:tc>
          <w:tcPr>
            <w:tcW w:w="1272" w:type="dxa"/>
          </w:tcPr>
          <w:p w14:paraId="77D51E9B" w14:textId="705AA0E4" w:rsidR="00BB4419" w:rsidRDefault="00BB4419" w:rsidP="00BB4419">
            <w:pPr>
              <w:spacing w:after="0"/>
              <w:rPr>
                <w:lang w:eastAsia="ko-KR"/>
              </w:rPr>
            </w:pPr>
          </w:p>
        </w:tc>
        <w:tc>
          <w:tcPr>
            <w:tcW w:w="6898" w:type="dxa"/>
          </w:tcPr>
          <w:p w14:paraId="4604181E" w14:textId="24231147" w:rsidR="00BB4419" w:rsidRDefault="00BB4419" w:rsidP="00BB4419">
            <w:pPr>
              <w:spacing w:after="0"/>
              <w:rPr>
                <w:lang w:eastAsia="ko-KR"/>
              </w:rPr>
            </w:pPr>
          </w:p>
        </w:tc>
      </w:tr>
      <w:tr w:rsidR="00BB4419" w14:paraId="6CFEB3FF" w14:textId="77777777" w:rsidTr="00516504">
        <w:tc>
          <w:tcPr>
            <w:tcW w:w="1461" w:type="dxa"/>
          </w:tcPr>
          <w:p w14:paraId="6D0456D8" w14:textId="4C936D23" w:rsidR="00BB4419" w:rsidRDefault="00BB4419" w:rsidP="00BB4419">
            <w:pPr>
              <w:spacing w:after="0"/>
              <w:rPr>
                <w:lang w:eastAsia="ko-KR"/>
              </w:rPr>
            </w:pPr>
          </w:p>
        </w:tc>
        <w:tc>
          <w:tcPr>
            <w:tcW w:w="1272" w:type="dxa"/>
          </w:tcPr>
          <w:p w14:paraId="5A848957" w14:textId="6C066667" w:rsidR="00BB4419" w:rsidRDefault="00BB4419" w:rsidP="00BB4419">
            <w:pPr>
              <w:spacing w:after="0"/>
              <w:rPr>
                <w:lang w:eastAsia="ko-KR"/>
              </w:rPr>
            </w:pPr>
          </w:p>
        </w:tc>
        <w:tc>
          <w:tcPr>
            <w:tcW w:w="6898" w:type="dxa"/>
          </w:tcPr>
          <w:p w14:paraId="2995A599" w14:textId="761A5A48" w:rsidR="00BB4419" w:rsidRDefault="00BB4419" w:rsidP="00BB4419">
            <w:pPr>
              <w:spacing w:after="0"/>
              <w:rPr>
                <w:lang w:eastAsia="ko-KR"/>
              </w:rPr>
            </w:pPr>
          </w:p>
        </w:tc>
      </w:tr>
      <w:tr w:rsidR="00BB4419" w14:paraId="633130FE" w14:textId="77777777" w:rsidTr="00516504">
        <w:tc>
          <w:tcPr>
            <w:tcW w:w="1461" w:type="dxa"/>
          </w:tcPr>
          <w:p w14:paraId="024C408A" w14:textId="25F164FD" w:rsidR="00BB4419" w:rsidRDefault="00BB4419" w:rsidP="00BB4419">
            <w:pPr>
              <w:spacing w:after="0"/>
              <w:rPr>
                <w:lang w:eastAsia="ko-KR"/>
              </w:rPr>
            </w:pPr>
          </w:p>
        </w:tc>
        <w:tc>
          <w:tcPr>
            <w:tcW w:w="1272" w:type="dxa"/>
          </w:tcPr>
          <w:p w14:paraId="4254AE32" w14:textId="698171A3" w:rsidR="00BB4419" w:rsidRDefault="00BB4419" w:rsidP="00BB4419">
            <w:pPr>
              <w:spacing w:after="0"/>
              <w:rPr>
                <w:lang w:eastAsia="ko-KR"/>
              </w:rPr>
            </w:pPr>
          </w:p>
        </w:tc>
        <w:tc>
          <w:tcPr>
            <w:tcW w:w="6898" w:type="dxa"/>
          </w:tcPr>
          <w:p w14:paraId="45AB999F" w14:textId="4ECEAAF6" w:rsidR="00BB4419" w:rsidRDefault="00BB4419" w:rsidP="00BB4419">
            <w:pPr>
              <w:spacing w:after="0"/>
              <w:rPr>
                <w:lang w:eastAsia="ko-KR"/>
              </w:rPr>
            </w:pPr>
          </w:p>
        </w:tc>
      </w:tr>
      <w:tr w:rsidR="00BB4419" w14:paraId="67F7B073" w14:textId="77777777" w:rsidTr="00516504">
        <w:tc>
          <w:tcPr>
            <w:tcW w:w="1461" w:type="dxa"/>
          </w:tcPr>
          <w:p w14:paraId="71315E02" w14:textId="21F95D28" w:rsidR="00BB4419" w:rsidRDefault="00BB4419" w:rsidP="00BB4419">
            <w:pPr>
              <w:spacing w:after="0"/>
              <w:rPr>
                <w:lang w:eastAsia="ko-KR"/>
              </w:rPr>
            </w:pPr>
          </w:p>
        </w:tc>
        <w:tc>
          <w:tcPr>
            <w:tcW w:w="1272" w:type="dxa"/>
          </w:tcPr>
          <w:p w14:paraId="0DF0557C" w14:textId="38BC1188" w:rsidR="00BB4419" w:rsidRDefault="00BB4419" w:rsidP="00BB4419">
            <w:pPr>
              <w:spacing w:after="0"/>
              <w:rPr>
                <w:lang w:eastAsia="ko-KR"/>
              </w:rPr>
            </w:pPr>
          </w:p>
        </w:tc>
        <w:tc>
          <w:tcPr>
            <w:tcW w:w="6898" w:type="dxa"/>
          </w:tcPr>
          <w:p w14:paraId="580C391B" w14:textId="77777777" w:rsidR="00BB4419" w:rsidRDefault="00BB4419" w:rsidP="00BB4419">
            <w:pPr>
              <w:spacing w:after="0"/>
              <w:rPr>
                <w:lang w:eastAsia="ko-KR"/>
              </w:rPr>
            </w:pPr>
          </w:p>
        </w:tc>
      </w:tr>
      <w:tr w:rsidR="00BB4419" w14:paraId="61472A99" w14:textId="77777777" w:rsidTr="00516504">
        <w:tc>
          <w:tcPr>
            <w:tcW w:w="1461" w:type="dxa"/>
          </w:tcPr>
          <w:p w14:paraId="24391E58" w14:textId="514C1EE5" w:rsidR="00BB4419" w:rsidRDefault="00BB4419" w:rsidP="00BB4419">
            <w:pPr>
              <w:spacing w:after="0"/>
              <w:rPr>
                <w:lang w:eastAsia="ko-KR"/>
              </w:rPr>
            </w:pPr>
          </w:p>
        </w:tc>
        <w:tc>
          <w:tcPr>
            <w:tcW w:w="1272" w:type="dxa"/>
          </w:tcPr>
          <w:p w14:paraId="3E4DE565" w14:textId="65E9B185" w:rsidR="00BB4419" w:rsidRDefault="00BB4419" w:rsidP="00BB4419">
            <w:pPr>
              <w:spacing w:after="0"/>
              <w:rPr>
                <w:lang w:eastAsia="ko-KR"/>
              </w:rPr>
            </w:pPr>
          </w:p>
        </w:tc>
        <w:tc>
          <w:tcPr>
            <w:tcW w:w="6898" w:type="dxa"/>
          </w:tcPr>
          <w:p w14:paraId="4D661BD9" w14:textId="76779DB2" w:rsidR="00BB4419" w:rsidRDefault="00BB4419" w:rsidP="00BB4419">
            <w:pPr>
              <w:spacing w:after="0"/>
              <w:rPr>
                <w:lang w:eastAsia="ko-KR"/>
              </w:rPr>
            </w:pPr>
          </w:p>
        </w:tc>
      </w:tr>
      <w:tr w:rsidR="00BB4419" w14:paraId="4C774EE0" w14:textId="77777777" w:rsidTr="00516504">
        <w:tc>
          <w:tcPr>
            <w:tcW w:w="1461" w:type="dxa"/>
          </w:tcPr>
          <w:p w14:paraId="023A1676" w14:textId="59E99FD1" w:rsidR="00BB4419" w:rsidRDefault="00BB4419" w:rsidP="00BB4419">
            <w:pPr>
              <w:spacing w:after="0"/>
              <w:rPr>
                <w:rFonts w:eastAsia="宋体"/>
              </w:rPr>
            </w:pPr>
          </w:p>
        </w:tc>
        <w:tc>
          <w:tcPr>
            <w:tcW w:w="1272" w:type="dxa"/>
          </w:tcPr>
          <w:p w14:paraId="097C6F68" w14:textId="66C97710" w:rsidR="00BB4419" w:rsidRDefault="00BB4419" w:rsidP="00BB4419">
            <w:pPr>
              <w:spacing w:after="0"/>
              <w:rPr>
                <w:rFonts w:eastAsia="宋体"/>
              </w:rPr>
            </w:pPr>
          </w:p>
        </w:tc>
        <w:tc>
          <w:tcPr>
            <w:tcW w:w="6898" w:type="dxa"/>
          </w:tcPr>
          <w:p w14:paraId="4593A6EB" w14:textId="704A2063" w:rsidR="00BB4419" w:rsidRDefault="00BB4419" w:rsidP="00BB4419">
            <w:pPr>
              <w:spacing w:after="0"/>
              <w:rPr>
                <w:lang w:eastAsia="ko-KR"/>
              </w:rPr>
            </w:pPr>
          </w:p>
        </w:tc>
      </w:tr>
      <w:tr w:rsidR="00BB4419" w14:paraId="01E05D59" w14:textId="77777777" w:rsidTr="00516504">
        <w:tc>
          <w:tcPr>
            <w:tcW w:w="1461" w:type="dxa"/>
          </w:tcPr>
          <w:p w14:paraId="1819C87C" w14:textId="4F0F7D82" w:rsidR="00BB4419" w:rsidRDefault="00BB4419" w:rsidP="00BB4419">
            <w:pPr>
              <w:spacing w:after="0"/>
              <w:rPr>
                <w:lang w:eastAsia="ko-KR"/>
              </w:rPr>
            </w:pPr>
          </w:p>
        </w:tc>
        <w:tc>
          <w:tcPr>
            <w:tcW w:w="1272" w:type="dxa"/>
          </w:tcPr>
          <w:p w14:paraId="302D001C" w14:textId="3BB94EC4" w:rsidR="00BB4419" w:rsidRDefault="00BB4419" w:rsidP="00BB4419">
            <w:pPr>
              <w:spacing w:after="0"/>
              <w:rPr>
                <w:lang w:eastAsia="ko-KR"/>
              </w:rPr>
            </w:pPr>
          </w:p>
        </w:tc>
        <w:tc>
          <w:tcPr>
            <w:tcW w:w="6898" w:type="dxa"/>
          </w:tcPr>
          <w:p w14:paraId="4969FB74" w14:textId="72A4EA31" w:rsidR="00BB4419" w:rsidRDefault="00BB4419" w:rsidP="00BB4419">
            <w:pPr>
              <w:spacing w:after="0"/>
              <w:rPr>
                <w:lang w:eastAsia="ko-KR"/>
              </w:rPr>
            </w:pPr>
          </w:p>
        </w:tc>
      </w:tr>
      <w:tr w:rsidR="00BB4419" w14:paraId="258FFDC2" w14:textId="77777777" w:rsidTr="00516504">
        <w:tc>
          <w:tcPr>
            <w:tcW w:w="1461" w:type="dxa"/>
          </w:tcPr>
          <w:p w14:paraId="1769C865" w14:textId="6F8B4F5D" w:rsidR="00BB4419" w:rsidRDefault="00BB4419" w:rsidP="00BB4419">
            <w:pPr>
              <w:spacing w:after="0"/>
              <w:rPr>
                <w:lang w:eastAsia="ko-KR"/>
              </w:rPr>
            </w:pPr>
          </w:p>
        </w:tc>
        <w:tc>
          <w:tcPr>
            <w:tcW w:w="1272" w:type="dxa"/>
          </w:tcPr>
          <w:p w14:paraId="503992D9" w14:textId="097F3119" w:rsidR="00BB4419" w:rsidRDefault="00BB4419" w:rsidP="00BB4419">
            <w:pPr>
              <w:spacing w:after="0"/>
              <w:rPr>
                <w:lang w:eastAsia="ko-KR"/>
              </w:rPr>
            </w:pPr>
          </w:p>
        </w:tc>
        <w:tc>
          <w:tcPr>
            <w:tcW w:w="6898" w:type="dxa"/>
          </w:tcPr>
          <w:p w14:paraId="4BC37C9A" w14:textId="204EC8EF" w:rsidR="00BB4419" w:rsidRDefault="00BB4419" w:rsidP="00BB4419">
            <w:pPr>
              <w:spacing w:after="0"/>
              <w:rPr>
                <w:lang w:eastAsia="ko-KR"/>
              </w:rPr>
            </w:pPr>
          </w:p>
        </w:tc>
      </w:tr>
      <w:tr w:rsidR="00BB4419" w14:paraId="150B1AD7" w14:textId="77777777" w:rsidTr="00516504">
        <w:tc>
          <w:tcPr>
            <w:tcW w:w="1461" w:type="dxa"/>
          </w:tcPr>
          <w:p w14:paraId="666E4157" w14:textId="1C532C0D" w:rsidR="00BB4419" w:rsidRPr="008A3238" w:rsidRDefault="00BB4419" w:rsidP="00BB4419">
            <w:pPr>
              <w:spacing w:after="0"/>
              <w:rPr>
                <w:lang w:eastAsia="ko-KR"/>
              </w:rPr>
            </w:pPr>
          </w:p>
        </w:tc>
        <w:tc>
          <w:tcPr>
            <w:tcW w:w="1272" w:type="dxa"/>
          </w:tcPr>
          <w:p w14:paraId="2ECD859E" w14:textId="52D04E28" w:rsidR="00BB4419" w:rsidRPr="008A3238" w:rsidRDefault="00BB4419" w:rsidP="00BB4419">
            <w:pPr>
              <w:spacing w:after="0"/>
              <w:rPr>
                <w:lang w:eastAsia="ko-KR"/>
              </w:rPr>
            </w:pPr>
          </w:p>
        </w:tc>
        <w:tc>
          <w:tcPr>
            <w:tcW w:w="6898" w:type="dxa"/>
          </w:tcPr>
          <w:p w14:paraId="1D8BBE2A" w14:textId="4E70A755" w:rsidR="00BB4419" w:rsidRPr="008A3238" w:rsidRDefault="00BB4419" w:rsidP="00BB4419">
            <w:pPr>
              <w:spacing w:after="0"/>
              <w:rPr>
                <w:lang w:eastAsia="ko-KR"/>
              </w:rPr>
            </w:pPr>
          </w:p>
        </w:tc>
      </w:tr>
      <w:tr w:rsidR="00BB4419" w14:paraId="0D4BB15B" w14:textId="77777777" w:rsidTr="00516504">
        <w:tc>
          <w:tcPr>
            <w:tcW w:w="1461" w:type="dxa"/>
          </w:tcPr>
          <w:p w14:paraId="2006BED7" w14:textId="15BA45DB" w:rsidR="00BB4419" w:rsidRDefault="00BB4419" w:rsidP="00BB4419">
            <w:pPr>
              <w:spacing w:after="0"/>
              <w:rPr>
                <w:lang w:eastAsia="ko-KR"/>
              </w:rPr>
            </w:pPr>
          </w:p>
        </w:tc>
        <w:tc>
          <w:tcPr>
            <w:tcW w:w="1272" w:type="dxa"/>
          </w:tcPr>
          <w:p w14:paraId="3DD3FCE5" w14:textId="3DCDA831" w:rsidR="00BB4419" w:rsidRDefault="00BB4419" w:rsidP="00BB4419">
            <w:pPr>
              <w:spacing w:after="0"/>
              <w:rPr>
                <w:lang w:eastAsia="ko-KR"/>
              </w:rPr>
            </w:pPr>
          </w:p>
        </w:tc>
        <w:tc>
          <w:tcPr>
            <w:tcW w:w="6898" w:type="dxa"/>
          </w:tcPr>
          <w:p w14:paraId="0899BF47" w14:textId="77777777" w:rsidR="00BB4419" w:rsidRDefault="00BB4419" w:rsidP="00BB4419">
            <w:pPr>
              <w:spacing w:after="0"/>
              <w:rPr>
                <w:lang w:eastAsia="ko-KR"/>
              </w:rPr>
            </w:pPr>
          </w:p>
        </w:tc>
      </w:tr>
      <w:tr w:rsidR="00BB4419" w14:paraId="4175071F" w14:textId="77777777" w:rsidTr="00516504">
        <w:tc>
          <w:tcPr>
            <w:tcW w:w="1461" w:type="dxa"/>
          </w:tcPr>
          <w:p w14:paraId="2BDFAA21" w14:textId="4DCB4ED1" w:rsidR="00BB4419" w:rsidRDefault="00BB4419" w:rsidP="00BB4419">
            <w:pPr>
              <w:spacing w:after="0"/>
              <w:rPr>
                <w:lang w:eastAsia="ko-KR"/>
              </w:rPr>
            </w:pPr>
          </w:p>
        </w:tc>
        <w:tc>
          <w:tcPr>
            <w:tcW w:w="1272" w:type="dxa"/>
          </w:tcPr>
          <w:p w14:paraId="3E8E8510" w14:textId="2616A52C" w:rsidR="00BB4419" w:rsidRDefault="00BB4419" w:rsidP="00BB4419">
            <w:pPr>
              <w:spacing w:after="0"/>
              <w:rPr>
                <w:lang w:eastAsia="ko-KR"/>
              </w:rPr>
            </w:pPr>
          </w:p>
        </w:tc>
        <w:tc>
          <w:tcPr>
            <w:tcW w:w="6898" w:type="dxa"/>
          </w:tcPr>
          <w:p w14:paraId="7C937ED1" w14:textId="77777777" w:rsidR="00BB4419" w:rsidRDefault="00BB4419" w:rsidP="00BB4419">
            <w:pPr>
              <w:spacing w:after="0"/>
              <w:rPr>
                <w:lang w:eastAsia="ko-KR"/>
              </w:rPr>
            </w:pPr>
          </w:p>
        </w:tc>
      </w:tr>
      <w:tr w:rsidR="00BB4419" w14:paraId="79A34FE0" w14:textId="77777777" w:rsidTr="00516504">
        <w:tc>
          <w:tcPr>
            <w:tcW w:w="1461" w:type="dxa"/>
          </w:tcPr>
          <w:p w14:paraId="419EF904" w14:textId="69777ABC" w:rsidR="00BB4419" w:rsidRPr="00CF4E72" w:rsidRDefault="00BB4419" w:rsidP="00BB4419">
            <w:pPr>
              <w:spacing w:after="0"/>
              <w:rPr>
                <w:rFonts w:eastAsia="宋体"/>
              </w:rPr>
            </w:pPr>
          </w:p>
        </w:tc>
        <w:tc>
          <w:tcPr>
            <w:tcW w:w="1272" w:type="dxa"/>
          </w:tcPr>
          <w:p w14:paraId="0AC3F69B" w14:textId="0B9B8CDC" w:rsidR="00BB4419" w:rsidRPr="00CF4E72" w:rsidRDefault="00BB4419" w:rsidP="00BB4419">
            <w:pPr>
              <w:spacing w:after="0"/>
              <w:rPr>
                <w:rFonts w:eastAsia="宋体"/>
              </w:rPr>
            </w:pPr>
          </w:p>
        </w:tc>
        <w:tc>
          <w:tcPr>
            <w:tcW w:w="6898" w:type="dxa"/>
          </w:tcPr>
          <w:p w14:paraId="1AD85E38" w14:textId="77777777" w:rsidR="00BB4419" w:rsidRDefault="00BB4419" w:rsidP="00BB4419">
            <w:pPr>
              <w:spacing w:after="0"/>
              <w:rPr>
                <w:lang w:eastAsia="ko-KR"/>
              </w:rPr>
            </w:pPr>
          </w:p>
        </w:tc>
      </w:tr>
      <w:tr w:rsidR="00BB4419" w14:paraId="1B6A6EF7" w14:textId="77777777" w:rsidTr="00516504">
        <w:tc>
          <w:tcPr>
            <w:tcW w:w="1461" w:type="dxa"/>
          </w:tcPr>
          <w:p w14:paraId="093C33CC" w14:textId="7AFB9E52" w:rsidR="00BB4419" w:rsidRDefault="00BB4419" w:rsidP="00BB4419">
            <w:pPr>
              <w:spacing w:after="0"/>
              <w:rPr>
                <w:lang w:eastAsia="ko-KR"/>
              </w:rPr>
            </w:pPr>
          </w:p>
        </w:tc>
        <w:tc>
          <w:tcPr>
            <w:tcW w:w="1272" w:type="dxa"/>
          </w:tcPr>
          <w:p w14:paraId="659BD07B" w14:textId="1A424271" w:rsidR="00BB4419" w:rsidRPr="006A2487" w:rsidRDefault="00BB4419" w:rsidP="00BB4419">
            <w:pPr>
              <w:spacing w:after="0"/>
              <w:rPr>
                <w:rFonts w:eastAsia="宋体"/>
              </w:rPr>
            </w:pPr>
          </w:p>
        </w:tc>
        <w:tc>
          <w:tcPr>
            <w:tcW w:w="6898" w:type="dxa"/>
          </w:tcPr>
          <w:p w14:paraId="2599E171" w14:textId="27AC5B96" w:rsidR="00BB4419" w:rsidRDefault="00BB4419" w:rsidP="00BB4419">
            <w:pPr>
              <w:spacing w:after="0"/>
              <w:rPr>
                <w:lang w:eastAsia="ko-KR"/>
              </w:rPr>
            </w:pPr>
          </w:p>
        </w:tc>
      </w:tr>
      <w:tr w:rsidR="00BB4419" w14:paraId="1F37F6C1" w14:textId="77777777" w:rsidTr="00516504">
        <w:tc>
          <w:tcPr>
            <w:tcW w:w="1461" w:type="dxa"/>
          </w:tcPr>
          <w:p w14:paraId="18E049F9" w14:textId="75D306D7" w:rsidR="00BB4419" w:rsidRDefault="00BB4419" w:rsidP="00BB4419">
            <w:pPr>
              <w:spacing w:after="0"/>
              <w:rPr>
                <w:rFonts w:eastAsia="宋体"/>
              </w:rPr>
            </w:pPr>
          </w:p>
        </w:tc>
        <w:tc>
          <w:tcPr>
            <w:tcW w:w="1272" w:type="dxa"/>
          </w:tcPr>
          <w:p w14:paraId="6F829897" w14:textId="6A450B65" w:rsidR="00BB4419" w:rsidRDefault="00BB4419" w:rsidP="00BB4419">
            <w:pPr>
              <w:spacing w:after="0"/>
              <w:rPr>
                <w:rFonts w:eastAsia="宋体"/>
              </w:rPr>
            </w:pPr>
          </w:p>
        </w:tc>
        <w:tc>
          <w:tcPr>
            <w:tcW w:w="6898" w:type="dxa"/>
          </w:tcPr>
          <w:p w14:paraId="0024CF79" w14:textId="21F5B59D" w:rsidR="00BB4419" w:rsidRDefault="00BB4419" w:rsidP="00BB4419">
            <w:pPr>
              <w:spacing w:after="0"/>
              <w:rPr>
                <w:rFonts w:eastAsiaTheme="minorEastAsia"/>
              </w:rPr>
            </w:pPr>
          </w:p>
        </w:tc>
      </w:tr>
      <w:tr w:rsidR="00BB4419" w14:paraId="4CE7A370" w14:textId="77777777" w:rsidTr="00516504">
        <w:tc>
          <w:tcPr>
            <w:tcW w:w="1461" w:type="dxa"/>
          </w:tcPr>
          <w:p w14:paraId="6E60BA3E" w14:textId="7A2FE838" w:rsidR="00BB4419" w:rsidRDefault="00BB4419" w:rsidP="00BB4419">
            <w:pPr>
              <w:spacing w:after="0"/>
              <w:rPr>
                <w:rFonts w:eastAsia="宋体"/>
              </w:rPr>
            </w:pPr>
          </w:p>
        </w:tc>
        <w:tc>
          <w:tcPr>
            <w:tcW w:w="1272" w:type="dxa"/>
          </w:tcPr>
          <w:p w14:paraId="0FD5C0C8" w14:textId="3BBA6E8D" w:rsidR="00BB4419" w:rsidRDefault="00BB4419" w:rsidP="00BB4419">
            <w:pPr>
              <w:spacing w:after="0"/>
              <w:rPr>
                <w:rFonts w:eastAsia="宋体"/>
              </w:rPr>
            </w:pPr>
          </w:p>
        </w:tc>
        <w:tc>
          <w:tcPr>
            <w:tcW w:w="6898" w:type="dxa"/>
          </w:tcPr>
          <w:p w14:paraId="16516DA2" w14:textId="77777777" w:rsidR="00BB4419" w:rsidRDefault="00BB4419" w:rsidP="00BB4419">
            <w:pPr>
              <w:spacing w:after="0"/>
              <w:rPr>
                <w:rFonts w:eastAsiaTheme="minorEastAsia"/>
              </w:rPr>
            </w:pPr>
          </w:p>
        </w:tc>
      </w:tr>
      <w:tr w:rsidR="00BB4419" w14:paraId="04FE9B4E" w14:textId="77777777" w:rsidTr="00516504">
        <w:tc>
          <w:tcPr>
            <w:tcW w:w="1461" w:type="dxa"/>
          </w:tcPr>
          <w:p w14:paraId="7C102F65" w14:textId="187478FD" w:rsidR="00BB4419" w:rsidRDefault="00BB4419" w:rsidP="00BB4419">
            <w:pPr>
              <w:spacing w:after="0"/>
              <w:rPr>
                <w:rFonts w:eastAsia="宋体"/>
              </w:rPr>
            </w:pPr>
          </w:p>
        </w:tc>
        <w:tc>
          <w:tcPr>
            <w:tcW w:w="1272" w:type="dxa"/>
          </w:tcPr>
          <w:p w14:paraId="13F74316" w14:textId="00ECD358" w:rsidR="00BB4419" w:rsidRDefault="00BB4419" w:rsidP="00BB4419">
            <w:pPr>
              <w:spacing w:after="0"/>
              <w:rPr>
                <w:rFonts w:eastAsia="宋体"/>
              </w:rPr>
            </w:pPr>
          </w:p>
        </w:tc>
        <w:tc>
          <w:tcPr>
            <w:tcW w:w="6898" w:type="dxa"/>
          </w:tcPr>
          <w:p w14:paraId="0FD54D2E" w14:textId="1AEC93BF" w:rsidR="00BB4419" w:rsidRDefault="00BB4419" w:rsidP="00BB4419">
            <w:pPr>
              <w:spacing w:after="0"/>
              <w:rPr>
                <w:rFonts w:eastAsiaTheme="minorEastAsia"/>
              </w:rPr>
            </w:pPr>
          </w:p>
        </w:tc>
      </w:tr>
      <w:tr w:rsidR="00BB4419" w14:paraId="37AC71D6" w14:textId="77777777" w:rsidTr="00516504">
        <w:tc>
          <w:tcPr>
            <w:tcW w:w="1461" w:type="dxa"/>
          </w:tcPr>
          <w:p w14:paraId="74A5C41A" w14:textId="3A83155C" w:rsidR="00BB4419" w:rsidRDefault="00BB4419" w:rsidP="00BB4419">
            <w:pPr>
              <w:spacing w:after="0"/>
              <w:rPr>
                <w:lang w:eastAsia="ko-KR"/>
              </w:rPr>
            </w:pPr>
          </w:p>
        </w:tc>
        <w:tc>
          <w:tcPr>
            <w:tcW w:w="1272" w:type="dxa"/>
          </w:tcPr>
          <w:p w14:paraId="1661220B" w14:textId="47524738" w:rsidR="00BB4419" w:rsidRDefault="00BB4419" w:rsidP="00BB4419">
            <w:pPr>
              <w:spacing w:after="0"/>
              <w:rPr>
                <w:lang w:eastAsia="ko-KR"/>
              </w:rPr>
            </w:pPr>
          </w:p>
        </w:tc>
        <w:tc>
          <w:tcPr>
            <w:tcW w:w="6898" w:type="dxa"/>
          </w:tcPr>
          <w:p w14:paraId="2763B892" w14:textId="77777777" w:rsidR="00BB4419" w:rsidRPr="00D11D33" w:rsidRDefault="00BB4419" w:rsidP="00BB4419">
            <w:pPr>
              <w:spacing w:after="0"/>
              <w:rPr>
                <w:lang w:eastAsia="ko-KR"/>
              </w:rPr>
            </w:pPr>
          </w:p>
        </w:tc>
      </w:tr>
    </w:tbl>
    <w:p w14:paraId="31CEEA0A" w14:textId="63603AE3" w:rsidR="00752606" w:rsidRDefault="00752606">
      <w:pPr>
        <w:spacing w:before="240"/>
        <w:rPr>
          <w:lang w:eastAsia="ko-KR"/>
        </w:rPr>
      </w:pPr>
    </w:p>
    <w:p w14:paraId="14DC42ED" w14:textId="2A6992EA" w:rsidR="003E38C0" w:rsidRDefault="003E38C0">
      <w:pPr>
        <w:rPr>
          <w:lang w:eastAsia="en-US"/>
        </w:rPr>
      </w:pPr>
    </w:p>
    <w:p w14:paraId="33EB6CC9" w14:textId="1FED914D" w:rsidR="004F155D" w:rsidRDefault="00AE3A7E">
      <w:pPr>
        <w:rPr>
          <w:lang w:eastAsia="en-US"/>
        </w:rPr>
      </w:pPr>
      <w:r>
        <w:rPr>
          <w:lang w:eastAsia="en-US"/>
        </w:rPr>
        <w:t>If RAN2 agrees Option 1, text ch</w:t>
      </w:r>
      <w:r w:rsidR="0054428F">
        <w:rPr>
          <w:lang w:eastAsia="en-US"/>
        </w:rPr>
        <w:t>ange in clause 5.7 is expected. The following TPs were provided:</w:t>
      </w:r>
    </w:p>
    <w:tbl>
      <w:tblPr>
        <w:tblStyle w:val="af"/>
        <w:tblW w:w="0" w:type="auto"/>
        <w:tblLook w:val="04A0" w:firstRow="1" w:lastRow="0" w:firstColumn="1" w:lastColumn="0" w:noHBand="0" w:noVBand="1"/>
      </w:tblPr>
      <w:tblGrid>
        <w:gridCol w:w="9631"/>
      </w:tblGrid>
      <w:tr w:rsidR="004F155D" w14:paraId="7C1A9B87" w14:textId="77777777" w:rsidTr="004F155D">
        <w:tc>
          <w:tcPr>
            <w:tcW w:w="9631" w:type="dxa"/>
          </w:tcPr>
          <w:p w14:paraId="5D4A12E2" w14:textId="7146A89D" w:rsidR="004F155D" w:rsidRDefault="004F155D" w:rsidP="004F155D">
            <w:pPr>
              <w:overflowPunct/>
              <w:autoSpaceDE/>
              <w:autoSpaceDN/>
              <w:adjustRightInd/>
              <w:spacing w:after="120"/>
              <w:rPr>
                <w:rFonts w:eastAsia="宋体"/>
                <w:noProof/>
                <w:lang w:val="en-GB" w:eastAsia="en-US"/>
              </w:rPr>
            </w:pPr>
            <w:r>
              <w:rPr>
                <w:rFonts w:eastAsia="宋体"/>
                <w:noProof/>
                <w:lang w:val="en-GB" w:eastAsia="en-US"/>
              </w:rPr>
              <w:t>R2-2202301 (Huawei, Qualcomm, HiSilicon)</w:t>
            </w:r>
          </w:p>
          <w:p w14:paraId="06B18371" w14:textId="02F3C7F1" w:rsidR="004F155D" w:rsidRPr="004F155D" w:rsidRDefault="004F155D" w:rsidP="004F155D">
            <w:pPr>
              <w:overflowPunct/>
              <w:autoSpaceDE/>
              <w:autoSpaceDN/>
              <w:adjustRightInd/>
              <w:spacing w:after="120"/>
              <w:ind w:left="851" w:hanging="284"/>
              <w:rPr>
                <w:rFonts w:eastAsia="宋体"/>
                <w:noProof/>
                <w:lang w:val="en-GB" w:eastAsia="en-US"/>
              </w:rPr>
            </w:pPr>
            <w:r w:rsidRPr="004F155D">
              <w:rPr>
                <w:rFonts w:eastAsia="宋体"/>
                <w:noProof/>
                <w:lang w:val="en-GB" w:eastAsia="en-US"/>
              </w:rPr>
              <w:t>2&gt;</w:t>
            </w:r>
            <w:r w:rsidRPr="004F155D">
              <w:rPr>
                <w:rFonts w:eastAsia="宋体"/>
                <w:noProof/>
                <w:lang w:val="en-GB" w:eastAsia="en-US"/>
              </w:rPr>
              <w:tab/>
              <w:t>in current symbol n, if a DRX group would not be in Active Time considering grants/assignments scheduled on Serving Cell(s) in this DRX group and DRX Command MAC CE/Long DRX Command MAC CE received and Scheduling Request sent until 4 ms prior to symbol n when evaluating all DRX Active Time conditions as specified in this clause</w:t>
            </w:r>
            <w:r w:rsidRPr="004F155D">
              <w:rPr>
                <w:rFonts w:eastAsia="宋体"/>
                <w:noProof/>
                <w:color w:val="FF0000"/>
                <w:u w:val="single"/>
                <w:lang w:val="en-GB" w:eastAsia="en-US"/>
              </w:rPr>
              <w:t>; and</w:t>
            </w:r>
          </w:p>
          <w:p w14:paraId="630C35B4" w14:textId="77777777" w:rsidR="004F155D" w:rsidRPr="004F155D" w:rsidRDefault="004F155D" w:rsidP="004F155D">
            <w:pPr>
              <w:overflowPunct/>
              <w:autoSpaceDE/>
              <w:autoSpaceDN/>
              <w:adjustRightInd/>
              <w:spacing w:after="120"/>
              <w:ind w:left="851" w:hanging="284"/>
              <w:rPr>
                <w:rFonts w:eastAsia="宋体"/>
                <w:noProof/>
                <w:color w:val="FF0000"/>
                <w:u w:val="single"/>
                <w:lang w:val="en-GB" w:eastAsia="ja-JP"/>
              </w:rPr>
            </w:pPr>
            <w:r w:rsidRPr="004F155D">
              <w:rPr>
                <w:rFonts w:eastAsia="宋体"/>
                <w:noProof/>
                <w:color w:val="FF0000"/>
                <w:u w:val="single"/>
                <w:lang w:val="en-GB" w:eastAsia="en-US"/>
              </w:rPr>
              <w:t>2&gt;</w:t>
            </w:r>
            <w:r w:rsidRPr="004F155D">
              <w:rPr>
                <w:rFonts w:eastAsia="宋体"/>
                <w:noProof/>
                <w:color w:val="FF0000"/>
                <w:u w:val="single"/>
                <w:lang w:val="en-GB" w:eastAsia="en-US"/>
              </w:rPr>
              <w:tab/>
              <w:t>in current symbol n, if multicast DRX would not be in Active Time considering multicast grants/assignments when evaluating all DRX Active Time conditions as specified in Clause 5.7b</w:t>
            </w:r>
            <w:r w:rsidRPr="004F155D">
              <w:rPr>
                <w:rFonts w:eastAsia="宋体"/>
                <w:noProof/>
                <w:u w:val="single"/>
                <w:lang w:val="en-GB" w:eastAsia="en-US"/>
              </w:rPr>
              <w:t>:</w:t>
            </w:r>
          </w:p>
          <w:p w14:paraId="6675284F" w14:textId="77777777" w:rsidR="004F155D" w:rsidRPr="004F155D" w:rsidRDefault="004F155D" w:rsidP="004F155D">
            <w:pPr>
              <w:overflowPunct/>
              <w:autoSpaceDE/>
              <w:autoSpaceDN/>
              <w:adjustRightInd/>
              <w:spacing w:after="120"/>
              <w:ind w:left="1135" w:hanging="284"/>
              <w:rPr>
                <w:rFonts w:eastAsia="宋体"/>
                <w:noProof/>
                <w:lang w:val="en-GB" w:eastAsia="en-US"/>
              </w:rPr>
            </w:pPr>
            <w:r w:rsidRPr="004F155D">
              <w:rPr>
                <w:rFonts w:eastAsia="宋体"/>
                <w:noProof/>
                <w:lang w:val="en-GB" w:eastAsia="en-US"/>
              </w:rPr>
              <w:t>3&gt;</w:t>
            </w:r>
            <w:r w:rsidRPr="004F155D">
              <w:rPr>
                <w:rFonts w:eastAsia="宋体"/>
                <w:noProof/>
                <w:lang w:val="en-GB" w:eastAsia="en-US"/>
              </w:rPr>
              <w:tab/>
              <w:t>not transmit periodic SRS and semi-persistent SRS defined in TS 38.214 [7] in this DRX group;</w:t>
            </w:r>
          </w:p>
          <w:p w14:paraId="37984A72" w14:textId="77777777" w:rsidR="004F155D" w:rsidRPr="004F155D" w:rsidRDefault="004F155D" w:rsidP="004F155D">
            <w:pPr>
              <w:overflowPunct/>
              <w:autoSpaceDE/>
              <w:autoSpaceDN/>
              <w:adjustRightInd/>
              <w:spacing w:after="120"/>
              <w:ind w:left="1135" w:hanging="284"/>
              <w:rPr>
                <w:rFonts w:eastAsia="宋体"/>
                <w:noProof/>
                <w:lang w:val="en-GB" w:eastAsia="en-US"/>
              </w:rPr>
            </w:pPr>
            <w:r w:rsidRPr="004F155D">
              <w:rPr>
                <w:rFonts w:eastAsia="宋体"/>
                <w:noProof/>
                <w:lang w:val="en-GB" w:eastAsia="en-US"/>
              </w:rPr>
              <w:t>3&gt;</w:t>
            </w:r>
            <w:r w:rsidRPr="004F155D">
              <w:rPr>
                <w:rFonts w:eastAsia="宋体"/>
                <w:noProof/>
                <w:lang w:val="en-GB" w:eastAsia="ko-KR"/>
              </w:rPr>
              <w:tab/>
            </w:r>
            <w:r w:rsidRPr="004F155D">
              <w:rPr>
                <w:rFonts w:eastAsia="宋体"/>
                <w:noProof/>
                <w:lang w:val="en-GB" w:eastAsia="en-US"/>
              </w:rPr>
              <w:t xml:space="preserve">not report </w:t>
            </w:r>
            <w:r w:rsidRPr="004F155D">
              <w:rPr>
                <w:rFonts w:eastAsia="宋体"/>
                <w:noProof/>
                <w:lang w:val="en-GB" w:eastAsia="ko-KR"/>
              </w:rPr>
              <w:t>CSI</w:t>
            </w:r>
            <w:r w:rsidRPr="004F155D">
              <w:rPr>
                <w:rFonts w:eastAsia="宋体"/>
                <w:noProof/>
                <w:lang w:val="en-GB" w:eastAsia="en-US"/>
              </w:rPr>
              <w:t xml:space="preserve"> on PUCCH and semi-persistent CSI configured on PUSCH in this DRX group.</w:t>
            </w:r>
          </w:p>
          <w:p w14:paraId="686CD8E5" w14:textId="77777777" w:rsidR="004F155D" w:rsidRPr="004F155D" w:rsidRDefault="004F155D" w:rsidP="004F155D">
            <w:pPr>
              <w:overflowPunct/>
              <w:autoSpaceDE/>
              <w:autoSpaceDN/>
              <w:adjustRightInd/>
              <w:spacing w:after="120"/>
              <w:ind w:left="851" w:hanging="284"/>
              <w:rPr>
                <w:rFonts w:eastAsia="宋体"/>
                <w:noProof/>
                <w:lang w:val="en-GB" w:eastAsia="ko-KR"/>
              </w:rPr>
            </w:pPr>
            <w:r w:rsidRPr="004F155D">
              <w:rPr>
                <w:rFonts w:eastAsia="宋体"/>
                <w:noProof/>
                <w:lang w:val="en-GB" w:eastAsia="ko-KR"/>
              </w:rPr>
              <w:t>2&gt;</w:t>
            </w:r>
            <w:r w:rsidRPr="004F155D">
              <w:rPr>
                <w:rFonts w:eastAsia="宋体"/>
                <w:noProof/>
                <w:lang w:val="en-GB" w:eastAsia="ko-KR"/>
              </w:rPr>
              <w:tab/>
              <w:t>if CSI masking (</w:t>
            </w:r>
            <w:r w:rsidRPr="004F155D">
              <w:rPr>
                <w:rFonts w:eastAsia="宋体"/>
                <w:i/>
                <w:noProof/>
                <w:lang w:val="en-GB" w:eastAsia="ko-KR"/>
              </w:rPr>
              <w:t>csi-Mask</w:t>
            </w:r>
            <w:r w:rsidRPr="004F155D">
              <w:rPr>
                <w:rFonts w:eastAsia="宋体"/>
                <w:noProof/>
                <w:lang w:val="en-GB" w:eastAsia="ko-KR"/>
              </w:rPr>
              <w:t>) is setup by upper layers:</w:t>
            </w:r>
          </w:p>
          <w:p w14:paraId="32C9AF18" w14:textId="77777777" w:rsidR="004F155D" w:rsidRPr="004F155D" w:rsidRDefault="004F155D" w:rsidP="004F155D">
            <w:pPr>
              <w:overflowPunct/>
              <w:autoSpaceDE/>
              <w:autoSpaceDN/>
              <w:adjustRightInd/>
              <w:spacing w:after="120"/>
              <w:ind w:left="1135" w:hanging="284"/>
              <w:rPr>
                <w:rFonts w:eastAsia="宋体"/>
                <w:noProof/>
                <w:lang w:val="en-GB" w:eastAsia="ko-KR"/>
              </w:rPr>
            </w:pPr>
            <w:r w:rsidRPr="004F155D">
              <w:rPr>
                <w:rFonts w:eastAsia="宋体"/>
                <w:noProof/>
                <w:lang w:val="en-GB" w:eastAsia="ko-KR"/>
              </w:rPr>
              <w:t>3</w:t>
            </w:r>
            <w:r w:rsidRPr="004F155D">
              <w:rPr>
                <w:rFonts w:eastAsia="宋体"/>
                <w:noProof/>
                <w:lang w:val="en-GB" w:eastAsia="en-US"/>
              </w:rPr>
              <w:t>&gt;</w:t>
            </w:r>
            <w:r w:rsidRPr="004F155D">
              <w:rPr>
                <w:rFonts w:eastAsia="宋体"/>
                <w:noProof/>
                <w:lang w:val="en-GB" w:eastAsia="en-US"/>
              </w:rPr>
              <w:tab/>
              <w:t xml:space="preserve">in current symbol n, if </w:t>
            </w:r>
            <w:r w:rsidRPr="004F155D">
              <w:rPr>
                <w:rFonts w:eastAsia="宋体"/>
                <w:i/>
                <w:noProof/>
                <w:lang w:val="en-GB" w:eastAsia="ko-KR"/>
              </w:rPr>
              <w:t>drx-</w:t>
            </w:r>
            <w:r w:rsidRPr="004F155D">
              <w:rPr>
                <w:rFonts w:eastAsia="宋体"/>
                <w:i/>
                <w:noProof/>
                <w:lang w:val="en-GB" w:eastAsia="en-US"/>
              </w:rPr>
              <w:t>onDurationTimer</w:t>
            </w:r>
            <w:r w:rsidRPr="004F155D">
              <w:rPr>
                <w:rFonts w:eastAsia="宋体"/>
                <w:noProof/>
                <w:lang w:val="en-GB" w:eastAsia="en-US"/>
              </w:rPr>
              <w:t xml:space="preserve"> of a DRX group would not be running considering grants/assignments scheduled on Serving Cell(s) in this DRX group and DRX Command MAC CE/Long DRX Command MAC CE received until </w:t>
            </w:r>
            <w:r w:rsidRPr="004F155D">
              <w:rPr>
                <w:rFonts w:eastAsia="宋体"/>
                <w:noProof/>
                <w:lang w:val="en-GB" w:eastAsia="ko-KR"/>
              </w:rPr>
              <w:t>4 ms prior to</w:t>
            </w:r>
            <w:r w:rsidRPr="004F155D">
              <w:rPr>
                <w:rFonts w:eastAsia="宋体"/>
                <w:noProof/>
                <w:lang w:val="en-GB" w:eastAsia="en-US"/>
              </w:rPr>
              <w:t xml:space="preserve"> symbol n when evaluating all DRX Active Time conditions as specified in this clause</w:t>
            </w:r>
            <w:r w:rsidRPr="004F155D">
              <w:rPr>
                <w:rFonts w:eastAsia="宋体"/>
                <w:noProof/>
                <w:lang w:val="en-GB" w:eastAsia="ko-KR"/>
              </w:rPr>
              <w:t>; and</w:t>
            </w:r>
          </w:p>
          <w:p w14:paraId="7E4F06C1" w14:textId="77777777" w:rsidR="004F155D" w:rsidRPr="004F155D" w:rsidRDefault="004F155D" w:rsidP="004F155D">
            <w:pPr>
              <w:overflowPunct/>
              <w:autoSpaceDE/>
              <w:autoSpaceDN/>
              <w:adjustRightInd/>
              <w:spacing w:after="120"/>
              <w:ind w:left="1135" w:hanging="284"/>
              <w:rPr>
                <w:rFonts w:eastAsia="宋体"/>
                <w:noProof/>
                <w:color w:val="FF0000"/>
                <w:u w:val="single"/>
                <w:lang w:val="en-GB" w:eastAsia="ko-KR"/>
              </w:rPr>
            </w:pPr>
            <w:r w:rsidRPr="004F155D">
              <w:rPr>
                <w:rFonts w:eastAsia="宋体"/>
                <w:noProof/>
                <w:color w:val="FF0000"/>
                <w:u w:val="single"/>
                <w:lang w:val="en-GB" w:eastAsia="ko-KR"/>
              </w:rPr>
              <w:t>3</w:t>
            </w:r>
            <w:r w:rsidRPr="004F155D">
              <w:rPr>
                <w:rFonts w:eastAsia="宋体"/>
                <w:noProof/>
                <w:color w:val="FF0000"/>
                <w:u w:val="single"/>
                <w:lang w:val="en-GB" w:eastAsia="en-US"/>
              </w:rPr>
              <w:t>&gt;</w:t>
            </w:r>
            <w:r w:rsidRPr="004F155D">
              <w:rPr>
                <w:rFonts w:eastAsia="宋体"/>
                <w:noProof/>
                <w:color w:val="FF0000"/>
                <w:u w:val="single"/>
                <w:lang w:val="en-GB" w:eastAsia="en-US"/>
              </w:rPr>
              <w:tab/>
              <w:t xml:space="preserve">in current symbol n, if </w:t>
            </w:r>
            <w:r w:rsidRPr="004F155D">
              <w:rPr>
                <w:rFonts w:eastAsia="宋体"/>
                <w:i/>
                <w:noProof/>
                <w:color w:val="FF0000"/>
                <w:u w:val="single"/>
                <w:lang w:val="en-GB" w:eastAsia="ko-KR"/>
              </w:rPr>
              <w:t>drx-</w:t>
            </w:r>
            <w:r w:rsidRPr="004F155D">
              <w:rPr>
                <w:rFonts w:eastAsia="宋体"/>
                <w:i/>
                <w:noProof/>
                <w:color w:val="FF0000"/>
                <w:u w:val="single"/>
                <w:lang w:val="en-GB" w:eastAsia="en-US"/>
              </w:rPr>
              <w:t>onDurationTimerPTM</w:t>
            </w:r>
            <w:r w:rsidRPr="004F155D">
              <w:rPr>
                <w:rFonts w:eastAsia="宋体"/>
                <w:noProof/>
                <w:color w:val="FF0000"/>
                <w:u w:val="single"/>
                <w:lang w:val="en-GB" w:eastAsia="en-US"/>
              </w:rPr>
              <w:t xml:space="preserve"> would not be running considering grants/assignments when evaluating all DRX Active Time conditions as specified in Clause 5.7b</w:t>
            </w:r>
            <w:r w:rsidRPr="004F155D">
              <w:rPr>
                <w:rFonts w:eastAsia="宋体"/>
                <w:noProof/>
                <w:color w:val="FF0000"/>
                <w:u w:val="single"/>
                <w:lang w:val="en-GB" w:eastAsia="ko-KR"/>
              </w:rPr>
              <w:t>:</w:t>
            </w:r>
          </w:p>
          <w:p w14:paraId="38C30E8D" w14:textId="77777777" w:rsidR="004F155D" w:rsidRPr="004F155D" w:rsidRDefault="004F155D" w:rsidP="004F155D">
            <w:pPr>
              <w:overflowPunct/>
              <w:autoSpaceDE/>
              <w:autoSpaceDN/>
              <w:adjustRightInd/>
              <w:spacing w:after="120"/>
              <w:ind w:left="1418" w:hanging="284"/>
              <w:rPr>
                <w:rFonts w:eastAsia="宋体"/>
                <w:noProof/>
                <w:lang w:val="en-GB" w:eastAsia="ko-KR"/>
              </w:rPr>
            </w:pPr>
            <w:r w:rsidRPr="004F155D">
              <w:rPr>
                <w:rFonts w:eastAsia="宋体"/>
                <w:noProof/>
                <w:lang w:val="en-GB" w:eastAsia="ko-KR"/>
              </w:rPr>
              <w:t>4&gt;</w:t>
            </w:r>
            <w:r w:rsidRPr="004F155D">
              <w:rPr>
                <w:rFonts w:eastAsia="宋体"/>
                <w:noProof/>
                <w:lang w:val="en-GB" w:eastAsia="ko-KR"/>
              </w:rPr>
              <w:tab/>
            </w:r>
            <w:r w:rsidRPr="004F155D">
              <w:rPr>
                <w:rFonts w:eastAsia="宋体"/>
                <w:noProof/>
                <w:lang w:val="en-GB" w:eastAsia="en-US"/>
              </w:rPr>
              <w:t xml:space="preserve">not report </w:t>
            </w:r>
            <w:r w:rsidRPr="004F155D">
              <w:rPr>
                <w:rFonts w:eastAsia="宋体"/>
                <w:noProof/>
                <w:lang w:val="en-GB" w:eastAsia="ko-KR"/>
              </w:rPr>
              <w:t>CSI</w:t>
            </w:r>
            <w:r w:rsidRPr="004F155D">
              <w:rPr>
                <w:rFonts w:eastAsia="宋体"/>
                <w:noProof/>
                <w:lang w:val="en-GB" w:eastAsia="en-US"/>
              </w:rPr>
              <w:t xml:space="preserve"> on PUCCH in this DRX group.</w:t>
            </w:r>
          </w:p>
          <w:p w14:paraId="7F690CBD" w14:textId="3EBF807A" w:rsidR="004F155D" w:rsidRPr="004F155D" w:rsidRDefault="004F155D" w:rsidP="004F155D">
            <w:pPr>
              <w:keepLines/>
              <w:overflowPunct/>
              <w:autoSpaceDE/>
              <w:autoSpaceDN/>
              <w:adjustRightInd/>
              <w:spacing w:after="120"/>
              <w:ind w:left="1135" w:hanging="851"/>
              <w:rPr>
                <w:lang w:val="en-GB" w:eastAsia="en-US"/>
              </w:rPr>
            </w:pPr>
            <w:r w:rsidRPr="004F155D">
              <w:rPr>
                <w:rFonts w:eastAsia="宋体"/>
                <w:noProof/>
                <w:lang w:val="en-GB" w:eastAsia="en-US"/>
              </w:rPr>
              <w:lastRenderedPageBreak/>
              <w:t>NOTE 4:</w:t>
            </w:r>
            <w:r w:rsidRPr="004F155D">
              <w:rPr>
                <w:rFonts w:eastAsia="宋体"/>
                <w:noProof/>
                <w:lang w:val="en-GB" w:eastAsia="en-US"/>
              </w:rPr>
              <w:tab/>
              <w:t xml:space="preserve">If a UE multiplexes a CSI configured on PUCCH with other overlapping UCI(s) according to the procedure specified in TS 38.213 [6] clause 9.2.5 and this CSI multiplexed with other UCI(s) would be reported on a PUCCH resource either outside DRX Active Time of the DRX group in which this PUCCH is configured </w:t>
            </w:r>
            <w:r w:rsidRPr="004F155D">
              <w:rPr>
                <w:rFonts w:eastAsia="宋体"/>
                <w:noProof/>
                <w:color w:val="FF0000"/>
                <w:u w:val="single"/>
                <w:lang w:val="en-GB" w:eastAsia="en-US"/>
              </w:rPr>
              <w:t>and multicast DRX</w:t>
            </w:r>
            <w:r w:rsidRPr="004F155D">
              <w:rPr>
                <w:rFonts w:eastAsia="宋体"/>
                <w:noProof/>
                <w:color w:val="FF0000"/>
                <w:lang w:val="en-GB" w:eastAsia="en-US"/>
              </w:rPr>
              <w:t xml:space="preserve"> </w:t>
            </w:r>
            <w:r w:rsidRPr="004F155D">
              <w:rPr>
                <w:rFonts w:eastAsia="宋体"/>
                <w:noProof/>
                <w:lang w:val="en-GB" w:eastAsia="en-US"/>
              </w:rPr>
              <w:t xml:space="preserve">or outside the on-duration period of the DRX group in which this PUCCH is configured </w:t>
            </w:r>
            <w:r w:rsidRPr="004F155D">
              <w:rPr>
                <w:rFonts w:eastAsia="宋体"/>
                <w:noProof/>
                <w:color w:val="FF0000"/>
                <w:u w:val="single"/>
                <w:lang w:val="en-GB" w:eastAsia="en-US"/>
              </w:rPr>
              <w:t>and multicast DRX</w:t>
            </w:r>
            <w:r w:rsidRPr="004F155D">
              <w:rPr>
                <w:rFonts w:eastAsia="宋体"/>
                <w:noProof/>
                <w:color w:val="FF0000"/>
                <w:lang w:val="en-GB" w:eastAsia="en-US"/>
              </w:rPr>
              <w:t xml:space="preserve"> </w:t>
            </w:r>
            <w:r w:rsidRPr="004F155D">
              <w:rPr>
                <w:rFonts w:eastAsia="宋体"/>
                <w:noProof/>
                <w:lang w:val="en-GB" w:eastAsia="en-US"/>
              </w:rPr>
              <w:t>if CSI masking is setup by upper layers, it is up to UE implementation whether to report this CSI multiplexed with other UCI(s).</w:t>
            </w:r>
          </w:p>
        </w:tc>
      </w:tr>
      <w:tr w:rsidR="004F155D" w14:paraId="1ED0298D" w14:textId="77777777" w:rsidTr="004F155D">
        <w:tc>
          <w:tcPr>
            <w:tcW w:w="9631" w:type="dxa"/>
          </w:tcPr>
          <w:p w14:paraId="661D11D6" w14:textId="77777777" w:rsidR="004F155D" w:rsidRDefault="004F155D">
            <w:pPr>
              <w:rPr>
                <w:lang w:eastAsia="en-US"/>
              </w:rPr>
            </w:pPr>
            <w:r>
              <w:rPr>
                <w:lang w:eastAsia="en-US"/>
              </w:rPr>
              <w:lastRenderedPageBreak/>
              <w:t>R2-2202242 (OPPO)</w:t>
            </w:r>
          </w:p>
          <w:p w14:paraId="35FD0F0F" w14:textId="77777777" w:rsidR="004F155D" w:rsidRPr="00262EBE" w:rsidRDefault="004F155D" w:rsidP="004F155D">
            <w:pPr>
              <w:pStyle w:val="B1"/>
              <w:rPr>
                <w:noProof/>
              </w:rPr>
            </w:pPr>
            <w:r w:rsidRPr="00262EBE">
              <w:rPr>
                <w:noProof/>
              </w:rPr>
              <w:t>1&gt;</w:t>
            </w:r>
            <w:r w:rsidRPr="00262EBE">
              <w:rPr>
                <w:noProof/>
              </w:rPr>
              <w:tab/>
              <w:t>if DCP monitoring is configured for the active DL BWP</w:t>
            </w:r>
            <w:r w:rsidRPr="00262EBE">
              <w:t xml:space="preserve"> </w:t>
            </w:r>
            <w:r w:rsidRPr="00262EBE">
              <w:rPr>
                <w:noProof/>
              </w:rPr>
              <w:t>as specified in TS 38.213 [6], clause 10.3; and</w:t>
            </w:r>
          </w:p>
          <w:p w14:paraId="48377369" w14:textId="77777777" w:rsidR="004F155D" w:rsidRPr="00262EBE" w:rsidRDefault="004F155D" w:rsidP="004F155D">
            <w:pPr>
              <w:pStyle w:val="B1"/>
              <w:rPr>
                <w:noProof/>
              </w:rPr>
            </w:pPr>
            <w:r w:rsidRPr="00262EBE">
              <w:rPr>
                <w:noProof/>
              </w:rPr>
              <w:t>1&gt;</w:t>
            </w:r>
            <w:r w:rsidRPr="00262EBE">
              <w:rPr>
                <w:noProof/>
              </w:rPr>
              <w:tab/>
              <w:t xml:space="preserve">if the current symbol n occurs within </w:t>
            </w:r>
            <w:r w:rsidRPr="00262EBE">
              <w:rPr>
                <w:i/>
                <w:noProof/>
              </w:rPr>
              <w:t>drx-onDurationTimer</w:t>
            </w:r>
            <w:r w:rsidRPr="00262EBE">
              <w:rPr>
                <w:noProof/>
              </w:rPr>
              <w:t xml:space="preserve"> duration; and</w:t>
            </w:r>
          </w:p>
          <w:p w14:paraId="12536F7E" w14:textId="77777777" w:rsidR="004F155D" w:rsidRPr="00262EBE" w:rsidRDefault="004F155D" w:rsidP="004F155D">
            <w:pPr>
              <w:pStyle w:val="B1"/>
              <w:rPr>
                <w:noProof/>
              </w:rPr>
            </w:pPr>
            <w:r w:rsidRPr="00262EBE">
              <w:rPr>
                <w:noProof/>
              </w:rPr>
              <w:t>1&gt;</w:t>
            </w:r>
            <w:r w:rsidRPr="00262EBE">
              <w:rPr>
                <w:noProof/>
              </w:rPr>
              <w:tab/>
              <w:t xml:space="preserve">if </w:t>
            </w:r>
            <w:r w:rsidRPr="00262EBE">
              <w:rPr>
                <w:i/>
                <w:noProof/>
              </w:rPr>
              <w:t>drx-onDurationTimer</w:t>
            </w:r>
            <w:r w:rsidRPr="00262EBE">
              <w:rPr>
                <w:noProof/>
              </w:rPr>
              <w:t xml:space="preserve"> associated with the current DRX cycle is not started as specified in this clause</w:t>
            </w:r>
            <w:ins w:id="3" w:author="OPPO-Shukun" w:date="2022-02-10T15:17:00Z">
              <w:r>
                <w:rPr>
                  <w:noProof/>
                </w:rPr>
                <w:t xml:space="preserve"> and clause 5.7b</w:t>
              </w:r>
            </w:ins>
            <w:r w:rsidRPr="00262EBE">
              <w:rPr>
                <w:noProof/>
              </w:rPr>
              <w:t>:</w:t>
            </w:r>
          </w:p>
          <w:p w14:paraId="25E90147" w14:textId="77777777" w:rsidR="004F155D" w:rsidRPr="00262EBE" w:rsidRDefault="004F155D" w:rsidP="004F155D">
            <w:pPr>
              <w:pStyle w:val="B2"/>
              <w:rPr>
                <w:noProof/>
              </w:rPr>
            </w:pPr>
            <w:r w:rsidRPr="00262EBE">
              <w:rPr>
                <w:noProof/>
              </w:rPr>
              <w:t>2&gt;</w:t>
            </w:r>
            <w:r w:rsidRPr="00262EBE">
              <w:rPr>
                <w:noProof/>
              </w:rPr>
              <w:tab/>
              <w:t>if the MAC entity would not be in Active Time considering grants/assignments/DRX Command MAC CE/Long DRX Command MAC CE received and Scheduling Request sent until 4 ms prior to symbol n when evaluating all DRX Active Time conditions as specified in this clause</w:t>
            </w:r>
            <w:ins w:id="4" w:author="OPPO-Shukun" w:date="2022-02-10T15:17:00Z">
              <w:r>
                <w:rPr>
                  <w:noProof/>
                </w:rPr>
                <w:t xml:space="preserve"> and clause 5.7b</w:t>
              </w:r>
            </w:ins>
            <w:r w:rsidRPr="00262EBE">
              <w:rPr>
                <w:noProof/>
              </w:rPr>
              <w:t>:</w:t>
            </w:r>
          </w:p>
          <w:p w14:paraId="76E2C5B9" w14:textId="77777777" w:rsidR="004F155D" w:rsidRPr="00262EBE" w:rsidRDefault="004F155D" w:rsidP="004F155D">
            <w:pPr>
              <w:pStyle w:val="B3"/>
              <w:rPr>
                <w:noProof/>
              </w:rPr>
            </w:pPr>
            <w:r w:rsidRPr="00262EBE">
              <w:rPr>
                <w:noProof/>
              </w:rPr>
              <w:t>3&gt;</w:t>
            </w:r>
            <w:r w:rsidRPr="00262EBE">
              <w:rPr>
                <w:noProof/>
              </w:rPr>
              <w:tab/>
              <w:t>not transmit periodic SRS and semi-persistent SRS defined in TS 38.214 [7];</w:t>
            </w:r>
          </w:p>
          <w:p w14:paraId="74C84E9A" w14:textId="77777777" w:rsidR="004F155D" w:rsidRPr="00262EBE" w:rsidRDefault="004F155D" w:rsidP="004F155D">
            <w:pPr>
              <w:pStyle w:val="B3"/>
              <w:rPr>
                <w:noProof/>
              </w:rPr>
            </w:pPr>
            <w:r w:rsidRPr="00262EBE">
              <w:rPr>
                <w:noProof/>
              </w:rPr>
              <w:t>3&gt;</w:t>
            </w:r>
            <w:r w:rsidRPr="00262EBE">
              <w:rPr>
                <w:noProof/>
              </w:rPr>
              <w:tab/>
              <w:t>not report semi-persistent CSI</w:t>
            </w:r>
            <w:r w:rsidRPr="00262EBE">
              <w:t xml:space="preserve"> </w:t>
            </w:r>
            <w:r w:rsidRPr="00262EBE">
              <w:rPr>
                <w:noProof/>
              </w:rPr>
              <w:t>configured on PUSCH;</w:t>
            </w:r>
          </w:p>
          <w:p w14:paraId="437C68A6" w14:textId="77777777" w:rsidR="004F155D" w:rsidRPr="00262EBE" w:rsidRDefault="004F155D" w:rsidP="004F155D">
            <w:pPr>
              <w:pStyle w:val="B3"/>
              <w:rPr>
                <w:noProof/>
              </w:rPr>
            </w:pPr>
            <w:r w:rsidRPr="00262EBE">
              <w:rPr>
                <w:noProof/>
              </w:rPr>
              <w:t>3&gt;</w:t>
            </w:r>
            <w:r w:rsidRPr="00262EBE">
              <w:rPr>
                <w:noProof/>
              </w:rPr>
              <w:tab/>
              <w:t xml:space="preserve">if </w:t>
            </w:r>
            <w:r w:rsidRPr="00262EBE">
              <w:rPr>
                <w:i/>
                <w:noProof/>
              </w:rPr>
              <w:t>ps-TransmitPeriodicL1-RSRP</w:t>
            </w:r>
            <w:r w:rsidRPr="00262EBE">
              <w:rPr>
                <w:noProof/>
              </w:rPr>
              <w:t xml:space="preserve"> is not configured with value </w:t>
            </w:r>
            <w:r w:rsidRPr="00262EBE">
              <w:rPr>
                <w:i/>
                <w:noProof/>
              </w:rPr>
              <w:t>true</w:t>
            </w:r>
            <w:r w:rsidRPr="00262EBE">
              <w:rPr>
                <w:noProof/>
              </w:rPr>
              <w:t>:</w:t>
            </w:r>
          </w:p>
          <w:p w14:paraId="16C78824" w14:textId="77777777" w:rsidR="004F155D" w:rsidRPr="00262EBE" w:rsidRDefault="004F155D" w:rsidP="004F155D">
            <w:pPr>
              <w:pStyle w:val="B4"/>
              <w:rPr>
                <w:noProof/>
              </w:rPr>
            </w:pPr>
            <w:r w:rsidRPr="00262EBE">
              <w:rPr>
                <w:noProof/>
              </w:rPr>
              <w:t>4&gt;</w:t>
            </w:r>
            <w:r w:rsidRPr="00262EBE">
              <w:rPr>
                <w:noProof/>
              </w:rPr>
              <w:tab/>
              <w:t>not report periodic CSI that is L1-RSRP on PUCCH.</w:t>
            </w:r>
          </w:p>
          <w:p w14:paraId="7FBE8CC3" w14:textId="77777777" w:rsidR="004F155D" w:rsidRPr="00262EBE" w:rsidRDefault="004F155D" w:rsidP="004F155D">
            <w:pPr>
              <w:pStyle w:val="B3"/>
              <w:rPr>
                <w:noProof/>
              </w:rPr>
            </w:pPr>
            <w:r w:rsidRPr="00262EBE">
              <w:rPr>
                <w:noProof/>
              </w:rPr>
              <w:t>3&gt;</w:t>
            </w:r>
            <w:r w:rsidRPr="00262EBE">
              <w:rPr>
                <w:noProof/>
              </w:rPr>
              <w:tab/>
              <w:t xml:space="preserve">if </w:t>
            </w:r>
            <w:r w:rsidRPr="00262EBE">
              <w:rPr>
                <w:i/>
                <w:noProof/>
              </w:rPr>
              <w:t>ps-TransmitOtherPeriodicCSI</w:t>
            </w:r>
            <w:r w:rsidRPr="00262EBE">
              <w:rPr>
                <w:noProof/>
              </w:rPr>
              <w:t xml:space="preserve"> is not configured with value </w:t>
            </w:r>
            <w:r w:rsidRPr="00262EBE">
              <w:rPr>
                <w:i/>
                <w:noProof/>
              </w:rPr>
              <w:t>true</w:t>
            </w:r>
            <w:r w:rsidRPr="00262EBE">
              <w:rPr>
                <w:noProof/>
              </w:rPr>
              <w:t>:</w:t>
            </w:r>
          </w:p>
          <w:p w14:paraId="4C2B242D" w14:textId="77777777" w:rsidR="004F155D" w:rsidRPr="00262EBE" w:rsidRDefault="004F155D" w:rsidP="004F155D">
            <w:pPr>
              <w:pStyle w:val="B4"/>
              <w:rPr>
                <w:noProof/>
              </w:rPr>
            </w:pPr>
            <w:r w:rsidRPr="00262EBE">
              <w:rPr>
                <w:noProof/>
              </w:rPr>
              <w:t>4&gt;</w:t>
            </w:r>
            <w:r w:rsidRPr="00262EBE">
              <w:rPr>
                <w:noProof/>
              </w:rPr>
              <w:tab/>
              <w:t>not report periodic CSI that is not L1-RSRP on PUCCH.</w:t>
            </w:r>
          </w:p>
          <w:p w14:paraId="2E17BE9F" w14:textId="77777777" w:rsidR="004F155D" w:rsidRPr="00262EBE" w:rsidRDefault="004F155D" w:rsidP="004F155D">
            <w:pPr>
              <w:pStyle w:val="B1"/>
              <w:rPr>
                <w:noProof/>
              </w:rPr>
            </w:pPr>
            <w:r w:rsidRPr="00262EBE">
              <w:rPr>
                <w:noProof/>
              </w:rPr>
              <w:t>1&gt;</w:t>
            </w:r>
            <w:r w:rsidRPr="00262EBE">
              <w:rPr>
                <w:noProof/>
              </w:rPr>
              <w:tab/>
              <w:t>else:</w:t>
            </w:r>
          </w:p>
          <w:p w14:paraId="5FF89F4B" w14:textId="77777777" w:rsidR="004F155D" w:rsidRPr="00262EBE" w:rsidRDefault="004F155D" w:rsidP="004F155D">
            <w:pPr>
              <w:pStyle w:val="B2"/>
              <w:rPr>
                <w:noProof/>
              </w:rPr>
            </w:pPr>
            <w:r w:rsidRPr="00262EBE">
              <w:rPr>
                <w:noProof/>
              </w:rPr>
              <w:t>2&gt;</w:t>
            </w:r>
            <w:r w:rsidRPr="00262EBE">
              <w:rPr>
                <w:noProof/>
              </w:rPr>
              <w:tab/>
              <w:t>in current symbol n, if a DRX group would not be in Active Time considering grants/assignments scheduled on Serving Cell(s) in this DRX group and DRX Command MAC CE/Long DRX Command MAC CE received and Scheduling Request sent until 4 ms prior to symbol n when evaluating all DRX Active Time conditions as specified in this clause</w:t>
            </w:r>
            <w:ins w:id="5" w:author="OPPO-Shukun" w:date="2022-02-10T15:17:00Z">
              <w:r>
                <w:rPr>
                  <w:noProof/>
                </w:rPr>
                <w:t xml:space="preserve"> and clause 5.7b</w:t>
              </w:r>
            </w:ins>
            <w:r w:rsidRPr="00262EBE">
              <w:rPr>
                <w:noProof/>
              </w:rPr>
              <w:t>:</w:t>
            </w:r>
          </w:p>
          <w:p w14:paraId="6003EFAA" w14:textId="77777777" w:rsidR="004F155D" w:rsidRPr="00262EBE" w:rsidRDefault="004F155D" w:rsidP="004F155D">
            <w:pPr>
              <w:pStyle w:val="B3"/>
              <w:rPr>
                <w:noProof/>
              </w:rPr>
            </w:pPr>
            <w:r w:rsidRPr="00262EBE">
              <w:rPr>
                <w:noProof/>
              </w:rPr>
              <w:t>3&gt;</w:t>
            </w:r>
            <w:r w:rsidRPr="00262EBE">
              <w:rPr>
                <w:noProof/>
              </w:rPr>
              <w:tab/>
              <w:t>not transmit periodic SRS and semi-persistent SRS defined in TS 38.214 [7] in this DRX group;</w:t>
            </w:r>
          </w:p>
          <w:p w14:paraId="120E2A6C" w14:textId="77777777" w:rsidR="004F155D" w:rsidRPr="00262EBE" w:rsidRDefault="004F155D" w:rsidP="004F155D">
            <w:pPr>
              <w:pStyle w:val="B3"/>
              <w:rPr>
                <w:noProof/>
              </w:rPr>
            </w:pPr>
            <w:r w:rsidRPr="00262EBE">
              <w:rPr>
                <w:noProof/>
              </w:rPr>
              <w:t>3&gt;</w:t>
            </w:r>
            <w:r w:rsidRPr="00262EBE">
              <w:rPr>
                <w:noProof/>
                <w:lang w:eastAsia="ko-KR"/>
              </w:rPr>
              <w:tab/>
            </w:r>
            <w:r w:rsidRPr="00262EBE">
              <w:rPr>
                <w:noProof/>
              </w:rPr>
              <w:t xml:space="preserve">not report </w:t>
            </w:r>
            <w:r w:rsidRPr="00262EBE">
              <w:rPr>
                <w:noProof/>
                <w:lang w:eastAsia="ko-KR"/>
              </w:rPr>
              <w:t>CSI</w:t>
            </w:r>
            <w:r w:rsidRPr="00262EBE">
              <w:rPr>
                <w:noProof/>
              </w:rPr>
              <w:t xml:space="preserve"> on PUCCH and semi-persistent CSI configured on PUSCH in this DRX group.</w:t>
            </w:r>
          </w:p>
          <w:p w14:paraId="447E26A9" w14:textId="77777777" w:rsidR="004F155D" w:rsidRPr="00262EBE" w:rsidRDefault="004F155D" w:rsidP="004F155D">
            <w:pPr>
              <w:pStyle w:val="B2"/>
              <w:rPr>
                <w:noProof/>
                <w:lang w:eastAsia="ko-KR"/>
              </w:rPr>
            </w:pPr>
            <w:r w:rsidRPr="00262EBE">
              <w:rPr>
                <w:noProof/>
                <w:lang w:eastAsia="ko-KR"/>
              </w:rPr>
              <w:t>2&gt;</w:t>
            </w:r>
            <w:r w:rsidRPr="00262EBE">
              <w:rPr>
                <w:noProof/>
                <w:lang w:eastAsia="ko-KR"/>
              </w:rPr>
              <w:tab/>
              <w:t>if CSI masking (</w:t>
            </w:r>
            <w:r w:rsidRPr="00262EBE">
              <w:rPr>
                <w:i/>
                <w:noProof/>
                <w:lang w:eastAsia="ko-KR"/>
              </w:rPr>
              <w:t>csi-Mask</w:t>
            </w:r>
            <w:r w:rsidRPr="00262EBE">
              <w:rPr>
                <w:noProof/>
                <w:lang w:eastAsia="ko-KR"/>
              </w:rPr>
              <w:t>) is setup by upper layers:</w:t>
            </w:r>
          </w:p>
          <w:p w14:paraId="369DE86D" w14:textId="77777777" w:rsidR="004F155D" w:rsidRPr="00262EBE" w:rsidRDefault="004F155D" w:rsidP="004F155D">
            <w:pPr>
              <w:pStyle w:val="B3"/>
              <w:rPr>
                <w:noProof/>
                <w:lang w:eastAsia="ko-KR"/>
              </w:rPr>
            </w:pPr>
            <w:r w:rsidRPr="00262EBE">
              <w:rPr>
                <w:noProof/>
                <w:lang w:eastAsia="ko-KR"/>
              </w:rPr>
              <w:t>3</w:t>
            </w:r>
            <w:r w:rsidRPr="00262EBE">
              <w:rPr>
                <w:noProof/>
              </w:rPr>
              <w:t>&gt;</w:t>
            </w:r>
            <w:r w:rsidRPr="00262EBE">
              <w:rPr>
                <w:noProof/>
              </w:rPr>
              <w:tab/>
              <w:t xml:space="preserve">in current symbol n, if </w:t>
            </w:r>
            <w:r w:rsidRPr="00262EBE">
              <w:rPr>
                <w:i/>
                <w:noProof/>
                <w:lang w:eastAsia="ko-KR"/>
              </w:rPr>
              <w:t>drx-</w:t>
            </w:r>
            <w:r w:rsidRPr="00262EBE">
              <w:rPr>
                <w:i/>
                <w:noProof/>
              </w:rPr>
              <w:t>onDurationTimer</w:t>
            </w:r>
            <w:r w:rsidRPr="00262EBE">
              <w:rPr>
                <w:noProof/>
              </w:rPr>
              <w:t xml:space="preserve"> of a DRX group would not be running considering grants/assignments scheduled on Serving Cell(s) in this DRX group and DRX Command MAC CE/Long DRX Command MAC CE received until </w:t>
            </w:r>
            <w:r w:rsidRPr="00262EBE">
              <w:rPr>
                <w:noProof/>
                <w:lang w:eastAsia="ko-KR"/>
              </w:rPr>
              <w:t>4 ms prior to</w:t>
            </w:r>
            <w:r w:rsidRPr="00262EBE">
              <w:rPr>
                <w:noProof/>
              </w:rPr>
              <w:t xml:space="preserve"> symbol n when evaluating all DRX Active Time conditions as specified in this clause</w:t>
            </w:r>
            <w:ins w:id="6" w:author="OPPO-Shukun" w:date="2022-02-10T15:18:00Z">
              <w:r>
                <w:rPr>
                  <w:noProof/>
                </w:rPr>
                <w:t xml:space="preserve"> and clause 5.7b</w:t>
              </w:r>
            </w:ins>
            <w:r w:rsidRPr="00262EBE">
              <w:rPr>
                <w:noProof/>
                <w:lang w:eastAsia="ko-KR"/>
              </w:rPr>
              <w:t>; and</w:t>
            </w:r>
          </w:p>
          <w:p w14:paraId="23CD8766" w14:textId="12AD6794" w:rsidR="004F155D" w:rsidRDefault="004F155D" w:rsidP="004F155D">
            <w:pPr>
              <w:pStyle w:val="B4"/>
            </w:pPr>
            <w:r w:rsidRPr="00262EBE">
              <w:rPr>
                <w:noProof/>
                <w:lang w:eastAsia="ko-KR"/>
              </w:rPr>
              <w:t>4&gt;</w:t>
            </w:r>
            <w:r w:rsidRPr="00262EBE">
              <w:rPr>
                <w:noProof/>
                <w:lang w:eastAsia="ko-KR"/>
              </w:rPr>
              <w:tab/>
            </w:r>
            <w:r w:rsidRPr="00262EBE">
              <w:rPr>
                <w:noProof/>
              </w:rPr>
              <w:t xml:space="preserve">not report </w:t>
            </w:r>
            <w:r w:rsidRPr="00262EBE">
              <w:rPr>
                <w:noProof/>
                <w:lang w:eastAsia="ko-KR"/>
              </w:rPr>
              <w:t>CSI</w:t>
            </w:r>
            <w:r w:rsidRPr="00262EBE">
              <w:rPr>
                <w:noProof/>
              </w:rPr>
              <w:t xml:space="preserve"> on PUCCH in this DRX group.</w:t>
            </w:r>
          </w:p>
        </w:tc>
      </w:tr>
      <w:tr w:rsidR="004F155D" w14:paraId="7411A903" w14:textId="77777777" w:rsidTr="004F155D">
        <w:tc>
          <w:tcPr>
            <w:tcW w:w="9631" w:type="dxa"/>
          </w:tcPr>
          <w:p w14:paraId="1E345A6C" w14:textId="77777777" w:rsidR="004F155D" w:rsidRDefault="00313196">
            <w:pPr>
              <w:rPr>
                <w:lang w:eastAsia="en-US"/>
              </w:rPr>
            </w:pPr>
            <w:r>
              <w:rPr>
                <w:lang w:eastAsia="en-US"/>
              </w:rPr>
              <w:t>R2-2202683 (Samsung)</w:t>
            </w:r>
          </w:p>
          <w:p w14:paraId="597DAA37" w14:textId="77777777" w:rsidR="00313196" w:rsidRPr="00CB5C28" w:rsidRDefault="00313196" w:rsidP="00313196">
            <w:pPr>
              <w:spacing w:before="240"/>
              <w:ind w:left="568" w:hanging="284"/>
              <w:textAlignment w:val="baseline"/>
              <w:rPr>
                <w:rFonts w:eastAsia="Times New Roman"/>
                <w:noProof/>
              </w:rPr>
            </w:pPr>
            <w:r w:rsidRPr="00CB5C28">
              <w:rPr>
                <w:rFonts w:eastAsia="Times New Roman"/>
                <w:noProof/>
              </w:rPr>
              <w:t>1&gt;</w:t>
            </w:r>
            <w:r w:rsidRPr="00CB5C28">
              <w:rPr>
                <w:rFonts w:eastAsia="Times New Roman"/>
                <w:noProof/>
              </w:rPr>
              <w:tab/>
              <w:t>if DCP monitoring is configured for the active DL BWP</w:t>
            </w:r>
            <w:r w:rsidRPr="00CB5C28">
              <w:rPr>
                <w:rFonts w:eastAsia="Times New Roman"/>
              </w:rPr>
              <w:t xml:space="preserve"> </w:t>
            </w:r>
            <w:r w:rsidRPr="00CB5C28">
              <w:rPr>
                <w:rFonts w:eastAsia="Times New Roman"/>
                <w:noProof/>
              </w:rPr>
              <w:t>as specified in TS 38.213 [6], clause 10.3; and</w:t>
            </w:r>
          </w:p>
          <w:p w14:paraId="44F7EDAD" w14:textId="77777777" w:rsidR="00313196" w:rsidRPr="00CB5C28" w:rsidRDefault="00313196" w:rsidP="00313196">
            <w:pPr>
              <w:ind w:left="568" w:hanging="284"/>
              <w:textAlignment w:val="baseline"/>
              <w:rPr>
                <w:rFonts w:eastAsia="Times New Roman"/>
                <w:noProof/>
              </w:rPr>
            </w:pPr>
            <w:r w:rsidRPr="00CB5C28">
              <w:rPr>
                <w:rFonts w:eastAsia="Times New Roman"/>
                <w:noProof/>
              </w:rPr>
              <w:t>1&gt;</w:t>
            </w:r>
            <w:r w:rsidRPr="00CB5C28">
              <w:rPr>
                <w:rFonts w:eastAsia="Times New Roman"/>
                <w:noProof/>
              </w:rPr>
              <w:tab/>
              <w:t xml:space="preserve">if the current symbol n occurs within </w:t>
            </w:r>
            <w:r w:rsidRPr="00CB5C28">
              <w:rPr>
                <w:rFonts w:eastAsia="Times New Roman"/>
                <w:i/>
                <w:noProof/>
              </w:rPr>
              <w:t>drx-onDurationTimer</w:t>
            </w:r>
            <w:r w:rsidRPr="00CB5C28">
              <w:rPr>
                <w:rFonts w:eastAsia="Times New Roman"/>
                <w:noProof/>
              </w:rPr>
              <w:t xml:space="preserve"> duration; and</w:t>
            </w:r>
          </w:p>
          <w:p w14:paraId="7665DCB0" w14:textId="77777777" w:rsidR="00313196" w:rsidRPr="00CB5C28" w:rsidRDefault="00313196" w:rsidP="00313196">
            <w:pPr>
              <w:ind w:left="568" w:hanging="284"/>
              <w:textAlignment w:val="baseline"/>
              <w:rPr>
                <w:rFonts w:eastAsia="Times New Roman"/>
                <w:noProof/>
              </w:rPr>
            </w:pPr>
            <w:r w:rsidRPr="00CB5C28">
              <w:rPr>
                <w:rFonts w:eastAsia="Times New Roman"/>
                <w:noProof/>
              </w:rPr>
              <w:t>1&gt;</w:t>
            </w:r>
            <w:r w:rsidRPr="00CB5C28">
              <w:rPr>
                <w:rFonts w:eastAsia="Times New Roman"/>
                <w:noProof/>
              </w:rPr>
              <w:tab/>
              <w:t xml:space="preserve">if </w:t>
            </w:r>
            <w:r w:rsidRPr="00CB5C28">
              <w:rPr>
                <w:rFonts w:eastAsia="Times New Roman"/>
                <w:i/>
                <w:noProof/>
              </w:rPr>
              <w:t>drx-onDurationTimer</w:t>
            </w:r>
            <w:r w:rsidRPr="00CB5C28">
              <w:rPr>
                <w:rFonts w:eastAsia="Times New Roman"/>
                <w:noProof/>
              </w:rPr>
              <w:t xml:space="preserve"> associated with the current DRX cycle is not started as specified in this clause:</w:t>
            </w:r>
          </w:p>
          <w:p w14:paraId="3CD039C8" w14:textId="77777777" w:rsidR="00313196" w:rsidRPr="00CB5C28" w:rsidRDefault="00313196" w:rsidP="00313196">
            <w:pPr>
              <w:ind w:left="851" w:hanging="284"/>
              <w:textAlignment w:val="baseline"/>
              <w:rPr>
                <w:rFonts w:eastAsia="Times New Roman"/>
                <w:noProof/>
              </w:rPr>
            </w:pPr>
            <w:r w:rsidRPr="00CB5C28">
              <w:rPr>
                <w:rFonts w:eastAsia="Times New Roman"/>
                <w:noProof/>
              </w:rPr>
              <w:t>2&gt;</w:t>
            </w:r>
            <w:r w:rsidRPr="00CB5C28">
              <w:rPr>
                <w:rFonts w:eastAsia="Times New Roman"/>
                <w:noProof/>
              </w:rPr>
              <w:tab/>
              <w:t>if the MAC entity would not be in Active Time considering grants/assignments/DRX Command MAC CE/Long DRX Command MAC CE received and Scheduling Request sent until 4 ms prior to symbol n when evaluating all DRX Active Time conditions as specified in this clause</w:t>
            </w:r>
            <w:ins w:id="7" w:author="Sangkyu Baek" w:date="2022-02-12T18:40:00Z">
              <w:r>
                <w:rPr>
                  <w:rFonts w:eastAsia="Times New Roman"/>
                  <w:noProof/>
                </w:rPr>
                <w:t xml:space="preserve">, and the MAC entity would not be in Multicast </w:t>
              </w:r>
            </w:ins>
            <w:ins w:id="8" w:author="Sangkyu Baek" w:date="2022-02-12T18:43:00Z">
              <w:r>
                <w:rPr>
                  <w:rFonts w:eastAsia="Times New Roman"/>
                  <w:noProof/>
                </w:rPr>
                <w:t xml:space="preserve">DRX’s </w:t>
              </w:r>
            </w:ins>
            <w:ins w:id="9" w:author="Sangkyu Baek" w:date="2022-02-12T18:40:00Z">
              <w:r>
                <w:rPr>
                  <w:rFonts w:eastAsia="Times New Roman"/>
                  <w:noProof/>
                </w:rPr>
                <w:t>Active Time</w:t>
              </w:r>
            </w:ins>
            <w:ins w:id="10" w:author="Sangkyu Baek" w:date="2022-02-12T18:43:00Z">
              <w:r>
                <w:rPr>
                  <w:rFonts w:eastAsia="Times New Roman"/>
                  <w:noProof/>
                </w:rPr>
                <w:t xml:space="preserve"> defined in clause 5.7b</w:t>
              </w:r>
            </w:ins>
            <w:r w:rsidRPr="00CB5C28">
              <w:rPr>
                <w:rFonts w:eastAsia="Times New Roman"/>
                <w:noProof/>
              </w:rPr>
              <w:t>:</w:t>
            </w:r>
          </w:p>
          <w:p w14:paraId="1B459296" w14:textId="77777777" w:rsidR="00313196" w:rsidRPr="00CB5C28" w:rsidRDefault="00313196" w:rsidP="00313196">
            <w:pPr>
              <w:ind w:left="1135" w:hanging="284"/>
              <w:textAlignment w:val="baseline"/>
              <w:rPr>
                <w:rFonts w:eastAsia="Times New Roman"/>
                <w:noProof/>
              </w:rPr>
            </w:pPr>
            <w:r w:rsidRPr="00CB5C28">
              <w:rPr>
                <w:rFonts w:eastAsia="Times New Roman"/>
                <w:noProof/>
              </w:rPr>
              <w:t>3&gt;</w:t>
            </w:r>
            <w:r w:rsidRPr="00CB5C28">
              <w:rPr>
                <w:rFonts w:eastAsia="Times New Roman"/>
                <w:noProof/>
              </w:rPr>
              <w:tab/>
              <w:t>not transmit periodic SRS and semi-persistent SRS defined in TS 38.214 [7];</w:t>
            </w:r>
          </w:p>
          <w:p w14:paraId="571551AB" w14:textId="77777777" w:rsidR="00313196" w:rsidRPr="00CB5C28" w:rsidRDefault="00313196" w:rsidP="00313196">
            <w:pPr>
              <w:ind w:left="1135" w:hanging="284"/>
              <w:textAlignment w:val="baseline"/>
              <w:rPr>
                <w:rFonts w:eastAsia="Times New Roman"/>
                <w:noProof/>
              </w:rPr>
            </w:pPr>
            <w:r w:rsidRPr="00CB5C28">
              <w:rPr>
                <w:rFonts w:eastAsia="Times New Roman"/>
                <w:noProof/>
              </w:rPr>
              <w:lastRenderedPageBreak/>
              <w:t>3&gt;</w:t>
            </w:r>
            <w:r w:rsidRPr="00CB5C28">
              <w:rPr>
                <w:rFonts w:eastAsia="Times New Roman"/>
                <w:noProof/>
              </w:rPr>
              <w:tab/>
              <w:t>not report semi-persistent CSI</w:t>
            </w:r>
            <w:r w:rsidRPr="00CB5C28">
              <w:rPr>
                <w:rFonts w:eastAsia="Times New Roman"/>
              </w:rPr>
              <w:t xml:space="preserve"> </w:t>
            </w:r>
            <w:r w:rsidRPr="00CB5C28">
              <w:rPr>
                <w:rFonts w:eastAsia="Times New Roman"/>
                <w:noProof/>
              </w:rPr>
              <w:t>configured on PUSCH;</w:t>
            </w:r>
          </w:p>
          <w:p w14:paraId="67EAEA68" w14:textId="77777777" w:rsidR="00313196" w:rsidRPr="00CB5C28" w:rsidRDefault="00313196" w:rsidP="00313196">
            <w:pPr>
              <w:ind w:left="1135" w:hanging="284"/>
              <w:textAlignment w:val="baseline"/>
              <w:rPr>
                <w:rFonts w:eastAsia="Times New Roman"/>
                <w:noProof/>
              </w:rPr>
            </w:pPr>
            <w:r w:rsidRPr="00CB5C28">
              <w:rPr>
                <w:rFonts w:eastAsia="Times New Roman"/>
                <w:noProof/>
              </w:rPr>
              <w:t>3&gt;</w:t>
            </w:r>
            <w:r w:rsidRPr="00CB5C28">
              <w:rPr>
                <w:rFonts w:eastAsia="Times New Roman"/>
                <w:noProof/>
              </w:rPr>
              <w:tab/>
              <w:t xml:space="preserve">if </w:t>
            </w:r>
            <w:r w:rsidRPr="00CB5C28">
              <w:rPr>
                <w:rFonts w:eastAsia="Times New Roman"/>
                <w:i/>
                <w:noProof/>
              </w:rPr>
              <w:t>ps-TransmitPeriodicL1-RSRP</w:t>
            </w:r>
            <w:r w:rsidRPr="00CB5C28">
              <w:rPr>
                <w:rFonts w:eastAsia="Times New Roman"/>
                <w:noProof/>
              </w:rPr>
              <w:t xml:space="preserve"> is not configured with value </w:t>
            </w:r>
            <w:r w:rsidRPr="00CB5C28">
              <w:rPr>
                <w:rFonts w:eastAsia="Times New Roman"/>
                <w:i/>
                <w:noProof/>
              </w:rPr>
              <w:t>true</w:t>
            </w:r>
            <w:r w:rsidRPr="00CB5C28">
              <w:rPr>
                <w:rFonts w:eastAsia="Times New Roman"/>
                <w:noProof/>
              </w:rPr>
              <w:t>:</w:t>
            </w:r>
          </w:p>
          <w:p w14:paraId="3A2F7717" w14:textId="77777777" w:rsidR="00313196" w:rsidRPr="00CB5C28" w:rsidRDefault="00313196" w:rsidP="00313196">
            <w:pPr>
              <w:ind w:left="1418" w:hanging="284"/>
              <w:textAlignment w:val="baseline"/>
              <w:rPr>
                <w:rFonts w:eastAsia="Times New Roman"/>
                <w:noProof/>
              </w:rPr>
            </w:pPr>
            <w:r w:rsidRPr="00CB5C28">
              <w:rPr>
                <w:rFonts w:eastAsia="Times New Roman"/>
                <w:noProof/>
              </w:rPr>
              <w:t>4&gt;</w:t>
            </w:r>
            <w:r w:rsidRPr="00CB5C28">
              <w:rPr>
                <w:rFonts w:eastAsia="Times New Roman"/>
                <w:noProof/>
              </w:rPr>
              <w:tab/>
              <w:t>not report periodic CSI that is L1-RSRP on PUCCH.</w:t>
            </w:r>
          </w:p>
          <w:p w14:paraId="49F888FE" w14:textId="77777777" w:rsidR="00313196" w:rsidRPr="00CB5C28" w:rsidRDefault="00313196" w:rsidP="00313196">
            <w:pPr>
              <w:ind w:left="1135" w:hanging="284"/>
              <w:textAlignment w:val="baseline"/>
              <w:rPr>
                <w:rFonts w:eastAsia="Times New Roman"/>
                <w:noProof/>
              </w:rPr>
            </w:pPr>
            <w:r w:rsidRPr="00CB5C28">
              <w:rPr>
                <w:rFonts w:eastAsia="Times New Roman"/>
                <w:noProof/>
              </w:rPr>
              <w:t>3&gt;</w:t>
            </w:r>
            <w:r w:rsidRPr="00CB5C28">
              <w:rPr>
                <w:rFonts w:eastAsia="Times New Roman"/>
                <w:noProof/>
              </w:rPr>
              <w:tab/>
              <w:t xml:space="preserve">if </w:t>
            </w:r>
            <w:r w:rsidRPr="00CB5C28">
              <w:rPr>
                <w:rFonts w:eastAsia="Times New Roman"/>
                <w:i/>
                <w:noProof/>
              </w:rPr>
              <w:t>ps-TransmitOtherPeriodicCSI</w:t>
            </w:r>
            <w:r w:rsidRPr="00CB5C28">
              <w:rPr>
                <w:rFonts w:eastAsia="Times New Roman"/>
                <w:noProof/>
              </w:rPr>
              <w:t xml:space="preserve"> is not configured with value </w:t>
            </w:r>
            <w:r w:rsidRPr="00CB5C28">
              <w:rPr>
                <w:rFonts w:eastAsia="Times New Roman"/>
                <w:i/>
                <w:noProof/>
              </w:rPr>
              <w:t>true</w:t>
            </w:r>
            <w:r w:rsidRPr="00CB5C28">
              <w:rPr>
                <w:rFonts w:eastAsia="Times New Roman"/>
                <w:noProof/>
              </w:rPr>
              <w:t>:</w:t>
            </w:r>
          </w:p>
          <w:p w14:paraId="5EAC57BB" w14:textId="77777777" w:rsidR="00313196" w:rsidRPr="00CB5C28" w:rsidRDefault="00313196" w:rsidP="00313196">
            <w:pPr>
              <w:ind w:left="1418" w:hanging="284"/>
              <w:textAlignment w:val="baseline"/>
              <w:rPr>
                <w:rFonts w:eastAsia="Times New Roman"/>
                <w:noProof/>
              </w:rPr>
            </w:pPr>
            <w:r w:rsidRPr="00CB5C28">
              <w:rPr>
                <w:rFonts w:eastAsia="Times New Roman"/>
                <w:noProof/>
              </w:rPr>
              <w:t>4&gt;</w:t>
            </w:r>
            <w:r w:rsidRPr="00CB5C28">
              <w:rPr>
                <w:rFonts w:eastAsia="Times New Roman"/>
                <w:noProof/>
              </w:rPr>
              <w:tab/>
              <w:t>not report periodic CSI that is not L1-RSRP on PUCCH.</w:t>
            </w:r>
          </w:p>
          <w:p w14:paraId="14AE8A83" w14:textId="77777777" w:rsidR="00313196" w:rsidRPr="00CB5C28" w:rsidRDefault="00313196" w:rsidP="00313196">
            <w:pPr>
              <w:ind w:left="568" w:hanging="284"/>
              <w:textAlignment w:val="baseline"/>
              <w:rPr>
                <w:rFonts w:eastAsia="Times New Roman"/>
                <w:noProof/>
              </w:rPr>
            </w:pPr>
            <w:r w:rsidRPr="00CB5C28">
              <w:rPr>
                <w:rFonts w:eastAsia="Times New Roman"/>
                <w:noProof/>
              </w:rPr>
              <w:t>1&gt;</w:t>
            </w:r>
            <w:r w:rsidRPr="00CB5C28">
              <w:rPr>
                <w:rFonts w:eastAsia="Times New Roman"/>
                <w:noProof/>
              </w:rPr>
              <w:tab/>
              <w:t>else:</w:t>
            </w:r>
          </w:p>
          <w:p w14:paraId="07047472" w14:textId="77777777" w:rsidR="00313196" w:rsidRPr="00CB5C28" w:rsidRDefault="00313196" w:rsidP="00313196">
            <w:pPr>
              <w:ind w:left="851" w:hanging="284"/>
              <w:textAlignment w:val="baseline"/>
              <w:rPr>
                <w:rFonts w:eastAsia="Times New Roman"/>
                <w:noProof/>
              </w:rPr>
            </w:pPr>
            <w:r w:rsidRPr="00CB5C28">
              <w:rPr>
                <w:rFonts w:eastAsia="Times New Roman"/>
                <w:noProof/>
              </w:rPr>
              <w:t>2&gt;</w:t>
            </w:r>
            <w:r w:rsidRPr="00CB5C28">
              <w:rPr>
                <w:rFonts w:eastAsia="Times New Roman"/>
                <w:noProof/>
              </w:rPr>
              <w:tab/>
              <w:t>in current symbol n, if a DRX group would not be in Active Time considering grants/assignments scheduled on Serving Cell(s) in this DRX group and DRX Command MAC CE/Long DRX Command MAC CE received and Scheduling Request sent until 4 ms prior to symbol n when evaluating all DRX Active Time conditions as specified in this clause</w:t>
            </w:r>
            <w:ins w:id="11" w:author="Sangkyu Baek" w:date="2022-02-12T18:44:00Z">
              <w:r>
                <w:rPr>
                  <w:rFonts w:eastAsia="Times New Roman"/>
                  <w:noProof/>
                </w:rPr>
                <w:t>, and the MAC entity would not be in Multicast DRX’s Active Time defined in clause 5.7b</w:t>
              </w:r>
            </w:ins>
            <w:r w:rsidRPr="00CB5C28">
              <w:rPr>
                <w:rFonts w:eastAsia="Times New Roman"/>
                <w:noProof/>
              </w:rPr>
              <w:t>:</w:t>
            </w:r>
          </w:p>
          <w:p w14:paraId="7C818604" w14:textId="77777777" w:rsidR="00313196" w:rsidRDefault="00313196" w:rsidP="00313196">
            <w:pPr>
              <w:ind w:left="1135" w:hanging="284"/>
              <w:textAlignment w:val="baseline"/>
              <w:rPr>
                <w:rFonts w:eastAsia="Times New Roman"/>
                <w:noProof/>
              </w:rPr>
            </w:pPr>
            <w:r w:rsidRPr="00CB5C28">
              <w:rPr>
                <w:rFonts w:eastAsia="Times New Roman"/>
                <w:noProof/>
              </w:rPr>
              <w:t>3&gt;</w:t>
            </w:r>
            <w:r w:rsidRPr="00CB5C28">
              <w:rPr>
                <w:rFonts w:eastAsia="Times New Roman"/>
                <w:noProof/>
              </w:rPr>
              <w:tab/>
              <w:t>not transmit periodic SRS and semi-persistent SRS defined in TS 38.214 [7] in this DRX group;</w:t>
            </w:r>
          </w:p>
          <w:p w14:paraId="32D6C35E" w14:textId="4183E8A9" w:rsidR="00313196" w:rsidRDefault="00313196" w:rsidP="00313196">
            <w:pPr>
              <w:ind w:left="1135" w:hanging="284"/>
              <w:textAlignment w:val="baseline"/>
              <w:rPr>
                <w:lang w:eastAsia="en-US"/>
              </w:rPr>
            </w:pPr>
            <w:r w:rsidRPr="00CB5C28">
              <w:rPr>
                <w:rFonts w:eastAsia="Times New Roman"/>
                <w:noProof/>
              </w:rPr>
              <w:t>3&gt;</w:t>
            </w:r>
            <w:r w:rsidRPr="00CB5C28">
              <w:rPr>
                <w:rFonts w:eastAsia="Times New Roman"/>
                <w:noProof/>
                <w:lang w:eastAsia="ko-KR"/>
              </w:rPr>
              <w:tab/>
            </w:r>
            <w:r w:rsidRPr="00CB5C28">
              <w:rPr>
                <w:rFonts w:eastAsia="Times New Roman"/>
                <w:noProof/>
              </w:rPr>
              <w:t xml:space="preserve">not report </w:t>
            </w:r>
            <w:r w:rsidRPr="00CB5C28">
              <w:rPr>
                <w:rFonts w:eastAsia="Times New Roman"/>
                <w:noProof/>
                <w:lang w:eastAsia="ko-KR"/>
              </w:rPr>
              <w:t>CSI</w:t>
            </w:r>
            <w:r w:rsidRPr="00CB5C28">
              <w:rPr>
                <w:rFonts w:eastAsia="Times New Roman"/>
                <w:noProof/>
              </w:rPr>
              <w:t xml:space="preserve"> on PUCCH and semi-persistent CSI configured on PUSCH in this DRX group.</w:t>
            </w:r>
          </w:p>
        </w:tc>
      </w:tr>
    </w:tbl>
    <w:p w14:paraId="02755EDB" w14:textId="7422B76B" w:rsidR="004F155D" w:rsidRPr="00160D0B" w:rsidRDefault="0054428F" w:rsidP="0054428F">
      <w:pPr>
        <w:spacing w:before="240"/>
        <w:rPr>
          <w:lang w:eastAsia="en-US"/>
        </w:rPr>
      </w:pPr>
      <w:r w:rsidRPr="00160D0B">
        <w:rPr>
          <w:lang w:eastAsia="en-US"/>
        </w:rPr>
        <w:lastRenderedPageBreak/>
        <w:t>Those TPs proposed similar changes but a difference is whether the procedure upon DCP monitoring is applicable for Multicast DRX. OPPO/Samsung TP assumes DCP monitoring, whereas Huawei/Qualcomm TP does not.</w:t>
      </w:r>
    </w:p>
    <w:p w14:paraId="26787E16" w14:textId="2E78F545" w:rsidR="0054428F" w:rsidRPr="00160D0B" w:rsidRDefault="0054428F" w:rsidP="0054428F">
      <w:pPr>
        <w:rPr>
          <w:b/>
          <w:lang w:eastAsia="ko-KR"/>
        </w:rPr>
      </w:pPr>
      <w:r w:rsidRPr="00160D0B">
        <w:rPr>
          <w:b/>
          <w:lang w:eastAsia="ko-KR"/>
        </w:rPr>
        <w:t>Q2) Please provide your view</w:t>
      </w:r>
      <w:r w:rsidR="00FD5F3E">
        <w:rPr>
          <w:b/>
          <w:lang w:eastAsia="ko-KR"/>
        </w:rPr>
        <w:t xml:space="preserve">, </w:t>
      </w:r>
      <w:r w:rsidR="00FD5F3E" w:rsidRPr="00FD5F3E">
        <w:rPr>
          <w:b/>
          <w:u w:val="single"/>
          <w:lang w:eastAsia="ko-KR"/>
        </w:rPr>
        <w:t>assuming</w:t>
      </w:r>
      <w:r w:rsidR="00F86285">
        <w:rPr>
          <w:b/>
          <w:u w:val="single"/>
          <w:lang w:eastAsia="ko-KR"/>
        </w:rPr>
        <w:t xml:space="preserve"> that </w:t>
      </w:r>
      <w:r w:rsidR="00FD5F3E" w:rsidRPr="00FD5F3E">
        <w:rPr>
          <w:b/>
          <w:u w:val="single"/>
          <w:lang w:eastAsia="ko-KR"/>
        </w:rPr>
        <w:t>Option 1 in Q1</w:t>
      </w:r>
      <w:r w:rsidR="00F86285">
        <w:rPr>
          <w:b/>
          <w:u w:val="single"/>
          <w:lang w:eastAsia="ko-KR"/>
        </w:rPr>
        <w:t xml:space="preserve"> is agreed</w:t>
      </w:r>
      <w:r w:rsidR="00FD5F3E" w:rsidRPr="00FD5F3E">
        <w:rPr>
          <w:b/>
          <w:u w:val="single"/>
          <w:lang w:eastAsia="ko-KR"/>
        </w:rPr>
        <w:t>.</w:t>
      </w:r>
    </w:p>
    <w:p w14:paraId="7190D30F" w14:textId="7E7B1ADB" w:rsidR="008630CE" w:rsidRPr="00160D0B" w:rsidRDefault="008630CE" w:rsidP="008630CE">
      <w:pPr>
        <w:pStyle w:val="af2"/>
        <w:numPr>
          <w:ilvl w:val="0"/>
          <w:numId w:val="17"/>
        </w:numPr>
        <w:rPr>
          <w:b/>
        </w:rPr>
      </w:pPr>
      <w:r>
        <w:rPr>
          <w:b/>
        </w:rPr>
        <w:t>Option A) DCP monitoring/WUS is not configured when Multicast DRX is configured. (similar to R2-2202301)</w:t>
      </w:r>
    </w:p>
    <w:p w14:paraId="6AD71E7D" w14:textId="4940575D" w:rsidR="00A16E60" w:rsidRPr="00160D0B" w:rsidRDefault="0054428F" w:rsidP="00A16E60">
      <w:pPr>
        <w:pStyle w:val="af2"/>
        <w:numPr>
          <w:ilvl w:val="0"/>
          <w:numId w:val="17"/>
        </w:numPr>
        <w:rPr>
          <w:b/>
        </w:rPr>
      </w:pPr>
      <w:r w:rsidRPr="00F67248">
        <w:rPr>
          <w:b/>
        </w:rPr>
        <w:t xml:space="preserve">Option </w:t>
      </w:r>
      <w:r w:rsidR="008630CE">
        <w:rPr>
          <w:b/>
        </w:rPr>
        <w:t>B</w:t>
      </w:r>
      <w:r w:rsidRPr="00F67248">
        <w:rPr>
          <w:b/>
        </w:rPr>
        <w:t xml:space="preserve">) </w:t>
      </w:r>
      <w:r w:rsidR="008630CE">
        <w:rPr>
          <w:b/>
        </w:rPr>
        <w:t>DCP monitoring/WUS can be configured when Multicast DRX is configured.</w:t>
      </w:r>
      <w:r w:rsidR="008630CE" w:rsidRPr="00160D0B">
        <w:rPr>
          <w:b/>
          <w:i/>
          <w:noProof/>
        </w:rPr>
        <w:t xml:space="preserve"> </w:t>
      </w:r>
      <w:r w:rsidR="00A16E60" w:rsidRPr="00160D0B">
        <w:rPr>
          <w:b/>
          <w:i/>
          <w:noProof/>
        </w:rPr>
        <w:t>drx-onDurationTimerPTM</w:t>
      </w:r>
      <w:r w:rsidR="00A16E60" w:rsidRPr="00160D0B">
        <w:rPr>
          <w:b/>
          <w:noProof/>
        </w:rPr>
        <w:t xml:space="preserve"> </w:t>
      </w:r>
      <w:r w:rsidR="00A16E60" w:rsidRPr="008630CE">
        <w:rPr>
          <w:b/>
          <w:u w:val="single"/>
        </w:rPr>
        <w:t>may not be started</w:t>
      </w:r>
      <w:r w:rsidR="00A16E60">
        <w:rPr>
          <w:b/>
        </w:rPr>
        <w:t xml:space="preserve"> by DCP monitoring/WUS. </w:t>
      </w:r>
      <w:r w:rsidR="008630CE">
        <w:rPr>
          <w:b/>
        </w:rPr>
        <w:t>(similar to R2-2202242)</w:t>
      </w:r>
    </w:p>
    <w:p w14:paraId="40E17CB6" w14:textId="7C414EFD" w:rsidR="00A16E60" w:rsidRDefault="0054428F" w:rsidP="008630CE">
      <w:pPr>
        <w:pStyle w:val="af2"/>
        <w:numPr>
          <w:ilvl w:val="0"/>
          <w:numId w:val="17"/>
        </w:numPr>
        <w:rPr>
          <w:b/>
        </w:rPr>
      </w:pPr>
      <w:r w:rsidRPr="00160D0B">
        <w:rPr>
          <w:b/>
        </w:rPr>
        <w:t xml:space="preserve">Option </w:t>
      </w:r>
      <w:r w:rsidR="008630CE">
        <w:rPr>
          <w:b/>
        </w:rPr>
        <w:t>C</w:t>
      </w:r>
      <w:r w:rsidRPr="00160D0B">
        <w:rPr>
          <w:b/>
        </w:rPr>
        <w:t xml:space="preserve">) </w:t>
      </w:r>
      <w:r w:rsidR="008630CE">
        <w:rPr>
          <w:b/>
        </w:rPr>
        <w:t>DCP monitoring/WUS can be configured when Multicast DRX is configured.</w:t>
      </w:r>
      <w:r w:rsidR="008630CE" w:rsidRPr="00160D0B">
        <w:rPr>
          <w:b/>
          <w:i/>
          <w:noProof/>
        </w:rPr>
        <w:t xml:space="preserve"> </w:t>
      </w:r>
      <w:r w:rsidR="00A16E60" w:rsidRPr="00F67248">
        <w:rPr>
          <w:b/>
          <w:i/>
          <w:noProof/>
        </w:rPr>
        <w:t>drx-onDurationTimerPTM</w:t>
      </w:r>
      <w:r w:rsidR="00A16E60" w:rsidRPr="00F67248">
        <w:rPr>
          <w:b/>
          <w:noProof/>
        </w:rPr>
        <w:t xml:space="preserve"> </w:t>
      </w:r>
      <w:r w:rsidR="00A16E60" w:rsidRPr="00B049C1">
        <w:rPr>
          <w:b/>
          <w:u w:val="single"/>
        </w:rPr>
        <w:t xml:space="preserve">is always </w:t>
      </w:r>
      <w:r w:rsidR="00A16E60" w:rsidRPr="008630CE">
        <w:rPr>
          <w:b/>
          <w:u w:val="single"/>
        </w:rPr>
        <w:t>started</w:t>
      </w:r>
      <w:r w:rsidR="00A16E60" w:rsidRPr="00F67248">
        <w:rPr>
          <w:b/>
        </w:rPr>
        <w:t xml:space="preserve"> </w:t>
      </w:r>
      <w:r w:rsidR="00A16E60">
        <w:rPr>
          <w:b/>
        </w:rPr>
        <w:t>regardless of</w:t>
      </w:r>
      <w:r w:rsidR="00A16E60" w:rsidRPr="00F67248">
        <w:rPr>
          <w:b/>
        </w:rPr>
        <w:t xml:space="preserve"> DCP monitoring/WUS.</w:t>
      </w:r>
      <w:r w:rsidR="008630CE">
        <w:rPr>
          <w:b/>
        </w:rPr>
        <w:t xml:space="preserve"> (similar to </w:t>
      </w:r>
      <w:r w:rsidR="008630CE" w:rsidRPr="008630CE">
        <w:rPr>
          <w:b/>
        </w:rPr>
        <w:t>R2-2202683</w:t>
      </w:r>
      <w:r w:rsidR="008630CE">
        <w:rPr>
          <w:b/>
        </w:rPr>
        <w:t>)</w:t>
      </w:r>
    </w:p>
    <w:p w14:paraId="708028E2" w14:textId="2BF9C84A" w:rsidR="00CE6F7F" w:rsidRPr="00F67248" w:rsidRDefault="00CE6F7F" w:rsidP="008630CE">
      <w:pPr>
        <w:pStyle w:val="af2"/>
        <w:numPr>
          <w:ilvl w:val="0"/>
          <w:numId w:val="17"/>
        </w:numPr>
        <w:rPr>
          <w:b/>
        </w:rPr>
      </w:pPr>
      <w:r>
        <w:rPr>
          <w:b/>
        </w:rPr>
        <w:t>Option D) Other (please add)</w:t>
      </w:r>
    </w:p>
    <w:tbl>
      <w:tblPr>
        <w:tblStyle w:val="af"/>
        <w:tblW w:w="0" w:type="auto"/>
        <w:tblLook w:val="04A0" w:firstRow="1" w:lastRow="0" w:firstColumn="1" w:lastColumn="0" w:noHBand="0" w:noVBand="1"/>
      </w:tblPr>
      <w:tblGrid>
        <w:gridCol w:w="1461"/>
        <w:gridCol w:w="1272"/>
        <w:gridCol w:w="6898"/>
      </w:tblGrid>
      <w:tr w:rsidR="0054428F" w14:paraId="34799D8D" w14:textId="77777777" w:rsidTr="00C270EF">
        <w:tc>
          <w:tcPr>
            <w:tcW w:w="1461" w:type="dxa"/>
          </w:tcPr>
          <w:p w14:paraId="5507680F" w14:textId="77777777" w:rsidR="0054428F" w:rsidRDefault="0054428F" w:rsidP="00C270EF">
            <w:pPr>
              <w:spacing w:after="0"/>
              <w:rPr>
                <w:b/>
                <w:lang w:eastAsia="ko-KR"/>
              </w:rPr>
            </w:pPr>
            <w:r>
              <w:rPr>
                <w:rFonts w:hint="eastAsia"/>
                <w:b/>
                <w:lang w:eastAsia="ko-KR"/>
              </w:rPr>
              <w:t>Company</w:t>
            </w:r>
          </w:p>
        </w:tc>
        <w:tc>
          <w:tcPr>
            <w:tcW w:w="1272" w:type="dxa"/>
          </w:tcPr>
          <w:p w14:paraId="182FF4C6" w14:textId="77777777" w:rsidR="0054428F" w:rsidRDefault="0054428F" w:rsidP="00C270EF">
            <w:pPr>
              <w:spacing w:after="0"/>
              <w:rPr>
                <w:b/>
                <w:lang w:eastAsia="ko-KR"/>
              </w:rPr>
            </w:pPr>
            <w:r>
              <w:rPr>
                <w:b/>
                <w:lang w:eastAsia="ko-KR"/>
              </w:rPr>
              <w:t>Option</w:t>
            </w:r>
          </w:p>
        </w:tc>
        <w:tc>
          <w:tcPr>
            <w:tcW w:w="6898" w:type="dxa"/>
          </w:tcPr>
          <w:p w14:paraId="02CE03EF" w14:textId="72E373F6" w:rsidR="0054428F" w:rsidRDefault="0054428F" w:rsidP="0054428F">
            <w:pPr>
              <w:spacing w:after="0"/>
              <w:rPr>
                <w:b/>
                <w:lang w:eastAsia="ko-KR"/>
              </w:rPr>
            </w:pPr>
            <w:r>
              <w:rPr>
                <w:rFonts w:hint="eastAsia"/>
                <w:b/>
                <w:lang w:eastAsia="ko-KR"/>
              </w:rPr>
              <w:t>Comment</w:t>
            </w:r>
            <w:r>
              <w:rPr>
                <w:b/>
                <w:lang w:eastAsia="ko-KR"/>
              </w:rPr>
              <w:t xml:space="preserve"> </w:t>
            </w:r>
          </w:p>
        </w:tc>
      </w:tr>
      <w:tr w:rsidR="0054428F" w14:paraId="32824D11" w14:textId="77777777" w:rsidTr="00C270EF">
        <w:tc>
          <w:tcPr>
            <w:tcW w:w="1461" w:type="dxa"/>
          </w:tcPr>
          <w:p w14:paraId="389DE6C5" w14:textId="61C59A14" w:rsidR="0054428F" w:rsidRDefault="00B71E02" w:rsidP="00C270EF">
            <w:pPr>
              <w:spacing w:after="0"/>
              <w:rPr>
                <w:lang w:eastAsia="ko-KR"/>
              </w:rPr>
            </w:pPr>
            <w:r>
              <w:rPr>
                <w:lang w:eastAsia="ko-KR"/>
              </w:rPr>
              <w:t>Qualcomm</w:t>
            </w:r>
          </w:p>
        </w:tc>
        <w:tc>
          <w:tcPr>
            <w:tcW w:w="1272" w:type="dxa"/>
          </w:tcPr>
          <w:p w14:paraId="1CAAD50E" w14:textId="3325756C" w:rsidR="0054428F" w:rsidRDefault="00E658A9" w:rsidP="00C270EF">
            <w:pPr>
              <w:spacing w:after="0"/>
              <w:rPr>
                <w:lang w:eastAsia="ko-KR"/>
              </w:rPr>
            </w:pPr>
            <w:r>
              <w:rPr>
                <w:lang w:eastAsia="ko-KR"/>
              </w:rPr>
              <w:t>Option 1</w:t>
            </w:r>
          </w:p>
        </w:tc>
        <w:tc>
          <w:tcPr>
            <w:tcW w:w="6898" w:type="dxa"/>
          </w:tcPr>
          <w:p w14:paraId="60BC4A7B" w14:textId="77777777" w:rsidR="0054428F" w:rsidRDefault="0054428F" w:rsidP="00C270EF">
            <w:pPr>
              <w:spacing w:after="0"/>
              <w:rPr>
                <w:lang w:eastAsia="ko-KR"/>
              </w:rPr>
            </w:pPr>
          </w:p>
        </w:tc>
      </w:tr>
      <w:tr w:rsidR="0054428F" w14:paraId="4F18C534" w14:textId="77777777" w:rsidTr="00C270EF">
        <w:tc>
          <w:tcPr>
            <w:tcW w:w="1461" w:type="dxa"/>
          </w:tcPr>
          <w:p w14:paraId="4BD34CBB" w14:textId="43747DB9" w:rsidR="0054428F" w:rsidRPr="004F0FF9" w:rsidRDefault="004F0FF9" w:rsidP="00C270EF">
            <w:pPr>
              <w:spacing w:after="0"/>
              <w:rPr>
                <w:rFonts w:eastAsia="宋体"/>
              </w:rPr>
            </w:pPr>
            <w:r>
              <w:rPr>
                <w:rFonts w:eastAsia="宋体" w:hint="eastAsia"/>
              </w:rPr>
              <w:t>M</w:t>
            </w:r>
            <w:r>
              <w:rPr>
                <w:rFonts w:eastAsia="宋体"/>
              </w:rPr>
              <w:t>ediaTek</w:t>
            </w:r>
          </w:p>
        </w:tc>
        <w:tc>
          <w:tcPr>
            <w:tcW w:w="1272" w:type="dxa"/>
          </w:tcPr>
          <w:p w14:paraId="04338DAF" w14:textId="7D65248C" w:rsidR="0054428F" w:rsidRPr="004F0FF9" w:rsidRDefault="004F0FF9" w:rsidP="00C270EF">
            <w:pPr>
              <w:spacing w:after="0"/>
              <w:rPr>
                <w:rFonts w:eastAsia="宋体"/>
              </w:rPr>
            </w:pPr>
            <w:r>
              <w:rPr>
                <w:rFonts w:eastAsia="宋体" w:hint="eastAsia"/>
              </w:rPr>
              <w:t>O</w:t>
            </w:r>
            <w:r>
              <w:rPr>
                <w:rFonts w:eastAsia="宋体"/>
              </w:rPr>
              <w:t>ption 1</w:t>
            </w:r>
          </w:p>
        </w:tc>
        <w:tc>
          <w:tcPr>
            <w:tcW w:w="6898" w:type="dxa"/>
          </w:tcPr>
          <w:p w14:paraId="48CF2DB1" w14:textId="77777777" w:rsidR="0054428F" w:rsidRDefault="0054428F" w:rsidP="00C270EF">
            <w:pPr>
              <w:spacing w:after="0"/>
              <w:rPr>
                <w:lang w:eastAsia="ko-KR"/>
              </w:rPr>
            </w:pPr>
          </w:p>
        </w:tc>
      </w:tr>
      <w:tr w:rsidR="00BB4419" w14:paraId="67A8637F" w14:textId="77777777" w:rsidTr="00C270EF">
        <w:tc>
          <w:tcPr>
            <w:tcW w:w="1461" w:type="dxa"/>
          </w:tcPr>
          <w:p w14:paraId="045236EF" w14:textId="43E7E089" w:rsidR="00BB4419" w:rsidRDefault="00BB4419" w:rsidP="00BB4419">
            <w:pPr>
              <w:spacing w:after="0"/>
              <w:rPr>
                <w:lang w:eastAsia="ko-KR"/>
              </w:rPr>
            </w:pPr>
            <w:r>
              <w:rPr>
                <w:rFonts w:eastAsia="宋体" w:hint="eastAsia"/>
              </w:rPr>
              <w:t>H</w:t>
            </w:r>
            <w:r>
              <w:rPr>
                <w:rFonts w:eastAsia="宋体"/>
              </w:rPr>
              <w:t xml:space="preserve">uawei, </w:t>
            </w:r>
            <w:proofErr w:type="spellStart"/>
            <w:r>
              <w:rPr>
                <w:rFonts w:eastAsia="宋体"/>
              </w:rPr>
              <w:t>HiSilicon</w:t>
            </w:r>
            <w:proofErr w:type="spellEnd"/>
          </w:p>
        </w:tc>
        <w:tc>
          <w:tcPr>
            <w:tcW w:w="1272" w:type="dxa"/>
          </w:tcPr>
          <w:p w14:paraId="61121689" w14:textId="319DC5A8" w:rsidR="00BB4419" w:rsidRDefault="00BB4419" w:rsidP="00BB4419">
            <w:pPr>
              <w:spacing w:after="0"/>
              <w:rPr>
                <w:lang w:eastAsia="ko-KR"/>
              </w:rPr>
            </w:pPr>
            <w:r>
              <w:rPr>
                <w:lang w:eastAsia="ko-KR"/>
              </w:rPr>
              <w:t>Option A or Option C</w:t>
            </w:r>
          </w:p>
        </w:tc>
        <w:tc>
          <w:tcPr>
            <w:tcW w:w="6898" w:type="dxa"/>
          </w:tcPr>
          <w:p w14:paraId="0DF769F4" w14:textId="0CB4885D" w:rsidR="00BB4419" w:rsidRDefault="00BB4419" w:rsidP="00BB4419">
            <w:pPr>
              <w:spacing w:after="0"/>
              <w:rPr>
                <w:lang w:eastAsia="ko-KR"/>
              </w:rPr>
            </w:pPr>
            <w:r>
              <w:rPr>
                <w:rFonts w:eastAsia="宋体"/>
              </w:rPr>
              <w:t xml:space="preserve">We can accept Option C, in case RAN2 assumes </w:t>
            </w:r>
            <w:r w:rsidRPr="001826BC">
              <w:rPr>
                <w:rFonts w:eastAsia="宋体"/>
              </w:rPr>
              <w:t>DCP monitoring/WUS</w:t>
            </w:r>
            <w:r>
              <w:rPr>
                <w:rFonts w:eastAsia="宋体"/>
              </w:rPr>
              <w:t xml:space="preserve"> can be configured together with multicast DRX. And the detailed specs change can be discussed during the CR review. </w:t>
            </w:r>
          </w:p>
        </w:tc>
      </w:tr>
      <w:tr w:rsidR="00BB4419" w14:paraId="14BE1985" w14:textId="77777777" w:rsidTr="00C270EF">
        <w:tc>
          <w:tcPr>
            <w:tcW w:w="1461" w:type="dxa"/>
          </w:tcPr>
          <w:p w14:paraId="41FDDF45" w14:textId="0DD57865" w:rsidR="00BB4419" w:rsidRDefault="00147C88" w:rsidP="00BB4419">
            <w:pPr>
              <w:spacing w:after="0"/>
              <w:rPr>
                <w:rFonts w:eastAsia="宋体"/>
              </w:rPr>
            </w:pPr>
            <w:r>
              <w:rPr>
                <w:rFonts w:eastAsia="宋体" w:hint="eastAsia"/>
              </w:rPr>
              <w:t>O</w:t>
            </w:r>
            <w:r>
              <w:rPr>
                <w:rFonts w:eastAsia="宋体"/>
              </w:rPr>
              <w:t>PPO</w:t>
            </w:r>
          </w:p>
        </w:tc>
        <w:tc>
          <w:tcPr>
            <w:tcW w:w="1272" w:type="dxa"/>
          </w:tcPr>
          <w:p w14:paraId="436B35A1" w14:textId="3A2F6262" w:rsidR="00BB4419" w:rsidRDefault="00147C88" w:rsidP="00BB4419">
            <w:pPr>
              <w:spacing w:after="0"/>
              <w:rPr>
                <w:rFonts w:eastAsia="宋体"/>
              </w:rPr>
            </w:pPr>
            <w:r>
              <w:rPr>
                <w:rFonts w:eastAsia="宋体"/>
              </w:rPr>
              <w:t>Option B</w:t>
            </w:r>
          </w:p>
        </w:tc>
        <w:tc>
          <w:tcPr>
            <w:tcW w:w="6898" w:type="dxa"/>
          </w:tcPr>
          <w:p w14:paraId="02F539FC" w14:textId="5D2B81A0" w:rsidR="00BB4419" w:rsidRDefault="00147C88" w:rsidP="00BB4419">
            <w:pPr>
              <w:spacing w:after="0"/>
              <w:rPr>
                <w:rFonts w:eastAsia="宋体"/>
              </w:rPr>
            </w:pPr>
            <w:r>
              <w:rPr>
                <w:rFonts w:eastAsia="宋体"/>
              </w:rPr>
              <w:t xml:space="preserve">We can only also consider the MBS DRX case when evaluating the CSI/SRS reporting. </w:t>
            </w:r>
          </w:p>
        </w:tc>
      </w:tr>
      <w:tr w:rsidR="00BB4419" w14:paraId="004DD9E4" w14:textId="77777777" w:rsidTr="00C270EF">
        <w:tc>
          <w:tcPr>
            <w:tcW w:w="1461" w:type="dxa"/>
          </w:tcPr>
          <w:p w14:paraId="5BE5B3CC" w14:textId="25DA6B4E" w:rsidR="00BB4419" w:rsidRPr="00222148" w:rsidRDefault="00222148" w:rsidP="00BB4419">
            <w:pPr>
              <w:spacing w:after="0"/>
              <w:rPr>
                <w:rFonts w:eastAsia="宋体" w:hint="eastAsia"/>
              </w:rPr>
            </w:pPr>
            <w:r>
              <w:rPr>
                <w:rFonts w:eastAsia="宋体" w:hint="eastAsia"/>
              </w:rPr>
              <w:t>L</w:t>
            </w:r>
            <w:r>
              <w:rPr>
                <w:rFonts w:eastAsia="宋体"/>
              </w:rPr>
              <w:t>enovo</w:t>
            </w:r>
          </w:p>
        </w:tc>
        <w:tc>
          <w:tcPr>
            <w:tcW w:w="1272" w:type="dxa"/>
          </w:tcPr>
          <w:p w14:paraId="162F7799" w14:textId="6849607A" w:rsidR="00BB4419" w:rsidRPr="00222148" w:rsidRDefault="00222148" w:rsidP="00BB4419">
            <w:pPr>
              <w:spacing w:after="0"/>
              <w:rPr>
                <w:rFonts w:eastAsia="宋体" w:hint="eastAsia"/>
              </w:rPr>
            </w:pPr>
            <w:r>
              <w:rPr>
                <w:rFonts w:eastAsia="宋体" w:hint="eastAsia"/>
              </w:rPr>
              <w:t>O</w:t>
            </w:r>
            <w:r>
              <w:rPr>
                <w:rFonts w:eastAsia="宋体"/>
              </w:rPr>
              <w:t>ption 1</w:t>
            </w:r>
          </w:p>
        </w:tc>
        <w:tc>
          <w:tcPr>
            <w:tcW w:w="6898" w:type="dxa"/>
          </w:tcPr>
          <w:p w14:paraId="360BDDEF" w14:textId="77777777" w:rsidR="00BB4419" w:rsidRDefault="00BB4419" w:rsidP="00BB4419">
            <w:pPr>
              <w:spacing w:after="0"/>
              <w:rPr>
                <w:lang w:eastAsia="ko-KR"/>
              </w:rPr>
            </w:pPr>
          </w:p>
        </w:tc>
      </w:tr>
      <w:tr w:rsidR="00BB4419" w14:paraId="114822BA" w14:textId="77777777" w:rsidTr="00C270EF">
        <w:tc>
          <w:tcPr>
            <w:tcW w:w="1461" w:type="dxa"/>
          </w:tcPr>
          <w:p w14:paraId="45ACBEEB" w14:textId="77777777" w:rsidR="00BB4419" w:rsidRDefault="00BB4419" w:rsidP="00BB4419">
            <w:pPr>
              <w:spacing w:after="0"/>
              <w:rPr>
                <w:lang w:eastAsia="ko-KR"/>
              </w:rPr>
            </w:pPr>
          </w:p>
        </w:tc>
        <w:tc>
          <w:tcPr>
            <w:tcW w:w="1272" w:type="dxa"/>
          </w:tcPr>
          <w:p w14:paraId="0F2514F8" w14:textId="77777777" w:rsidR="00BB4419" w:rsidRDefault="00BB4419" w:rsidP="00BB4419">
            <w:pPr>
              <w:spacing w:after="0"/>
              <w:rPr>
                <w:lang w:eastAsia="ko-KR"/>
              </w:rPr>
            </w:pPr>
          </w:p>
        </w:tc>
        <w:tc>
          <w:tcPr>
            <w:tcW w:w="6898" w:type="dxa"/>
          </w:tcPr>
          <w:p w14:paraId="1CA2168F" w14:textId="77777777" w:rsidR="00BB4419" w:rsidRDefault="00BB4419" w:rsidP="00BB4419">
            <w:pPr>
              <w:spacing w:after="0"/>
              <w:rPr>
                <w:lang w:eastAsia="ko-KR"/>
              </w:rPr>
            </w:pPr>
          </w:p>
        </w:tc>
      </w:tr>
      <w:tr w:rsidR="00BB4419" w14:paraId="409FD5EC" w14:textId="77777777" w:rsidTr="00C270EF">
        <w:tc>
          <w:tcPr>
            <w:tcW w:w="1461" w:type="dxa"/>
          </w:tcPr>
          <w:p w14:paraId="1768E495" w14:textId="77777777" w:rsidR="00BB4419" w:rsidRDefault="00BB4419" w:rsidP="00BB4419">
            <w:pPr>
              <w:spacing w:after="0"/>
              <w:rPr>
                <w:lang w:eastAsia="ko-KR"/>
              </w:rPr>
            </w:pPr>
          </w:p>
        </w:tc>
        <w:tc>
          <w:tcPr>
            <w:tcW w:w="1272" w:type="dxa"/>
          </w:tcPr>
          <w:p w14:paraId="2E15E5A5" w14:textId="77777777" w:rsidR="00BB4419" w:rsidRDefault="00BB4419" w:rsidP="00BB4419">
            <w:pPr>
              <w:spacing w:after="0"/>
              <w:rPr>
                <w:lang w:eastAsia="ko-KR"/>
              </w:rPr>
            </w:pPr>
          </w:p>
        </w:tc>
        <w:tc>
          <w:tcPr>
            <w:tcW w:w="6898" w:type="dxa"/>
          </w:tcPr>
          <w:p w14:paraId="1917C9A7" w14:textId="77777777" w:rsidR="00BB4419" w:rsidRDefault="00BB4419" w:rsidP="00BB4419">
            <w:pPr>
              <w:spacing w:after="0"/>
              <w:rPr>
                <w:lang w:eastAsia="ko-KR"/>
              </w:rPr>
            </w:pPr>
          </w:p>
        </w:tc>
      </w:tr>
      <w:tr w:rsidR="00BB4419" w14:paraId="76C6FF14" w14:textId="77777777" w:rsidTr="00C270EF">
        <w:tc>
          <w:tcPr>
            <w:tcW w:w="1461" w:type="dxa"/>
          </w:tcPr>
          <w:p w14:paraId="4EDE98CC" w14:textId="77777777" w:rsidR="00BB4419" w:rsidRDefault="00BB4419" w:rsidP="00BB4419">
            <w:pPr>
              <w:spacing w:after="0"/>
              <w:rPr>
                <w:lang w:eastAsia="ko-KR"/>
              </w:rPr>
            </w:pPr>
          </w:p>
        </w:tc>
        <w:tc>
          <w:tcPr>
            <w:tcW w:w="1272" w:type="dxa"/>
          </w:tcPr>
          <w:p w14:paraId="4C98B0B0" w14:textId="77777777" w:rsidR="00BB4419" w:rsidRDefault="00BB4419" w:rsidP="00BB4419">
            <w:pPr>
              <w:spacing w:after="0"/>
              <w:rPr>
                <w:lang w:eastAsia="ko-KR"/>
              </w:rPr>
            </w:pPr>
          </w:p>
        </w:tc>
        <w:tc>
          <w:tcPr>
            <w:tcW w:w="6898" w:type="dxa"/>
          </w:tcPr>
          <w:p w14:paraId="18BF1CF7" w14:textId="77777777" w:rsidR="00BB4419" w:rsidRDefault="00BB4419" w:rsidP="00BB4419">
            <w:pPr>
              <w:spacing w:after="0"/>
              <w:rPr>
                <w:lang w:eastAsia="ko-KR"/>
              </w:rPr>
            </w:pPr>
          </w:p>
        </w:tc>
      </w:tr>
      <w:tr w:rsidR="00BB4419" w14:paraId="1583E905" w14:textId="77777777" w:rsidTr="00C270EF">
        <w:tc>
          <w:tcPr>
            <w:tcW w:w="1461" w:type="dxa"/>
          </w:tcPr>
          <w:p w14:paraId="4B3489D1" w14:textId="77777777" w:rsidR="00BB4419" w:rsidRDefault="00BB4419" w:rsidP="00BB4419">
            <w:pPr>
              <w:spacing w:after="0"/>
              <w:rPr>
                <w:lang w:eastAsia="ko-KR"/>
              </w:rPr>
            </w:pPr>
          </w:p>
        </w:tc>
        <w:tc>
          <w:tcPr>
            <w:tcW w:w="1272" w:type="dxa"/>
          </w:tcPr>
          <w:p w14:paraId="3997F1F7" w14:textId="77777777" w:rsidR="00BB4419" w:rsidRDefault="00BB4419" w:rsidP="00BB4419">
            <w:pPr>
              <w:spacing w:after="0"/>
              <w:rPr>
                <w:lang w:eastAsia="ko-KR"/>
              </w:rPr>
            </w:pPr>
          </w:p>
        </w:tc>
        <w:tc>
          <w:tcPr>
            <w:tcW w:w="6898" w:type="dxa"/>
          </w:tcPr>
          <w:p w14:paraId="152A5ECF" w14:textId="77777777" w:rsidR="00BB4419" w:rsidRDefault="00BB4419" w:rsidP="00BB4419">
            <w:pPr>
              <w:spacing w:after="0"/>
              <w:rPr>
                <w:lang w:eastAsia="ko-KR"/>
              </w:rPr>
            </w:pPr>
          </w:p>
        </w:tc>
      </w:tr>
      <w:tr w:rsidR="00BB4419" w14:paraId="3668D95C" w14:textId="77777777" w:rsidTr="00C270EF">
        <w:tc>
          <w:tcPr>
            <w:tcW w:w="1461" w:type="dxa"/>
          </w:tcPr>
          <w:p w14:paraId="008F12AD" w14:textId="77777777" w:rsidR="00BB4419" w:rsidRDefault="00BB4419" w:rsidP="00BB4419">
            <w:pPr>
              <w:spacing w:after="0"/>
              <w:rPr>
                <w:lang w:eastAsia="ko-KR"/>
              </w:rPr>
            </w:pPr>
          </w:p>
        </w:tc>
        <w:tc>
          <w:tcPr>
            <w:tcW w:w="1272" w:type="dxa"/>
          </w:tcPr>
          <w:p w14:paraId="0BCC309F" w14:textId="77777777" w:rsidR="00BB4419" w:rsidRDefault="00BB4419" w:rsidP="00BB4419">
            <w:pPr>
              <w:spacing w:after="0"/>
              <w:rPr>
                <w:lang w:eastAsia="ko-KR"/>
              </w:rPr>
            </w:pPr>
          </w:p>
        </w:tc>
        <w:tc>
          <w:tcPr>
            <w:tcW w:w="6898" w:type="dxa"/>
          </w:tcPr>
          <w:p w14:paraId="3371F8F7" w14:textId="77777777" w:rsidR="00BB4419" w:rsidRDefault="00BB4419" w:rsidP="00BB4419">
            <w:pPr>
              <w:spacing w:after="0"/>
              <w:rPr>
                <w:lang w:eastAsia="ko-KR"/>
              </w:rPr>
            </w:pPr>
          </w:p>
        </w:tc>
      </w:tr>
      <w:tr w:rsidR="00BB4419" w14:paraId="7B629598" w14:textId="77777777" w:rsidTr="00C270EF">
        <w:tc>
          <w:tcPr>
            <w:tcW w:w="1461" w:type="dxa"/>
          </w:tcPr>
          <w:p w14:paraId="6F677466" w14:textId="77777777" w:rsidR="00BB4419" w:rsidRDefault="00BB4419" w:rsidP="00BB4419">
            <w:pPr>
              <w:spacing w:after="0"/>
              <w:rPr>
                <w:rFonts w:eastAsia="宋体"/>
              </w:rPr>
            </w:pPr>
          </w:p>
        </w:tc>
        <w:tc>
          <w:tcPr>
            <w:tcW w:w="1272" w:type="dxa"/>
          </w:tcPr>
          <w:p w14:paraId="6EE96AA2" w14:textId="77777777" w:rsidR="00BB4419" w:rsidRDefault="00BB4419" w:rsidP="00BB4419">
            <w:pPr>
              <w:spacing w:after="0"/>
              <w:rPr>
                <w:rFonts w:eastAsia="宋体"/>
              </w:rPr>
            </w:pPr>
          </w:p>
        </w:tc>
        <w:tc>
          <w:tcPr>
            <w:tcW w:w="6898" w:type="dxa"/>
          </w:tcPr>
          <w:p w14:paraId="0BACB32E" w14:textId="77777777" w:rsidR="00BB4419" w:rsidRDefault="00BB4419" w:rsidP="00BB4419">
            <w:pPr>
              <w:spacing w:after="0"/>
              <w:rPr>
                <w:lang w:eastAsia="ko-KR"/>
              </w:rPr>
            </w:pPr>
          </w:p>
        </w:tc>
      </w:tr>
      <w:tr w:rsidR="00BB4419" w14:paraId="1405B970" w14:textId="77777777" w:rsidTr="00C270EF">
        <w:tc>
          <w:tcPr>
            <w:tcW w:w="1461" w:type="dxa"/>
          </w:tcPr>
          <w:p w14:paraId="1011D6AB" w14:textId="77777777" w:rsidR="00BB4419" w:rsidRDefault="00BB4419" w:rsidP="00BB4419">
            <w:pPr>
              <w:spacing w:after="0"/>
              <w:rPr>
                <w:lang w:eastAsia="ko-KR"/>
              </w:rPr>
            </w:pPr>
          </w:p>
        </w:tc>
        <w:tc>
          <w:tcPr>
            <w:tcW w:w="1272" w:type="dxa"/>
          </w:tcPr>
          <w:p w14:paraId="176507B6" w14:textId="77777777" w:rsidR="00BB4419" w:rsidRDefault="00BB4419" w:rsidP="00BB4419">
            <w:pPr>
              <w:spacing w:after="0"/>
              <w:rPr>
                <w:lang w:eastAsia="ko-KR"/>
              </w:rPr>
            </w:pPr>
          </w:p>
        </w:tc>
        <w:tc>
          <w:tcPr>
            <w:tcW w:w="6898" w:type="dxa"/>
          </w:tcPr>
          <w:p w14:paraId="19E57D54" w14:textId="77777777" w:rsidR="00BB4419" w:rsidRDefault="00BB4419" w:rsidP="00BB4419">
            <w:pPr>
              <w:spacing w:after="0"/>
              <w:rPr>
                <w:lang w:eastAsia="ko-KR"/>
              </w:rPr>
            </w:pPr>
          </w:p>
        </w:tc>
      </w:tr>
      <w:tr w:rsidR="00BB4419" w14:paraId="2CC7FBCD" w14:textId="77777777" w:rsidTr="00C270EF">
        <w:tc>
          <w:tcPr>
            <w:tcW w:w="1461" w:type="dxa"/>
          </w:tcPr>
          <w:p w14:paraId="3AA7C0D3" w14:textId="77777777" w:rsidR="00BB4419" w:rsidRDefault="00BB4419" w:rsidP="00BB4419">
            <w:pPr>
              <w:spacing w:after="0"/>
              <w:rPr>
                <w:lang w:eastAsia="ko-KR"/>
              </w:rPr>
            </w:pPr>
          </w:p>
        </w:tc>
        <w:tc>
          <w:tcPr>
            <w:tcW w:w="1272" w:type="dxa"/>
          </w:tcPr>
          <w:p w14:paraId="509D2EE6" w14:textId="77777777" w:rsidR="00BB4419" w:rsidRDefault="00BB4419" w:rsidP="00BB4419">
            <w:pPr>
              <w:spacing w:after="0"/>
              <w:rPr>
                <w:lang w:eastAsia="ko-KR"/>
              </w:rPr>
            </w:pPr>
          </w:p>
        </w:tc>
        <w:tc>
          <w:tcPr>
            <w:tcW w:w="6898" w:type="dxa"/>
          </w:tcPr>
          <w:p w14:paraId="391D1C00" w14:textId="77777777" w:rsidR="00BB4419" w:rsidRDefault="00BB4419" w:rsidP="00BB4419">
            <w:pPr>
              <w:spacing w:after="0"/>
              <w:rPr>
                <w:lang w:eastAsia="ko-KR"/>
              </w:rPr>
            </w:pPr>
          </w:p>
        </w:tc>
      </w:tr>
      <w:tr w:rsidR="00BB4419" w14:paraId="0029D8C9" w14:textId="77777777" w:rsidTr="00C270EF">
        <w:tc>
          <w:tcPr>
            <w:tcW w:w="1461" w:type="dxa"/>
          </w:tcPr>
          <w:p w14:paraId="0F13AC1C" w14:textId="77777777" w:rsidR="00BB4419" w:rsidRPr="008A3238" w:rsidRDefault="00BB4419" w:rsidP="00BB4419">
            <w:pPr>
              <w:spacing w:after="0"/>
              <w:rPr>
                <w:lang w:eastAsia="ko-KR"/>
              </w:rPr>
            </w:pPr>
          </w:p>
        </w:tc>
        <w:tc>
          <w:tcPr>
            <w:tcW w:w="1272" w:type="dxa"/>
          </w:tcPr>
          <w:p w14:paraId="00BE7056" w14:textId="77777777" w:rsidR="00BB4419" w:rsidRPr="008A3238" w:rsidRDefault="00BB4419" w:rsidP="00BB4419">
            <w:pPr>
              <w:spacing w:after="0"/>
              <w:rPr>
                <w:lang w:eastAsia="ko-KR"/>
              </w:rPr>
            </w:pPr>
          </w:p>
        </w:tc>
        <w:tc>
          <w:tcPr>
            <w:tcW w:w="6898" w:type="dxa"/>
          </w:tcPr>
          <w:p w14:paraId="24E855A1" w14:textId="77777777" w:rsidR="00BB4419" w:rsidRPr="008A3238" w:rsidRDefault="00BB4419" w:rsidP="00BB4419">
            <w:pPr>
              <w:spacing w:after="0"/>
              <w:rPr>
                <w:lang w:eastAsia="ko-KR"/>
              </w:rPr>
            </w:pPr>
          </w:p>
        </w:tc>
      </w:tr>
      <w:tr w:rsidR="00BB4419" w14:paraId="694B1E16" w14:textId="77777777" w:rsidTr="00C270EF">
        <w:tc>
          <w:tcPr>
            <w:tcW w:w="1461" w:type="dxa"/>
          </w:tcPr>
          <w:p w14:paraId="606E4716" w14:textId="77777777" w:rsidR="00BB4419" w:rsidRDefault="00BB4419" w:rsidP="00BB4419">
            <w:pPr>
              <w:spacing w:after="0"/>
              <w:rPr>
                <w:lang w:eastAsia="ko-KR"/>
              </w:rPr>
            </w:pPr>
          </w:p>
        </w:tc>
        <w:tc>
          <w:tcPr>
            <w:tcW w:w="1272" w:type="dxa"/>
          </w:tcPr>
          <w:p w14:paraId="01A9F1B3" w14:textId="77777777" w:rsidR="00BB4419" w:rsidRDefault="00BB4419" w:rsidP="00BB4419">
            <w:pPr>
              <w:spacing w:after="0"/>
              <w:rPr>
                <w:lang w:eastAsia="ko-KR"/>
              </w:rPr>
            </w:pPr>
          </w:p>
        </w:tc>
        <w:tc>
          <w:tcPr>
            <w:tcW w:w="6898" w:type="dxa"/>
          </w:tcPr>
          <w:p w14:paraId="6FAA09E9" w14:textId="77777777" w:rsidR="00BB4419" w:rsidRDefault="00BB4419" w:rsidP="00BB4419">
            <w:pPr>
              <w:spacing w:after="0"/>
              <w:rPr>
                <w:lang w:eastAsia="ko-KR"/>
              </w:rPr>
            </w:pPr>
          </w:p>
        </w:tc>
      </w:tr>
      <w:tr w:rsidR="00BB4419" w14:paraId="6F97A1A2" w14:textId="77777777" w:rsidTr="00C270EF">
        <w:tc>
          <w:tcPr>
            <w:tcW w:w="1461" w:type="dxa"/>
          </w:tcPr>
          <w:p w14:paraId="01CE33B2" w14:textId="77777777" w:rsidR="00BB4419" w:rsidRDefault="00BB4419" w:rsidP="00BB4419">
            <w:pPr>
              <w:spacing w:after="0"/>
              <w:rPr>
                <w:lang w:eastAsia="ko-KR"/>
              </w:rPr>
            </w:pPr>
          </w:p>
        </w:tc>
        <w:tc>
          <w:tcPr>
            <w:tcW w:w="1272" w:type="dxa"/>
          </w:tcPr>
          <w:p w14:paraId="5EA1F73F" w14:textId="77777777" w:rsidR="00BB4419" w:rsidRDefault="00BB4419" w:rsidP="00BB4419">
            <w:pPr>
              <w:spacing w:after="0"/>
              <w:rPr>
                <w:lang w:eastAsia="ko-KR"/>
              </w:rPr>
            </w:pPr>
          </w:p>
        </w:tc>
        <w:tc>
          <w:tcPr>
            <w:tcW w:w="6898" w:type="dxa"/>
          </w:tcPr>
          <w:p w14:paraId="069725F3" w14:textId="77777777" w:rsidR="00BB4419" w:rsidRDefault="00BB4419" w:rsidP="00BB4419">
            <w:pPr>
              <w:spacing w:after="0"/>
              <w:rPr>
                <w:lang w:eastAsia="ko-KR"/>
              </w:rPr>
            </w:pPr>
          </w:p>
        </w:tc>
      </w:tr>
      <w:tr w:rsidR="00BB4419" w14:paraId="69005608" w14:textId="77777777" w:rsidTr="00C270EF">
        <w:tc>
          <w:tcPr>
            <w:tcW w:w="1461" w:type="dxa"/>
          </w:tcPr>
          <w:p w14:paraId="2720B332" w14:textId="77777777" w:rsidR="00BB4419" w:rsidRPr="00CF4E72" w:rsidRDefault="00BB4419" w:rsidP="00BB4419">
            <w:pPr>
              <w:spacing w:after="0"/>
              <w:rPr>
                <w:rFonts w:eastAsia="宋体"/>
              </w:rPr>
            </w:pPr>
          </w:p>
        </w:tc>
        <w:tc>
          <w:tcPr>
            <w:tcW w:w="1272" w:type="dxa"/>
          </w:tcPr>
          <w:p w14:paraId="2C875C02" w14:textId="77777777" w:rsidR="00BB4419" w:rsidRPr="00CF4E72" w:rsidRDefault="00BB4419" w:rsidP="00BB4419">
            <w:pPr>
              <w:spacing w:after="0"/>
              <w:rPr>
                <w:rFonts w:eastAsia="宋体"/>
              </w:rPr>
            </w:pPr>
          </w:p>
        </w:tc>
        <w:tc>
          <w:tcPr>
            <w:tcW w:w="6898" w:type="dxa"/>
          </w:tcPr>
          <w:p w14:paraId="5FE18035" w14:textId="77777777" w:rsidR="00BB4419" w:rsidRDefault="00BB4419" w:rsidP="00BB4419">
            <w:pPr>
              <w:spacing w:after="0"/>
              <w:rPr>
                <w:lang w:eastAsia="ko-KR"/>
              </w:rPr>
            </w:pPr>
          </w:p>
        </w:tc>
      </w:tr>
      <w:tr w:rsidR="00BB4419" w14:paraId="6E83192A" w14:textId="77777777" w:rsidTr="00C270EF">
        <w:tc>
          <w:tcPr>
            <w:tcW w:w="1461" w:type="dxa"/>
          </w:tcPr>
          <w:p w14:paraId="4CF15682" w14:textId="77777777" w:rsidR="00BB4419" w:rsidRDefault="00BB4419" w:rsidP="00BB4419">
            <w:pPr>
              <w:spacing w:after="0"/>
              <w:rPr>
                <w:lang w:eastAsia="ko-KR"/>
              </w:rPr>
            </w:pPr>
          </w:p>
        </w:tc>
        <w:tc>
          <w:tcPr>
            <w:tcW w:w="1272" w:type="dxa"/>
          </w:tcPr>
          <w:p w14:paraId="61909EC1" w14:textId="77777777" w:rsidR="00BB4419" w:rsidRPr="006A2487" w:rsidRDefault="00BB4419" w:rsidP="00BB4419">
            <w:pPr>
              <w:spacing w:after="0"/>
              <w:rPr>
                <w:rFonts w:eastAsia="宋体"/>
              </w:rPr>
            </w:pPr>
          </w:p>
        </w:tc>
        <w:tc>
          <w:tcPr>
            <w:tcW w:w="6898" w:type="dxa"/>
          </w:tcPr>
          <w:p w14:paraId="042730AD" w14:textId="77777777" w:rsidR="00BB4419" w:rsidRDefault="00BB4419" w:rsidP="00BB4419">
            <w:pPr>
              <w:spacing w:after="0"/>
              <w:rPr>
                <w:lang w:eastAsia="ko-KR"/>
              </w:rPr>
            </w:pPr>
          </w:p>
        </w:tc>
      </w:tr>
      <w:tr w:rsidR="00BB4419" w14:paraId="1EE94D27" w14:textId="77777777" w:rsidTr="00C270EF">
        <w:tc>
          <w:tcPr>
            <w:tcW w:w="1461" w:type="dxa"/>
          </w:tcPr>
          <w:p w14:paraId="36694291" w14:textId="77777777" w:rsidR="00BB4419" w:rsidRDefault="00BB4419" w:rsidP="00BB4419">
            <w:pPr>
              <w:spacing w:after="0"/>
              <w:rPr>
                <w:rFonts w:eastAsia="宋体"/>
              </w:rPr>
            </w:pPr>
          </w:p>
        </w:tc>
        <w:tc>
          <w:tcPr>
            <w:tcW w:w="1272" w:type="dxa"/>
          </w:tcPr>
          <w:p w14:paraId="7F2B7423" w14:textId="77777777" w:rsidR="00BB4419" w:rsidRDefault="00BB4419" w:rsidP="00BB4419">
            <w:pPr>
              <w:spacing w:after="0"/>
              <w:rPr>
                <w:rFonts w:eastAsia="宋体"/>
              </w:rPr>
            </w:pPr>
          </w:p>
        </w:tc>
        <w:tc>
          <w:tcPr>
            <w:tcW w:w="6898" w:type="dxa"/>
          </w:tcPr>
          <w:p w14:paraId="41135D26" w14:textId="77777777" w:rsidR="00BB4419" w:rsidRDefault="00BB4419" w:rsidP="00BB4419">
            <w:pPr>
              <w:spacing w:after="0"/>
              <w:rPr>
                <w:rFonts w:eastAsiaTheme="minorEastAsia"/>
              </w:rPr>
            </w:pPr>
          </w:p>
        </w:tc>
      </w:tr>
      <w:tr w:rsidR="00BB4419" w14:paraId="062F8B61" w14:textId="77777777" w:rsidTr="00C270EF">
        <w:tc>
          <w:tcPr>
            <w:tcW w:w="1461" w:type="dxa"/>
          </w:tcPr>
          <w:p w14:paraId="77419C8B" w14:textId="77777777" w:rsidR="00BB4419" w:rsidRDefault="00BB4419" w:rsidP="00BB4419">
            <w:pPr>
              <w:spacing w:after="0"/>
              <w:rPr>
                <w:rFonts w:eastAsia="宋体"/>
              </w:rPr>
            </w:pPr>
          </w:p>
        </w:tc>
        <w:tc>
          <w:tcPr>
            <w:tcW w:w="1272" w:type="dxa"/>
          </w:tcPr>
          <w:p w14:paraId="2B1F765C" w14:textId="77777777" w:rsidR="00BB4419" w:rsidRDefault="00BB4419" w:rsidP="00BB4419">
            <w:pPr>
              <w:spacing w:after="0"/>
              <w:rPr>
                <w:rFonts w:eastAsia="宋体"/>
              </w:rPr>
            </w:pPr>
          </w:p>
        </w:tc>
        <w:tc>
          <w:tcPr>
            <w:tcW w:w="6898" w:type="dxa"/>
          </w:tcPr>
          <w:p w14:paraId="710C769E" w14:textId="77777777" w:rsidR="00BB4419" w:rsidRDefault="00BB4419" w:rsidP="00BB4419">
            <w:pPr>
              <w:spacing w:after="0"/>
              <w:rPr>
                <w:rFonts w:eastAsiaTheme="minorEastAsia"/>
              </w:rPr>
            </w:pPr>
          </w:p>
        </w:tc>
      </w:tr>
      <w:tr w:rsidR="00BB4419" w14:paraId="6AADB751" w14:textId="77777777" w:rsidTr="00C270EF">
        <w:tc>
          <w:tcPr>
            <w:tcW w:w="1461" w:type="dxa"/>
          </w:tcPr>
          <w:p w14:paraId="6902C501" w14:textId="77777777" w:rsidR="00BB4419" w:rsidRDefault="00BB4419" w:rsidP="00BB4419">
            <w:pPr>
              <w:spacing w:after="0"/>
              <w:rPr>
                <w:rFonts w:eastAsia="宋体"/>
              </w:rPr>
            </w:pPr>
          </w:p>
        </w:tc>
        <w:tc>
          <w:tcPr>
            <w:tcW w:w="1272" w:type="dxa"/>
          </w:tcPr>
          <w:p w14:paraId="2A4C9D1E" w14:textId="77777777" w:rsidR="00BB4419" w:rsidRDefault="00BB4419" w:rsidP="00BB4419">
            <w:pPr>
              <w:spacing w:after="0"/>
              <w:rPr>
                <w:rFonts w:eastAsia="宋体"/>
              </w:rPr>
            </w:pPr>
          </w:p>
        </w:tc>
        <w:tc>
          <w:tcPr>
            <w:tcW w:w="6898" w:type="dxa"/>
          </w:tcPr>
          <w:p w14:paraId="58345500" w14:textId="77777777" w:rsidR="00BB4419" w:rsidRDefault="00BB4419" w:rsidP="00BB4419">
            <w:pPr>
              <w:spacing w:after="0"/>
              <w:rPr>
                <w:rFonts w:eastAsiaTheme="minorEastAsia"/>
              </w:rPr>
            </w:pPr>
          </w:p>
        </w:tc>
      </w:tr>
      <w:tr w:rsidR="00BB4419" w14:paraId="552ECEE2" w14:textId="77777777" w:rsidTr="00C270EF">
        <w:tc>
          <w:tcPr>
            <w:tcW w:w="1461" w:type="dxa"/>
          </w:tcPr>
          <w:p w14:paraId="255E81DC" w14:textId="77777777" w:rsidR="00BB4419" w:rsidRDefault="00BB4419" w:rsidP="00BB4419">
            <w:pPr>
              <w:spacing w:after="0"/>
              <w:rPr>
                <w:lang w:eastAsia="ko-KR"/>
              </w:rPr>
            </w:pPr>
          </w:p>
        </w:tc>
        <w:tc>
          <w:tcPr>
            <w:tcW w:w="1272" w:type="dxa"/>
          </w:tcPr>
          <w:p w14:paraId="35A889D2" w14:textId="77777777" w:rsidR="00BB4419" w:rsidRDefault="00BB4419" w:rsidP="00BB4419">
            <w:pPr>
              <w:spacing w:after="0"/>
              <w:rPr>
                <w:lang w:eastAsia="ko-KR"/>
              </w:rPr>
            </w:pPr>
          </w:p>
        </w:tc>
        <w:tc>
          <w:tcPr>
            <w:tcW w:w="6898" w:type="dxa"/>
          </w:tcPr>
          <w:p w14:paraId="1DBC2046" w14:textId="77777777" w:rsidR="00BB4419" w:rsidRPr="00D11D33" w:rsidRDefault="00BB4419" w:rsidP="00BB4419">
            <w:pPr>
              <w:spacing w:after="0"/>
              <w:rPr>
                <w:lang w:eastAsia="ko-KR"/>
              </w:rPr>
            </w:pPr>
          </w:p>
        </w:tc>
      </w:tr>
    </w:tbl>
    <w:p w14:paraId="7166DB03" w14:textId="11ECF974" w:rsidR="004F155D" w:rsidRDefault="004F155D">
      <w:pPr>
        <w:rPr>
          <w:lang w:eastAsia="en-US"/>
        </w:rPr>
      </w:pPr>
    </w:p>
    <w:p w14:paraId="4B2A9841" w14:textId="77777777" w:rsidR="004F155D" w:rsidRDefault="004F155D">
      <w:pPr>
        <w:rPr>
          <w:lang w:eastAsia="en-US"/>
        </w:rPr>
      </w:pPr>
    </w:p>
    <w:p w14:paraId="61004354" w14:textId="353F4F3B" w:rsidR="003E38C0" w:rsidRDefault="0009246D">
      <w:pPr>
        <w:pStyle w:val="2"/>
      </w:pPr>
      <w:r>
        <w:t xml:space="preserve">3.2 </w:t>
      </w:r>
      <w:r w:rsidR="00A9468F" w:rsidRPr="00A9468F">
        <w:t>Small correction on RX_DELIV formula to avoid HFN&lt;0</w:t>
      </w:r>
    </w:p>
    <w:p w14:paraId="158DF097" w14:textId="5CA9FC87" w:rsidR="00EF4B8A" w:rsidRPr="009A1DFF" w:rsidRDefault="00EF4B8A" w:rsidP="00EF4B8A">
      <w:pPr>
        <w:jc w:val="both"/>
        <w:rPr>
          <w:szCs w:val="24"/>
        </w:rPr>
      </w:pPr>
      <w:r w:rsidRPr="00EF4B8A">
        <w:rPr>
          <w:lang w:eastAsia="ko-KR"/>
        </w:rPr>
        <w:t>A negative HFN value occur</w:t>
      </w:r>
      <w:r>
        <w:rPr>
          <w:lang w:eastAsia="ko-KR"/>
        </w:rPr>
        <w:t>s</w:t>
      </w:r>
      <w:r w:rsidRPr="00EF4B8A">
        <w:rPr>
          <w:lang w:eastAsia="ko-KR"/>
        </w:rPr>
        <w:t xml:space="preserve"> once the SN of first received packet is smaller than 0.5 × 2</w:t>
      </w:r>
      <w:r w:rsidRPr="00EF4B8A">
        <w:rPr>
          <w:vertAlign w:val="superscript"/>
          <w:lang w:eastAsia="ko-KR"/>
        </w:rPr>
        <w:t>[PDCP-SN-Size–1]</w:t>
      </w:r>
      <w:r w:rsidRPr="00EF4B8A">
        <w:rPr>
          <w:lang w:eastAsia="ko-KR"/>
        </w:rPr>
        <w:t xml:space="preserve"> and the configured HFN is 0.</w:t>
      </w:r>
      <w:r w:rsidRPr="00EF4B8A">
        <w:rPr>
          <w:szCs w:val="24"/>
        </w:rPr>
        <w:t xml:space="preserve"> </w:t>
      </w:r>
      <w:r>
        <w:rPr>
          <w:szCs w:val="24"/>
        </w:rPr>
        <w:t>One way to avoid this problem is to always configure the initial HFN&gt;0 by the network, but for lossless handover with PDCN SN synchronization, RAN3 already agreed to introduce a 32 bit “MBS QFI SN” to guide the gNB on the HFN and SN allocation as below:</w:t>
      </w:r>
    </w:p>
    <w:tbl>
      <w:tblPr>
        <w:tblStyle w:val="af"/>
        <w:tblW w:w="0" w:type="auto"/>
        <w:tblInd w:w="279" w:type="dxa"/>
        <w:tblLook w:val="04A0" w:firstRow="1" w:lastRow="0" w:firstColumn="1" w:lastColumn="0" w:noHBand="0" w:noVBand="1"/>
      </w:tblPr>
      <w:tblGrid>
        <w:gridCol w:w="8647"/>
      </w:tblGrid>
      <w:tr w:rsidR="00EF4B8A" w14:paraId="10E26492" w14:textId="77777777" w:rsidTr="00C270EF">
        <w:tc>
          <w:tcPr>
            <w:tcW w:w="8647" w:type="dxa"/>
          </w:tcPr>
          <w:p w14:paraId="01538A54" w14:textId="77777777" w:rsidR="00EF4B8A" w:rsidRPr="00CF4594" w:rsidRDefault="00EF4B8A" w:rsidP="00C270EF">
            <w:pPr>
              <w:rPr>
                <w:rFonts w:ascii="Calibri" w:hAnsi="Calibri" w:cs="Calibri"/>
                <w:b/>
                <w:bCs/>
                <w:color w:val="00B050"/>
                <w:szCs w:val="22"/>
              </w:rPr>
            </w:pPr>
            <w:r>
              <w:rPr>
                <w:rFonts w:ascii="Calibri" w:hAnsi="Calibri" w:cs="Calibri" w:hint="eastAsia"/>
                <w:b/>
                <w:bCs/>
                <w:color w:val="00B050"/>
                <w:szCs w:val="22"/>
              </w:rPr>
              <w:t>R</w:t>
            </w:r>
            <w:r>
              <w:rPr>
                <w:rFonts w:ascii="Calibri" w:hAnsi="Calibri" w:cs="Calibri"/>
                <w:b/>
                <w:bCs/>
                <w:color w:val="00B050"/>
                <w:szCs w:val="22"/>
              </w:rPr>
              <w:t>AN3 agreements:</w:t>
            </w:r>
          </w:p>
          <w:p w14:paraId="7CEE7834" w14:textId="77777777" w:rsidR="00EF4B8A" w:rsidRPr="00CF4594" w:rsidRDefault="00EF4B8A" w:rsidP="00C270EF">
            <w:pPr>
              <w:ind w:leftChars="200" w:left="400"/>
              <w:rPr>
                <w:rFonts w:ascii="Calibri" w:hAnsi="Calibri" w:cs="Calibri"/>
                <w:b/>
                <w:bCs/>
                <w:color w:val="00B050"/>
                <w:szCs w:val="22"/>
              </w:rPr>
            </w:pPr>
            <w:r w:rsidRPr="00CF4594">
              <w:rPr>
                <w:rFonts w:ascii="Calibri" w:hAnsi="Calibri" w:cs="Calibri"/>
                <w:b/>
                <w:bCs/>
                <w:color w:val="00B050"/>
                <w:szCs w:val="22"/>
              </w:rPr>
              <w:t xml:space="preserve">1) introduce a new 32bits “MBS QFI SN” in 38.415. </w:t>
            </w:r>
          </w:p>
          <w:p w14:paraId="63864BDD" w14:textId="77777777" w:rsidR="00EF4B8A" w:rsidRPr="00CF4594" w:rsidRDefault="00EF4B8A" w:rsidP="00C270EF">
            <w:pPr>
              <w:ind w:leftChars="200" w:left="400"/>
              <w:rPr>
                <w:rFonts w:ascii="Calibri" w:hAnsi="Calibri" w:cs="Calibri"/>
                <w:b/>
                <w:bCs/>
                <w:color w:val="00B050"/>
                <w:szCs w:val="22"/>
              </w:rPr>
            </w:pPr>
            <w:r w:rsidRPr="00CF4594">
              <w:rPr>
                <w:rFonts w:ascii="Calibri" w:hAnsi="Calibri" w:cs="Calibri"/>
                <w:b/>
                <w:bCs/>
                <w:color w:val="00B050"/>
                <w:szCs w:val="22"/>
              </w:rPr>
              <w:t xml:space="preserve">1-1) CN shall include the MBS QFI SN for all the </w:t>
            </w:r>
            <w:proofErr w:type="spellStart"/>
            <w:r w:rsidRPr="00CF4594">
              <w:rPr>
                <w:rFonts w:ascii="Calibri" w:hAnsi="Calibri" w:cs="Calibri"/>
                <w:b/>
                <w:bCs/>
                <w:color w:val="00B050"/>
                <w:szCs w:val="22"/>
              </w:rPr>
              <w:t>Qos</w:t>
            </w:r>
            <w:proofErr w:type="spellEnd"/>
            <w:r w:rsidRPr="00CF4594">
              <w:rPr>
                <w:rFonts w:ascii="Calibri" w:hAnsi="Calibri" w:cs="Calibri"/>
                <w:b/>
                <w:bCs/>
                <w:color w:val="00B050"/>
                <w:szCs w:val="22"/>
              </w:rPr>
              <w:t xml:space="preserve"> flows for MBS services.</w:t>
            </w:r>
          </w:p>
          <w:p w14:paraId="32195519" w14:textId="77777777" w:rsidR="00EF4B8A" w:rsidRPr="00CF4594" w:rsidRDefault="00EF4B8A" w:rsidP="00C270EF">
            <w:pPr>
              <w:ind w:leftChars="200" w:left="400"/>
            </w:pPr>
            <w:r w:rsidRPr="00CF4594">
              <w:rPr>
                <w:rFonts w:ascii="Calibri" w:hAnsi="Calibri" w:cs="Calibri"/>
                <w:b/>
                <w:bCs/>
                <w:color w:val="00B050"/>
                <w:szCs w:val="22"/>
              </w:rPr>
              <w:t>2) Sync in terms of QoS flow to MRB mapping among NG-RAN nodes is achieved by network implementation.</w:t>
            </w:r>
          </w:p>
        </w:tc>
      </w:tr>
    </w:tbl>
    <w:p w14:paraId="45C74168" w14:textId="2C36D18E" w:rsidR="00057DF9" w:rsidRPr="00160D0B" w:rsidRDefault="00B962ED" w:rsidP="00B962ED">
      <w:pPr>
        <w:spacing w:before="240"/>
        <w:jc w:val="both"/>
        <w:rPr>
          <w:lang w:eastAsia="ko-KR"/>
        </w:rPr>
      </w:pPr>
      <w:r w:rsidRPr="00160D0B">
        <w:rPr>
          <w:rFonts w:eastAsiaTheme="minorEastAsia"/>
        </w:rPr>
        <w:t xml:space="preserve">Thus, it may be difficult for the network to avoid a negative HFN value during initialization by configuring a large initial HFN. </w:t>
      </w:r>
      <w:r w:rsidR="00EF4B8A" w:rsidRPr="00160D0B">
        <w:rPr>
          <w:lang w:eastAsia="ko-KR"/>
        </w:rPr>
        <w:t>[R2-2202301]</w:t>
      </w:r>
      <w:r w:rsidRPr="00160D0B">
        <w:rPr>
          <w:lang w:eastAsia="ko-KR"/>
        </w:rPr>
        <w:t xml:space="preserve"> proposed to set RX_DELIV = 0 when the negative HFN is expected, i.e.</w:t>
      </w:r>
    </w:p>
    <w:p w14:paraId="4E11F8D8" w14:textId="11F72913" w:rsidR="00B962ED" w:rsidRPr="00160D0B" w:rsidRDefault="00B962ED" w:rsidP="00B962ED">
      <w:pPr>
        <w:spacing w:before="240"/>
        <w:jc w:val="both"/>
        <w:rPr>
          <w:lang w:eastAsia="ko-KR"/>
        </w:rPr>
      </w:pPr>
      <w:r w:rsidRPr="00160D0B">
        <w:rPr>
          <w:rFonts w:eastAsia="宋体"/>
          <w:lang w:val="en-GB" w:eastAsia="en-US"/>
        </w:rPr>
        <w:t>RX_DELIV</w:t>
      </w:r>
      <w:r w:rsidRPr="00160D0B">
        <w:rPr>
          <w:rFonts w:eastAsia="宋体"/>
          <w:lang w:val="en-GB"/>
        </w:rPr>
        <w:t xml:space="preserve"> = MAX (0, COUNT(x) - </w:t>
      </w:r>
      <w:r w:rsidRPr="00160D0B">
        <w:rPr>
          <w:rFonts w:eastAsia="宋体"/>
          <w:lang w:val="en-GB" w:eastAsia="en-US"/>
        </w:rPr>
        <w:t xml:space="preserve">0.5 </w:t>
      </w:r>
      <w:r w:rsidRPr="00160D0B">
        <w:rPr>
          <w:rFonts w:eastAsia="宋体"/>
          <w:noProof/>
          <w:lang w:val="en-GB" w:eastAsia="ko-KR"/>
        </w:rPr>
        <w:t>×</w:t>
      </w:r>
      <w:r w:rsidRPr="00160D0B">
        <w:rPr>
          <w:rFonts w:eastAsia="宋体"/>
          <w:lang w:val="en-GB" w:eastAsia="en-US"/>
        </w:rPr>
        <w:t xml:space="preserve"> 2</w:t>
      </w:r>
      <w:r w:rsidRPr="00160D0B">
        <w:rPr>
          <w:rFonts w:eastAsia="宋体"/>
          <w:vertAlign w:val="superscript"/>
          <w:lang w:val="en-GB" w:eastAsia="en-US"/>
        </w:rPr>
        <w:t>[</w:t>
      </w:r>
      <w:r w:rsidRPr="00160D0B">
        <w:rPr>
          <w:rFonts w:eastAsia="MS Mincho"/>
          <w:i/>
          <w:vertAlign w:val="superscript"/>
          <w:lang w:val="en-GB" w:eastAsia="en-US"/>
        </w:rPr>
        <w:t>PDCP-SN-Size</w:t>
      </w:r>
      <w:r w:rsidRPr="00160D0B">
        <w:rPr>
          <w:rFonts w:eastAsia="宋体"/>
          <w:vertAlign w:val="superscript"/>
          <w:lang w:val="en-GB" w:eastAsia="en-US"/>
        </w:rPr>
        <w:t>–</w:t>
      </w:r>
      <w:r w:rsidRPr="00160D0B">
        <w:rPr>
          <w:rFonts w:eastAsia="宋体"/>
          <w:vertAlign w:val="superscript"/>
          <w:lang w:val="en-GB"/>
        </w:rPr>
        <w:t>1</w:t>
      </w:r>
      <w:r w:rsidRPr="00160D0B">
        <w:rPr>
          <w:rFonts w:eastAsia="宋体"/>
          <w:vertAlign w:val="superscript"/>
          <w:lang w:val="en-GB" w:eastAsia="en-US"/>
        </w:rPr>
        <w:t>]</w:t>
      </w:r>
      <w:r w:rsidRPr="00160D0B">
        <w:rPr>
          <w:rFonts w:eastAsia="宋体"/>
          <w:lang w:val="en-GB"/>
        </w:rPr>
        <w:t>),</w:t>
      </w:r>
      <w:r w:rsidRPr="00160D0B">
        <w:rPr>
          <w:rFonts w:eastAsia="宋体"/>
          <w:lang w:val="en-GB" w:eastAsia="en-US"/>
        </w:rPr>
        <w:t xml:space="preserve"> where x is the SN of the first received PDCP Data PDU</w:t>
      </w:r>
    </w:p>
    <w:p w14:paraId="7A0CEA7D" w14:textId="221C5B7C" w:rsidR="00B962ED" w:rsidRPr="00160D0B" w:rsidRDefault="00B962ED" w:rsidP="00B962ED">
      <w:pPr>
        <w:rPr>
          <w:b/>
          <w:lang w:eastAsia="ko-KR"/>
        </w:rPr>
      </w:pPr>
      <w:r w:rsidRPr="00160D0B">
        <w:rPr>
          <w:b/>
          <w:lang w:eastAsia="ko-KR"/>
        </w:rPr>
        <w:t>Q3) Do companies support the following proposal for the negative HFN issue?</w:t>
      </w:r>
    </w:p>
    <w:p w14:paraId="1178FC22" w14:textId="3EEEFEDA" w:rsidR="00B962ED" w:rsidRPr="00160D0B" w:rsidRDefault="00B962ED" w:rsidP="00B962ED">
      <w:pPr>
        <w:rPr>
          <w:b/>
          <w:lang w:eastAsia="ko-KR"/>
        </w:rPr>
      </w:pPr>
      <w:r w:rsidRPr="00160D0B">
        <w:rPr>
          <w:rFonts w:eastAsiaTheme="minorEastAsia"/>
          <w:b/>
        </w:rPr>
        <w:t xml:space="preserve">Proposal: Change the RX_DELIV formula as: </w:t>
      </w:r>
      <w:r w:rsidRPr="00160D0B">
        <w:rPr>
          <w:b/>
        </w:rPr>
        <w:t xml:space="preserve">RX_DELIV = MAX (0, COUNT(x) - 0.5 </w:t>
      </w:r>
      <w:r w:rsidRPr="00160D0B">
        <w:rPr>
          <w:b/>
          <w:noProof/>
          <w:lang w:eastAsia="ko-KR"/>
        </w:rPr>
        <w:t>×</w:t>
      </w:r>
      <w:r w:rsidRPr="00160D0B">
        <w:rPr>
          <w:b/>
        </w:rPr>
        <w:t xml:space="preserve"> 2</w:t>
      </w:r>
      <w:r w:rsidRPr="00160D0B">
        <w:rPr>
          <w:b/>
          <w:vertAlign w:val="superscript"/>
        </w:rPr>
        <w:t>[</w:t>
      </w:r>
      <w:r w:rsidRPr="00160D0B">
        <w:rPr>
          <w:rFonts w:eastAsia="MS Mincho"/>
          <w:b/>
          <w:i/>
          <w:vertAlign w:val="superscript"/>
        </w:rPr>
        <w:t>PDCP-SN-Size</w:t>
      </w:r>
      <w:r w:rsidRPr="00160D0B">
        <w:rPr>
          <w:b/>
          <w:vertAlign w:val="superscript"/>
        </w:rPr>
        <w:t>–1]</w:t>
      </w:r>
      <w:r w:rsidRPr="00160D0B">
        <w:rPr>
          <w:b/>
        </w:rPr>
        <w:t>), where x is the SN of the first received PDCP Data PDU.</w:t>
      </w:r>
    </w:p>
    <w:p w14:paraId="2070F7DB" w14:textId="337B7494" w:rsidR="00B962ED" w:rsidRPr="00160D0B" w:rsidRDefault="00B962ED" w:rsidP="00B962ED">
      <w:pPr>
        <w:pStyle w:val="af2"/>
        <w:numPr>
          <w:ilvl w:val="0"/>
          <w:numId w:val="17"/>
        </w:numPr>
        <w:rPr>
          <w:b/>
        </w:rPr>
      </w:pPr>
      <w:r w:rsidRPr="00160D0B">
        <w:rPr>
          <w:b/>
        </w:rPr>
        <w:t>Option 1) Yes</w:t>
      </w:r>
    </w:p>
    <w:p w14:paraId="7DA8CC71" w14:textId="2ED4A494" w:rsidR="00B962ED" w:rsidRPr="00160D0B" w:rsidRDefault="00B962ED" w:rsidP="00B962ED">
      <w:pPr>
        <w:pStyle w:val="af2"/>
        <w:numPr>
          <w:ilvl w:val="0"/>
          <w:numId w:val="17"/>
        </w:numPr>
        <w:rPr>
          <w:b/>
        </w:rPr>
      </w:pPr>
      <w:r w:rsidRPr="00160D0B">
        <w:rPr>
          <w:b/>
        </w:rPr>
        <w:t xml:space="preserve">Option 2) No (NW implementation can </w:t>
      </w:r>
      <w:r w:rsidR="002E26D3">
        <w:rPr>
          <w:b/>
        </w:rPr>
        <w:t>avoid HFN&lt;0 by configuration</w:t>
      </w:r>
      <w:r w:rsidR="002D2EB0">
        <w:rPr>
          <w:b/>
        </w:rPr>
        <w:t xml:space="preserve"> of initial HFN</w:t>
      </w:r>
      <w:r w:rsidRPr="00160D0B">
        <w:rPr>
          <w:b/>
        </w:rPr>
        <w:t>.)</w:t>
      </w:r>
    </w:p>
    <w:p w14:paraId="78632B91" w14:textId="4A62CE95" w:rsidR="00B962ED" w:rsidRPr="00160D0B" w:rsidRDefault="00B962ED" w:rsidP="00B962ED">
      <w:pPr>
        <w:pStyle w:val="af2"/>
        <w:numPr>
          <w:ilvl w:val="0"/>
          <w:numId w:val="17"/>
        </w:numPr>
        <w:rPr>
          <w:b/>
        </w:rPr>
      </w:pPr>
      <w:r w:rsidRPr="00160D0B">
        <w:rPr>
          <w:b/>
        </w:rPr>
        <w:t>Option 3) No (prefer other solution, please add.)</w:t>
      </w:r>
    </w:p>
    <w:tbl>
      <w:tblPr>
        <w:tblStyle w:val="af"/>
        <w:tblW w:w="0" w:type="auto"/>
        <w:tblLook w:val="04A0" w:firstRow="1" w:lastRow="0" w:firstColumn="1" w:lastColumn="0" w:noHBand="0" w:noVBand="1"/>
      </w:tblPr>
      <w:tblGrid>
        <w:gridCol w:w="1461"/>
        <w:gridCol w:w="1272"/>
        <w:gridCol w:w="6898"/>
      </w:tblGrid>
      <w:tr w:rsidR="00B962ED" w14:paraId="5145F397" w14:textId="77777777" w:rsidTr="00C270EF">
        <w:tc>
          <w:tcPr>
            <w:tcW w:w="1461" w:type="dxa"/>
          </w:tcPr>
          <w:p w14:paraId="28E145E1" w14:textId="77777777" w:rsidR="00B962ED" w:rsidRDefault="00B962ED" w:rsidP="00C270EF">
            <w:pPr>
              <w:spacing w:after="0"/>
              <w:rPr>
                <w:b/>
                <w:lang w:eastAsia="ko-KR"/>
              </w:rPr>
            </w:pPr>
            <w:r>
              <w:rPr>
                <w:rFonts w:hint="eastAsia"/>
                <w:b/>
                <w:lang w:eastAsia="ko-KR"/>
              </w:rPr>
              <w:t>Company</w:t>
            </w:r>
          </w:p>
        </w:tc>
        <w:tc>
          <w:tcPr>
            <w:tcW w:w="1272" w:type="dxa"/>
          </w:tcPr>
          <w:p w14:paraId="6542A0DA" w14:textId="66F9E714" w:rsidR="00B962ED" w:rsidRDefault="00B962ED" w:rsidP="00B962ED">
            <w:pPr>
              <w:spacing w:after="0"/>
              <w:rPr>
                <w:b/>
                <w:lang w:eastAsia="ko-KR"/>
              </w:rPr>
            </w:pPr>
            <w:r>
              <w:rPr>
                <w:b/>
                <w:lang w:eastAsia="ko-KR"/>
              </w:rPr>
              <w:t>Option</w:t>
            </w:r>
          </w:p>
        </w:tc>
        <w:tc>
          <w:tcPr>
            <w:tcW w:w="6898" w:type="dxa"/>
          </w:tcPr>
          <w:p w14:paraId="4821BC69" w14:textId="77777777" w:rsidR="00B962ED" w:rsidRDefault="00B962ED" w:rsidP="00C270EF">
            <w:pPr>
              <w:spacing w:after="0"/>
              <w:rPr>
                <w:b/>
                <w:lang w:eastAsia="ko-KR"/>
              </w:rPr>
            </w:pPr>
            <w:r>
              <w:rPr>
                <w:rFonts w:hint="eastAsia"/>
                <w:b/>
                <w:lang w:eastAsia="ko-KR"/>
              </w:rPr>
              <w:t>Comment</w:t>
            </w:r>
            <w:r>
              <w:rPr>
                <w:b/>
                <w:lang w:eastAsia="ko-KR"/>
              </w:rPr>
              <w:t xml:space="preserve"> </w:t>
            </w:r>
          </w:p>
        </w:tc>
      </w:tr>
      <w:tr w:rsidR="00B962ED" w14:paraId="0B73E53A" w14:textId="77777777" w:rsidTr="00C270EF">
        <w:tc>
          <w:tcPr>
            <w:tcW w:w="1461" w:type="dxa"/>
          </w:tcPr>
          <w:p w14:paraId="039ED3D5" w14:textId="11C65CAD" w:rsidR="00B962ED" w:rsidRDefault="00B71E02" w:rsidP="00C270EF">
            <w:pPr>
              <w:spacing w:after="0"/>
              <w:rPr>
                <w:lang w:eastAsia="ko-KR"/>
              </w:rPr>
            </w:pPr>
            <w:r>
              <w:rPr>
                <w:lang w:eastAsia="ko-KR"/>
              </w:rPr>
              <w:t>Qualcomm</w:t>
            </w:r>
          </w:p>
        </w:tc>
        <w:tc>
          <w:tcPr>
            <w:tcW w:w="1272" w:type="dxa"/>
          </w:tcPr>
          <w:p w14:paraId="7F313C09" w14:textId="12B331C8" w:rsidR="00B962ED" w:rsidRDefault="00B71E02" w:rsidP="00C270EF">
            <w:pPr>
              <w:spacing w:after="0"/>
              <w:rPr>
                <w:lang w:eastAsia="ko-KR"/>
              </w:rPr>
            </w:pPr>
            <w:r>
              <w:rPr>
                <w:lang w:eastAsia="ko-KR"/>
              </w:rPr>
              <w:t>Option 1</w:t>
            </w:r>
          </w:p>
        </w:tc>
        <w:tc>
          <w:tcPr>
            <w:tcW w:w="6898" w:type="dxa"/>
          </w:tcPr>
          <w:p w14:paraId="1ED9252D" w14:textId="15F808D8" w:rsidR="00B962ED" w:rsidRDefault="00E658A9" w:rsidP="00C270EF">
            <w:pPr>
              <w:spacing w:after="0"/>
              <w:rPr>
                <w:lang w:eastAsia="ko-KR"/>
              </w:rPr>
            </w:pPr>
            <w:r>
              <w:rPr>
                <w:lang w:eastAsia="ko-KR"/>
              </w:rPr>
              <w:t>Option 1 is clean approach than Option 2.</w:t>
            </w:r>
          </w:p>
        </w:tc>
      </w:tr>
      <w:tr w:rsidR="00B962ED" w14:paraId="7A312DA3" w14:textId="77777777" w:rsidTr="00C270EF">
        <w:tc>
          <w:tcPr>
            <w:tcW w:w="1461" w:type="dxa"/>
          </w:tcPr>
          <w:p w14:paraId="782D862F" w14:textId="3DD1FD4A" w:rsidR="00B962ED" w:rsidRDefault="009F67DF" w:rsidP="00C270EF">
            <w:pPr>
              <w:spacing w:after="0"/>
              <w:rPr>
                <w:lang w:eastAsia="ko-KR"/>
              </w:rPr>
            </w:pPr>
            <w:r w:rsidRPr="009F67DF">
              <w:rPr>
                <w:rFonts w:hint="eastAsia"/>
                <w:lang w:eastAsia="ko-KR"/>
              </w:rPr>
              <w:t>MediaTek</w:t>
            </w:r>
          </w:p>
        </w:tc>
        <w:tc>
          <w:tcPr>
            <w:tcW w:w="1272" w:type="dxa"/>
          </w:tcPr>
          <w:p w14:paraId="0581A80C" w14:textId="318A6C62" w:rsidR="00B962ED" w:rsidRPr="009F67DF" w:rsidRDefault="009F67DF" w:rsidP="00C270EF">
            <w:pPr>
              <w:spacing w:after="0"/>
              <w:rPr>
                <w:rFonts w:eastAsia="宋体"/>
              </w:rPr>
            </w:pPr>
            <w:r>
              <w:rPr>
                <w:rFonts w:eastAsia="宋体" w:hint="eastAsia"/>
              </w:rPr>
              <w:t>Option</w:t>
            </w:r>
            <w:r>
              <w:rPr>
                <w:rFonts w:eastAsia="宋体"/>
              </w:rPr>
              <w:t xml:space="preserve"> </w:t>
            </w:r>
            <w:r>
              <w:rPr>
                <w:rFonts w:eastAsia="宋体" w:hint="eastAsia"/>
              </w:rPr>
              <w:t>3</w:t>
            </w:r>
          </w:p>
        </w:tc>
        <w:tc>
          <w:tcPr>
            <w:tcW w:w="6898" w:type="dxa"/>
          </w:tcPr>
          <w:p w14:paraId="57643263" w14:textId="461A5A20" w:rsidR="00417DD4" w:rsidRDefault="00417DD4" w:rsidP="00C270EF">
            <w:pPr>
              <w:spacing w:after="0"/>
              <w:rPr>
                <w:rFonts w:eastAsiaTheme="minorEastAsia"/>
              </w:rPr>
            </w:pPr>
            <w:r>
              <w:rPr>
                <w:rFonts w:eastAsia="宋体" w:hint="eastAsia"/>
              </w:rPr>
              <w:t>O</w:t>
            </w:r>
            <w:r>
              <w:rPr>
                <w:rFonts w:eastAsia="宋体"/>
              </w:rPr>
              <w:t>p1 is difficult for</w:t>
            </w:r>
            <w:r w:rsidRPr="00160D0B">
              <w:rPr>
                <w:rFonts w:eastAsiaTheme="minorEastAsia"/>
              </w:rPr>
              <w:t xml:space="preserve"> the network to avoid a negative HFN</w:t>
            </w:r>
            <w:r>
              <w:rPr>
                <w:rFonts w:eastAsiaTheme="minorEastAsia"/>
              </w:rPr>
              <w:t>, Op2 seems</w:t>
            </w:r>
            <w:r w:rsidR="004F0FF9">
              <w:rPr>
                <w:rFonts w:eastAsiaTheme="minorEastAsia"/>
              </w:rPr>
              <w:t xml:space="preserve"> not concise enough.</w:t>
            </w:r>
          </w:p>
          <w:p w14:paraId="5974ADFB" w14:textId="0DCA6B01" w:rsidR="00417DD4" w:rsidRPr="00417DD4" w:rsidRDefault="00417DD4" w:rsidP="00C270EF">
            <w:pPr>
              <w:spacing w:after="0"/>
              <w:rPr>
                <w:rFonts w:eastAsia="宋体"/>
              </w:rPr>
            </w:pPr>
            <w:r>
              <w:rPr>
                <w:rFonts w:eastAsia="宋体"/>
              </w:rPr>
              <w:t xml:space="preserve">In fact, setting RX_DELIV to a fixed value will always cause </w:t>
            </w:r>
            <w:r w:rsidRPr="003C00AD">
              <w:rPr>
                <w:rFonts w:eastAsia="宋体"/>
              </w:rPr>
              <w:t>unalignment</w:t>
            </w:r>
            <w:r>
              <w:rPr>
                <w:rFonts w:eastAsia="宋体"/>
              </w:rPr>
              <w:t xml:space="preserve"> between RX_DELIV and the COUNT of the first transmitted PDU and lead to extra modification.</w:t>
            </w:r>
          </w:p>
          <w:p w14:paraId="5A188849" w14:textId="4428DE82" w:rsidR="00B962ED" w:rsidRDefault="003C00AD" w:rsidP="00C270EF">
            <w:pPr>
              <w:spacing w:after="0"/>
              <w:rPr>
                <w:lang w:eastAsia="ko-KR"/>
              </w:rPr>
            </w:pPr>
            <w:r w:rsidRPr="003C00AD">
              <w:rPr>
                <w:rFonts w:eastAsia="宋体"/>
              </w:rPr>
              <w:t xml:space="preserve">For the simplicity, we </w:t>
            </w:r>
            <w:r w:rsidR="00713738">
              <w:rPr>
                <w:rFonts w:eastAsia="宋体"/>
              </w:rPr>
              <w:t>prefer</w:t>
            </w:r>
            <w:r w:rsidRPr="003C00AD">
              <w:rPr>
                <w:rFonts w:eastAsia="宋体"/>
              </w:rPr>
              <w:t xml:space="preserve"> to </w:t>
            </w:r>
            <w:r>
              <w:rPr>
                <w:rFonts w:eastAsia="宋体"/>
              </w:rPr>
              <w:t>c</w:t>
            </w:r>
            <w:r w:rsidRPr="003C00AD">
              <w:rPr>
                <w:rFonts w:eastAsia="宋体"/>
              </w:rPr>
              <w:t xml:space="preserve">hange the RX_DELIV formula as </w:t>
            </w:r>
            <w:r w:rsidRPr="004F0FF9">
              <w:rPr>
                <w:rFonts w:eastAsia="宋体"/>
                <w:u w:val="single"/>
              </w:rPr>
              <w:t>RX_DELIV=[HFN+SN] indicated by RRC</w:t>
            </w:r>
            <w:r>
              <w:rPr>
                <w:rFonts w:eastAsia="宋体"/>
              </w:rPr>
              <w:t xml:space="preserve"> to solve both this issue and HFN desync issue discussed before.</w:t>
            </w:r>
          </w:p>
        </w:tc>
      </w:tr>
      <w:tr w:rsidR="00BB4419" w14:paraId="13F2D974" w14:textId="77777777" w:rsidTr="00C270EF">
        <w:tc>
          <w:tcPr>
            <w:tcW w:w="1461" w:type="dxa"/>
          </w:tcPr>
          <w:p w14:paraId="4BB0AD3E" w14:textId="61C14A07" w:rsidR="00BB4419" w:rsidRDefault="00BB4419" w:rsidP="00BB4419">
            <w:pPr>
              <w:spacing w:after="0"/>
              <w:rPr>
                <w:lang w:eastAsia="ko-KR"/>
              </w:rPr>
            </w:pPr>
            <w:r>
              <w:rPr>
                <w:rFonts w:eastAsia="宋体" w:hint="eastAsia"/>
              </w:rPr>
              <w:t>H</w:t>
            </w:r>
            <w:r>
              <w:rPr>
                <w:rFonts w:eastAsia="宋体"/>
              </w:rPr>
              <w:t xml:space="preserve">uawei, </w:t>
            </w:r>
            <w:proofErr w:type="spellStart"/>
            <w:r>
              <w:rPr>
                <w:rFonts w:eastAsia="宋体"/>
              </w:rPr>
              <w:t>HiSilicon</w:t>
            </w:r>
            <w:proofErr w:type="spellEnd"/>
          </w:p>
        </w:tc>
        <w:tc>
          <w:tcPr>
            <w:tcW w:w="1272" w:type="dxa"/>
          </w:tcPr>
          <w:p w14:paraId="53F2F412" w14:textId="4F41E2E8" w:rsidR="00BB4419" w:rsidRDefault="00BB4419" w:rsidP="00BB4419">
            <w:pPr>
              <w:spacing w:after="0"/>
              <w:rPr>
                <w:lang w:eastAsia="ko-KR"/>
              </w:rPr>
            </w:pPr>
            <w:r>
              <w:rPr>
                <w:lang w:eastAsia="ko-KR"/>
              </w:rPr>
              <w:t>Option 1</w:t>
            </w:r>
          </w:p>
        </w:tc>
        <w:tc>
          <w:tcPr>
            <w:tcW w:w="6898" w:type="dxa"/>
          </w:tcPr>
          <w:p w14:paraId="2A8A3A7F" w14:textId="304AC953" w:rsidR="00BB4419" w:rsidRDefault="00BB4419" w:rsidP="00BB4419">
            <w:pPr>
              <w:spacing w:after="0"/>
              <w:rPr>
                <w:lang w:eastAsia="ko-KR"/>
              </w:rPr>
            </w:pPr>
            <w:r>
              <w:rPr>
                <w:rFonts w:eastAsia="宋体"/>
              </w:rPr>
              <w:t xml:space="preserve">With option 1, UE can deduct a correct and positive HFN value regardless of </w:t>
            </w:r>
            <w:proofErr w:type="spellStart"/>
            <w:r>
              <w:rPr>
                <w:rFonts w:eastAsia="宋体"/>
              </w:rPr>
              <w:t>gNB’s</w:t>
            </w:r>
            <w:proofErr w:type="spellEnd"/>
            <w:r>
              <w:rPr>
                <w:rFonts w:eastAsia="宋体"/>
              </w:rPr>
              <w:t xml:space="preserve"> configuration. Option 2 doesn’t work as it is not </w:t>
            </w:r>
            <w:proofErr w:type="spellStart"/>
            <w:r>
              <w:rPr>
                <w:rFonts w:eastAsia="宋体"/>
              </w:rPr>
              <w:t>gNB’s</w:t>
            </w:r>
            <w:proofErr w:type="spellEnd"/>
            <w:r>
              <w:rPr>
                <w:rFonts w:eastAsia="宋体"/>
              </w:rPr>
              <w:t xml:space="preserve"> decision of how to set the HFN as lossless handover requires the gNB to set COUNT value according to a 32bit CN SN. Option mentioned by MediaTek may be inconsistent with the initial motivation of setting </w:t>
            </w:r>
            <w:r w:rsidRPr="00BB4419">
              <w:t>RX_DELIV</w:t>
            </w:r>
            <w:r>
              <w:rPr>
                <w:rFonts w:eastAsia="宋体"/>
              </w:rPr>
              <w:t xml:space="preserve"> to a value before the RE_NEXT to minimize data loss.</w:t>
            </w:r>
          </w:p>
        </w:tc>
      </w:tr>
      <w:tr w:rsidR="00BB4419" w14:paraId="6BAD432C" w14:textId="77777777" w:rsidTr="00C270EF">
        <w:tc>
          <w:tcPr>
            <w:tcW w:w="1461" w:type="dxa"/>
          </w:tcPr>
          <w:p w14:paraId="668CFD45" w14:textId="1A325839" w:rsidR="00BB4419" w:rsidRDefault="00147C88" w:rsidP="00BB4419">
            <w:pPr>
              <w:spacing w:after="0"/>
              <w:rPr>
                <w:rFonts w:eastAsia="宋体"/>
              </w:rPr>
            </w:pPr>
            <w:r>
              <w:rPr>
                <w:rFonts w:eastAsia="宋体" w:hint="eastAsia"/>
              </w:rPr>
              <w:t>O</w:t>
            </w:r>
            <w:r>
              <w:rPr>
                <w:rFonts w:eastAsia="宋体"/>
              </w:rPr>
              <w:t>PPO</w:t>
            </w:r>
          </w:p>
        </w:tc>
        <w:tc>
          <w:tcPr>
            <w:tcW w:w="1272" w:type="dxa"/>
          </w:tcPr>
          <w:p w14:paraId="49DD40DE" w14:textId="06EB96A0" w:rsidR="00BB4419" w:rsidRDefault="00147C88" w:rsidP="00BB4419">
            <w:pPr>
              <w:spacing w:after="0"/>
              <w:rPr>
                <w:rFonts w:eastAsia="宋体"/>
              </w:rPr>
            </w:pPr>
            <w:r>
              <w:rPr>
                <w:rFonts w:eastAsia="宋体"/>
              </w:rPr>
              <w:t>Option 1</w:t>
            </w:r>
          </w:p>
        </w:tc>
        <w:tc>
          <w:tcPr>
            <w:tcW w:w="6898" w:type="dxa"/>
          </w:tcPr>
          <w:p w14:paraId="480E67B4" w14:textId="7A3AEEF9" w:rsidR="00BB4419" w:rsidRDefault="00147C88" w:rsidP="00BB4419">
            <w:pPr>
              <w:spacing w:after="0"/>
              <w:rPr>
                <w:rFonts w:eastAsia="宋体"/>
              </w:rPr>
            </w:pPr>
            <w:r>
              <w:rPr>
                <w:rFonts w:eastAsia="宋体"/>
              </w:rPr>
              <w:t xml:space="preserve">It is more clear. </w:t>
            </w:r>
          </w:p>
        </w:tc>
      </w:tr>
      <w:tr w:rsidR="00BB4419" w14:paraId="5F284017" w14:textId="77777777" w:rsidTr="00C270EF">
        <w:tc>
          <w:tcPr>
            <w:tcW w:w="1461" w:type="dxa"/>
          </w:tcPr>
          <w:p w14:paraId="70F6E691" w14:textId="697E033B" w:rsidR="00BB4419" w:rsidRPr="00222148" w:rsidRDefault="00222148" w:rsidP="00BB4419">
            <w:pPr>
              <w:spacing w:after="0"/>
              <w:rPr>
                <w:rFonts w:eastAsia="宋体" w:hint="eastAsia"/>
              </w:rPr>
            </w:pPr>
            <w:r>
              <w:rPr>
                <w:rFonts w:eastAsia="宋体" w:hint="eastAsia"/>
              </w:rPr>
              <w:t>L</w:t>
            </w:r>
            <w:r>
              <w:rPr>
                <w:rFonts w:eastAsia="宋体"/>
              </w:rPr>
              <w:t>enovo</w:t>
            </w:r>
          </w:p>
        </w:tc>
        <w:tc>
          <w:tcPr>
            <w:tcW w:w="1272" w:type="dxa"/>
          </w:tcPr>
          <w:p w14:paraId="4AF844FB" w14:textId="7E97BF9C" w:rsidR="00BB4419" w:rsidRPr="00222148" w:rsidRDefault="00222148" w:rsidP="00BB4419">
            <w:pPr>
              <w:spacing w:after="0"/>
              <w:rPr>
                <w:rFonts w:eastAsia="宋体" w:hint="eastAsia"/>
              </w:rPr>
            </w:pPr>
            <w:r>
              <w:rPr>
                <w:rFonts w:eastAsia="宋体" w:hint="eastAsia"/>
              </w:rPr>
              <w:t>O</w:t>
            </w:r>
            <w:r>
              <w:rPr>
                <w:rFonts w:eastAsia="宋体"/>
              </w:rPr>
              <w:t>ption 1</w:t>
            </w:r>
          </w:p>
        </w:tc>
        <w:tc>
          <w:tcPr>
            <w:tcW w:w="6898" w:type="dxa"/>
          </w:tcPr>
          <w:p w14:paraId="317B3836" w14:textId="10368650" w:rsidR="00BB4419" w:rsidRPr="00222148" w:rsidRDefault="00222148" w:rsidP="00BB4419">
            <w:pPr>
              <w:spacing w:after="0"/>
              <w:rPr>
                <w:rFonts w:eastAsia="宋体" w:hint="eastAsia"/>
              </w:rPr>
            </w:pPr>
            <w:r>
              <w:rPr>
                <w:rFonts w:eastAsia="宋体"/>
              </w:rPr>
              <w:t xml:space="preserve">We tend to agree with Huawei. </w:t>
            </w:r>
          </w:p>
        </w:tc>
      </w:tr>
      <w:tr w:rsidR="00BB4419" w14:paraId="2A5D3118" w14:textId="77777777" w:rsidTr="00C270EF">
        <w:tc>
          <w:tcPr>
            <w:tcW w:w="1461" w:type="dxa"/>
          </w:tcPr>
          <w:p w14:paraId="262F8F58" w14:textId="77777777" w:rsidR="00BB4419" w:rsidRDefault="00BB4419" w:rsidP="00BB4419">
            <w:pPr>
              <w:spacing w:after="0"/>
              <w:rPr>
                <w:lang w:eastAsia="ko-KR"/>
              </w:rPr>
            </w:pPr>
          </w:p>
        </w:tc>
        <w:tc>
          <w:tcPr>
            <w:tcW w:w="1272" w:type="dxa"/>
          </w:tcPr>
          <w:p w14:paraId="099AE668" w14:textId="77777777" w:rsidR="00BB4419" w:rsidRDefault="00BB4419" w:rsidP="00BB4419">
            <w:pPr>
              <w:spacing w:after="0"/>
              <w:rPr>
                <w:lang w:eastAsia="ko-KR"/>
              </w:rPr>
            </w:pPr>
          </w:p>
        </w:tc>
        <w:tc>
          <w:tcPr>
            <w:tcW w:w="6898" w:type="dxa"/>
          </w:tcPr>
          <w:p w14:paraId="1685E98B" w14:textId="77777777" w:rsidR="00BB4419" w:rsidRDefault="00BB4419" w:rsidP="00BB4419">
            <w:pPr>
              <w:spacing w:after="0"/>
              <w:rPr>
                <w:lang w:eastAsia="ko-KR"/>
              </w:rPr>
            </w:pPr>
          </w:p>
        </w:tc>
      </w:tr>
      <w:tr w:rsidR="00BB4419" w14:paraId="13AC7A5B" w14:textId="77777777" w:rsidTr="00C270EF">
        <w:tc>
          <w:tcPr>
            <w:tcW w:w="1461" w:type="dxa"/>
          </w:tcPr>
          <w:p w14:paraId="54313704" w14:textId="77777777" w:rsidR="00BB4419" w:rsidRDefault="00BB4419" w:rsidP="00BB4419">
            <w:pPr>
              <w:spacing w:after="0"/>
              <w:rPr>
                <w:lang w:eastAsia="ko-KR"/>
              </w:rPr>
            </w:pPr>
          </w:p>
        </w:tc>
        <w:tc>
          <w:tcPr>
            <w:tcW w:w="1272" w:type="dxa"/>
          </w:tcPr>
          <w:p w14:paraId="7F18715C" w14:textId="77777777" w:rsidR="00BB4419" w:rsidRDefault="00BB4419" w:rsidP="00BB4419">
            <w:pPr>
              <w:spacing w:after="0"/>
              <w:rPr>
                <w:lang w:eastAsia="ko-KR"/>
              </w:rPr>
            </w:pPr>
          </w:p>
        </w:tc>
        <w:tc>
          <w:tcPr>
            <w:tcW w:w="6898" w:type="dxa"/>
          </w:tcPr>
          <w:p w14:paraId="67C1DF9D" w14:textId="77777777" w:rsidR="00BB4419" w:rsidRDefault="00BB4419" w:rsidP="00BB4419">
            <w:pPr>
              <w:spacing w:after="0"/>
              <w:rPr>
                <w:lang w:eastAsia="ko-KR"/>
              </w:rPr>
            </w:pPr>
          </w:p>
        </w:tc>
      </w:tr>
      <w:tr w:rsidR="00BB4419" w14:paraId="3CBD5B46" w14:textId="77777777" w:rsidTr="00C270EF">
        <w:tc>
          <w:tcPr>
            <w:tcW w:w="1461" w:type="dxa"/>
          </w:tcPr>
          <w:p w14:paraId="5ADEB33F" w14:textId="77777777" w:rsidR="00BB4419" w:rsidRDefault="00BB4419" w:rsidP="00BB4419">
            <w:pPr>
              <w:spacing w:after="0"/>
              <w:rPr>
                <w:lang w:eastAsia="ko-KR"/>
              </w:rPr>
            </w:pPr>
          </w:p>
        </w:tc>
        <w:tc>
          <w:tcPr>
            <w:tcW w:w="1272" w:type="dxa"/>
          </w:tcPr>
          <w:p w14:paraId="2C8F6EF3" w14:textId="77777777" w:rsidR="00BB4419" w:rsidRDefault="00BB4419" w:rsidP="00BB4419">
            <w:pPr>
              <w:spacing w:after="0"/>
              <w:rPr>
                <w:lang w:eastAsia="ko-KR"/>
              </w:rPr>
            </w:pPr>
          </w:p>
        </w:tc>
        <w:tc>
          <w:tcPr>
            <w:tcW w:w="6898" w:type="dxa"/>
          </w:tcPr>
          <w:p w14:paraId="15A02BCF" w14:textId="77777777" w:rsidR="00BB4419" w:rsidRDefault="00BB4419" w:rsidP="00BB4419">
            <w:pPr>
              <w:spacing w:after="0"/>
              <w:rPr>
                <w:lang w:eastAsia="ko-KR"/>
              </w:rPr>
            </w:pPr>
          </w:p>
        </w:tc>
      </w:tr>
      <w:tr w:rsidR="00BB4419" w14:paraId="2777DFA6" w14:textId="77777777" w:rsidTr="00C270EF">
        <w:tc>
          <w:tcPr>
            <w:tcW w:w="1461" w:type="dxa"/>
          </w:tcPr>
          <w:p w14:paraId="47635350" w14:textId="77777777" w:rsidR="00BB4419" w:rsidRDefault="00BB4419" w:rsidP="00BB4419">
            <w:pPr>
              <w:spacing w:after="0"/>
              <w:rPr>
                <w:lang w:eastAsia="ko-KR"/>
              </w:rPr>
            </w:pPr>
          </w:p>
        </w:tc>
        <w:tc>
          <w:tcPr>
            <w:tcW w:w="1272" w:type="dxa"/>
          </w:tcPr>
          <w:p w14:paraId="487FF775" w14:textId="77777777" w:rsidR="00BB4419" w:rsidRDefault="00BB4419" w:rsidP="00BB4419">
            <w:pPr>
              <w:spacing w:after="0"/>
              <w:rPr>
                <w:lang w:eastAsia="ko-KR"/>
              </w:rPr>
            </w:pPr>
          </w:p>
        </w:tc>
        <w:tc>
          <w:tcPr>
            <w:tcW w:w="6898" w:type="dxa"/>
          </w:tcPr>
          <w:p w14:paraId="704523B6" w14:textId="77777777" w:rsidR="00BB4419" w:rsidRDefault="00BB4419" w:rsidP="00BB4419">
            <w:pPr>
              <w:spacing w:after="0"/>
              <w:rPr>
                <w:lang w:eastAsia="ko-KR"/>
              </w:rPr>
            </w:pPr>
          </w:p>
        </w:tc>
      </w:tr>
      <w:tr w:rsidR="00BB4419" w14:paraId="65F546CC" w14:textId="77777777" w:rsidTr="00C270EF">
        <w:tc>
          <w:tcPr>
            <w:tcW w:w="1461" w:type="dxa"/>
          </w:tcPr>
          <w:p w14:paraId="3CCBB7C0" w14:textId="77777777" w:rsidR="00BB4419" w:rsidRDefault="00BB4419" w:rsidP="00BB4419">
            <w:pPr>
              <w:spacing w:after="0"/>
              <w:rPr>
                <w:lang w:eastAsia="ko-KR"/>
              </w:rPr>
            </w:pPr>
          </w:p>
        </w:tc>
        <w:tc>
          <w:tcPr>
            <w:tcW w:w="1272" w:type="dxa"/>
          </w:tcPr>
          <w:p w14:paraId="6E550F6C" w14:textId="77777777" w:rsidR="00BB4419" w:rsidRDefault="00BB4419" w:rsidP="00BB4419">
            <w:pPr>
              <w:spacing w:after="0"/>
              <w:rPr>
                <w:lang w:eastAsia="ko-KR"/>
              </w:rPr>
            </w:pPr>
          </w:p>
        </w:tc>
        <w:tc>
          <w:tcPr>
            <w:tcW w:w="6898" w:type="dxa"/>
          </w:tcPr>
          <w:p w14:paraId="503D97CC" w14:textId="77777777" w:rsidR="00BB4419" w:rsidRDefault="00BB4419" w:rsidP="00BB4419">
            <w:pPr>
              <w:spacing w:after="0"/>
              <w:rPr>
                <w:lang w:eastAsia="ko-KR"/>
              </w:rPr>
            </w:pPr>
          </w:p>
        </w:tc>
      </w:tr>
      <w:tr w:rsidR="00BB4419" w14:paraId="1FBD5159" w14:textId="77777777" w:rsidTr="00C270EF">
        <w:tc>
          <w:tcPr>
            <w:tcW w:w="1461" w:type="dxa"/>
          </w:tcPr>
          <w:p w14:paraId="0DA9EA36" w14:textId="77777777" w:rsidR="00BB4419" w:rsidRDefault="00BB4419" w:rsidP="00BB4419">
            <w:pPr>
              <w:spacing w:after="0"/>
              <w:rPr>
                <w:rFonts w:eastAsia="宋体"/>
              </w:rPr>
            </w:pPr>
          </w:p>
        </w:tc>
        <w:tc>
          <w:tcPr>
            <w:tcW w:w="1272" w:type="dxa"/>
          </w:tcPr>
          <w:p w14:paraId="4A8AD4E3" w14:textId="77777777" w:rsidR="00BB4419" w:rsidRDefault="00BB4419" w:rsidP="00BB4419">
            <w:pPr>
              <w:spacing w:after="0"/>
              <w:rPr>
                <w:rFonts w:eastAsia="宋体"/>
              </w:rPr>
            </w:pPr>
          </w:p>
        </w:tc>
        <w:tc>
          <w:tcPr>
            <w:tcW w:w="6898" w:type="dxa"/>
          </w:tcPr>
          <w:p w14:paraId="4B15D5F1" w14:textId="77777777" w:rsidR="00BB4419" w:rsidRDefault="00BB4419" w:rsidP="00BB4419">
            <w:pPr>
              <w:spacing w:after="0"/>
              <w:rPr>
                <w:lang w:eastAsia="ko-KR"/>
              </w:rPr>
            </w:pPr>
          </w:p>
        </w:tc>
      </w:tr>
      <w:tr w:rsidR="00BB4419" w14:paraId="67EA9FCD" w14:textId="77777777" w:rsidTr="00C270EF">
        <w:tc>
          <w:tcPr>
            <w:tcW w:w="1461" w:type="dxa"/>
          </w:tcPr>
          <w:p w14:paraId="3CE69228" w14:textId="77777777" w:rsidR="00BB4419" w:rsidRDefault="00BB4419" w:rsidP="00BB4419">
            <w:pPr>
              <w:spacing w:after="0"/>
              <w:rPr>
                <w:lang w:eastAsia="ko-KR"/>
              </w:rPr>
            </w:pPr>
          </w:p>
        </w:tc>
        <w:tc>
          <w:tcPr>
            <w:tcW w:w="1272" w:type="dxa"/>
          </w:tcPr>
          <w:p w14:paraId="7481E5AA" w14:textId="77777777" w:rsidR="00BB4419" w:rsidRDefault="00BB4419" w:rsidP="00BB4419">
            <w:pPr>
              <w:spacing w:after="0"/>
              <w:rPr>
                <w:lang w:eastAsia="ko-KR"/>
              </w:rPr>
            </w:pPr>
          </w:p>
        </w:tc>
        <w:tc>
          <w:tcPr>
            <w:tcW w:w="6898" w:type="dxa"/>
          </w:tcPr>
          <w:p w14:paraId="3654A27F" w14:textId="77777777" w:rsidR="00BB4419" w:rsidRDefault="00BB4419" w:rsidP="00BB4419">
            <w:pPr>
              <w:spacing w:after="0"/>
              <w:rPr>
                <w:lang w:eastAsia="ko-KR"/>
              </w:rPr>
            </w:pPr>
          </w:p>
        </w:tc>
      </w:tr>
      <w:tr w:rsidR="00BB4419" w14:paraId="189D090F" w14:textId="77777777" w:rsidTr="00C270EF">
        <w:tc>
          <w:tcPr>
            <w:tcW w:w="1461" w:type="dxa"/>
          </w:tcPr>
          <w:p w14:paraId="2F01681F" w14:textId="77777777" w:rsidR="00BB4419" w:rsidRDefault="00BB4419" w:rsidP="00BB4419">
            <w:pPr>
              <w:spacing w:after="0"/>
              <w:rPr>
                <w:lang w:eastAsia="ko-KR"/>
              </w:rPr>
            </w:pPr>
          </w:p>
        </w:tc>
        <w:tc>
          <w:tcPr>
            <w:tcW w:w="1272" w:type="dxa"/>
          </w:tcPr>
          <w:p w14:paraId="64042F46" w14:textId="77777777" w:rsidR="00BB4419" w:rsidRDefault="00BB4419" w:rsidP="00BB4419">
            <w:pPr>
              <w:spacing w:after="0"/>
              <w:rPr>
                <w:lang w:eastAsia="ko-KR"/>
              </w:rPr>
            </w:pPr>
          </w:p>
        </w:tc>
        <w:tc>
          <w:tcPr>
            <w:tcW w:w="6898" w:type="dxa"/>
          </w:tcPr>
          <w:p w14:paraId="0F966B3F" w14:textId="77777777" w:rsidR="00BB4419" w:rsidRDefault="00BB4419" w:rsidP="00BB4419">
            <w:pPr>
              <w:spacing w:after="0"/>
              <w:rPr>
                <w:lang w:eastAsia="ko-KR"/>
              </w:rPr>
            </w:pPr>
          </w:p>
        </w:tc>
      </w:tr>
      <w:tr w:rsidR="00BB4419" w14:paraId="2EBE68AB" w14:textId="77777777" w:rsidTr="00C270EF">
        <w:tc>
          <w:tcPr>
            <w:tcW w:w="1461" w:type="dxa"/>
          </w:tcPr>
          <w:p w14:paraId="5B714EA0" w14:textId="77777777" w:rsidR="00BB4419" w:rsidRPr="008A3238" w:rsidRDefault="00BB4419" w:rsidP="00BB4419">
            <w:pPr>
              <w:spacing w:after="0"/>
              <w:rPr>
                <w:lang w:eastAsia="ko-KR"/>
              </w:rPr>
            </w:pPr>
          </w:p>
        </w:tc>
        <w:tc>
          <w:tcPr>
            <w:tcW w:w="1272" w:type="dxa"/>
          </w:tcPr>
          <w:p w14:paraId="24E24996" w14:textId="77777777" w:rsidR="00BB4419" w:rsidRPr="008A3238" w:rsidRDefault="00BB4419" w:rsidP="00BB4419">
            <w:pPr>
              <w:spacing w:after="0"/>
              <w:rPr>
                <w:lang w:eastAsia="ko-KR"/>
              </w:rPr>
            </w:pPr>
          </w:p>
        </w:tc>
        <w:tc>
          <w:tcPr>
            <w:tcW w:w="6898" w:type="dxa"/>
          </w:tcPr>
          <w:p w14:paraId="182DC3D4" w14:textId="77777777" w:rsidR="00BB4419" w:rsidRPr="008A3238" w:rsidRDefault="00BB4419" w:rsidP="00BB4419">
            <w:pPr>
              <w:spacing w:after="0"/>
              <w:rPr>
                <w:lang w:eastAsia="ko-KR"/>
              </w:rPr>
            </w:pPr>
          </w:p>
        </w:tc>
      </w:tr>
      <w:tr w:rsidR="00BB4419" w14:paraId="0D89928D" w14:textId="77777777" w:rsidTr="00C270EF">
        <w:tc>
          <w:tcPr>
            <w:tcW w:w="1461" w:type="dxa"/>
          </w:tcPr>
          <w:p w14:paraId="59C23AFE" w14:textId="77777777" w:rsidR="00BB4419" w:rsidRDefault="00BB4419" w:rsidP="00BB4419">
            <w:pPr>
              <w:spacing w:after="0"/>
              <w:rPr>
                <w:lang w:eastAsia="ko-KR"/>
              </w:rPr>
            </w:pPr>
          </w:p>
        </w:tc>
        <w:tc>
          <w:tcPr>
            <w:tcW w:w="1272" w:type="dxa"/>
          </w:tcPr>
          <w:p w14:paraId="0B5DF812" w14:textId="77777777" w:rsidR="00BB4419" w:rsidRDefault="00BB4419" w:rsidP="00BB4419">
            <w:pPr>
              <w:spacing w:after="0"/>
              <w:rPr>
                <w:lang w:eastAsia="ko-KR"/>
              </w:rPr>
            </w:pPr>
          </w:p>
        </w:tc>
        <w:tc>
          <w:tcPr>
            <w:tcW w:w="6898" w:type="dxa"/>
          </w:tcPr>
          <w:p w14:paraId="2F027D31" w14:textId="77777777" w:rsidR="00BB4419" w:rsidRDefault="00BB4419" w:rsidP="00BB4419">
            <w:pPr>
              <w:spacing w:after="0"/>
              <w:rPr>
                <w:lang w:eastAsia="ko-KR"/>
              </w:rPr>
            </w:pPr>
          </w:p>
        </w:tc>
      </w:tr>
      <w:tr w:rsidR="00BB4419" w14:paraId="458B8E9C" w14:textId="77777777" w:rsidTr="00C270EF">
        <w:tc>
          <w:tcPr>
            <w:tcW w:w="1461" w:type="dxa"/>
          </w:tcPr>
          <w:p w14:paraId="71C7E537" w14:textId="77777777" w:rsidR="00BB4419" w:rsidRDefault="00BB4419" w:rsidP="00BB4419">
            <w:pPr>
              <w:spacing w:after="0"/>
              <w:rPr>
                <w:lang w:eastAsia="ko-KR"/>
              </w:rPr>
            </w:pPr>
          </w:p>
        </w:tc>
        <w:tc>
          <w:tcPr>
            <w:tcW w:w="1272" w:type="dxa"/>
          </w:tcPr>
          <w:p w14:paraId="1CB15F73" w14:textId="77777777" w:rsidR="00BB4419" w:rsidRDefault="00BB4419" w:rsidP="00BB4419">
            <w:pPr>
              <w:spacing w:after="0"/>
              <w:rPr>
                <w:lang w:eastAsia="ko-KR"/>
              </w:rPr>
            </w:pPr>
          </w:p>
        </w:tc>
        <w:tc>
          <w:tcPr>
            <w:tcW w:w="6898" w:type="dxa"/>
          </w:tcPr>
          <w:p w14:paraId="5BA78AFA" w14:textId="77777777" w:rsidR="00BB4419" w:rsidRDefault="00BB4419" w:rsidP="00BB4419">
            <w:pPr>
              <w:spacing w:after="0"/>
              <w:rPr>
                <w:lang w:eastAsia="ko-KR"/>
              </w:rPr>
            </w:pPr>
          </w:p>
        </w:tc>
      </w:tr>
      <w:tr w:rsidR="00BB4419" w14:paraId="2C48B64F" w14:textId="77777777" w:rsidTr="00C270EF">
        <w:tc>
          <w:tcPr>
            <w:tcW w:w="1461" w:type="dxa"/>
          </w:tcPr>
          <w:p w14:paraId="15EABED5" w14:textId="77777777" w:rsidR="00BB4419" w:rsidRPr="00CF4E72" w:rsidRDefault="00BB4419" w:rsidP="00BB4419">
            <w:pPr>
              <w:spacing w:after="0"/>
              <w:rPr>
                <w:rFonts w:eastAsia="宋体"/>
              </w:rPr>
            </w:pPr>
          </w:p>
        </w:tc>
        <w:tc>
          <w:tcPr>
            <w:tcW w:w="1272" w:type="dxa"/>
          </w:tcPr>
          <w:p w14:paraId="69A7A1C8" w14:textId="77777777" w:rsidR="00BB4419" w:rsidRPr="00CF4E72" w:rsidRDefault="00BB4419" w:rsidP="00BB4419">
            <w:pPr>
              <w:spacing w:after="0"/>
              <w:rPr>
                <w:rFonts w:eastAsia="宋体"/>
              </w:rPr>
            </w:pPr>
          </w:p>
        </w:tc>
        <w:tc>
          <w:tcPr>
            <w:tcW w:w="6898" w:type="dxa"/>
          </w:tcPr>
          <w:p w14:paraId="5EF65C88" w14:textId="77777777" w:rsidR="00BB4419" w:rsidRDefault="00BB4419" w:rsidP="00BB4419">
            <w:pPr>
              <w:spacing w:after="0"/>
              <w:rPr>
                <w:lang w:eastAsia="ko-KR"/>
              </w:rPr>
            </w:pPr>
          </w:p>
        </w:tc>
      </w:tr>
      <w:tr w:rsidR="00BB4419" w14:paraId="269E0B0B" w14:textId="77777777" w:rsidTr="00C270EF">
        <w:tc>
          <w:tcPr>
            <w:tcW w:w="1461" w:type="dxa"/>
          </w:tcPr>
          <w:p w14:paraId="7C86B390" w14:textId="77777777" w:rsidR="00BB4419" w:rsidRDefault="00BB4419" w:rsidP="00BB4419">
            <w:pPr>
              <w:spacing w:after="0"/>
              <w:rPr>
                <w:lang w:eastAsia="ko-KR"/>
              </w:rPr>
            </w:pPr>
          </w:p>
        </w:tc>
        <w:tc>
          <w:tcPr>
            <w:tcW w:w="1272" w:type="dxa"/>
          </w:tcPr>
          <w:p w14:paraId="56A3845C" w14:textId="77777777" w:rsidR="00BB4419" w:rsidRPr="006A2487" w:rsidRDefault="00BB4419" w:rsidP="00BB4419">
            <w:pPr>
              <w:spacing w:after="0"/>
              <w:rPr>
                <w:rFonts w:eastAsia="宋体"/>
              </w:rPr>
            </w:pPr>
          </w:p>
        </w:tc>
        <w:tc>
          <w:tcPr>
            <w:tcW w:w="6898" w:type="dxa"/>
          </w:tcPr>
          <w:p w14:paraId="5A19B0BC" w14:textId="77777777" w:rsidR="00BB4419" w:rsidRDefault="00BB4419" w:rsidP="00BB4419">
            <w:pPr>
              <w:spacing w:after="0"/>
              <w:rPr>
                <w:lang w:eastAsia="ko-KR"/>
              </w:rPr>
            </w:pPr>
          </w:p>
        </w:tc>
      </w:tr>
      <w:tr w:rsidR="00BB4419" w14:paraId="0C7D0E3A" w14:textId="77777777" w:rsidTr="00C270EF">
        <w:tc>
          <w:tcPr>
            <w:tcW w:w="1461" w:type="dxa"/>
          </w:tcPr>
          <w:p w14:paraId="181A6A4F" w14:textId="77777777" w:rsidR="00BB4419" w:rsidRDefault="00BB4419" w:rsidP="00BB4419">
            <w:pPr>
              <w:spacing w:after="0"/>
              <w:rPr>
                <w:rFonts w:eastAsia="宋体"/>
              </w:rPr>
            </w:pPr>
          </w:p>
        </w:tc>
        <w:tc>
          <w:tcPr>
            <w:tcW w:w="1272" w:type="dxa"/>
          </w:tcPr>
          <w:p w14:paraId="486D0CD9" w14:textId="77777777" w:rsidR="00BB4419" w:rsidRDefault="00BB4419" w:rsidP="00BB4419">
            <w:pPr>
              <w:spacing w:after="0"/>
              <w:rPr>
                <w:rFonts w:eastAsia="宋体"/>
              </w:rPr>
            </w:pPr>
          </w:p>
        </w:tc>
        <w:tc>
          <w:tcPr>
            <w:tcW w:w="6898" w:type="dxa"/>
          </w:tcPr>
          <w:p w14:paraId="1A92CADC" w14:textId="77777777" w:rsidR="00BB4419" w:rsidRDefault="00BB4419" w:rsidP="00BB4419">
            <w:pPr>
              <w:spacing w:after="0"/>
              <w:rPr>
                <w:rFonts w:eastAsiaTheme="minorEastAsia"/>
              </w:rPr>
            </w:pPr>
          </w:p>
        </w:tc>
      </w:tr>
      <w:tr w:rsidR="00BB4419" w14:paraId="5B798A07" w14:textId="77777777" w:rsidTr="00C270EF">
        <w:tc>
          <w:tcPr>
            <w:tcW w:w="1461" w:type="dxa"/>
          </w:tcPr>
          <w:p w14:paraId="3497724E" w14:textId="77777777" w:rsidR="00BB4419" w:rsidRDefault="00BB4419" w:rsidP="00BB4419">
            <w:pPr>
              <w:spacing w:after="0"/>
              <w:rPr>
                <w:rFonts w:eastAsia="宋体"/>
              </w:rPr>
            </w:pPr>
          </w:p>
        </w:tc>
        <w:tc>
          <w:tcPr>
            <w:tcW w:w="1272" w:type="dxa"/>
          </w:tcPr>
          <w:p w14:paraId="3108ECC2" w14:textId="77777777" w:rsidR="00BB4419" w:rsidRDefault="00BB4419" w:rsidP="00BB4419">
            <w:pPr>
              <w:spacing w:after="0"/>
              <w:rPr>
                <w:rFonts w:eastAsia="宋体"/>
              </w:rPr>
            </w:pPr>
          </w:p>
        </w:tc>
        <w:tc>
          <w:tcPr>
            <w:tcW w:w="6898" w:type="dxa"/>
          </w:tcPr>
          <w:p w14:paraId="3E6FA0D3" w14:textId="77777777" w:rsidR="00BB4419" w:rsidRDefault="00BB4419" w:rsidP="00BB4419">
            <w:pPr>
              <w:spacing w:after="0"/>
              <w:rPr>
                <w:rFonts w:eastAsiaTheme="minorEastAsia"/>
              </w:rPr>
            </w:pPr>
          </w:p>
        </w:tc>
      </w:tr>
      <w:tr w:rsidR="00BB4419" w14:paraId="5A722159" w14:textId="77777777" w:rsidTr="00C270EF">
        <w:tc>
          <w:tcPr>
            <w:tcW w:w="1461" w:type="dxa"/>
          </w:tcPr>
          <w:p w14:paraId="60B12467" w14:textId="77777777" w:rsidR="00BB4419" w:rsidRDefault="00BB4419" w:rsidP="00BB4419">
            <w:pPr>
              <w:spacing w:after="0"/>
              <w:rPr>
                <w:rFonts w:eastAsia="宋体"/>
              </w:rPr>
            </w:pPr>
          </w:p>
        </w:tc>
        <w:tc>
          <w:tcPr>
            <w:tcW w:w="1272" w:type="dxa"/>
          </w:tcPr>
          <w:p w14:paraId="06CE78E9" w14:textId="77777777" w:rsidR="00BB4419" w:rsidRDefault="00BB4419" w:rsidP="00BB4419">
            <w:pPr>
              <w:spacing w:after="0"/>
              <w:rPr>
                <w:rFonts w:eastAsia="宋体"/>
              </w:rPr>
            </w:pPr>
          </w:p>
        </w:tc>
        <w:tc>
          <w:tcPr>
            <w:tcW w:w="6898" w:type="dxa"/>
          </w:tcPr>
          <w:p w14:paraId="3A012EEE" w14:textId="77777777" w:rsidR="00BB4419" w:rsidRDefault="00BB4419" w:rsidP="00BB4419">
            <w:pPr>
              <w:spacing w:after="0"/>
              <w:rPr>
                <w:rFonts w:eastAsiaTheme="minorEastAsia"/>
              </w:rPr>
            </w:pPr>
          </w:p>
        </w:tc>
      </w:tr>
      <w:tr w:rsidR="00BB4419" w14:paraId="75F2BCAF" w14:textId="77777777" w:rsidTr="00C270EF">
        <w:tc>
          <w:tcPr>
            <w:tcW w:w="1461" w:type="dxa"/>
          </w:tcPr>
          <w:p w14:paraId="677638B5" w14:textId="77777777" w:rsidR="00BB4419" w:rsidRDefault="00BB4419" w:rsidP="00BB4419">
            <w:pPr>
              <w:spacing w:after="0"/>
              <w:rPr>
                <w:lang w:eastAsia="ko-KR"/>
              </w:rPr>
            </w:pPr>
          </w:p>
        </w:tc>
        <w:tc>
          <w:tcPr>
            <w:tcW w:w="1272" w:type="dxa"/>
          </w:tcPr>
          <w:p w14:paraId="3D6A6EBE" w14:textId="77777777" w:rsidR="00BB4419" w:rsidRDefault="00BB4419" w:rsidP="00BB4419">
            <w:pPr>
              <w:spacing w:after="0"/>
              <w:rPr>
                <w:lang w:eastAsia="ko-KR"/>
              </w:rPr>
            </w:pPr>
          </w:p>
        </w:tc>
        <w:tc>
          <w:tcPr>
            <w:tcW w:w="6898" w:type="dxa"/>
          </w:tcPr>
          <w:p w14:paraId="37273395" w14:textId="77777777" w:rsidR="00BB4419" w:rsidRPr="00D11D33" w:rsidRDefault="00BB4419" w:rsidP="00BB4419">
            <w:pPr>
              <w:spacing w:after="0"/>
              <w:rPr>
                <w:lang w:eastAsia="ko-KR"/>
              </w:rPr>
            </w:pPr>
          </w:p>
        </w:tc>
      </w:tr>
    </w:tbl>
    <w:p w14:paraId="458FB0E7" w14:textId="77777777" w:rsidR="003E38C0" w:rsidRPr="00516504" w:rsidRDefault="003E38C0">
      <w:pPr>
        <w:spacing w:before="240"/>
        <w:jc w:val="both"/>
        <w:rPr>
          <w:lang w:eastAsia="ko-KR"/>
        </w:rPr>
      </w:pPr>
    </w:p>
    <w:p w14:paraId="6F6A72AE" w14:textId="77777777" w:rsidR="003E38C0" w:rsidRDefault="003E38C0">
      <w:pPr>
        <w:rPr>
          <w:lang w:eastAsia="ko-KR"/>
        </w:rPr>
      </w:pPr>
    </w:p>
    <w:p w14:paraId="61BE7C4A" w14:textId="77777777" w:rsidR="003E38C0" w:rsidRDefault="0009246D">
      <w:pPr>
        <w:pStyle w:val="1"/>
        <w:rPr>
          <w:rFonts w:cs="Arial"/>
        </w:rPr>
      </w:pPr>
      <w:r>
        <w:rPr>
          <w:rFonts w:cs="Arial"/>
        </w:rPr>
        <w:t>4</w:t>
      </w:r>
      <w:r>
        <w:rPr>
          <w:rFonts w:cs="Arial"/>
        </w:rPr>
        <w:tab/>
        <w:t>Conclusion</w:t>
      </w:r>
    </w:p>
    <w:p w14:paraId="42DB3B64" w14:textId="77777777" w:rsidR="00752606" w:rsidRDefault="00752606" w:rsidP="009273A5">
      <w:pPr>
        <w:rPr>
          <w:lang w:eastAsia="ko-KR"/>
        </w:rPr>
      </w:pPr>
    </w:p>
    <w:p w14:paraId="72C07A02" w14:textId="77777777" w:rsidR="009273A5" w:rsidRDefault="009273A5">
      <w:pPr>
        <w:rPr>
          <w:lang w:eastAsia="ko-KR"/>
        </w:rPr>
      </w:pPr>
    </w:p>
    <w:p w14:paraId="35C5CBA1" w14:textId="77777777" w:rsidR="003E38C0" w:rsidRDefault="0009246D">
      <w:pPr>
        <w:pStyle w:val="1"/>
        <w:rPr>
          <w:rFonts w:cs="Arial"/>
        </w:rPr>
      </w:pPr>
      <w:r>
        <w:rPr>
          <w:rFonts w:cs="Arial"/>
        </w:rPr>
        <w:t>5</w:t>
      </w:r>
      <w:r>
        <w:rPr>
          <w:rFonts w:cs="Arial"/>
        </w:rPr>
        <w:tab/>
        <w:t>References</w:t>
      </w:r>
    </w:p>
    <w:p w14:paraId="0021B9B5" w14:textId="093E2739" w:rsidR="003E38C0" w:rsidRDefault="0009246D">
      <w:pPr>
        <w:rPr>
          <w:lang w:eastAsia="ko-KR"/>
        </w:rPr>
      </w:pPr>
      <w:r>
        <w:rPr>
          <w:lang w:eastAsia="ko-KR"/>
        </w:rPr>
        <w:t>[1] R2-220</w:t>
      </w:r>
      <w:r w:rsidR="00752606">
        <w:rPr>
          <w:lang w:eastAsia="ko-KR"/>
        </w:rPr>
        <w:t>3316</w:t>
      </w:r>
      <w:r>
        <w:rPr>
          <w:lang w:eastAsia="ko-KR"/>
        </w:rPr>
        <w:t xml:space="preserve">, </w:t>
      </w:r>
      <w:r w:rsidR="00752606">
        <w:rPr>
          <w:lang w:eastAsia="ko-KR"/>
        </w:rPr>
        <w:t>Open issue list for NR MBS</w:t>
      </w:r>
      <w:r>
        <w:rPr>
          <w:lang w:eastAsia="ko-KR"/>
        </w:rPr>
        <w:t xml:space="preserve">, Huawei, </w:t>
      </w:r>
      <w:proofErr w:type="spellStart"/>
      <w:r>
        <w:rPr>
          <w:lang w:eastAsia="ko-KR"/>
        </w:rPr>
        <w:t>Hi</w:t>
      </w:r>
      <w:r w:rsidR="000E48BE">
        <w:rPr>
          <w:lang w:eastAsia="ko-KR"/>
        </w:rPr>
        <w:t>S</w:t>
      </w:r>
      <w:r>
        <w:rPr>
          <w:lang w:eastAsia="ko-KR"/>
        </w:rPr>
        <w:t>ilicon</w:t>
      </w:r>
      <w:proofErr w:type="spellEnd"/>
    </w:p>
    <w:p w14:paraId="2EFA4927" w14:textId="77777777" w:rsidR="003E38C0" w:rsidRDefault="003E38C0">
      <w:pPr>
        <w:overflowPunct/>
        <w:autoSpaceDE/>
        <w:autoSpaceDN/>
        <w:adjustRightInd/>
        <w:rPr>
          <w:b/>
          <w:lang w:eastAsia="ko-KR"/>
        </w:rPr>
      </w:pPr>
    </w:p>
    <w:sectPr w:rsidR="003E38C0" w:rsidSect="009D6814">
      <w:footnotePr>
        <w:numRestart w:val="eachSect"/>
      </w:footnotePr>
      <w:pgSz w:w="11907" w:h="16840"/>
      <w:pgMar w:top="1133" w:right="1133" w:bottom="1416"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70E95" w14:textId="77777777" w:rsidR="00191E0B" w:rsidRDefault="00191E0B" w:rsidP="00531FC9">
      <w:pPr>
        <w:spacing w:after="0"/>
      </w:pPr>
      <w:r>
        <w:separator/>
      </w:r>
    </w:p>
  </w:endnote>
  <w:endnote w:type="continuationSeparator" w:id="0">
    <w:p w14:paraId="2563804A" w14:textId="77777777" w:rsidR="00191E0B" w:rsidRDefault="00191E0B" w:rsidP="00531FC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EA746" w14:textId="77777777" w:rsidR="00191E0B" w:rsidRDefault="00191E0B" w:rsidP="00531FC9">
      <w:pPr>
        <w:spacing w:after="0"/>
      </w:pPr>
      <w:r>
        <w:separator/>
      </w:r>
    </w:p>
  </w:footnote>
  <w:footnote w:type="continuationSeparator" w:id="0">
    <w:p w14:paraId="20084E91" w14:textId="77777777" w:rsidR="00191E0B" w:rsidRDefault="00191E0B" w:rsidP="00531FC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900F5"/>
    <w:multiLevelType w:val="multilevel"/>
    <w:tmpl w:val="04A900F5"/>
    <w:lvl w:ilvl="0">
      <w:start w:val="1"/>
      <w:numFmt w:val="decimal"/>
      <w:lvlText w:val="%1&gt;"/>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 w15:restartNumberingAfterBreak="0">
    <w:nsid w:val="075C0F92"/>
    <w:multiLevelType w:val="multilevel"/>
    <w:tmpl w:val="075C0F92"/>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2" w15:restartNumberingAfterBreak="0">
    <w:nsid w:val="12D47CFE"/>
    <w:multiLevelType w:val="multilevel"/>
    <w:tmpl w:val="12D47CFE"/>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3" w15:restartNumberingAfterBreak="0">
    <w:nsid w:val="302833A8"/>
    <w:multiLevelType w:val="hybridMultilevel"/>
    <w:tmpl w:val="EFC4F4CE"/>
    <w:lvl w:ilvl="0" w:tplc="9056B93C">
      <w:start w:val="3"/>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BE267A"/>
    <w:multiLevelType w:val="hybridMultilevel"/>
    <w:tmpl w:val="B0821A74"/>
    <w:lvl w:ilvl="0" w:tplc="9056B93C">
      <w:start w:val="3"/>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C17D3F"/>
    <w:multiLevelType w:val="multilevel"/>
    <w:tmpl w:val="31C17D3F"/>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6" w15:restartNumberingAfterBreak="0">
    <w:nsid w:val="3C0134E8"/>
    <w:multiLevelType w:val="multilevel"/>
    <w:tmpl w:val="3C0134E8"/>
    <w:lvl w:ilvl="0">
      <w:start w:val="1"/>
      <w:numFmt w:val="decimal"/>
      <w:lvlText w:val="%1)"/>
      <w:lvlJc w:val="left"/>
      <w:pPr>
        <w:ind w:left="760" w:hanging="360"/>
      </w:pPr>
      <w:rPr>
        <w:rFonts w:ascii="Times New Roman" w:eastAsia="Batang" w:hAnsi="Times New Roman" w:cs="Times New Roman"/>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7" w15:restartNumberingAfterBreak="0">
    <w:nsid w:val="3EB90669"/>
    <w:multiLevelType w:val="multilevel"/>
    <w:tmpl w:val="3EB90669"/>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8" w15:restartNumberingAfterBreak="0">
    <w:nsid w:val="3F0200CD"/>
    <w:multiLevelType w:val="hybridMultilevel"/>
    <w:tmpl w:val="A7C24EDA"/>
    <w:lvl w:ilvl="0" w:tplc="8190F2AA">
      <w:numFmt w:val="bullet"/>
      <w:lvlText w:val="•"/>
      <w:lvlJc w:val="left"/>
      <w:pPr>
        <w:ind w:left="420" w:hanging="420"/>
      </w:pPr>
      <w:rPr>
        <w:rFonts w:ascii="宋体" w:eastAsia="宋体" w:hAnsi="宋体" w:cs="Times New Roman" w:hint="eastAsia"/>
      </w:rPr>
    </w:lvl>
    <w:lvl w:ilvl="1" w:tplc="8190F2AA">
      <w:numFmt w:val="bullet"/>
      <w:lvlText w:val="•"/>
      <w:lvlJc w:val="left"/>
      <w:pPr>
        <w:ind w:left="840" w:hanging="420"/>
      </w:pPr>
      <w:rPr>
        <w:rFonts w:ascii="宋体" w:eastAsia="宋体" w:hAnsi="宋体" w:cs="Times New Roman" w:hint="eastAsia"/>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4D422F05"/>
    <w:multiLevelType w:val="hybridMultilevel"/>
    <w:tmpl w:val="4314B3B8"/>
    <w:lvl w:ilvl="0" w:tplc="9056B93C">
      <w:start w:val="3"/>
      <w:numFmt w:val="bullet"/>
      <w:lvlText w:val="-"/>
      <w:lvlJc w:val="left"/>
      <w:pPr>
        <w:ind w:left="720" w:hanging="360"/>
      </w:pPr>
      <w:rPr>
        <w:rFonts w:ascii="Times New Roman" w:eastAsia="Batang" w:hAnsi="Times New Roman" w:cs="Times New Roman" w:hint="default"/>
      </w:rPr>
    </w:lvl>
    <w:lvl w:ilvl="1" w:tplc="0A6AD43C">
      <w:numFmt w:val="bullet"/>
      <w:lvlText w:val=""/>
      <w:lvlJc w:val="left"/>
      <w:pPr>
        <w:ind w:left="1440" w:hanging="360"/>
      </w:pPr>
      <w:rPr>
        <w:rFonts w:ascii="Wingdings" w:eastAsia="Batang" w:hAnsi="Wingding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4661AE6"/>
    <w:multiLevelType w:val="multilevel"/>
    <w:tmpl w:val="54661AE6"/>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2" w15:restartNumberingAfterBreak="0">
    <w:nsid w:val="575520D4"/>
    <w:multiLevelType w:val="multilevel"/>
    <w:tmpl w:val="575520D4"/>
    <w:lvl w:ilvl="0">
      <w:numFmt w:val="bullet"/>
      <w:lvlText w:val="-"/>
      <w:lvlJc w:val="left"/>
      <w:pPr>
        <w:ind w:left="720" w:hanging="360"/>
      </w:pPr>
      <w:rPr>
        <w:rFonts w:ascii="Arial" w:eastAsia="MS Mincho"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63910D04"/>
    <w:multiLevelType w:val="multilevel"/>
    <w:tmpl w:val="63910D04"/>
    <w:lvl w:ilvl="0">
      <w:start w:val="1"/>
      <w:numFmt w:val="decimal"/>
      <w:lvlText w:val="%1)"/>
      <w:lvlJc w:val="left"/>
      <w:pPr>
        <w:ind w:left="760" w:hanging="360"/>
      </w:pPr>
      <w:rPr>
        <w:rFonts w:ascii="Times New Roman" w:eastAsia="Batang" w:hAnsi="Times New Roman" w:cs="Times New Roman"/>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4" w15:restartNumberingAfterBreak="0">
    <w:nsid w:val="67575358"/>
    <w:multiLevelType w:val="multilevel"/>
    <w:tmpl w:val="67575358"/>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5" w15:restartNumberingAfterBreak="0">
    <w:nsid w:val="6ADF352D"/>
    <w:multiLevelType w:val="multilevel"/>
    <w:tmpl w:val="6ADF352D"/>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6" w15:restartNumberingAfterBreak="0">
    <w:nsid w:val="70146DC0"/>
    <w:multiLevelType w:val="multilevel"/>
    <w:tmpl w:val="70146DC0"/>
    <w:lvl w:ilvl="0">
      <w:start w:val="1"/>
      <w:numFmt w:val="bullet"/>
      <w:pStyle w:val="Agreement"/>
      <w:lvlText w:val=""/>
      <w:lvlJc w:val="left"/>
      <w:pPr>
        <w:tabs>
          <w:tab w:val="left" w:pos="9990"/>
        </w:tabs>
        <w:ind w:left="999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7" w15:restartNumberingAfterBreak="0">
    <w:nsid w:val="74A2364C"/>
    <w:multiLevelType w:val="multilevel"/>
    <w:tmpl w:val="74A2364C"/>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8" w15:restartNumberingAfterBreak="0">
    <w:nsid w:val="7CA04D76"/>
    <w:multiLevelType w:val="multilevel"/>
    <w:tmpl w:val="7CA04D76"/>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num w:numId="1">
    <w:abstractNumId w:val="16"/>
  </w:num>
  <w:num w:numId="2">
    <w:abstractNumId w:val="12"/>
  </w:num>
  <w:num w:numId="3">
    <w:abstractNumId w:val="6"/>
  </w:num>
  <w:num w:numId="4">
    <w:abstractNumId w:val="1"/>
  </w:num>
  <w:num w:numId="5">
    <w:abstractNumId w:val="14"/>
  </w:num>
  <w:num w:numId="6">
    <w:abstractNumId w:val="13"/>
  </w:num>
  <w:num w:numId="7">
    <w:abstractNumId w:val="18"/>
  </w:num>
  <w:num w:numId="8">
    <w:abstractNumId w:val="11"/>
  </w:num>
  <w:num w:numId="9">
    <w:abstractNumId w:val="15"/>
  </w:num>
  <w:num w:numId="10">
    <w:abstractNumId w:val="2"/>
  </w:num>
  <w:num w:numId="11">
    <w:abstractNumId w:val="0"/>
  </w:num>
  <w:num w:numId="12">
    <w:abstractNumId w:val="17"/>
  </w:num>
  <w:num w:numId="13">
    <w:abstractNumId w:val="7"/>
  </w:num>
  <w:num w:numId="14">
    <w:abstractNumId w:val="5"/>
  </w:num>
  <w:num w:numId="15">
    <w:abstractNumId w:val="8"/>
  </w:num>
  <w:num w:numId="16">
    <w:abstractNumId w:val="10"/>
  </w:num>
  <w:num w:numId="17">
    <w:abstractNumId w:val="9"/>
  </w:num>
  <w:num w:numId="18">
    <w:abstractNumId w:val="4"/>
  </w:num>
  <w:num w:numId="19">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PPO-Shukun">
    <w15:presenceInfo w15:providerId="None" w15:userId="OPPO-Shukun"/>
  </w15:person>
  <w15:person w15:author="Sangkyu Baek">
    <w15:presenceInfo w15:providerId="None" w15:userId="Sangkyu Ba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QyNDYwMzcyNzE0sTBR0lEKTi0uzszPAykwrAUAze1n5CwAAAA="/>
  </w:docVars>
  <w:rsids>
    <w:rsidRoot w:val="000B7BCF"/>
    <w:rsid w:val="00001313"/>
    <w:rsid w:val="00001C58"/>
    <w:rsid w:val="00003470"/>
    <w:rsid w:val="000037CA"/>
    <w:rsid w:val="00006A2B"/>
    <w:rsid w:val="000074DD"/>
    <w:rsid w:val="0001394D"/>
    <w:rsid w:val="0001431E"/>
    <w:rsid w:val="00014402"/>
    <w:rsid w:val="000154FA"/>
    <w:rsid w:val="00016E90"/>
    <w:rsid w:val="00020EB4"/>
    <w:rsid w:val="00023FE1"/>
    <w:rsid w:val="0002558D"/>
    <w:rsid w:val="00025CAA"/>
    <w:rsid w:val="00025E29"/>
    <w:rsid w:val="00026163"/>
    <w:rsid w:val="00027E9F"/>
    <w:rsid w:val="00031F9B"/>
    <w:rsid w:val="00033397"/>
    <w:rsid w:val="00033E27"/>
    <w:rsid w:val="00036A85"/>
    <w:rsid w:val="00040095"/>
    <w:rsid w:val="00042337"/>
    <w:rsid w:val="000428EF"/>
    <w:rsid w:val="0004393C"/>
    <w:rsid w:val="0004465F"/>
    <w:rsid w:val="00044A21"/>
    <w:rsid w:val="000450EC"/>
    <w:rsid w:val="00046D96"/>
    <w:rsid w:val="00047F6B"/>
    <w:rsid w:val="0005169D"/>
    <w:rsid w:val="0005343D"/>
    <w:rsid w:val="00054BDA"/>
    <w:rsid w:val="00055729"/>
    <w:rsid w:val="00057493"/>
    <w:rsid w:val="00057DF9"/>
    <w:rsid w:val="00062F52"/>
    <w:rsid w:val="00065106"/>
    <w:rsid w:val="000656C6"/>
    <w:rsid w:val="000658D1"/>
    <w:rsid w:val="000665E2"/>
    <w:rsid w:val="00066E93"/>
    <w:rsid w:val="00070644"/>
    <w:rsid w:val="000721ED"/>
    <w:rsid w:val="00072974"/>
    <w:rsid w:val="00072E4B"/>
    <w:rsid w:val="00073C25"/>
    <w:rsid w:val="00080512"/>
    <w:rsid w:val="00082C05"/>
    <w:rsid w:val="00086338"/>
    <w:rsid w:val="00087D20"/>
    <w:rsid w:val="00090251"/>
    <w:rsid w:val="00090468"/>
    <w:rsid w:val="0009078A"/>
    <w:rsid w:val="0009151D"/>
    <w:rsid w:val="0009246D"/>
    <w:rsid w:val="0009265B"/>
    <w:rsid w:val="000940B9"/>
    <w:rsid w:val="00094F98"/>
    <w:rsid w:val="00095799"/>
    <w:rsid w:val="00095F73"/>
    <w:rsid w:val="000A08B0"/>
    <w:rsid w:val="000A23C1"/>
    <w:rsid w:val="000A5DC9"/>
    <w:rsid w:val="000A70D3"/>
    <w:rsid w:val="000A7387"/>
    <w:rsid w:val="000A749C"/>
    <w:rsid w:val="000B0B33"/>
    <w:rsid w:val="000B14E3"/>
    <w:rsid w:val="000B15D2"/>
    <w:rsid w:val="000B1A1D"/>
    <w:rsid w:val="000B346C"/>
    <w:rsid w:val="000B567A"/>
    <w:rsid w:val="000B5936"/>
    <w:rsid w:val="000B7290"/>
    <w:rsid w:val="000B72BB"/>
    <w:rsid w:val="000B79B5"/>
    <w:rsid w:val="000B7BCF"/>
    <w:rsid w:val="000C1610"/>
    <w:rsid w:val="000C1DC9"/>
    <w:rsid w:val="000C2004"/>
    <w:rsid w:val="000C29DF"/>
    <w:rsid w:val="000C2A72"/>
    <w:rsid w:val="000C4661"/>
    <w:rsid w:val="000C522B"/>
    <w:rsid w:val="000C7A32"/>
    <w:rsid w:val="000C7A74"/>
    <w:rsid w:val="000D1C3C"/>
    <w:rsid w:val="000D1F79"/>
    <w:rsid w:val="000D2C9E"/>
    <w:rsid w:val="000D58AB"/>
    <w:rsid w:val="000D7AA9"/>
    <w:rsid w:val="000E2703"/>
    <w:rsid w:val="000E48BE"/>
    <w:rsid w:val="000E57CC"/>
    <w:rsid w:val="000E61C0"/>
    <w:rsid w:val="000E6D67"/>
    <w:rsid w:val="000E76EC"/>
    <w:rsid w:val="000F0E7B"/>
    <w:rsid w:val="000F11AE"/>
    <w:rsid w:val="000F16F5"/>
    <w:rsid w:val="000F25E9"/>
    <w:rsid w:val="000F287D"/>
    <w:rsid w:val="000F29D0"/>
    <w:rsid w:val="000F4184"/>
    <w:rsid w:val="000F5175"/>
    <w:rsid w:val="000F5457"/>
    <w:rsid w:val="000F73A2"/>
    <w:rsid w:val="00101C3C"/>
    <w:rsid w:val="00101F09"/>
    <w:rsid w:val="001029D4"/>
    <w:rsid w:val="00103768"/>
    <w:rsid w:val="001059B9"/>
    <w:rsid w:val="00106C41"/>
    <w:rsid w:val="00106D9B"/>
    <w:rsid w:val="00106E25"/>
    <w:rsid w:val="001070D6"/>
    <w:rsid w:val="001077E2"/>
    <w:rsid w:val="00107DAB"/>
    <w:rsid w:val="001116A2"/>
    <w:rsid w:val="00112F1A"/>
    <w:rsid w:val="00116EE6"/>
    <w:rsid w:val="00117E0A"/>
    <w:rsid w:val="0012337A"/>
    <w:rsid w:val="00123A89"/>
    <w:rsid w:val="00125389"/>
    <w:rsid w:val="0012595C"/>
    <w:rsid w:val="0012661A"/>
    <w:rsid w:val="00130329"/>
    <w:rsid w:val="00131495"/>
    <w:rsid w:val="001315D2"/>
    <w:rsid w:val="00131AD5"/>
    <w:rsid w:val="00131B21"/>
    <w:rsid w:val="00131D33"/>
    <w:rsid w:val="001326C2"/>
    <w:rsid w:val="00133FC0"/>
    <w:rsid w:val="00134271"/>
    <w:rsid w:val="0013447B"/>
    <w:rsid w:val="00140130"/>
    <w:rsid w:val="00140758"/>
    <w:rsid w:val="00140AE8"/>
    <w:rsid w:val="001434E6"/>
    <w:rsid w:val="00144B1E"/>
    <w:rsid w:val="00145075"/>
    <w:rsid w:val="00145E81"/>
    <w:rsid w:val="00147750"/>
    <w:rsid w:val="00147C88"/>
    <w:rsid w:val="00150041"/>
    <w:rsid w:val="00150C15"/>
    <w:rsid w:val="00152D8A"/>
    <w:rsid w:val="0015311C"/>
    <w:rsid w:val="0015320A"/>
    <w:rsid w:val="00153348"/>
    <w:rsid w:val="00153844"/>
    <w:rsid w:val="00153C1D"/>
    <w:rsid w:val="001548D0"/>
    <w:rsid w:val="00160862"/>
    <w:rsid w:val="00160D0B"/>
    <w:rsid w:val="001610D0"/>
    <w:rsid w:val="00162844"/>
    <w:rsid w:val="00162BE6"/>
    <w:rsid w:val="00162F06"/>
    <w:rsid w:val="00163DDD"/>
    <w:rsid w:val="00166A67"/>
    <w:rsid w:val="00166BBA"/>
    <w:rsid w:val="00170D0A"/>
    <w:rsid w:val="001716ED"/>
    <w:rsid w:val="00171DF3"/>
    <w:rsid w:val="001741A0"/>
    <w:rsid w:val="00174211"/>
    <w:rsid w:val="00175FA0"/>
    <w:rsid w:val="00181347"/>
    <w:rsid w:val="00181EE3"/>
    <w:rsid w:val="001826D6"/>
    <w:rsid w:val="00182F12"/>
    <w:rsid w:val="0018358D"/>
    <w:rsid w:val="00183616"/>
    <w:rsid w:val="00184677"/>
    <w:rsid w:val="00184F1B"/>
    <w:rsid w:val="001912A5"/>
    <w:rsid w:val="00191E0B"/>
    <w:rsid w:val="001922DE"/>
    <w:rsid w:val="001924F8"/>
    <w:rsid w:val="00192FF7"/>
    <w:rsid w:val="00193E0C"/>
    <w:rsid w:val="00194CD0"/>
    <w:rsid w:val="00195E90"/>
    <w:rsid w:val="00197620"/>
    <w:rsid w:val="001A0070"/>
    <w:rsid w:val="001A010B"/>
    <w:rsid w:val="001A0627"/>
    <w:rsid w:val="001A3BC4"/>
    <w:rsid w:val="001A62B3"/>
    <w:rsid w:val="001A73F7"/>
    <w:rsid w:val="001B02A3"/>
    <w:rsid w:val="001B058D"/>
    <w:rsid w:val="001B063F"/>
    <w:rsid w:val="001B424D"/>
    <w:rsid w:val="001B49C9"/>
    <w:rsid w:val="001B4D7B"/>
    <w:rsid w:val="001B6DAF"/>
    <w:rsid w:val="001B7038"/>
    <w:rsid w:val="001C0ACA"/>
    <w:rsid w:val="001C1A77"/>
    <w:rsid w:val="001C26C0"/>
    <w:rsid w:val="001C467F"/>
    <w:rsid w:val="001C4F79"/>
    <w:rsid w:val="001C5BDB"/>
    <w:rsid w:val="001C6DD7"/>
    <w:rsid w:val="001D0334"/>
    <w:rsid w:val="001D1FCA"/>
    <w:rsid w:val="001D2853"/>
    <w:rsid w:val="001D3A94"/>
    <w:rsid w:val="001D4C40"/>
    <w:rsid w:val="001D51E7"/>
    <w:rsid w:val="001D6012"/>
    <w:rsid w:val="001D6E0A"/>
    <w:rsid w:val="001E15AF"/>
    <w:rsid w:val="001E1C00"/>
    <w:rsid w:val="001E22B7"/>
    <w:rsid w:val="001E241E"/>
    <w:rsid w:val="001E3BD9"/>
    <w:rsid w:val="001E3E51"/>
    <w:rsid w:val="001E4C60"/>
    <w:rsid w:val="001E4FEA"/>
    <w:rsid w:val="001F168B"/>
    <w:rsid w:val="001F17AE"/>
    <w:rsid w:val="001F2530"/>
    <w:rsid w:val="001F258D"/>
    <w:rsid w:val="001F2A0C"/>
    <w:rsid w:val="001F2C5A"/>
    <w:rsid w:val="001F395A"/>
    <w:rsid w:val="001F39E8"/>
    <w:rsid w:val="001F3D5E"/>
    <w:rsid w:val="001F5A33"/>
    <w:rsid w:val="001F671B"/>
    <w:rsid w:val="001F7831"/>
    <w:rsid w:val="00200EE0"/>
    <w:rsid w:val="00202876"/>
    <w:rsid w:val="00204045"/>
    <w:rsid w:val="00205C7C"/>
    <w:rsid w:val="00206727"/>
    <w:rsid w:val="00206CB6"/>
    <w:rsid w:val="0020712B"/>
    <w:rsid w:val="00207D55"/>
    <w:rsid w:val="00207F7C"/>
    <w:rsid w:val="0021139B"/>
    <w:rsid w:val="0021172F"/>
    <w:rsid w:val="00212FB0"/>
    <w:rsid w:val="00213698"/>
    <w:rsid w:val="00214BD3"/>
    <w:rsid w:val="0021664E"/>
    <w:rsid w:val="002169EC"/>
    <w:rsid w:val="00216FDB"/>
    <w:rsid w:val="002217B5"/>
    <w:rsid w:val="002218C5"/>
    <w:rsid w:val="00221FE3"/>
    <w:rsid w:val="00222148"/>
    <w:rsid w:val="0022606D"/>
    <w:rsid w:val="00231728"/>
    <w:rsid w:val="0023330A"/>
    <w:rsid w:val="002334FD"/>
    <w:rsid w:val="00233C1A"/>
    <w:rsid w:val="00234AA5"/>
    <w:rsid w:val="002359DA"/>
    <w:rsid w:val="00237CA9"/>
    <w:rsid w:val="00237FF5"/>
    <w:rsid w:val="00241ED2"/>
    <w:rsid w:val="00242BA5"/>
    <w:rsid w:val="0024552C"/>
    <w:rsid w:val="00245C1C"/>
    <w:rsid w:val="00246343"/>
    <w:rsid w:val="00246C1B"/>
    <w:rsid w:val="00250BD0"/>
    <w:rsid w:val="00250D15"/>
    <w:rsid w:val="00251435"/>
    <w:rsid w:val="002529E7"/>
    <w:rsid w:val="00253724"/>
    <w:rsid w:val="00255ABB"/>
    <w:rsid w:val="002572D2"/>
    <w:rsid w:val="002610D8"/>
    <w:rsid w:val="00261D26"/>
    <w:rsid w:val="00263E5C"/>
    <w:rsid w:val="00264046"/>
    <w:rsid w:val="00267B9F"/>
    <w:rsid w:val="002705D0"/>
    <w:rsid w:val="00273F7D"/>
    <w:rsid w:val="0027414A"/>
    <w:rsid w:val="002747EC"/>
    <w:rsid w:val="00275863"/>
    <w:rsid w:val="00275D61"/>
    <w:rsid w:val="00280F8E"/>
    <w:rsid w:val="00281032"/>
    <w:rsid w:val="002828EC"/>
    <w:rsid w:val="0028324B"/>
    <w:rsid w:val="00283741"/>
    <w:rsid w:val="00283E5C"/>
    <w:rsid w:val="002855BF"/>
    <w:rsid w:val="00285E10"/>
    <w:rsid w:val="002879D4"/>
    <w:rsid w:val="002907E8"/>
    <w:rsid w:val="0029324C"/>
    <w:rsid w:val="00293FDB"/>
    <w:rsid w:val="00295113"/>
    <w:rsid w:val="00295D82"/>
    <w:rsid w:val="002968AA"/>
    <w:rsid w:val="00296A0A"/>
    <w:rsid w:val="002A0FA3"/>
    <w:rsid w:val="002A193A"/>
    <w:rsid w:val="002A197D"/>
    <w:rsid w:val="002A6B1A"/>
    <w:rsid w:val="002B0CCF"/>
    <w:rsid w:val="002B1667"/>
    <w:rsid w:val="002B7944"/>
    <w:rsid w:val="002B7BD9"/>
    <w:rsid w:val="002C1F36"/>
    <w:rsid w:val="002C38E4"/>
    <w:rsid w:val="002C55F5"/>
    <w:rsid w:val="002D13FB"/>
    <w:rsid w:val="002D19E1"/>
    <w:rsid w:val="002D1D52"/>
    <w:rsid w:val="002D215B"/>
    <w:rsid w:val="002D2502"/>
    <w:rsid w:val="002D2EB0"/>
    <w:rsid w:val="002D5405"/>
    <w:rsid w:val="002D5F48"/>
    <w:rsid w:val="002D6456"/>
    <w:rsid w:val="002E00F0"/>
    <w:rsid w:val="002E104E"/>
    <w:rsid w:val="002E25B0"/>
    <w:rsid w:val="002E26D3"/>
    <w:rsid w:val="002E317F"/>
    <w:rsid w:val="002E42C7"/>
    <w:rsid w:val="002E566E"/>
    <w:rsid w:val="002E6106"/>
    <w:rsid w:val="002F0D22"/>
    <w:rsid w:val="002F0F1F"/>
    <w:rsid w:val="002F242F"/>
    <w:rsid w:val="002F437C"/>
    <w:rsid w:val="002F7622"/>
    <w:rsid w:val="002F76C6"/>
    <w:rsid w:val="002F7C3E"/>
    <w:rsid w:val="00301261"/>
    <w:rsid w:val="0030263B"/>
    <w:rsid w:val="00303270"/>
    <w:rsid w:val="00305587"/>
    <w:rsid w:val="00310904"/>
    <w:rsid w:val="00310CB1"/>
    <w:rsid w:val="00311C14"/>
    <w:rsid w:val="0031267F"/>
    <w:rsid w:val="00313196"/>
    <w:rsid w:val="00313DD7"/>
    <w:rsid w:val="003149D7"/>
    <w:rsid w:val="00314A49"/>
    <w:rsid w:val="0031501E"/>
    <w:rsid w:val="00315268"/>
    <w:rsid w:val="00315E5D"/>
    <w:rsid w:val="00316EF8"/>
    <w:rsid w:val="003172DC"/>
    <w:rsid w:val="0031746F"/>
    <w:rsid w:val="00317A9A"/>
    <w:rsid w:val="0032038D"/>
    <w:rsid w:val="003205B7"/>
    <w:rsid w:val="003225EB"/>
    <w:rsid w:val="003228AD"/>
    <w:rsid w:val="00323BAA"/>
    <w:rsid w:val="00325AE3"/>
    <w:rsid w:val="00325EA1"/>
    <w:rsid w:val="00326069"/>
    <w:rsid w:val="00326135"/>
    <w:rsid w:val="00327D0A"/>
    <w:rsid w:val="00327E2F"/>
    <w:rsid w:val="00330A0B"/>
    <w:rsid w:val="00330F24"/>
    <w:rsid w:val="003317EE"/>
    <w:rsid w:val="00332E96"/>
    <w:rsid w:val="00333042"/>
    <w:rsid w:val="0033484D"/>
    <w:rsid w:val="00337B7D"/>
    <w:rsid w:val="00337D9B"/>
    <w:rsid w:val="003415AC"/>
    <w:rsid w:val="003442E6"/>
    <w:rsid w:val="00346693"/>
    <w:rsid w:val="0035462D"/>
    <w:rsid w:val="00354986"/>
    <w:rsid w:val="00354FBE"/>
    <w:rsid w:val="00356164"/>
    <w:rsid w:val="00360111"/>
    <w:rsid w:val="00362878"/>
    <w:rsid w:val="00362C97"/>
    <w:rsid w:val="00364B41"/>
    <w:rsid w:val="00365B80"/>
    <w:rsid w:val="00366560"/>
    <w:rsid w:val="00366D4E"/>
    <w:rsid w:val="003679D0"/>
    <w:rsid w:val="00372025"/>
    <w:rsid w:val="0037217C"/>
    <w:rsid w:val="00372292"/>
    <w:rsid w:val="0037465D"/>
    <w:rsid w:val="00375F64"/>
    <w:rsid w:val="00377A71"/>
    <w:rsid w:val="003817FF"/>
    <w:rsid w:val="00381D38"/>
    <w:rsid w:val="00381DF8"/>
    <w:rsid w:val="00382A7C"/>
    <w:rsid w:val="00382E50"/>
    <w:rsid w:val="00383EB3"/>
    <w:rsid w:val="0038512A"/>
    <w:rsid w:val="003868B5"/>
    <w:rsid w:val="003905EB"/>
    <w:rsid w:val="00390DC0"/>
    <w:rsid w:val="0039139F"/>
    <w:rsid w:val="00392DE8"/>
    <w:rsid w:val="00393360"/>
    <w:rsid w:val="003946D0"/>
    <w:rsid w:val="003951E4"/>
    <w:rsid w:val="003A296A"/>
    <w:rsid w:val="003A3C2C"/>
    <w:rsid w:val="003A41EF"/>
    <w:rsid w:val="003A7ACE"/>
    <w:rsid w:val="003B0EEF"/>
    <w:rsid w:val="003B240B"/>
    <w:rsid w:val="003B2A2A"/>
    <w:rsid w:val="003B40AD"/>
    <w:rsid w:val="003B418A"/>
    <w:rsid w:val="003B42D2"/>
    <w:rsid w:val="003B53E2"/>
    <w:rsid w:val="003B5AFD"/>
    <w:rsid w:val="003B5FEA"/>
    <w:rsid w:val="003C00AD"/>
    <w:rsid w:val="003C0108"/>
    <w:rsid w:val="003C1502"/>
    <w:rsid w:val="003C1A0E"/>
    <w:rsid w:val="003C1A67"/>
    <w:rsid w:val="003C4E37"/>
    <w:rsid w:val="003C5B87"/>
    <w:rsid w:val="003D0CF6"/>
    <w:rsid w:val="003D1835"/>
    <w:rsid w:val="003D2077"/>
    <w:rsid w:val="003D4501"/>
    <w:rsid w:val="003E1261"/>
    <w:rsid w:val="003E15EC"/>
    <w:rsid w:val="003E16BE"/>
    <w:rsid w:val="003E2119"/>
    <w:rsid w:val="003E24D7"/>
    <w:rsid w:val="003E2682"/>
    <w:rsid w:val="003E2B45"/>
    <w:rsid w:val="003E38C0"/>
    <w:rsid w:val="003E3DC1"/>
    <w:rsid w:val="003E4037"/>
    <w:rsid w:val="003E50A0"/>
    <w:rsid w:val="003E52A3"/>
    <w:rsid w:val="003E6958"/>
    <w:rsid w:val="003E7126"/>
    <w:rsid w:val="003E7387"/>
    <w:rsid w:val="003F0E70"/>
    <w:rsid w:val="003F1057"/>
    <w:rsid w:val="003F1216"/>
    <w:rsid w:val="003F1BBC"/>
    <w:rsid w:val="003F2619"/>
    <w:rsid w:val="003F42D4"/>
    <w:rsid w:val="003F4BA3"/>
    <w:rsid w:val="003F4E28"/>
    <w:rsid w:val="004006E8"/>
    <w:rsid w:val="0040178C"/>
    <w:rsid w:val="00401855"/>
    <w:rsid w:val="00404C86"/>
    <w:rsid w:val="00405E79"/>
    <w:rsid w:val="00407274"/>
    <w:rsid w:val="0040728D"/>
    <w:rsid w:val="00407C8F"/>
    <w:rsid w:val="00407F5D"/>
    <w:rsid w:val="00410BCA"/>
    <w:rsid w:val="00411D61"/>
    <w:rsid w:val="00413D8E"/>
    <w:rsid w:val="00415A22"/>
    <w:rsid w:val="004168A3"/>
    <w:rsid w:val="004169D4"/>
    <w:rsid w:val="004176F8"/>
    <w:rsid w:val="004177C5"/>
    <w:rsid w:val="00417DD4"/>
    <w:rsid w:val="004212EF"/>
    <w:rsid w:val="004224F8"/>
    <w:rsid w:val="00423E43"/>
    <w:rsid w:val="004249B8"/>
    <w:rsid w:val="004261A4"/>
    <w:rsid w:val="00427A4E"/>
    <w:rsid w:val="00432F99"/>
    <w:rsid w:val="0043371B"/>
    <w:rsid w:val="00433CFB"/>
    <w:rsid w:val="0043423D"/>
    <w:rsid w:val="00436F3E"/>
    <w:rsid w:val="00437A4F"/>
    <w:rsid w:val="00440681"/>
    <w:rsid w:val="004409F0"/>
    <w:rsid w:val="00441225"/>
    <w:rsid w:val="004413A7"/>
    <w:rsid w:val="00442A4B"/>
    <w:rsid w:val="00443495"/>
    <w:rsid w:val="0044363C"/>
    <w:rsid w:val="00443BCD"/>
    <w:rsid w:val="00446A33"/>
    <w:rsid w:val="004476D2"/>
    <w:rsid w:val="004501FA"/>
    <w:rsid w:val="004512BD"/>
    <w:rsid w:val="00451C92"/>
    <w:rsid w:val="00452796"/>
    <w:rsid w:val="004527A3"/>
    <w:rsid w:val="00452B57"/>
    <w:rsid w:val="00452B6C"/>
    <w:rsid w:val="00453889"/>
    <w:rsid w:val="00455456"/>
    <w:rsid w:val="00457665"/>
    <w:rsid w:val="00461F38"/>
    <w:rsid w:val="00461F90"/>
    <w:rsid w:val="00464425"/>
    <w:rsid w:val="00465798"/>
    <w:rsid w:val="004671FF"/>
    <w:rsid w:val="00471F31"/>
    <w:rsid w:val="00473ED9"/>
    <w:rsid w:val="004740BE"/>
    <w:rsid w:val="00474CA9"/>
    <w:rsid w:val="0047699B"/>
    <w:rsid w:val="00477455"/>
    <w:rsid w:val="00480095"/>
    <w:rsid w:val="004805FC"/>
    <w:rsid w:val="00480696"/>
    <w:rsid w:val="00482723"/>
    <w:rsid w:val="00482850"/>
    <w:rsid w:val="00483FA8"/>
    <w:rsid w:val="00484B62"/>
    <w:rsid w:val="00485594"/>
    <w:rsid w:val="00485B69"/>
    <w:rsid w:val="00492FB7"/>
    <w:rsid w:val="00494CF6"/>
    <w:rsid w:val="004950FB"/>
    <w:rsid w:val="00495BB9"/>
    <w:rsid w:val="00495BC5"/>
    <w:rsid w:val="0049618F"/>
    <w:rsid w:val="0049640E"/>
    <w:rsid w:val="004A03B2"/>
    <w:rsid w:val="004A0D38"/>
    <w:rsid w:val="004A1F7B"/>
    <w:rsid w:val="004A251E"/>
    <w:rsid w:val="004A3EE2"/>
    <w:rsid w:val="004A4C5A"/>
    <w:rsid w:val="004A7364"/>
    <w:rsid w:val="004A79B9"/>
    <w:rsid w:val="004A7BDD"/>
    <w:rsid w:val="004B0BB3"/>
    <w:rsid w:val="004B0ED2"/>
    <w:rsid w:val="004B23DF"/>
    <w:rsid w:val="004B4791"/>
    <w:rsid w:val="004B6A1E"/>
    <w:rsid w:val="004B7173"/>
    <w:rsid w:val="004C220A"/>
    <w:rsid w:val="004C2CB9"/>
    <w:rsid w:val="004C4171"/>
    <w:rsid w:val="004C44D2"/>
    <w:rsid w:val="004C5AA0"/>
    <w:rsid w:val="004C70FB"/>
    <w:rsid w:val="004C7302"/>
    <w:rsid w:val="004C7EE8"/>
    <w:rsid w:val="004D01F8"/>
    <w:rsid w:val="004D3578"/>
    <w:rsid w:val="004D36A0"/>
    <w:rsid w:val="004D380D"/>
    <w:rsid w:val="004D3BC1"/>
    <w:rsid w:val="004D5A8E"/>
    <w:rsid w:val="004E0405"/>
    <w:rsid w:val="004E1FEA"/>
    <w:rsid w:val="004E213A"/>
    <w:rsid w:val="004E40CD"/>
    <w:rsid w:val="004E4CFD"/>
    <w:rsid w:val="004E6CBD"/>
    <w:rsid w:val="004F0FF9"/>
    <w:rsid w:val="004F155D"/>
    <w:rsid w:val="004F21F8"/>
    <w:rsid w:val="004F65E3"/>
    <w:rsid w:val="00500461"/>
    <w:rsid w:val="00501478"/>
    <w:rsid w:val="00503171"/>
    <w:rsid w:val="00503763"/>
    <w:rsid w:val="005046A5"/>
    <w:rsid w:val="00504CD4"/>
    <w:rsid w:val="00506C28"/>
    <w:rsid w:val="00510176"/>
    <w:rsid w:val="0051190C"/>
    <w:rsid w:val="00512660"/>
    <w:rsid w:val="00512CA7"/>
    <w:rsid w:val="00513642"/>
    <w:rsid w:val="0051392F"/>
    <w:rsid w:val="0051627F"/>
    <w:rsid w:val="00516504"/>
    <w:rsid w:val="00516ABD"/>
    <w:rsid w:val="00517C98"/>
    <w:rsid w:val="005213BC"/>
    <w:rsid w:val="00523493"/>
    <w:rsid w:val="00525C9F"/>
    <w:rsid w:val="00526899"/>
    <w:rsid w:val="00527128"/>
    <w:rsid w:val="005271D7"/>
    <w:rsid w:val="00530205"/>
    <w:rsid w:val="00531D7D"/>
    <w:rsid w:val="00531FC9"/>
    <w:rsid w:val="00534300"/>
    <w:rsid w:val="00534DA0"/>
    <w:rsid w:val="00534DC1"/>
    <w:rsid w:val="005362D5"/>
    <w:rsid w:val="00536DBA"/>
    <w:rsid w:val="005376AA"/>
    <w:rsid w:val="00537CAD"/>
    <w:rsid w:val="00541B53"/>
    <w:rsid w:val="00541BC2"/>
    <w:rsid w:val="00543E6C"/>
    <w:rsid w:val="0054428F"/>
    <w:rsid w:val="00544442"/>
    <w:rsid w:val="00545BD9"/>
    <w:rsid w:val="005478F4"/>
    <w:rsid w:val="005502AE"/>
    <w:rsid w:val="005528B4"/>
    <w:rsid w:val="00552D69"/>
    <w:rsid w:val="00556CF8"/>
    <w:rsid w:val="00557258"/>
    <w:rsid w:val="00560B74"/>
    <w:rsid w:val="005631C2"/>
    <w:rsid w:val="00563AEF"/>
    <w:rsid w:val="00563C92"/>
    <w:rsid w:val="005645DC"/>
    <w:rsid w:val="00564C86"/>
    <w:rsid w:val="00565087"/>
    <w:rsid w:val="0056573F"/>
    <w:rsid w:val="0056638C"/>
    <w:rsid w:val="00570533"/>
    <w:rsid w:val="00570FDE"/>
    <w:rsid w:val="00571A91"/>
    <w:rsid w:val="00572F1C"/>
    <w:rsid w:val="00575F7E"/>
    <w:rsid w:val="0058077C"/>
    <w:rsid w:val="00580A65"/>
    <w:rsid w:val="00583AC3"/>
    <w:rsid w:val="005841A9"/>
    <w:rsid w:val="005851E8"/>
    <w:rsid w:val="0059143D"/>
    <w:rsid w:val="0059145C"/>
    <w:rsid w:val="00594520"/>
    <w:rsid w:val="00595ECD"/>
    <w:rsid w:val="005A05E7"/>
    <w:rsid w:val="005A11AB"/>
    <w:rsid w:val="005A2265"/>
    <w:rsid w:val="005A2E40"/>
    <w:rsid w:val="005A4716"/>
    <w:rsid w:val="005A53BA"/>
    <w:rsid w:val="005A54C6"/>
    <w:rsid w:val="005A5625"/>
    <w:rsid w:val="005A605A"/>
    <w:rsid w:val="005A6847"/>
    <w:rsid w:val="005A7CDD"/>
    <w:rsid w:val="005B073D"/>
    <w:rsid w:val="005B097D"/>
    <w:rsid w:val="005B0D92"/>
    <w:rsid w:val="005B2FC3"/>
    <w:rsid w:val="005B3FB8"/>
    <w:rsid w:val="005B4726"/>
    <w:rsid w:val="005B6FC5"/>
    <w:rsid w:val="005C2080"/>
    <w:rsid w:val="005C4A8C"/>
    <w:rsid w:val="005C630A"/>
    <w:rsid w:val="005C6847"/>
    <w:rsid w:val="005C68CD"/>
    <w:rsid w:val="005C798E"/>
    <w:rsid w:val="005D0DD0"/>
    <w:rsid w:val="005D36A1"/>
    <w:rsid w:val="005D7306"/>
    <w:rsid w:val="005D7BAF"/>
    <w:rsid w:val="005D7D1A"/>
    <w:rsid w:val="005E07B6"/>
    <w:rsid w:val="005E2FF7"/>
    <w:rsid w:val="005E43F5"/>
    <w:rsid w:val="005F025E"/>
    <w:rsid w:val="005F0819"/>
    <w:rsid w:val="005F0BBB"/>
    <w:rsid w:val="005F127F"/>
    <w:rsid w:val="005F1CFA"/>
    <w:rsid w:val="005F26C3"/>
    <w:rsid w:val="005F367F"/>
    <w:rsid w:val="005F3B2A"/>
    <w:rsid w:val="005F48D4"/>
    <w:rsid w:val="00601032"/>
    <w:rsid w:val="00601D54"/>
    <w:rsid w:val="00603263"/>
    <w:rsid w:val="00604CCC"/>
    <w:rsid w:val="006050C8"/>
    <w:rsid w:val="00606696"/>
    <w:rsid w:val="0060683E"/>
    <w:rsid w:val="00607FA2"/>
    <w:rsid w:val="00611566"/>
    <w:rsid w:val="00612941"/>
    <w:rsid w:val="00613F54"/>
    <w:rsid w:val="00614FCF"/>
    <w:rsid w:val="006150A0"/>
    <w:rsid w:val="00617AA2"/>
    <w:rsid w:val="00617FD3"/>
    <w:rsid w:val="00621B5D"/>
    <w:rsid w:val="00622729"/>
    <w:rsid w:val="00622DC4"/>
    <w:rsid w:val="00625D36"/>
    <w:rsid w:val="00630529"/>
    <w:rsid w:val="00630943"/>
    <w:rsid w:val="00631CFF"/>
    <w:rsid w:val="00632ACB"/>
    <w:rsid w:val="006346C7"/>
    <w:rsid w:val="00634706"/>
    <w:rsid w:val="00634F25"/>
    <w:rsid w:val="00636843"/>
    <w:rsid w:val="00637704"/>
    <w:rsid w:val="006407DB"/>
    <w:rsid w:val="00642B9D"/>
    <w:rsid w:val="006451E4"/>
    <w:rsid w:val="00646D99"/>
    <w:rsid w:val="0065085A"/>
    <w:rsid w:val="006520A1"/>
    <w:rsid w:val="00654AAA"/>
    <w:rsid w:val="00656910"/>
    <w:rsid w:val="006577FB"/>
    <w:rsid w:val="0066069F"/>
    <w:rsid w:val="006606C4"/>
    <w:rsid w:val="006612D4"/>
    <w:rsid w:val="006649EC"/>
    <w:rsid w:val="00664FEB"/>
    <w:rsid w:val="00667547"/>
    <w:rsid w:val="006704A2"/>
    <w:rsid w:val="006717A0"/>
    <w:rsid w:val="006728CE"/>
    <w:rsid w:val="00674B85"/>
    <w:rsid w:val="0067501B"/>
    <w:rsid w:val="00675063"/>
    <w:rsid w:val="0067518E"/>
    <w:rsid w:val="00675568"/>
    <w:rsid w:val="00675C52"/>
    <w:rsid w:val="0067697C"/>
    <w:rsid w:val="00677099"/>
    <w:rsid w:val="00680135"/>
    <w:rsid w:val="00680537"/>
    <w:rsid w:val="00680CE3"/>
    <w:rsid w:val="00682EBD"/>
    <w:rsid w:val="006831CA"/>
    <w:rsid w:val="006877B6"/>
    <w:rsid w:val="00687B05"/>
    <w:rsid w:val="0069055A"/>
    <w:rsid w:val="00694936"/>
    <w:rsid w:val="00695449"/>
    <w:rsid w:val="006977EE"/>
    <w:rsid w:val="006A1E72"/>
    <w:rsid w:val="006A2487"/>
    <w:rsid w:val="006A28AD"/>
    <w:rsid w:val="006A3AAC"/>
    <w:rsid w:val="006A5282"/>
    <w:rsid w:val="006A56A0"/>
    <w:rsid w:val="006A597D"/>
    <w:rsid w:val="006A7A2A"/>
    <w:rsid w:val="006B1C67"/>
    <w:rsid w:val="006B3F85"/>
    <w:rsid w:val="006B4477"/>
    <w:rsid w:val="006B5324"/>
    <w:rsid w:val="006B62BD"/>
    <w:rsid w:val="006C1AF1"/>
    <w:rsid w:val="006C1BA2"/>
    <w:rsid w:val="006C1C1D"/>
    <w:rsid w:val="006C1C84"/>
    <w:rsid w:val="006C1D31"/>
    <w:rsid w:val="006C3929"/>
    <w:rsid w:val="006C3CAF"/>
    <w:rsid w:val="006C66D8"/>
    <w:rsid w:val="006C77C9"/>
    <w:rsid w:val="006D0B63"/>
    <w:rsid w:val="006D137E"/>
    <w:rsid w:val="006D1E24"/>
    <w:rsid w:val="006D2DB1"/>
    <w:rsid w:val="006D3E01"/>
    <w:rsid w:val="006D4058"/>
    <w:rsid w:val="006D5076"/>
    <w:rsid w:val="006D56A2"/>
    <w:rsid w:val="006D5A27"/>
    <w:rsid w:val="006D6716"/>
    <w:rsid w:val="006D7BDE"/>
    <w:rsid w:val="006E0D44"/>
    <w:rsid w:val="006E1417"/>
    <w:rsid w:val="006E1AF9"/>
    <w:rsid w:val="006E206B"/>
    <w:rsid w:val="006E24F9"/>
    <w:rsid w:val="006E3E38"/>
    <w:rsid w:val="006E59AE"/>
    <w:rsid w:val="006E6B13"/>
    <w:rsid w:val="006E7695"/>
    <w:rsid w:val="006E7D23"/>
    <w:rsid w:val="006F1585"/>
    <w:rsid w:val="006F36E1"/>
    <w:rsid w:val="006F4AD5"/>
    <w:rsid w:val="006F6A2C"/>
    <w:rsid w:val="006F72B2"/>
    <w:rsid w:val="0070279A"/>
    <w:rsid w:val="00702DBC"/>
    <w:rsid w:val="00703EDA"/>
    <w:rsid w:val="007046CE"/>
    <w:rsid w:val="007078BE"/>
    <w:rsid w:val="00710201"/>
    <w:rsid w:val="0071205A"/>
    <w:rsid w:val="007121F0"/>
    <w:rsid w:val="00712540"/>
    <w:rsid w:val="0071303D"/>
    <w:rsid w:val="00713738"/>
    <w:rsid w:val="00713939"/>
    <w:rsid w:val="00713EEA"/>
    <w:rsid w:val="007145B2"/>
    <w:rsid w:val="0071730A"/>
    <w:rsid w:val="00720022"/>
    <w:rsid w:val="00720A02"/>
    <w:rsid w:val="00720DC1"/>
    <w:rsid w:val="00720E5F"/>
    <w:rsid w:val="007233F7"/>
    <w:rsid w:val="007260E6"/>
    <w:rsid w:val="00726793"/>
    <w:rsid w:val="007274A5"/>
    <w:rsid w:val="00727847"/>
    <w:rsid w:val="0073329F"/>
    <w:rsid w:val="007342B5"/>
    <w:rsid w:val="00734A5B"/>
    <w:rsid w:val="00734C61"/>
    <w:rsid w:val="007353E2"/>
    <w:rsid w:val="007357D1"/>
    <w:rsid w:val="007357FB"/>
    <w:rsid w:val="00735BE6"/>
    <w:rsid w:val="0074106D"/>
    <w:rsid w:val="00742681"/>
    <w:rsid w:val="00742E94"/>
    <w:rsid w:val="00744E76"/>
    <w:rsid w:val="00745B92"/>
    <w:rsid w:val="00745CAE"/>
    <w:rsid w:val="00746CBB"/>
    <w:rsid w:val="0075014E"/>
    <w:rsid w:val="00752606"/>
    <w:rsid w:val="007529E7"/>
    <w:rsid w:val="00755D10"/>
    <w:rsid w:val="00756B0A"/>
    <w:rsid w:val="00757385"/>
    <w:rsid w:val="00757857"/>
    <w:rsid w:val="00757B1C"/>
    <w:rsid w:val="00757D40"/>
    <w:rsid w:val="007608FC"/>
    <w:rsid w:val="00762E86"/>
    <w:rsid w:val="00763C95"/>
    <w:rsid w:val="007661E1"/>
    <w:rsid w:val="007669BF"/>
    <w:rsid w:val="007708A1"/>
    <w:rsid w:val="0077233A"/>
    <w:rsid w:val="007737D6"/>
    <w:rsid w:val="00773CB1"/>
    <w:rsid w:val="00774580"/>
    <w:rsid w:val="00774796"/>
    <w:rsid w:val="0077499D"/>
    <w:rsid w:val="00775936"/>
    <w:rsid w:val="00776DD5"/>
    <w:rsid w:val="00780E18"/>
    <w:rsid w:val="00781F0F"/>
    <w:rsid w:val="007823D3"/>
    <w:rsid w:val="007848D6"/>
    <w:rsid w:val="00784CA5"/>
    <w:rsid w:val="00786DC3"/>
    <w:rsid w:val="0078727C"/>
    <w:rsid w:val="0079049D"/>
    <w:rsid w:val="0079190B"/>
    <w:rsid w:val="00791F23"/>
    <w:rsid w:val="00792204"/>
    <w:rsid w:val="00793153"/>
    <w:rsid w:val="00793749"/>
    <w:rsid w:val="00793B53"/>
    <w:rsid w:val="00793DC5"/>
    <w:rsid w:val="00794352"/>
    <w:rsid w:val="007946AB"/>
    <w:rsid w:val="0079796C"/>
    <w:rsid w:val="007A0D32"/>
    <w:rsid w:val="007A2186"/>
    <w:rsid w:val="007A4044"/>
    <w:rsid w:val="007A76B3"/>
    <w:rsid w:val="007A773E"/>
    <w:rsid w:val="007A7C64"/>
    <w:rsid w:val="007B0DDC"/>
    <w:rsid w:val="007B18D8"/>
    <w:rsid w:val="007B55D5"/>
    <w:rsid w:val="007B5FC9"/>
    <w:rsid w:val="007B6095"/>
    <w:rsid w:val="007B7937"/>
    <w:rsid w:val="007B7D6D"/>
    <w:rsid w:val="007C095F"/>
    <w:rsid w:val="007C0E00"/>
    <w:rsid w:val="007C206C"/>
    <w:rsid w:val="007C26C6"/>
    <w:rsid w:val="007C2DD0"/>
    <w:rsid w:val="007C370E"/>
    <w:rsid w:val="007C4460"/>
    <w:rsid w:val="007C5CA9"/>
    <w:rsid w:val="007C69E0"/>
    <w:rsid w:val="007C7250"/>
    <w:rsid w:val="007D1649"/>
    <w:rsid w:val="007D2132"/>
    <w:rsid w:val="007D2C91"/>
    <w:rsid w:val="007D2DCF"/>
    <w:rsid w:val="007D5642"/>
    <w:rsid w:val="007D5A3A"/>
    <w:rsid w:val="007D64A6"/>
    <w:rsid w:val="007D7806"/>
    <w:rsid w:val="007E0477"/>
    <w:rsid w:val="007E3E29"/>
    <w:rsid w:val="007E4A4E"/>
    <w:rsid w:val="007E578F"/>
    <w:rsid w:val="007E7057"/>
    <w:rsid w:val="007F4289"/>
    <w:rsid w:val="007F54AE"/>
    <w:rsid w:val="007F63F5"/>
    <w:rsid w:val="007F6CB6"/>
    <w:rsid w:val="007F6E0B"/>
    <w:rsid w:val="007F6FF4"/>
    <w:rsid w:val="00800AD4"/>
    <w:rsid w:val="00800D2C"/>
    <w:rsid w:val="008014B6"/>
    <w:rsid w:val="0080219B"/>
    <w:rsid w:val="008028A4"/>
    <w:rsid w:val="00803E28"/>
    <w:rsid w:val="008050E0"/>
    <w:rsid w:val="00806655"/>
    <w:rsid w:val="00806BCC"/>
    <w:rsid w:val="00807CFA"/>
    <w:rsid w:val="00807D12"/>
    <w:rsid w:val="0081161A"/>
    <w:rsid w:val="00812DE1"/>
    <w:rsid w:val="00813245"/>
    <w:rsid w:val="0081615D"/>
    <w:rsid w:val="00816A45"/>
    <w:rsid w:val="00816A8C"/>
    <w:rsid w:val="008171E6"/>
    <w:rsid w:val="00817365"/>
    <w:rsid w:val="008203FE"/>
    <w:rsid w:val="008215AF"/>
    <w:rsid w:val="00821C65"/>
    <w:rsid w:val="00821DF4"/>
    <w:rsid w:val="0082251E"/>
    <w:rsid w:val="00823BE5"/>
    <w:rsid w:val="00824D90"/>
    <w:rsid w:val="0082671A"/>
    <w:rsid w:val="00826B42"/>
    <w:rsid w:val="00827BD9"/>
    <w:rsid w:val="00830001"/>
    <w:rsid w:val="008307EB"/>
    <w:rsid w:val="00831C2F"/>
    <w:rsid w:val="0083340C"/>
    <w:rsid w:val="00834329"/>
    <w:rsid w:val="00835296"/>
    <w:rsid w:val="00840DF3"/>
    <w:rsid w:val="00841E8B"/>
    <w:rsid w:val="0084208F"/>
    <w:rsid w:val="0084483F"/>
    <w:rsid w:val="00844AF2"/>
    <w:rsid w:val="00845C2F"/>
    <w:rsid w:val="008461B0"/>
    <w:rsid w:val="00846FAE"/>
    <w:rsid w:val="00847201"/>
    <w:rsid w:val="00847B03"/>
    <w:rsid w:val="008500F9"/>
    <w:rsid w:val="008503D8"/>
    <w:rsid w:val="00850A39"/>
    <w:rsid w:val="00850F84"/>
    <w:rsid w:val="0085185F"/>
    <w:rsid w:val="00855B5A"/>
    <w:rsid w:val="00860877"/>
    <w:rsid w:val="00860EE0"/>
    <w:rsid w:val="008630CE"/>
    <w:rsid w:val="00864129"/>
    <w:rsid w:val="008641C2"/>
    <w:rsid w:val="00864405"/>
    <w:rsid w:val="00864918"/>
    <w:rsid w:val="00864A32"/>
    <w:rsid w:val="00866045"/>
    <w:rsid w:val="00866FFE"/>
    <w:rsid w:val="008671F1"/>
    <w:rsid w:val="008700FE"/>
    <w:rsid w:val="0087189E"/>
    <w:rsid w:val="00872041"/>
    <w:rsid w:val="00872230"/>
    <w:rsid w:val="0087228D"/>
    <w:rsid w:val="00872E2A"/>
    <w:rsid w:val="00873E32"/>
    <w:rsid w:val="00875649"/>
    <w:rsid w:val="00875BF7"/>
    <w:rsid w:val="008768CA"/>
    <w:rsid w:val="00876A65"/>
    <w:rsid w:val="00876F06"/>
    <w:rsid w:val="0087793B"/>
    <w:rsid w:val="00877EF9"/>
    <w:rsid w:val="00880559"/>
    <w:rsid w:val="0088082A"/>
    <w:rsid w:val="008815B4"/>
    <w:rsid w:val="00883C90"/>
    <w:rsid w:val="008863E3"/>
    <w:rsid w:val="00887364"/>
    <w:rsid w:val="00892C44"/>
    <w:rsid w:val="0089429B"/>
    <w:rsid w:val="00894776"/>
    <w:rsid w:val="00895782"/>
    <w:rsid w:val="00897055"/>
    <w:rsid w:val="008A0F06"/>
    <w:rsid w:val="008A1B05"/>
    <w:rsid w:val="008A1BE4"/>
    <w:rsid w:val="008A1C52"/>
    <w:rsid w:val="008A2FDD"/>
    <w:rsid w:val="008A3238"/>
    <w:rsid w:val="008A57FE"/>
    <w:rsid w:val="008A5B56"/>
    <w:rsid w:val="008A7646"/>
    <w:rsid w:val="008B1924"/>
    <w:rsid w:val="008B3CC9"/>
    <w:rsid w:val="008B5306"/>
    <w:rsid w:val="008C04E4"/>
    <w:rsid w:val="008C0CA9"/>
    <w:rsid w:val="008C0FBC"/>
    <w:rsid w:val="008C3F0C"/>
    <w:rsid w:val="008C4FFA"/>
    <w:rsid w:val="008C74B1"/>
    <w:rsid w:val="008D08CB"/>
    <w:rsid w:val="008D0F21"/>
    <w:rsid w:val="008D1BEC"/>
    <w:rsid w:val="008D29CC"/>
    <w:rsid w:val="008D2E4D"/>
    <w:rsid w:val="008D3DA9"/>
    <w:rsid w:val="008D3E4A"/>
    <w:rsid w:val="008D446F"/>
    <w:rsid w:val="008D5077"/>
    <w:rsid w:val="008D6D76"/>
    <w:rsid w:val="008E00FF"/>
    <w:rsid w:val="008E15EC"/>
    <w:rsid w:val="008E34D8"/>
    <w:rsid w:val="008E3813"/>
    <w:rsid w:val="008E41D4"/>
    <w:rsid w:val="008E4BC7"/>
    <w:rsid w:val="008E4E9B"/>
    <w:rsid w:val="008E5FC6"/>
    <w:rsid w:val="008E64C8"/>
    <w:rsid w:val="008F0E42"/>
    <w:rsid w:val="008F1893"/>
    <w:rsid w:val="008F19D8"/>
    <w:rsid w:val="008F20E1"/>
    <w:rsid w:val="008F2A9C"/>
    <w:rsid w:val="008F353E"/>
    <w:rsid w:val="008F396F"/>
    <w:rsid w:val="008F5FBA"/>
    <w:rsid w:val="008F6649"/>
    <w:rsid w:val="0090271F"/>
    <w:rsid w:val="00902DB9"/>
    <w:rsid w:val="00902E8C"/>
    <w:rsid w:val="0090466A"/>
    <w:rsid w:val="009066F9"/>
    <w:rsid w:val="00911238"/>
    <w:rsid w:val="009124A3"/>
    <w:rsid w:val="00912F37"/>
    <w:rsid w:val="009145DF"/>
    <w:rsid w:val="009145EC"/>
    <w:rsid w:val="00916508"/>
    <w:rsid w:val="009178EF"/>
    <w:rsid w:val="00922EA9"/>
    <w:rsid w:val="00923DBE"/>
    <w:rsid w:val="009273A5"/>
    <w:rsid w:val="00927F51"/>
    <w:rsid w:val="0093195C"/>
    <w:rsid w:val="009330E0"/>
    <w:rsid w:val="00933109"/>
    <w:rsid w:val="009344F5"/>
    <w:rsid w:val="00934865"/>
    <w:rsid w:val="00934EB9"/>
    <w:rsid w:val="00934FC0"/>
    <w:rsid w:val="00935A96"/>
    <w:rsid w:val="00936071"/>
    <w:rsid w:val="009362DB"/>
    <w:rsid w:val="0093685D"/>
    <w:rsid w:val="00936AE5"/>
    <w:rsid w:val="009375C5"/>
    <w:rsid w:val="0093798B"/>
    <w:rsid w:val="00937D65"/>
    <w:rsid w:val="00940212"/>
    <w:rsid w:val="00940548"/>
    <w:rsid w:val="009417B8"/>
    <w:rsid w:val="0094292E"/>
    <w:rsid w:val="00942EC2"/>
    <w:rsid w:val="009432BC"/>
    <w:rsid w:val="009439B2"/>
    <w:rsid w:val="00944967"/>
    <w:rsid w:val="0094682B"/>
    <w:rsid w:val="00946DEB"/>
    <w:rsid w:val="0095157A"/>
    <w:rsid w:val="00952E67"/>
    <w:rsid w:val="00954AF8"/>
    <w:rsid w:val="00961B32"/>
    <w:rsid w:val="00961E5B"/>
    <w:rsid w:val="00963488"/>
    <w:rsid w:val="0096424B"/>
    <w:rsid w:val="00964D06"/>
    <w:rsid w:val="0096596E"/>
    <w:rsid w:val="00966691"/>
    <w:rsid w:val="00966DEB"/>
    <w:rsid w:val="00966E30"/>
    <w:rsid w:val="0096725D"/>
    <w:rsid w:val="00970597"/>
    <w:rsid w:val="00970DB3"/>
    <w:rsid w:val="0097132B"/>
    <w:rsid w:val="00971ABE"/>
    <w:rsid w:val="00971DC5"/>
    <w:rsid w:val="009742C1"/>
    <w:rsid w:val="00974BB0"/>
    <w:rsid w:val="009765D0"/>
    <w:rsid w:val="0097674C"/>
    <w:rsid w:val="00976817"/>
    <w:rsid w:val="00980285"/>
    <w:rsid w:val="00980338"/>
    <w:rsid w:val="00982CDF"/>
    <w:rsid w:val="00982D3E"/>
    <w:rsid w:val="00984843"/>
    <w:rsid w:val="00984F6F"/>
    <w:rsid w:val="0098533F"/>
    <w:rsid w:val="00986AC6"/>
    <w:rsid w:val="0098705D"/>
    <w:rsid w:val="0098754B"/>
    <w:rsid w:val="00991F43"/>
    <w:rsid w:val="009970D2"/>
    <w:rsid w:val="00997BD7"/>
    <w:rsid w:val="009A095A"/>
    <w:rsid w:val="009A0AF3"/>
    <w:rsid w:val="009A380F"/>
    <w:rsid w:val="009A44A3"/>
    <w:rsid w:val="009A4AED"/>
    <w:rsid w:val="009A4FB7"/>
    <w:rsid w:val="009A4FF9"/>
    <w:rsid w:val="009A5E2E"/>
    <w:rsid w:val="009A73F0"/>
    <w:rsid w:val="009B07CD"/>
    <w:rsid w:val="009B19F2"/>
    <w:rsid w:val="009B2675"/>
    <w:rsid w:val="009B285C"/>
    <w:rsid w:val="009B2D7B"/>
    <w:rsid w:val="009B337E"/>
    <w:rsid w:val="009B3884"/>
    <w:rsid w:val="009B5D9A"/>
    <w:rsid w:val="009B7000"/>
    <w:rsid w:val="009B7011"/>
    <w:rsid w:val="009B7121"/>
    <w:rsid w:val="009B7BAE"/>
    <w:rsid w:val="009C19E9"/>
    <w:rsid w:val="009C2476"/>
    <w:rsid w:val="009C2C22"/>
    <w:rsid w:val="009C3546"/>
    <w:rsid w:val="009C7814"/>
    <w:rsid w:val="009D1C1E"/>
    <w:rsid w:val="009D2097"/>
    <w:rsid w:val="009D23B6"/>
    <w:rsid w:val="009D2F24"/>
    <w:rsid w:val="009D2F38"/>
    <w:rsid w:val="009D41FB"/>
    <w:rsid w:val="009D600B"/>
    <w:rsid w:val="009D6814"/>
    <w:rsid w:val="009D74A6"/>
    <w:rsid w:val="009D7A04"/>
    <w:rsid w:val="009E0339"/>
    <w:rsid w:val="009E0626"/>
    <w:rsid w:val="009E1209"/>
    <w:rsid w:val="009E338E"/>
    <w:rsid w:val="009E3683"/>
    <w:rsid w:val="009E3FBE"/>
    <w:rsid w:val="009E420A"/>
    <w:rsid w:val="009E5699"/>
    <w:rsid w:val="009E5999"/>
    <w:rsid w:val="009E675D"/>
    <w:rsid w:val="009E739C"/>
    <w:rsid w:val="009E7788"/>
    <w:rsid w:val="009F18B0"/>
    <w:rsid w:val="009F2D07"/>
    <w:rsid w:val="009F3A04"/>
    <w:rsid w:val="009F4506"/>
    <w:rsid w:val="009F6779"/>
    <w:rsid w:val="009F67DF"/>
    <w:rsid w:val="009F77BB"/>
    <w:rsid w:val="00A0318F"/>
    <w:rsid w:val="00A06FA7"/>
    <w:rsid w:val="00A10F02"/>
    <w:rsid w:val="00A1115F"/>
    <w:rsid w:val="00A12D6A"/>
    <w:rsid w:val="00A146C9"/>
    <w:rsid w:val="00A151EB"/>
    <w:rsid w:val="00A16E60"/>
    <w:rsid w:val="00A17EC6"/>
    <w:rsid w:val="00A204CA"/>
    <w:rsid w:val="00A22D35"/>
    <w:rsid w:val="00A235EB"/>
    <w:rsid w:val="00A2423B"/>
    <w:rsid w:val="00A24762"/>
    <w:rsid w:val="00A24F0C"/>
    <w:rsid w:val="00A26B05"/>
    <w:rsid w:val="00A31E01"/>
    <w:rsid w:val="00A32C6D"/>
    <w:rsid w:val="00A34340"/>
    <w:rsid w:val="00A351EC"/>
    <w:rsid w:val="00A35482"/>
    <w:rsid w:val="00A3703E"/>
    <w:rsid w:val="00A40340"/>
    <w:rsid w:val="00A42D80"/>
    <w:rsid w:val="00A43AFA"/>
    <w:rsid w:val="00A43B8D"/>
    <w:rsid w:val="00A44DAB"/>
    <w:rsid w:val="00A45552"/>
    <w:rsid w:val="00A46394"/>
    <w:rsid w:val="00A47F8C"/>
    <w:rsid w:val="00A50A8B"/>
    <w:rsid w:val="00A50AC4"/>
    <w:rsid w:val="00A53724"/>
    <w:rsid w:val="00A55C2F"/>
    <w:rsid w:val="00A5665B"/>
    <w:rsid w:val="00A568AE"/>
    <w:rsid w:val="00A600AD"/>
    <w:rsid w:val="00A6077D"/>
    <w:rsid w:val="00A61054"/>
    <w:rsid w:val="00A64183"/>
    <w:rsid w:val="00A6488F"/>
    <w:rsid w:val="00A66404"/>
    <w:rsid w:val="00A66D4B"/>
    <w:rsid w:val="00A67583"/>
    <w:rsid w:val="00A7114B"/>
    <w:rsid w:val="00A72676"/>
    <w:rsid w:val="00A73AC5"/>
    <w:rsid w:val="00A7417C"/>
    <w:rsid w:val="00A76041"/>
    <w:rsid w:val="00A76D58"/>
    <w:rsid w:val="00A77592"/>
    <w:rsid w:val="00A8076A"/>
    <w:rsid w:val="00A82082"/>
    <w:rsid w:val="00A82346"/>
    <w:rsid w:val="00A8353B"/>
    <w:rsid w:val="00A83DB3"/>
    <w:rsid w:val="00A85AB8"/>
    <w:rsid w:val="00A868BB"/>
    <w:rsid w:val="00A86B08"/>
    <w:rsid w:val="00A86DA9"/>
    <w:rsid w:val="00A90026"/>
    <w:rsid w:val="00A903DF"/>
    <w:rsid w:val="00A9185A"/>
    <w:rsid w:val="00A9240E"/>
    <w:rsid w:val="00A9468F"/>
    <w:rsid w:val="00A94EB8"/>
    <w:rsid w:val="00A95974"/>
    <w:rsid w:val="00A95CF8"/>
    <w:rsid w:val="00A9671C"/>
    <w:rsid w:val="00A97E69"/>
    <w:rsid w:val="00AA1553"/>
    <w:rsid w:val="00AA1A02"/>
    <w:rsid w:val="00AA3027"/>
    <w:rsid w:val="00AA3612"/>
    <w:rsid w:val="00AA3DB5"/>
    <w:rsid w:val="00AA3F6E"/>
    <w:rsid w:val="00AA6373"/>
    <w:rsid w:val="00AA65FF"/>
    <w:rsid w:val="00AA697F"/>
    <w:rsid w:val="00AB4710"/>
    <w:rsid w:val="00AB47F6"/>
    <w:rsid w:val="00AB7714"/>
    <w:rsid w:val="00AC37AC"/>
    <w:rsid w:val="00AC3917"/>
    <w:rsid w:val="00AC5906"/>
    <w:rsid w:val="00AC59A4"/>
    <w:rsid w:val="00AD0D71"/>
    <w:rsid w:val="00AD3B20"/>
    <w:rsid w:val="00AD4AF4"/>
    <w:rsid w:val="00AD4F6D"/>
    <w:rsid w:val="00AD5F89"/>
    <w:rsid w:val="00AD6E58"/>
    <w:rsid w:val="00AD793D"/>
    <w:rsid w:val="00AE0BAC"/>
    <w:rsid w:val="00AE0EAA"/>
    <w:rsid w:val="00AE15CA"/>
    <w:rsid w:val="00AE2112"/>
    <w:rsid w:val="00AE2BDC"/>
    <w:rsid w:val="00AE341B"/>
    <w:rsid w:val="00AE3A7E"/>
    <w:rsid w:val="00AE4679"/>
    <w:rsid w:val="00AE556F"/>
    <w:rsid w:val="00AF1675"/>
    <w:rsid w:val="00AF199D"/>
    <w:rsid w:val="00AF20A4"/>
    <w:rsid w:val="00AF267E"/>
    <w:rsid w:val="00AF5CC7"/>
    <w:rsid w:val="00AF6855"/>
    <w:rsid w:val="00AF6889"/>
    <w:rsid w:val="00AF6C5D"/>
    <w:rsid w:val="00B00B26"/>
    <w:rsid w:val="00B03D14"/>
    <w:rsid w:val="00B049C1"/>
    <w:rsid w:val="00B04CCB"/>
    <w:rsid w:val="00B04DAE"/>
    <w:rsid w:val="00B05962"/>
    <w:rsid w:val="00B062C2"/>
    <w:rsid w:val="00B06A8A"/>
    <w:rsid w:val="00B07C77"/>
    <w:rsid w:val="00B125E1"/>
    <w:rsid w:val="00B15156"/>
    <w:rsid w:val="00B15449"/>
    <w:rsid w:val="00B15949"/>
    <w:rsid w:val="00B15EA6"/>
    <w:rsid w:val="00B16B8B"/>
    <w:rsid w:val="00B170D0"/>
    <w:rsid w:val="00B20AC6"/>
    <w:rsid w:val="00B21356"/>
    <w:rsid w:val="00B228F7"/>
    <w:rsid w:val="00B23132"/>
    <w:rsid w:val="00B24904"/>
    <w:rsid w:val="00B25010"/>
    <w:rsid w:val="00B25A74"/>
    <w:rsid w:val="00B2662D"/>
    <w:rsid w:val="00B26CA9"/>
    <w:rsid w:val="00B26F27"/>
    <w:rsid w:val="00B27303"/>
    <w:rsid w:val="00B27C73"/>
    <w:rsid w:val="00B30725"/>
    <w:rsid w:val="00B31101"/>
    <w:rsid w:val="00B32B5E"/>
    <w:rsid w:val="00B32B92"/>
    <w:rsid w:val="00B34629"/>
    <w:rsid w:val="00B3481D"/>
    <w:rsid w:val="00B35218"/>
    <w:rsid w:val="00B40CB4"/>
    <w:rsid w:val="00B40D16"/>
    <w:rsid w:val="00B43B65"/>
    <w:rsid w:val="00B44510"/>
    <w:rsid w:val="00B44DD2"/>
    <w:rsid w:val="00B4646F"/>
    <w:rsid w:val="00B4753E"/>
    <w:rsid w:val="00B479B0"/>
    <w:rsid w:val="00B47FD1"/>
    <w:rsid w:val="00B516BB"/>
    <w:rsid w:val="00B5206C"/>
    <w:rsid w:val="00B53B0B"/>
    <w:rsid w:val="00B54FCB"/>
    <w:rsid w:val="00B55670"/>
    <w:rsid w:val="00B56085"/>
    <w:rsid w:val="00B568FD"/>
    <w:rsid w:val="00B569DD"/>
    <w:rsid w:val="00B5736A"/>
    <w:rsid w:val="00B57F34"/>
    <w:rsid w:val="00B6026F"/>
    <w:rsid w:val="00B632F8"/>
    <w:rsid w:val="00B64CAD"/>
    <w:rsid w:val="00B657B8"/>
    <w:rsid w:val="00B706CD"/>
    <w:rsid w:val="00B71E02"/>
    <w:rsid w:val="00B72F69"/>
    <w:rsid w:val="00B732DE"/>
    <w:rsid w:val="00B73C1E"/>
    <w:rsid w:val="00B741E7"/>
    <w:rsid w:val="00B744AB"/>
    <w:rsid w:val="00B756F8"/>
    <w:rsid w:val="00B75C3E"/>
    <w:rsid w:val="00B7638B"/>
    <w:rsid w:val="00B76AB1"/>
    <w:rsid w:val="00B76E87"/>
    <w:rsid w:val="00B81C73"/>
    <w:rsid w:val="00B82E3A"/>
    <w:rsid w:val="00B840DA"/>
    <w:rsid w:val="00B876D1"/>
    <w:rsid w:val="00B87832"/>
    <w:rsid w:val="00B90649"/>
    <w:rsid w:val="00B90EE6"/>
    <w:rsid w:val="00B916F7"/>
    <w:rsid w:val="00B91A33"/>
    <w:rsid w:val="00B9251D"/>
    <w:rsid w:val="00B947C0"/>
    <w:rsid w:val="00B95523"/>
    <w:rsid w:val="00B962ED"/>
    <w:rsid w:val="00B968F0"/>
    <w:rsid w:val="00BA0C61"/>
    <w:rsid w:val="00BA1063"/>
    <w:rsid w:val="00BA1585"/>
    <w:rsid w:val="00BA1F61"/>
    <w:rsid w:val="00BA3A5D"/>
    <w:rsid w:val="00BA5C6D"/>
    <w:rsid w:val="00BA6DF7"/>
    <w:rsid w:val="00BA7A7F"/>
    <w:rsid w:val="00BB0B22"/>
    <w:rsid w:val="00BB1F02"/>
    <w:rsid w:val="00BB21D2"/>
    <w:rsid w:val="00BB4419"/>
    <w:rsid w:val="00BB4E4B"/>
    <w:rsid w:val="00BB62E6"/>
    <w:rsid w:val="00BB73A9"/>
    <w:rsid w:val="00BC0203"/>
    <w:rsid w:val="00BC035B"/>
    <w:rsid w:val="00BC054C"/>
    <w:rsid w:val="00BC162F"/>
    <w:rsid w:val="00BC3555"/>
    <w:rsid w:val="00BC4D38"/>
    <w:rsid w:val="00BC70B1"/>
    <w:rsid w:val="00BD2DF1"/>
    <w:rsid w:val="00BD398E"/>
    <w:rsid w:val="00BD419C"/>
    <w:rsid w:val="00BD4333"/>
    <w:rsid w:val="00BD6457"/>
    <w:rsid w:val="00BD7480"/>
    <w:rsid w:val="00BE031B"/>
    <w:rsid w:val="00BE0F8E"/>
    <w:rsid w:val="00BE19C7"/>
    <w:rsid w:val="00BE2478"/>
    <w:rsid w:val="00BE4268"/>
    <w:rsid w:val="00BE512D"/>
    <w:rsid w:val="00BF2586"/>
    <w:rsid w:val="00BF4F77"/>
    <w:rsid w:val="00BF5D46"/>
    <w:rsid w:val="00BF629E"/>
    <w:rsid w:val="00BF6596"/>
    <w:rsid w:val="00BF68BE"/>
    <w:rsid w:val="00C00581"/>
    <w:rsid w:val="00C015B5"/>
    <w:rsid w:val="00C019C0"/>
    <w:rsid w:val="00C035B6"/>
    <w:rsid w:val="00C039DB"/>
    <w:rsid w:val="00C04CD9"/>
    <w:rsid w:val="00C05A26"/>
    <w:rsid w:val="00C05B5E"/>
    <w:rsid w:val="00C072AD"/>
    <w:rsid w:val="00C10D08"/>
    <w:rsid w:val="00C10D49"/>
    <w:rsid w:val="00C12B51"/>
    <w:rsid w:val="00C132A5"/>
    <w:rsid w:val="00C1497E"/>
    <w:rsid w:val="00C2087D"/>
    <w:rsid w:val="00C21770"/>
    <w:rsid w:val="00C23102"/>
    <w:rsid w:val="00C23193"/>
    <w:rsid w:val="00C23252"/>
    <w:rsid w:val="00C24392"/>
    <w:rsid w:val="00C2453E"/>
    <w:rsid w:val="00C24650"/>
    <w:rsid w:val="00C27634"/>
    <w:rsid w:val="00C278B7"/>
    <w:rsid w:val="00C31BA3"/>
    <w:rsid w:val="00C31EFB"/>
    <w:rsid w:val="00C33079"/>
    <w:rsid w:val="00C34CC6"/>
    <w:rsid w:val="00C34E73"/>
    <w:rsid w:val="00C3548B"/>
    <w:rsid w:val="00C35E93"/>
    <w:rsid w:val="00C36091"/>
    <w:rsid w:val="00C40309"/>
    <w:rsid w:val="00C4113F"/>
    <w:rsid w:val="00C418B7"/>
    <w:rsid w:val="00C41AFF"/>
    <w:rsid w:val="00C43EA1"/>
    <w:rsid w:val="00C46603"/>
    <w:rsid w:val="00C46F43"/>
    <w:rsid w:val="00C47F88"/>
    <w:rsid w:val="00C51EE4"/>
    <w:rsid w:val="00C52334"/>
    <w:rsid w:val="00C55079"/>
    <w:rsid w:val="00C5681A"/>
    <w:rsid w:val="00C61310"/>
    <w:rsid w:val="00C6244D"/>
    <w:rsid w:val="00C62E2E"/>
    <w:rsid w:val="00C631C9"/>
    <w:rsid w:val="00C639BE"/>
    <w:rsid w:val="00C63CD0"/>
    <w:rsid w:val="00C654BD"/>
    <w:rsid w:val="00C665D8"/>
    <w:rsid w:val="00C709B6"/>
    <w:rsid w:val="00C71BAC"/>
    <w:rsid w:val="00C7231B"/>
    <w:rsid w:val="00C7345E"/>
    <w:rsid w:val="00C73605"/>
    <w:rsid w:val="00C73CFF"/>
    <w:rsid w:val="00C74537"/>
    <w:rsid w:val="00C771D4"/>
    <w:rsid w:val="00C81F7E"/>
    <w:rsid w:val="00C826CF"/>
    <w:rsid w:val="00C82B37"/>
    <w:rsid w:val="00C8366F"/>
    <w:rsid w:val="00C83A13"/>
    <w:rsid w:val="00C852C9"/>
    <w:rsid w:val="00C864F5"/>
    <w:rsid w:val="00C9068C"/>
    <w:rsid w:val="00C90ED5"/>
    <w:rsid w:val="00C91034"/>
    <w:rsid w:val="00C92967"/>
    <w:rsid w:val="00C93A18"/>
    <w:rsid w:val="00C95C4B"/>
    <w:rsid w:val="00C9650D"/>
    <w:rsid w:val="00C97417"/>
    <w:rsid w:val="00CA1083"/>
    <w:rsid w:val="00CA32DA"/>
    <w:rsid w:val="00CA3D0C"/>
    <w:rsid w:val="00CA3E88"/>
    <w:rsid w:val="00CA47A4"/>
    <w:rsid w:val="00CA654B"/>
    <w:rsid w:val="00CA7962"/>
    <w:rsid w:val="00CB14AB"/>
    <w:rsid w:val="00CB2116"/>
    <w:rsid w:val="00CB2169"/>
    <w:rsid w:val="00CB37A6"/>
    <w:rsid w:val="00CB543F"/>
    <w:rsid w:val="00CB5D92"/>
    <w:rsid w:val="00CB69AB"/>
    <w:rsid w:val="00CB6A74"/>
    <w:rsid w:val="00CB6F5B"/>
    <w:rsid w:val="00CC2754"/>
    <w:rsid w:val="00CC394D"/>
    <w:rsid w:val="00CC3F3C"/>
    <w:rsid w:val="00CC7EEA"/>
    <w:rsid w:val="00CD00FE"/>
    <w:rsid w:val="00CD117E"/>
    <w:rsid w:val="00CD12AD"/>
    <w:rsid w:val="00CD19AB"/>
    <w:rsid w:val="00CD287F"/>
    <w:rsid w:val="00CD2B84"/>
    <w:rsid w:val="00CD4C7B"/>
    <w:rsid w:val="00CD5795"/>
    <w:rsid w:val="00CD6E01"/>
    <w:rsid w:val="00CD7707"/>
    <w:rsid w:val="00CE163B"/>
    <w:rsid w:val="00CE1681"/>
    <w:rsid w:val="00CE172A"/>
    <w:rsid w:val="00CE27F4"/>
    <w:rsid w:val="00CE29EF"/>
    <w:rsid w:val="00CE2CEE"/>
    <w:rsid w:val="00CE3230"/>
    <w:rsid w:val="00CE5AFB"/>
    <w:rsid w:val="00CE5D7F"/>
    <w:rsid w:val="00CE6889"/>
    <w:rsid w:val="00CE6F7F"/>
    <w:rsid w:val="00CE70CB"/>
    <w:rsid w:val="00CE75DF"/>
    <w:rsid w:val="00CE7ABA"/>
    <w:rsid w:val="00CF1AC7"/>
    <w:rsid w:val="00CF3640"/>
    <w:rsid w:val="00CF4E72"/>
    <w:rsid w:val="00CF4F2A"/>
    <w:rsid w:val="00CF5094"/>
    <w:rsid w:val="00CF58F6"/>
    <w:rsid w:val="00CF6B8D"/>
    <w:rsid w:val="00CF78D8"/>
    <w:rsid w:val="00D02D86"/>
    <w:rsid w:val="00D040BB"/>
    <w:rsid w:val="00D05935"/>
    <w:rsid w:val="00D06C45"/>
    <w:rsid w:val="00D10707"/>
    <w:rsid w:val="00D10B5E"/>
    <w:rsid w:val="00D11512"/>
    <w:rsid w:val="00D1188D"/>
    <w:rsid w:val="00D12062"/>
    <w:rsid w:val="00D13D6D"/>
    <w:rsid w:val="00D13EE4"/>
    <w:rsid w:val="00D145BC"/>
    <w:rsid w:val="00D1491B"/>
    <w:rsid w:val="00D1632C"/>
    <w:rsid w:val="00D17979"/>
    <w:rsid w:val="00D217EC"/>
    <w:rsid w:val="00D21957"/>
    <w:rsid w:val="00D23216"/>
    <w:rsid w:val="00D23377"/>
    <w:rsid w:val="00D23CAB"/>
    <w:rsid w:val="00D24D6A"/>
    <w:rsid w:val="00D2617D"/>
    <w:rsid w:val="00D26182"/>
    <w:rsid w:val="00D30316"/>
    <w:rsid w:val="00D3050D"/>
    <w:rsid w:val="00D31234"/>
    <w:rsid w:val="00D313EB"/>
    <w:rsid w:val="00D31C30"/>
    <w:rsid w:val="00D32476"/>
    <w:rsid w:val="00D3377B"/>
    <w:rsid w:val="00D33BE3"/>
    <w:rsid w:val="00D34FB4"/>
    <w:rsid w:val="00D36096"/>
    <w:rsid w:val="00D376A1"/>
    <w:rsid w:val="00D3792D"/>
    <w:rsid w:val="00D37CC2"/>
    <w:rsid w:val="00D37F6C"/>
    <w:rsid w:val="00D40C2E"/>
    <w:rsid w:val="00D4268A"/>
    <w:rsid w:val="00D4305B"/>
    <w:rsid w:val="00D43A23"/>
    <w:rsid w:val="00D46373"/>
    <w:rsid w:val="00D4691D"/>
    <w:rsid w:val="00D46E08"/>
    <w:rsid w:val="00D47E35"/>
    <w:rsid w:val="00D504CD"/>
    <w:rsid w:val="00D5063C"/>
    <w:rsid w:val="00D53B01"/>
    <w:rsid w:val="00D53B7A"/>
    <w:rsid w:val="00D53FE0"/>
    <w:rsid w:val="00D55E47"/>
    <w:rsid w:val="00D57BAC"/>
    <w:rsid w:val="00D57C60"/>
    <w:rsid w:val="00D57DAC"/>
    <w:rsid w:val="00D6053F"/>
    <w:rsid w:val="00D609A0"/>
    <w:rsid w:val="00D60FCC"/>
    <w:rsid w:val="00D62E19"/>
    <w:rsid w:val="00D62F8A"/>
    <w:rsid w:val="00D64180"/>
    <w:rsid w:val="00D64929"/>
    <w:rsid w:val="00D65E4C"/>
    <w:rsid w:val="00D66243"/>
    <w:rsid w:val="00D666B2"/>
    <w:rsid w:val="00D667FF"/>
    <w:rsid w:val="00D6728B"/>
    <w:rsid w:val="00D67CD1"/>
    <w:rsid w:val="00D70657"/>
    <w:rsid w:val="00D738D6"/>
    <w:rsid w:val="00D757DF"/>
    <w:rsid w:val="00D80795"/>
    <w:rsid w:val="00D829A5"/>
    <w:rsid w:val="00D82F3F"/>
    <w:rsid w:val="00D85390"/>
    <w:rsid w:val="00D854BE"/>
    <w:rsid w:val="00D86C3B"/>
    <w:rsid w:val="00D87785"/>
    <w:rsid w:val="00D87E00"/>
    <w:rsid w:val="00D90700"/>
    <w:rsid w:val="00D90DD0"/>
    <w:rsid w:val="00D9134D"/>
    <w:rsid w:val="00D913A1"/>
    <w:rsid w:val="00D916EA"/>
    <w:rsid w:val="00D9403B"/>
    <w:rsid w:val="00D966AD"/>
    <w:rsid w:val="00D96D11"/>
    <w:rsid w:val="00D97EC8"/>
    <w:rsid w:val="00DA0591"/>
    <w:rsid w:val="00DA0B9E"/>
    <w:rsid w:val="00DA2F52"/>
    <w:rsid w:val="00DA48EA"/>
    <w:rsid w:val="00DA5157"/>
    <w:rsid w:val="00DA5337"/>
    <w:rsid w:val="00DA53E0"/>
    <w:rsid w:val="00DA5F0A"/>
    <w:rsid w:val="00DA7A03"/>
    <w:rsid w:val="00DB0427"/>
    <w:rsid w:val="00DB0DB8"/>
    <w:rsid w:val="00DB1818"/>
    <w:rsid w:val="00DB42E7"/>
    <w:rsid w:val="00DB4725"/>
    <w:rsid w:val="00DB51E7"/>
    <w:rsid w:val="00DB7098"/>
    <w:rsid w:val="00DB7132"/>
    <w:rsid w:val="00DC04F9"/>
    <w:rsid w:val="00DC08C5"/>
    <w:rsid w:val="00DC1E72"/>
    <w:rsid w:val="00DC309B"/>
    <w:rsid w:val="00DC36AA"/>
    <w:rsid w:val="00DC47DA"/>
    <w:rsid w:val="00DC4DA2"/>
    <w:rsid w:val="00DC6F3B"/>
    <w:rsid w:val="00DC7746"/>
    <w:rsid w:val="00DC7D7F"/>
    <w:rsid w:val="00DD1391"/>
    <w:rsid w:val="00DD3638"/>
    <w:rsid w:val="00DD3809"/>
    <w:rsid w:val="00DD4159"/>
    <w:rsid w:val="00DD41A9"/>
    <w:rsid w:val="00DD65DE"/>
    <w:rsid w:val="00DD6B7F"/>
    <w:rsid w:val="00DD7B32"/>
    <w:rsid w:val="00DD7C62"/>
    <w:rsid w:val="00DE2A0F"/>
    <w:rsid w:val="00DE2EDA"/>
    <w:rsid w:val="00DE321C"/>
    <w:rsid w:val="00DE3ABE"/>
    <w:rsid w:val="00DE46BF"/>
    <w:rsid w:val="00DE5DB2"/>
    <w:rsid w:val="00DE664A"/>
    <w:rsid w:val="00DE69D9"/>
    <w:rsid w:val="00DE794E"/>
    <w:rsid w:val="00DE7BF2"/>
    <w:rsid w:val="00DF08BC"/>
    <w:rsid w:val="00DF0CA7"/>
    <w:rsid w:val="00DF14B1"/>
    <w:rsid w:val="00DF3416"/>
    <w:rsid w:val="00DF3511"/>
    <w:rsid w:val="00DF3A8F"/>
    <w:rsid w:val="00DF4378"/>
    <w:rsid w:val="00DF69B8"/>
    <w:rsid w:val="00DF76FF"/>
    <w:rsid w:val="00DF78AB"/>
    <w:rsid w:val="00E01D3A"/>
    <w:rsid w:val="00E05C7C"/>
    <w:rsid w:val="00E06BE0"/>
    <w:rsid w:val="00E07D0B"/>
    <w:rsid w:val="00E114CF"/>
    <w:rsid w:val="00E11A41"/>
    <w:rsid w:val="00E11DE9"/>
    <w:rsid w:val="00E12597"/>
    <w:rsid w:val="00E14F1B"/>
    <w:rsid w:val="00E17D6C"/>
    <w:rsid w:val="00E2155D"/>
    <w:rsid w:val="00E261A2"/>
    <w:rsid w:val="00E36531"/>
    <w:rsid w:val="00E41BBF"/>
    <w:rsid w:val="00E421BE"/>
    <w:rsid w:val="00E428AC"/>
    <w:rsid w:val="00E429B9"/>
    <w:rsid w:val="00E44041"/>
    <w:rsid w:val="00E44553"/>
    <w:rsid w:val="00E44A2B"/>
    <w:rsid w:val="00E44EC1"/>
    <w:rsid w:val="00E45918"/>
    <w:rsid w:val="00E45C9C"/>
    <w:rsid w:val="00E46A95"/>
    <w:rsid w:val="00E46E90"/>
    <w:rsid w:val="00E471CF"/>
    <w:rsid w:val="00E47D85"/>
    <w:rsid w:val="00E50B8A"/>
    <w:rsid w:val="00E52537"/>
    <w:rsid w:val="00E53763"/>
    <w:rsid w:val="00E53CA3"/>
    <w:rsid w:val="00E54510"/>
    <w:rsid w:val="00E56643"/>
    <w:rsid w:val="00E569D6"/>
    <w:rsid w:val="00E56FD9"/>
    <w:rsid w:val="00E61759"/>
    <w:rsid w:val="00E61AB1"/>
    <w:rsid w:val="00E626A1"/>
    <w:rsid w:val="00E62835"/>
    <w:rsid w:val="00E62F55"/>
    <w:rsid w:val="00E63484"/>
    <w:rsid w:val="00E64DDE"/>
    <w:rsid w:val="00E65788"/>
    <w:rsid w:val="00E658A9"/>
    <w:rsid w:val="00E66089"/>
    <w:rsid w:val="00E664AB"/>
    <w:rsid w:val="00E664D0"/>
    <w:rsid w:val="00E671E4"/>
    <w:rsid w:val="00E70886"/>
    <w:rsid w:val="00E7111F"/>
    <w:rsid w:val="00E73261"/>
    <w:rsid w:val="00E74E9C"/>
    <w:rsid w:val="00E75D9F"/>
    <w:rsid w:val="00E77645"/>
    <w:rsid w:val="00E7764A"/>
    <w:rsid w:val="00E818D8"/>
    <w:rsid w:val="00E81926"/>
    <w:rsid w:val="00E82E1E"/>
    <w:rsid w:val="00E83074"/>
    <w:rsid w:val="00E83697"/>
    <w:rsid w:val="00E83E6A"/>
    <w:rsid w:val="00E863D9"/>
    <w:rsid w:val="00E8774F"/>
    <w:rsid w:val="00E94AE6"/>
    <w:rsid w:val="00E97623"/>
    <w:rsid w:val="00EA1721"/>
    <w:rsid w:val="00EA1FA4"/>
    <w:rsid w:val="00EA3AB0"/>
    <w:rsid w:val="00EA3AD9"/>
    <w:rsid w:val="00EA4538"/>
    <w:rsid w:val="00EA58F7"/>
    <w:rsid w:val="00EA65CB"/>
    <w:rsid w:val="00EA7526"/>
    <w:rsid w:val="00EA76A8"/>
    <w:rsid w:val="00EB0AF6"/>
    <w:rsid w:val="00EB152D"/>
    <w:rsid w:val="00EB2237"/>
    <w:rsid w:val="00EB41A3"/>
    <w:rsid w:val="00EB42CC"/>
    <w:rsid w:val="00EB4383"/>
    <w:rsid w:val="00EB4DD7"/>
    <w:rsid w:val="00EB79A0"/>
    <w:rsid w:val="00EC023D"/>
    <w:rsid w:val="00EC14C7"/>
    <w:rsid w:val="00EC1527"/>
    <w:rsid w:val="00EC2B71"/>
    <w:rsid w:val="00EC3277"/>
    <w:rsid w:val="00EC3CCB"/>
    <w:rsid w:val="00EC404A"/>
    <w:rsid w:val="00EC494A"/>
    <w:rsid w:val="00EC4A25"/>
    <w:rsid w:val="00EC61FC"/>
    <w:rsid w:val="00EC7720"/>
    <w:rsid w:val="00ED07FC"/>
    <w:rsid w:val="00ED0B3D"/>
    <w:rsid w:val="00ED1E19"/>
    <w:rsid w:val="00ED2561"/>
    <w:rsid w:val="00ED288D"/>
    <w:rsid w:val="00ED44C6"/>
    <w:rsid w:val="00ED45BC"/>
    <w:rsid w:val="00ED602D"/>
    <w:rsid w:val="00ED6037"/>
    <w:rsid w:val="00EE0160"/>
    <w:rsid w:val="00EE0F3D"/>
    <w:rsid w:val="00EE23EB"/>
    <w:rsid w:val="00EE27C4"/>
    <w:rsid w:val="00EE42D9"/>
    <w:rsid w:val="00EE4D5B"/>
    <w:rsid w:val="00EE5104"/>
    <w:rsid w:val="00EE5772"/>
    <w:rsid w:val="00EE5CDC"/>
    <w:rsid w:val="00EE5F4E"/>
    <w:rsid w:val="00EF2481"/>
    <w:rsid w:val="00EF31F5"/>
    <w:rsid w:val="00EF4B8A"/>
    <w:rsid w:val="00EF5F7E"/>
    <w:rsid w:val="00EF65E9"/>
    <w:rsid w:val="00F013C5"/>
    <w:rsid w:val="00F025A2"/>
    <w:rsid w:val="00F02CBD"/>
    <w:rsid w:val="00F03B62"/>
    <w:rsid w:val="00F04CF5"/>
    <w:rsid w:val="00F0501F"/>
    <w:rsid w:val="00F059C7"/>
    <w:rsid w:val="00F05AB1"/>
    <w:rsid w:val="00F06FFB"/>
    <w:rsid w:val="00F07388"/>
    <w:rsid w:val="00F07E60"/>
    <w:rsid w:val="00F1051E"/>
    <w:rsid w:val="00F10B28"/>
    <w:rsid w:val="00F1235D"/>
    <w:rsid w:val="00F13B63"/>
    <w:rsid w:val="00F15A22"/>
    <w:rsid w:val="00F2026E"/>
    <w:rsid w:val="00F2037A"/>
    <w:rsid w:val="00F21208"/>
    <w:rsid w:val="00F2210A"/>
    <w:rsid w:val="00F23F84"/>
    <w:rsid w:val="00F2435A"/>
    <w:rsid w:val="00F258D9"/>
    <w:rsid w:val="00F258E8"/>
    <w:rsid w:val="00F27EC4"/>
    <w:rsid w:val="00F3207F"/>
    <w:rsid w:val="00F33C7A"/>
    <w:rsid w:val="00F34BBB"/>
    <w:rsid w:val="00F37063"/>
    <w:rsid w:val="00F37743"/>
    <w:rsid w:val="00F40D09"/>
    <w:rsid w:val="00F41B4E"/>
    <w:rsid w:val="00F4250A"/>
    <w:rsid w:val="00F44AFE"/>
    <w:rsid w:val="00F44D84"/>
    <w:rsid w:val="00F45A8B"/>
    <w:rsid w:val="00F465BF"/>
    <w:rsid w:val="00F47502"/>
    <w:rsid w:val="00F50CF2"/>
    <w:rsid w:val="00F5196E"/>
    <w:rsid w:val="00F521E9"/>
    <w:rsid w:val="00F530E9"/>
    <w:rsid w:val="00F535E2"/>
    <w:rsid w:val="00F53CF8"/>
    <w:rsid w:val="00F54569"/>
    <w:rsid w:val="00F54A3D"/>
    <w:rsid w:val="00F54CB0"/>
    <w:rsid w:val="00F55A45"/>
    <w:rsid w:val="00F56A5A"/>
    <w:rsid w:val="00F56CA9"/>
    <w:rsid w:val="00F604EC"/>
    <w:rsid w:val="00F60B54"/>
    <w:rsid w:val="00F621B4"/>
    <w:rsid w:val="00F62752"/>
    <w:rsid w:val="00F63048"/>
    <w:rsid w:val="00F63D4E"/>
    <w:rsid w:val="00F653B8"/>
    <w:rsid w:val="00F66189"/>
    <w:rsid w:val="00F66EDE"/>
    <w:rsid w:val="00F67248"/>
    <w:rsid w:val="00F70367"/>
    <w:rsid w:val="00F70C95"/>
    <w:rsid w:val="00F70D36"/>
    <w:rsid w:val="00F7176F"/>
    <w:rsid w:val="00F71B89"/>
    <w:rsid w:val="00F71D1E"/>
    <w:rsid w:val="00F71F52"/>
    <w:rsid w:val="00F7353C"/>
    <w:rsid w:val="00F736AE"/>
    <w:rsid w:val="00F75E26"/>
    <w:rsid w:val="00F76F8F"/>
    <w:rsid w:val="00F8497A"/>
    <w:rsid w:val="00F85AE7"/>
    <w:rsid w:val="00F86285"/>
    <w:rsid w:val="00F864E9"/>
    <w:rsid w:val="00F9050C"/>
    <w:rsid w:val="00F91B83"/>
    <w:rsid w:val="00F91EAB"/>
    <w:rsid w:val="00F92010"/>
    <w:rsid w:val="00F9324A"/>
    <w:rsid w:val="00F93CE8"/>
    <w:rsid w:val="00F941DF"/>
    <w:rsid w:val="00FA07C6"/>
    <w:rsid w:val="00FA1266"/>
    <w:rsid w:val="00FA2A51"/>
    <w:rsid w:val="00FA2AFC"/>
    <w:rsid w:val="00FA30C4"/>
    <w:rsid w:val="00FA3EF5"/>
    <w:rsid w:val="00FA66E4"/>
    <w:rsid w:val="00FB0ECE"/>
    <w:rsid w:val="00FB36FA"/>
    <w:rsid w:val="00FB3ACE"/>
    <w:rsid w:val="00FB40F5"/>
    <w:rsid w:val="00FB4941"/>
    <w:rsid w:val="00FB6874"/>
    <w:rsid w:val="00FB6AE2"/>
    <w:rsid w:val="00FC0682"/>
    <w:rsid w:val="00FC1192"/>
    <w:rsid w:val="00FC1514"/>
    <w:rsid w:val="00FC3177"/>
    <w:rsid w:val="00FC4D31"/>
    <w:rsid w:val="00FC5DFE"/>
    <w:rsid w:val="00FC640D"/>
    <w:rsid w:val="00FC747A"/>
    <w:rsid w:val="00FC763E"/>
    <w:rsid w:val="00FC7718"/>
    <w:rsid w:val="00FD28B7"/>
    <w:rsid w:val="00FD2F69"/>
    <w:rsid w:val="00FD55E8"/>
    <w:rsid w:val="00FD5E6E"/>
    <w:rsid w:val="00FD5F3E"/>
    <w:rsid w:val="00FD7243"/>
    <w:rsid w:val="00FE068E"/>
    <w:rsid w:val="00FE1533"/>
    <w:rsid w:val="00FE18A8"/>
    <w:rsid w:val="00FE251B"/>
    <w:rsid w:val="00FE2A8E"/>
    <w:rsid w:val="00FE3433"/>
    <w:rsid w:val="00FE365E"/>
    <w:rsid w:val="00FE4EAC"/>
    <w:rsid w:val="00FE65FC"/>
    <w:rsid w:val="00FF02A9"/>
    <w:rsid w:val="00FF1D30"/>
    <w:rsid w:val="00FF2081"/>
    <w:rsid w:val="00FF26B8"/>
    <w:rsid w:val="00FF3602"/>
    <w:rsid w:val="00FF45C1"/>
    <w:rsid w:val="00FF4F03"/>
    <w:rsid w:val="00FF5F28"/>
    <w:rsid w:val="00FF7951"/>
    <w:rsid w:val="03713BEE"/>
    <w:rsid w:val="05E71965"/>
    <w:rsid w:val="06840C38"/>
    <w:rsid w:val="06BB7D43"/>
    <w:rsid w:val="086856CD"/>
    <w:rsid w:val="180D7414"/>
    <w:rsid w:val="19731A8F"/>
    <w:rsid w:val="22D05F3E"/>
    <w:rsid w:val="2F666E49"/>
    <w:rsid w:val="30CD6C7A"/>
    <w:rsid w:val="314A3A14"/>
    <w:rsid w:val="31B09B2D"/>
    <w:rsid w:val="35A04AEC"/>
    <w:rsid w:val="39F55420"/>
    <w:rsid w:val="3E780946"/>
    <w:rsid w:val="4424551E"/>
    <w:rsid w:val="48F68E44"/>
    <w:rsid w:val="4A963E5E"/>
    <w:rsid w:val="5550F252"/>
    <w:rsid w:val="55CEFA4B"/>
    <w:rsid w:val="614947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16CEB9"/>
  <w15:docId w15:val="{1C19B316-A8F5-4810-80E7-DA3E69B69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lsdException w:name="toc 9" w:semiHidden="1" w:qFormat="1"/>
    <w:lsdException w:name="Normal Indent" w:semiHidden="1" w:unhideWhenUsed="1"/>
    <w:lsdException w:name="footnote text" w:semiHidden="1" w:unhideWhenUsed="1"/>
    <w:lsdException w:name="annotation text" w:qFormat="1"/>
    <w:lsdException w:name="header" w:qFormat="1"/>
    <w:lsdException w:name="footer"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qFormat="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D5405"/>
    <w:pPr>
      <w:overflowPunct w:val="0"/>
      <w:autoSpaceDE w:val="0"/>
      <w:autoSpaceDN w:val="0"/>
      <w:adjustRightInd w:val="0"/>
      <w:spacing w:after="180"/>
    </w:p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TOC7">
    <w:name w:val="toc 7"/>
    <w:basedOn w:val="TOC6"/>
    <w:next w:val="a"/>
    <w:semiHidden/>
    <w:qFormat/>
    <w:pPr>
      <w:ind w:left="2268" w:hanging="2268"/>
    </w:pPr>
  </w:style>
  <w:style w:type="paragraph" w:styleId="TOC6">
    <w:name w:val="toc 6"/>
    <w:basedOn w:val="TOC5"/>
    <w:next w:val="a"/>
    <w:semiHidden/>
    <w:qFormat/>
    <w:pPr>
      <w:ind w:left="1985" w:hanging="1985"/>
    </w:pPr>
  </w:style>
  <w:style w:type="paragraph" w:styleId="TOC5">
    <w:name w:val="toc 5"/>
    <w:basedOn w:val="TOC4"/>
    <w:next w:val="a"/>
    <w:semiHidden/>
    <w:qFormat/>
    <w:pPr>
      <w:ind w:left="1701" w:hanging="1701"/>
    </w:pPr>
  </w:style>
  <w:style w:type="paragraph" w:styleId="TOC4">
    <w:name w:val="toc 4"/>
    <w:basedOn w:val="TOC3"/>
    <w:next w:val="a"/>
    <w:semiHidden/>
    <w:qFormat/>
    <w:pPr>
      <w:ind w:left="1418" w:hanging="1418"/>
    </w:pPr>
  </w:style>
  <w:style w:type="paragraph" w:styleId="TOC3">
    <w:name w:val="toc 3"/>
    <w:basedOn w:val="TOC2"/>
    <w:next w:val="a"/>
    <w:semiHidden/>
    <w:qFormat/>
    <w:pPr>
      <w:ind w:left="1134" w:hanging="1134"/>
    </w:pPr>
  </w:style>
  <w:style w:type="paragraph" w:styleId="TOC2">
    <w:name w:val="toc 2"/>
    <w:basedOn w:val="TOC1"/>
    <w:next w:val="a"/>
    <w:semiHidden/>
    <w:qFormat/>
    <w:pPr>
      <w:keepNext w:val="0"/>
      <w:spacing w:before="0"/>
      <w:ind w:left="851" w:hanging="851"/>
    </w:pPr>
    <w:rPr>
      <w:sz w:val="20"/>
    </w:rPr>
  </w:style>
  <w:style w:type="paragraph" w:styleId="TOC1">
    <w:name w:val="toc 1"/>
    <w:next w:val="a"/>
    <w:semiHidden/>
    <w:qFormat/>
    <w:pPr>
      <w:keepNext/>
      <w:keepLines/>
      <w:widowControl w:val="0"/>
      <w:tabs>
        <w:tab w:val="right" w:leader="dot" w:pos="9639"/>
      </w:tabs>
      <w:spacing w:before="120"/>
      <w:ind w:left="567" w:right="425" w:hanging="567"/>
    </w:pPr>
    <w:rPr>
      <w:sz w:val="22"/>
      <w:lang w:val="en-GB" w:eastAsia="en-US"/>
    </w:rPr>
  </w:style>
  <w:style w:type="paragraph" w:styleId="a3">
    <w:name w:val="caption"/>
    <w:basedOn w:val="a"/>
    <w:next w:val="a"/>
    <w:unhideWhenUsed/>
    <w:qFormat/>
    <w:pPr>
      <w:overflowPunct/>
      <w:autoSpaceDE/>
      <w:autoSpaceDN/>
      <w:adjustRightInd/>
      <w:spacing w:after="200"/>
    </w:pPr>
    <w:rPr>
      <w:i/>
      <w:iCs/>
      <w:color w:val="44546A" w:themeColor="text2"/>
      <w:sz w:val="18"/>
      <w:szCs w:val="18"/>
      <w:lang w:eastAsia="en-US"/>
    </w:rPr>
  </w:style>
  <w:style w:type="paragraph" w:styleId="a4">
    <w:name w:val="Document Map"/>
    <w:basedOn w:val="a"/>
    <w:link w:val="a5"/>
    <w:pPr>
      <w:overflowPunct/>
      <w:autoSpaceDE/>
      <w:autoSpaceDN/>
      <w:adjustRightInd/>
      <w:spacing w:after="0"/>
    </w:pPr>
    <w:rPr>
      <w:sz w:val="24"/>
      <w:szCs w:val="24"/>
      <w:lang w:eastAsia="en-US"/>
    </w:rPr>
  </w:style>
  <w:style w:type="paragraph" w:styleId="a6">
    <w:name w:val="annotation text"/>
    <w:basedOn w:val="a"/>
    <w:link w:val="a7"/>
    <w:qFormat/>
    <w:pPr>
      <w:overflowPunct/>
      <w:autoSpaceDE/>
      <w:autoSpaceDN/>
      <w:adjustRightInd/>
    </w:pPr>
    <w:rPr>
      <w:lang w:eastAsia="en-US"/>
    </w:rPr>
  </w:style>
  <w:style w:type="paragraph" w:styleId="TOC8">
    <w:name w:val="toc 8"/>
    <w:basedOn w:val="TOC1"/>
    <w:next w:val="a"/>
    <w:semiHidden/>
    <w:pPr>
      <w:spacing w:before="180"/>
      <w:ind w:left="2693" w:hanging="2693"/>
    </w:pPr>
    <w:rPr>
      <w:b/>
    </w:rPr>
  </w:style>
  <w:style w:type="paragraph" w:styleId="a8">
    <w:name w:val="Balloon Text"/>
    <w:basedOn w:val="a"/>
    <w:link w:val="a9"/>
    <w:pPr>
      <w:overflowPunct/>
      <w:autoSpaceDE/>
      <w:autoSpaceDN/>
      <w:adjustRightInd/>
      <w:spacing w:after="0"/>
    </w:pPr>
    <w:rPr>
      <w:rFonts w:ascii="Helvetica" w:hAnsi="Helvetica"/>
      <w:sz w:val="18"/>
      <w:szCs w:val="18"/>
      <w:lang w:eastAsia="en-US"/>
    </w:rPr>
  </w:style>
  <w:style w:type="paragraph" w:styleId="aa">
    <w:name w:val="footer"/>
    <w:basedOn w:val="ab"/>
    <w:qFormat/>
    <w:pPr>
      <w:jc w:val="center"/>
    </w:pPr>
    <w:rPr>
      <w:i/>
    </w:rPr>
  </w:style>
  <w:style w:type="paragraph" w:styleId="ab">
    <w:name w:val="header"/>
    <w:link w:val="ac"/>
    <w:qFormat/>
    <w:pPr>
      <w:widowControl w:val="0"/>
      <w:overflowPunct w:val="0"/>
      <w:autoSpaceDE w:val="0"/>
      <w:autoSpaceDN w:val="0"/>
      <w:adjustRightInd w:val="0"/>
      <w:textAlignment w:val="baseline"/>
    </w:pPr>
    <w:rPr>
      <w:rFonts w:ascii="Arial" w:hAnsi="Arial"/>
      <w:b/>
      <w:sz w:val="18"/>
      <w:lang w:val="en-GB" w:eastAsia="ja-JP"/>
    </w:rPr>
  </w:style>
  <w:style w:type="paragraph" w:styleId="TOC9">
    <w:name w:val="toc 9"/>
    <w:basedOn w:val="TOC8"/>
    <w:next w:val="a"/>
    <w:semiHidden/>
    <w:qFormat/>
    <w:pPr>
      <w:ind w:left="1418" w:hanging="1418"/>
    </w:pPr>
  </w:style>
  <w:style w:type="paragraph" w:styleId="ad">
    <w:name w:val="annotation subject"/>
    <w:basedOn w:val="a6"/>
    <w:next w:val="a6"/>
    <w:link w:val="ae"/>
    <w:qFormat/>
    <w:rPr>
      <w:b/>
      <w:bCs/>
    </w:rPr>
  </w:style>
  <w:style w:type="table" w:styleId="af">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qFormat/>
    <w:rPr>
      <w:color w:val="0000FF"/>
      <w:u w:val="single"/>
    </w:rPr>
  </w:style>
  <w:style w:type="character" w:styleId="af1">
    <w:name w:val="annotation reference"/>
    <w:basedOn w:val="a0"/>
    <w:qFormat/>
    <w:rPr>
      <w:sz w:val="16"/>
      <w:szCs w:val="16"/>
    </w:rPr>
  </w:style>
  <w:style w:type="character" w:customStyle="1" w:styleId="a9">
    <w:name w:val="批注框文本 字符"/>
    <w:basedOn w:val="a0"/>
    <w:link w:val="a8"/>
    <w:qFormat/>
    <w:rPr>
      <w:rFonts w:ascii="Helvetica" w:hAnsi="Helvetica"/>
      <w:sz w:val="18"/>
      <w:szCs w:val="18"/>
      <w:lang w:eastAsia="en-US"/>
    </w:rPr>
  </w:style>
  <w:style w:type="paragraph" w:customStyle="1" w:styleId="EQ">
    <w:name w:val="EQ"/>
    <w:basedOn w:val="a"/>
    <w:next w:val="a"/>
    <w:qFormat/>
    <w:pPr>
      <w:keepLines/>
      <w:tabs>
        <w:tab w:val="center" w:pos="4536"/>
        <w:tab w:val="right" w:pos="9072"/>
      </w:tabs>
      <w:overflowPunct/>
      <w:autoSpaceDE/>
      <w:autoSpaceDN/>
      <w:adjustRightInd/>
    </w:pPr>
    <w:rPr>
      <w:lang w:eastAsia="en-US"/>
    </w:r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overflowPunct/>
      <w:autoSpaceDE/>
      <w:autoSpaceDN/>
      <w:adjustRightInd/>
      <w:ind w:left="1135" w:hanging="851"/>
    </w:pPr>
    <w:rPr>
      <w:lang w:eastAsia="en-US"/>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ar"/>
    <w:qFormat/>
    <w:pPr>
      <w:keepNext/>
      <w:keepLines/>
      <w:overflowPunct/>
      <w:autoSpaceDE/>
      <w:autoSpaceDN/>
      <w:adjustRightInd/>
      <w:spacing w:after="0"/>
    </w:pPr>
    <w:rPr>
      <w:rFonts w:ascii="Arial" w:hAnsi="Arial"/>
      <w:sz w:val="18"/>
      <w:lang w:eastAsia="en-US"/>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overflowPunct/>
      <w:autoSpaceDE/>
      <w:autoSpaceDN/>
      <w:adjustRightInd/>
      <w:ind w:left="1702" w:hanging="1418"/>
    </w:pPr>
    <w:rPr>
      <w:lang w:eastAsia="en-US"/>
    </w:rPr>
  </w:style>
  <w:style w:type="paragraph" w:customStyle="1" w:styleId="FP">
    <w:name w:val="FP"/>
    <w:basedOn w:val="a"/>
    <w:qFormat/>
    <w:pPr>
      <w:overflowPunct/>
      <w:autoSpaceDE/>
      <w:autoSpaceDN/>
      <w:adjustRightInd/>
      <w:spacing w:after="0"/>
    </w:pPr>
    <w:rPr>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link w:val="B1Char1"/>
    <w:qFormat/>
    <w:pPr>
      <w:overflowPunct/>
      <w:autoSpaceDE/>
      <w:autoSpaceDN/>
      <w:adjustRightInd/>
      <w:ind w:left="568" w:hanging="284"/>
    </w:pPr>
    <w:rPr>
      <w:lang w:eastAsia="en-US"/>
    </w:rPr>
  </w:style>
  <w:style w:type="paragraph" w:customStyle="1" w:styleId="EditorsNote">
    <w:name w:val="Editor's Note"/>
    <w:basedOn w:val="NO"/>
    <w:link w:val="EditorsNoteChar"/>
    <w:qFormat/>
    <w:rPr>
      <w:color w:val="FF0000"/>
    </w:rPr>
  </w:style>
  <w:style w:type="paragraph" w:customStyle="1" w:styleId="TH">
    <w:name w:val="TH"/>
    <w:basedOn w:val="a"/>
    <w:qFormat/>
    <w:pPr>
      <w:keepNext/>
      <w:keepLines/>
      <w:overflowPunct/>
      <w:autoSpaceDE/>
      <w:autoSpaceDN/>
      <w:adjustRightInd/>
      <w:spacing w:before="60"/>
      <w:jc w:val="center"/>
    </w:pPr>
    <w:rPr>
      <w:rFonts w:ascii="Arial" w:hAnsi="Arial"/>
      <w:b/>
      <w:lang w:eastAsia="en-US"/>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a"/>
    <w:link w:val="B2Char"/>
    <w:qFormat/>
    <w:pPr>
      <w:overflowPunct/>
      <w:autoSpaceDE/>
      <w:autoSpaceDN/>
      <w:adjustRightInd/>
      <w:ind w:left="851" w:hanging="284"/>
    </w:pPr>
    <w:rPr>
      <w:lang w:eastAsia="en-US"/>
    </w:rPr>
  </w:style>
  <w:style w:type="paragraph" w:customStyle="1" w:styleId="B3">
    <w:name w:val="B3"/>
    <w:basedOn w:val="a"/>
    <w:link w:val="B3Char2"/>
    <w:qFormat/>
    <w:pPr>
      <w:overflowPunct/>
      <w:autoSpaceDE/>
      <w:autoSpaceDN/>
      <w:adjustRightInd/>
      <w:ind w:left="1135" w:hanging="284"/>
    </w:pPr>
    <w:rPr>
      <w:lang w:eastAsia="en-US"/>
    </w:rPr>
  </w:style>
  <w:style w:type="paragraph" w:customStyle="1" w:styleId="B4">
    <w:name w:val="B4"/>
    <w:basedOn w:val="a"/>
    <w:link w:val="B4Char"/>
    <w:qFormat/>
    <w:pPr>
      <w:overflowPunct/>
      <w:autoSpaceDE/>
      <w:autoSpaceDN/>
      <w:adjustRightInd/>
      <w:ind w:left="1418" w:hanging="284"/>
    </w:pPr>
    <w:rPr>
      <w:lang w:eastAsia="en-US"/>
    </w:rPr>
  </w:style>
  <w:style w:type="paragraph" w:customStyle="1" w:styleId="B5">
    <w:name w:val="B5"/>
    <w:basedOn w:val="a"/>
    <w:qFormat/>
    <w:pPr>
      <w:overflowPunct/>
      <w:autoSpaceDE/>
      <w:autoSpaceDN/>
      <w:adjustRightInd/>
      <w:ind w:left="1702" w:hanging="284"/>
    </w:pPr>
    <w:rPr>
      <w:lang w:eastAsia="en-US"/>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pPr>
      <w:overflowPunct/>
      <w:autoSpaceDE/>
      <w:autoSpaceDN/>
      <w:adjustRightInd/>
    </w:pPr>
    <w:rPr>
      <w:i/>
      <w:color w:val="0000FF"/>
      <w:lang w:eastAsia="en-US"/>
    </w:rPr>
  </w:style>
  <w:style w:type="character" w:customStyle="1" w:styleId="ac">
    <w:name w:val="页眉 字符"/>
    <w:link w:val="ab"/>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character" w:customStyle="1" w:styleId="a5">
    <w:name w:val="文档结构图 字符"/>
    <w:basedOn w:val="a0"/>
    <w:link w:val="a4"/>
    <w:rPr>
      <w:sz w:val="24"/>
      <w:szCs w:val="24"/>
      <w:lang w:eastAsia="en-US"/>
    </w:rPr>
  </w:style>
  <w:style w:type="character" w:customStyle="1" w:styleId="a7">
    <w:name w:val="批注文字 字符"/>
    <w:basedOn w:val="a0"/>
    <w:link w:val="a6"/>
    <w:qFormat/>
    <w:rPr>
      <w:lang w:eastAsia="en-US"/>
    </w:rPr>
  </w:style>
  <w:style w:type="character" w:customStyle="1" w:styleId="ae">
    <w:name w:val="批注主题 字符"/>
    <w:basedOn w:val="a7"/>
    <w:link w:val="ad"/>
    <w:qFormat/>
    <w:rPr>
      <w:b/>
      <w:bCs/>
      <w:lang w:eastAsia="en-US"/>
    </w:rPr>
  </w:style>
  <w:style w:type="character" w:customStyle="1" w:styleId="B1Char1">
    <w:name w:val="B1 Char1"/>
    <w:link w:val="B1"/>
    <w:uiPriority w:val="99"/>
    <w:qFormat/>
    <w:rPr>
      <w:lang w:eastAsia="en-US"/>
    </w:rPr>
  </w:style>
  <w:style w:type="paragraph" w:customStyle="1" w:styleId="10">
    <w:name w:val="修订1"/>
    <w:hidden/>
    <w:uiPriority w:val="99"/>
    <w:semiHidden/>
    <w:rPr>
      <w:lang w:val="en-GB" w:eastAsia="en-US"/>
    </w:rPr>
  </w:style>
  <w:style w:type="paragraph" w:customStyle="1" w:styleId="Doc-text2">
    <w:name w:val="Doc-text2"/>
    <w:basedOn w:val="a"/>
    <w:link w:val="Doc-text2Char"/>
    <w:qFormat/>
    <w:pPr>
      <w:tabs>
        <w:tab w:val="left" w:pos="1622"/>
      </w:tabs>
      <w:overflowPunct/>
      <w:autoSpaceDE/>
      <w:autoSpaceDN/>
      <w:adjustRightInd/>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rPr>
  </w:style>
  <w:style w:type="paragraph" w:styleId="af2">
    <w:name w:val="List Paragraph"/>
    <w:basedOn w:val="a"/>
    <w:uiPriority w:val="34"/>
    <w:qFormat/>
    <w:pPr>
      <w:overflowPunct/>
      <w:autoSpaceDE/>
      <w:autoSpaceDN/>
      <w:adjustRightInd/>
      <w:ind w:left="720"/>
      <w:contextualSpacing/>
    </w:pPr>
    <w:rPr>
      <w:lang w:eastAsia="en-US"/>
    </w:rPr>
  </w:style>
  <w:style w:type="paragraph" w:customStyle="1" w:styleId="3GPPHeader">
    <w:name w:val="3GPP_Header"/>
    <w:basedOn w:val="a"/>
    <w:pPr>
      <w:tabs>
        <w:tab w:val="left" w:pos="1701"/>
        <w:tab w:val="right" w:pos="9639"/>
      </w:tabs>
      <w:spacing w:after="240"/>
      <w:jc w:val="both"/>
    </w:pPr>
    <w:rPr>
      <w:rFonts w:ascii="Arial" w:hAnsi="Arial"/>
      <w:b/>
      <w:sz w:val="24"/>
    </w:rPr>
  </w:style>
  <w:style w:type="character" w:customStyle="1" w:styleId="B2Char">
    <w:name w:val="B2 Char"/>
    <w:link w:val="B2"/>
    <w:qFormat/>
    <w:rPr>
      <w:lang w:eastAsia="en-US"/>
    </w:rPr>
  </w:style>
  <w:style w:type="character" w:customStyle="1" w:styleId="B3Char2">
    <w:name w:val="B3 Char2"/>
    <w:link w:val="B3"/>
    <w:qFormat/>
    <w:rPr>
      <w:lang w:eastAsia="en-US"/>
    </w:rPr>
  </w:style>
  <w:style w:type="character" w:customStyle="1" w:styleId="B4Char">
    <w:name w:val="B4 Char"/>
    <w:link w:val="B4"/>
    <w:qFormat/>
    <w:rPr>
      <w:lang w:eastAsia="en-US"/>
    </w:rPr>
  </w:style>
  <w:style w:type="character" w:customStyle="1" w:styleId="TALCar">
    <w:name w:val="TAL Car"/>
    <w:link w:val="TAL"/>
    <w:qFormat/>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NOChar">
    <w:name w:val="NO Char"/>
    <w:link w:val="NO"/>
    <w:qFormat/>
    <w:locked/>
    <w:rPr>
      <w:lang w:eastAsia="en-US"/>
    </w:rPr>
  </w:style>
  <w:style w:type="paragraph" w:customStyle="1" w:styleId="Agreement">
    <w:name w:val="Agreement"/>
    <w:basedOn w:val="a"/>
    <w:next w:val="Doc-text2"/>
    <w:qFormat/>
    <w:pPr>
      <w:numPr>
        <w:numId w:val="1"/>
      </w:numPr>
      <w:tabs>
        <w:tab w:val="left" w:pos="1619"/>
      </w:tabs>
      <w:overflowPunct/>
      <w:autoSpaceDE/>
      <w:autoSpaceDN/>
      <w:adjustRightInd/>
      <w:spacing w:before="60" w:after="0"/>
      <w:ind w:left="1619"/>
    </w:pPr>
    <w:rPr>
      <w:rFonts w:ascii="Arial" w:eastAsia="MS Mincho" w:hAnsi="Arial"/>
      <w:b/>
      <w:szCs w:val="24"/>
      <w:lang w:eastAsia="en-GB"/>
    </w:rPr>
  </w:style>
  <w:style w:type="paragraph" w:customStyle="1" w:styleId="Comments">
    <w:name w:val="Comments"/>
    <w:basedOn w:val="a"/>
    <w:link w:val="CommentsChar"/>
    <w:qFormat/>
    <w:pPr>
      <w:overflowPunct/>
      <w:autoSpaceDE/>
      <w:autoSpaceDN/>
      <w:adjustRightInd/>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rPr>
  </w:style>
  <w:style w:type="character" w:customStyle="1" w:styleId="B1Zchn">
    <w:name w:val="B1 Zchn"/>
    <w:qFormat/>
    <w:locked/>
    <w:rPr>
      <w:rFonts w:ascii="Times New Roman" w:eastAsia="Times New Roman" w:hAnsi="Times New Roman"/>
      <w:lang w:val="zh-CN" w:eastAsia="zh-CN"/>
    </w:rPr>
  </w:style>
  <w:style w:type="character" w:customStyle="1" w:styleId="NOZchn">
    <w:name w:val="NO Zchn"/>
    <w:qFormat/>
    <w:rPr>
      <w:rFonts w:ascii="Times New Roman" w:eastAsia="宋体" w:hAnsi="Times New Roman"/>
      <w:lang w:val="en-GB" w:eastAsia="ja-JP"/>
    </w:rPr>
  </w:style>
  <w:style w:type="character" w:customStyle="1" w:styleId="apple-converted-space">
    <w:name w:val="apple-converted-space"/>
    <w:qFormat/>
  </w:style>
  <w:style w:type="character" w:customStyle="1" w:styleId="EditorsNoteChar">
    <w:name w:val="Editor's Note Char"/>
    <w:link w:val="EditorsNote"/>
    <w:qFormat/>
    <w:locked/>
    <w:rPr>
      <w:color w:val="FF0000"/>
      <w:lang w:eastAsia="en-US"/>
    </w:rPr>
  </w:style>
  <w:style w:type="character" w:customStyle="1" w:styleId="B3Char">
    <w:name w:val="B3 Char"/>
    <w:qFormat/>
    <w:rPr>
      <w:rFonts w:ascii="Times New Roman" w:eastAsia="Times New Roman" w:hAnsi="Times New Roman"/>
      <w:lang w:val="en-GB" w:eastAsia="ja-JP"/>
    </w:rPr>
  </w:style>
  <w:style w:type="paragraph" w:customStyle="1" w:styleId="EmailDiscussion">
    <w:name w:val="EmailDiscussion"/>
    <w:basedOn w:val="a"/>
    <w:next w:val="EmailDiscussion2"/>
    <w:link w:val="EmailDiscussionChar"/>
    <w:qFormat/>
    <w:rsid w:val="00617AA2"/>
    <w:pPr>
      <w:numPr>
        <w:numId w:val="16"/>
      </w:numPr>
      <w:overflowPunct/>
      <w:autoSpaceDE/>
      <w:autoSpaceDN/>
      <w:adjustRightInd/>
      <w:spacing w:before="40" w:after="0"/>
    </w:pPr>
    <w:rPr>
      <w:rFonts w:ascii="Arial" w:eastAsia="MS Mincho" w:hAnsi="Arial"/>
      <w:b/>
      <w:szCs w:val="24"/>
      <w:lang w:val="en-GB" w:eastAsia="en-GB"/>
    </w:rPr>
  </w:style>
  <w:style w:type="character" w:customStyle="1" w:styleId="EmailDiscussionChar">
    <w:name w:val="EmailDiscussion Char"/>
    <w:link w:val="EmailDiscussion"/>
    <w:rsid w:val="00617AA2"/>
    <w:rPr>
      <w:rFonts w:ascii="Arial" w:eastAsia="MS Mincho" w:hAnsi="Arial"/>
      <w:b/>
      <w:szCs w:val="24"/>
      <w:lang w:val="en-GB" w:eastAsia="en-GB"/>
    </w:rPr>
  </w:style>
  <w:style w:type="paragraph" w:customStyle="1" w:styleId="EmailDiscussion2">
    <w:name w:val="EmailDiscussion2"/>
    <w:basedOn w:val="Doc-text2"/>
    <w:uiPriority w:val="99"/>
    <w:qFormat/>
    <w:rsid w:val="00617AA2"/>
    <w:rPr>
      <w:lang w:val="en-GB"/>
    </w:rPr>
  </w:style>
  <w:style w:type="character" w:customStyle="1" w:styleId="high-light">
    <w:name w:val="high-light"/>
    <w:basedOn w:val="a0"/>
    <w:rsid w:val="00961E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9802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1" ma:contentTypeDescription="Create a new document." ma:contentTypeScope="" ma:versionID="9fcbdbbc5ddc6f1cf6ebf1b685f2be8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dda086cec258dcd19271d8b6db3afa94"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s:customData xmlns="http://www.wps.cn/officeDocument/2013/wpsCustomData" xmlns:s="http://www.wps.cn/officeDocument/2013/wpsCustomData">
  <customSectProps>
    <customSectPr/>
  </customSectProps>
</s:customData>
</file>

<file path=customXml/item7.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5AIRPNAIUNRU-859666464-4606</_dlc_DocId>
    <_dlc_DocIdUrl xmlns="71c5aaf6-e6ce-465b-b873-5148d2a4c105">
      <Url>https://nokia.sharepoint.com/sites/c5g/e2earch/_layouts/15/DocIdRedir.aspx?ID=5AIRPNAIUNRU-859666464-4606</Url>
      <Description>5AIRPNAIUNRU-859666464-4606</Description>
    </_dlc_DocIdUrl>
  </documentManagement>
</p:properties>
</file>

<file path=customXml/itemProps1.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2.xml><?xml version="1.0" encoding="utf-8"?>
<ds:datastoreItem xmlns:ds="http://schemas.openxmlformats.org/officeDocument/2006/customXml" ds:itemID="{261BB0F7-38C2-421F-8D55-4C3D5F543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9309DA-6313-42EA-AEF6-17253E0A0A3F}">
  <ds:schemaRefs>
    <ds:schemaRef ds:uri="http://schemas.openxmlformats.org/officeDocument/2006/bibliography"/>
  </ds:schemaRefs>
</ds:datastoreItem>
</file>

<file path=customXml/itemProps4.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5.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7.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8</Pages>
  <Words>2688</Words>
  <Characters>15322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Nokia Siemens Networks</Company>
  <LinksUpToDate>false</LinksUpToDate>
  <CharactersWithSpaces>17975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Nokia</dc:creator>
  <cp:lastModifiedBy>Lenovo-Mingzeng</cp:lastModifiedBy>
  <cp:revision>8</cp:revision>
  <dcterms:created xsi:type="dcterms:W3CDTF">2022-02-22T13:55:00Z</dcterms:created>
  <dcterms:modified xsi:type="dcterms:W3CDTF">2022-02-23T01:43:00Z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4f891cf8-5e7e-4ee4-bdbe-4361e7cbbb4f</vt:lpwstr>
  </property>
  <property fmtid="{D5CDD505-2E9C-101B-9397-08002B2CF9AE}" pid="4" name="AuthorIds_UIVersion_3072">
    <vt:lpwstr>723</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1644548085</vt:lpwstr>
  </property>
  <property fmtid="{D5CDD505-2E9C-101B-9397-08002B2CF9AE}" pid="9" name="CWMdcbb9bb1893640b1b19357cc2c5d3a46">
    <vt:lpwstr>CWME90dEUunf5otxd2JcEF3Q3f/ZBM79jnBUx9BjbcBreBo/8NoPZMab2YaqBi20ROGgIUn6YjHyMqV/jR29D+yjg==</vt:lpwstr>
  </property>
  <property fmtid="{D5CDD505-2E9C-101B-9397-08002B2CF9AE}" pid="10" name="KSOProductBuildVer">
    <vt:lpwstr>2052-11.8.2.9022</vt:lpwstr>
  </property>
  <property fmtid="{D5CDD505-2E9C-101B-9397-08002B2CF9AE}" pid="11" name="_2015_ms_pID_725343">
    <vt:lpwstr>(2)f+kO0gBu4xMcO7zJPo3iTzv9ZnSiB8CUozFyVF6hl6rm0aJjSPNRPIzMJ+EAr/R8wCwsnD4p
IiaQIcqt0nt38hCRNdRdZjQ8mQXQJe76ExtJV2WVHgijIXrYayF4p3dBUoytrPdKuOweXh98
1Z48cyS8BWkiZ3tIR+34mfe00n1wg2nHddvHshiBsXvRAC/ZmmWR8fP/ctzFz332hjKgwKd+
6s/WOew/p9cFJdetSd</vt:lpwstr>
  </property>
  <property fmtid="{D5CDD505-2E9C-101B-9397-08002B2CF9AE}" pid="12" name="_2015_ms_pID_7253431">
    <vt:lpwstr>Eb7bNvD9Yh+Rn6URRIGzpyFhT/shMQFLG4xo1PAP1cSv9+c5RTjxFL
L876R3VWhhKfkfIFxjLOV1UuY09zz/tMSpnPvPouf7gB7LQ3sJX2FccDpQrod8vmZxgNo39Q
UnmSE3FIF+Gpv2NCPKE2RD1aAi5B465VAe3DH/vCbk4a9c7IAoqvBV/dmItHfdH20Inbzxhl
YAYegPJvZIF65mSw</vt:lpwstr>
  </property>
</Properties>
</file>