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a9"/>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a9"/>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W1 Thur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1"/>
        <w:rPr>
          <w:rFonts w:ascii="Times New Roman" w:hAnsi="Times New Roman"/>
        </w:rPr>
      </w:pPr>
      <w:r>
        <w:rPr>
          <w:rFonts w:ascii="Times New Roman" w:hAnsi="Times New Roman"/>
        </w:rPr>
        <w:t>Companies’ point of contact</w:t>
      </w:r>
    </w:p>
    <w:tbl>
      <w:tblPr>
        <w:tblStyle w:val="af"/>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r>
              <w:rPr>
                <w:rFonts w:hint="eastAsia"/>
                <w:szCs w:val="20"/>
                <w:lang w:eastAsia="ko-KR"/>
              </w:rPr>
              <w:t>Sangbum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C97D72" w14:paraId="35B2605C" w14:textId="77777777">
        <w:tc>
          <w:tcPr>
            <w:tcW w:w="1760" w:type="dxa"/>
          </w:tcPr>
          <w:p w14:paraId="231A40FE" w14:textId="3BD02240" w:rsidR="00C97D72" w:rsidRDefault="00C97D72" w:rsidP="00C97D72">
            <w:pPr>
              <w:spacing w:after="0"/>
              <w:jc w:val="center"/>
              <w:rPr>
                <w:rFonts w:eastAsia="Malgun Gothic"/>
                <w:szCs w:val="20"/>
                <w:lang w:eastAsia="ko-KR"/>
              </w:rPr>
            </w:pPr>
            <w:r>
              <w:rPr>
                <w:szCs w:val="20"/>
                <w:lang w:eastAsia="zh-CN"/>
              </w:rPr>
              <w:t>Ericsson</w:t>
            </w:r>
          </w:p>
        </w:tc>
        <w:tc>
          <w:tcPr>
            <w:tcW w:w="2687" w:type="dxa"/>
          </w:tcPr>
          <w:p w14:paraId="413C06AC" w14:textId="3ABED56E" w:rsidR="00C97D72" w:rsidRDefault="00C97D72" w:rsidP="00C97D72">
            <w:pPr>
              <w:spacing w:after="0"/>
              <w:rPr>
                <w:rFonts w:eastAsia="Malgun Gothic"/>
                <w:szCs w:val="20"/>
                <w:lang w:eastAsia="ko-KR"/>
              </w:rPr>
            </w:pPr>
            <w:r>
              <w:rPr>
                <w:szCs w:val="20"/>
                <w:lang w:eastAsia="zh-CN"/>
              </w:rPr>
              <w:t>Lian Araujo</w:t>
            </w:r>
          </w:p>
        </w:tc>
        <w:tc>
          <w:tcPr>
            <w:tcW w:w="4903" w:type="dxa"/>
          </w:tcPr>
          <w:p w14:paraId="36D8C961" w14:textId="460EB12E" w:rsidR="00C97D72" w:rsidRDefault="00C97D72" w:rsidP="00C97D72">
            <w:pPr>
              <w:spacing w:after="0"/>
              <w:rPr>
                <w:rFonts w:eastAsia="Malgun Gothic"/>
                <w:szCs w:val="20"/>
                <w:lang w:eastAsia="ko-KR"/>
              </w:rPr>
            </w:pPr>
            <w:r>
              <w:rPr>
                <w:szCs w:val="20"/>
                <w:lang w:eastAsia="zh-CN"/>
              </w:rPr>
              <w:t>lian.araujo@ericsson.com</w:t>
            </w:r>
          </w:p>
        </w:tc>
      </w:tr>
      <w:tr w:rsidR="00C97D72" w14:paraId="00A4AC06" w14:textId="77777777">
        <w:tc>
          <w:tcPr>
            <w:tcW w:w="1760" w:type="dxa"/>
          </w:tcPr>
          <w:p w14:paraId="17278643" w14:textId="77777777" w:rsidR="00C97D72" w:rsidRDefault="00C97D72" w:rsidP="00C97D72">
            <w:pPr>
              <w:spacing w:after="0"/>
              <w:rPr>
                <w:szCs w:val="20"/>
                <w:lang w:eastAsia="ja-JP"/>
              </w:rPr>
            </w:pPr>
          </w:p>
        </w:tc>
        <w:tc>
          <w:tcPr>
            <w:tcW w:w="2687" w:type="dxa"/>
          </w:tcPr>
          <w:p w14:paraId="62566DD6" w14:textId="77777777" w:rsidR="00C97D72" w:rsidRDefault="00C97D72" w:rsidP="00C97D72">
            <w:pPr>
              <w:spacing w:after="0"/>
              <w:rPr>
                <w:szCs w:val="20"/>
                <w:lang w:eastAsia="zh-CN"/>
              </w:rPr>
            </w:pPr>
          </w:p>
        </w:tc>
        <w:tc>
          <w:tcPr>
            <w:tcW w:w="4903" w:type="dxa"/>
          </w:tcPr>
          <w:p w14:paraId="28C09F1C" w14:textId="77777777" w:rsidR="00C97D72" w:rsidRDefault="00C97D72" w:rsidP="00C97D72">
            <w:pPr>
              <w:spacing w:after="0"/>
              <w:rPr>
                <w:szCs w:val="20"/>
                <w:lang w:eastAsia="zh-CN"/>
              </w:rPr>
            </w:pPr>
          </w:p>
        </w:tc>
      </w:tr>
    </w:tbl>
    <w:p w14:paraId="48681428" w14:textId="77777777" w:rsidR="00AB3EC8" w:rsidRDefault="008474C0">
      <w:pPr>
        <w:pStyle w:val="1"/>
      </w:pPr>
      <w:r>
        <w:t>Leftover issues for DAPS capability</w:t>
      </w:r>
    </w:p>
    <w:p w14:paraId="5BDA224A" w14:textId="77777777" w:rsidR="00AB3EC8" w:rsidRDefault="00AB3EC8">
      <w:pPr>
        <w:rPr>
          <w:sz w:val="22"/>
          <w:szCs w:val="22"/>
        </w:rPr>
      </w:pPr>
    </w:p>
    <w:p w14:paraId="5A625B6E" w14:textId="77777777" w:rsidR="00AB3EC8" w:rsidRDefault="008474C0">
      <w:pPr>
        <w:rPr>
          <w:sz w:val="22"/>
          <w:szCs w:val="22"/>
        </w:rPr>
      </w:pPr>
      <w:r>
        <w:rPr>
          <w:sz w:val="22"/>
          <w:szCs w:val="22"/>
        </w:rPr>
        <w:t>The following papers are for DAPS remaining issues:</w:t>
      </w:r>
    </w:p>
    <w:tbl>
      <w:tblPr>
        <w:tblStyle w:val="af"/>
        <w:tblW w:w="0" w:type="auto"/>
        <w:tblLook w:val="04A0" w:firstRow="1" w:lastRow="0" w:firstColumn="1" w:lastColumn="0" w:noHBand="0" w:noVBand="1"/>
      </w:tblPr>
      <w:tblGrid>
        <w:gridCol w:w="9350"/>
      </w:tblGrid>
      <w:tr w:rsidR="00AB3EC8" w14:paraId="515306C1" w14:textId="77777777">
        <w:tc>
          <w:tcPr>
            <w:tcW w:w="9350" w:type="dxa"/>
          </w:tcPr>
          <w:p w14:paraId="0A5A700B" w14:textId="77777777" w:rsidR="00AB3EC8" w:rsidRDefault="008474C0">
            <w:pPr>
              <w:pStyle w:val="BoldComments"/>
              <w:rPr>
                <w:lang w:val="en-US"/>
              </w:rPr>
            </w:pPr>
            <w:bookmarkStart w:id="0" w:name="_Hlk96332803"/>
            <w:r>
              <w:rPr>
                <w:rFonts w:hint="eastAsia"/>
                <w:lang w:val="en-US"/>
              </w:rPr>
              <w:t>D</w:t>
            </w:r>
            <w:r>
              <w:rPr>
                <w:lang w:val="en-US"/>
              </w:rPr>
              <w:t>APS</w:t>
            </w:r>
          </w:p>
          <w:p w14:paraId="4A890ABF" w14:textId="77777777" w:rsidR="00AB3EC8" w:rsidRDefault="008474C0">
            <w:pPr>
              <w:pStyle w:val="Doc-title"/>
            </w:pPr>
            <w:r>
              <w:t>R2-2202195</w:t>
            </w:r>
            <w:r>
              <w:tab/>
              <w:t>Left issues on DAPS capability</w:t>
            </w:r>
            <w:r>
              <w:tab/>
              <w:t>OPPO</w:t>
            </w:r>
            <w:r>
              <w:tab/>
              <w:t>discussion</w:t>
            </w:r>
            <w:r>
              <w:tab/>
              <w:t>Rel-16</w:t>
            </w:r>
            <w:r>
              <w:tab/>
              <w:t>NR_Mob_enh-Core</w:t>
            </w:r>
          </w:p>
          <w:p w14:paraId="066E166F" w14:textId="77777777" w:rsidR="00AB3EC8" w:rsidRDefault="008474C0">
            <w:pPr>
              <w:pStyle w:val="Doc-title"/>
            </w:pPr>
            <w:r>
              <w:lastRenderedPageBreak/>
              <w:t>R2-2203488</w:t>
            </w:r>
            <w:r>
              <w:tab/>
              <w:t>Discussion on DAPS capabilities and configuration</w:t>
            </w:r>
            <w:r>
              <w:tab/>
              <w:t>Huawei, HiSilicon</w:t>
            </w:r>
            <w:r>
              <w:tab/>
              <w:t>discussion</w:t>
            </w:r>
            <w:r>
              <w:tab/>
              <w:t>Rel-15</w:t>
            </w:r>
            <w:r>
              <w:tab/>
              <w:t>NR_newRAT-Core</w:t>
            </w:r>
          </w:p>
          <w:p w14:paraId="485F5A05" w14:textId="77777777" w:rsidR="00AB3EC8" w:rsidRDefault="008474C0">
            <w:pPr>
              <w:pStyle w:val="Doc-title"/>
            </w:pPr>
            <w:r>
              <w:t>R2-2202293</w:t>
            </w:r>
            <w:r>
              <w:tab/>
              <w:t>Correction on DAPS capability</w:t>
            </w:r>
            <w:r>
              <w:tab/>
              <w:t>OPPO</w:t>
            </w:r>
            <w:r>
              <w:tab/>
              <w:t>CR</w:t>
            </w:r>
            <w:r>
              <w:tab/>
              <w:t>Rel-16</w:t>
            </w:r>
            <w:r>
              <w:tab/>
              <w:t>38.306</w:t>
            </w:r>
            <w:r>
              <w:tab/>
              <w:t>16.7.0</w:t>
            </w:r>
            <w:r>
              <w:tab/>
              <w:t>0677</w:t>
            </w:r>
            <w:r>
              <w:tab/>
              <w:t>-</w:t>
            </w:r>
            <w:r>
              <w:tab/>
              <w:t>F</w:t>
            </w:r>
            <w:r>
              <w:tab/>
              <w:t>NR_Mob_enh-Core</w:t>
            </w:r>
          </w:p>
          <w:p w14:paraId="0D0D466A" w14:textId="77777777" w:rsidR="00AB3EC8" w:rsidRDefault="00AB3EC8">
            <w:pPr>
              <w:rPr>
                <w:b/>
                <w:bCs/>
                <w:sz w:val="22"/>
                <w:szCs w:val="22"/>
              </w:rPr>
            </w:pPr>
          </w:p>
        </w:tc>
      </w:tr>
      <w:bookmarkEnd w:id="0"/>
    </w:tbl>
    <w:p w14:paraId="7937076E" w14:textId="77777777" w:rsidR="00AB3EC8" w:rsidRDefault="00AB3EC8">
      <w:pPr>
        <w:rPr>
          <w:sz w:val="22"/>
          <w:szCs w:val="22"/>
        </w:rPr>
      </w:pPr>
    </w:p>
    <w:p w14:paraId="4F2507B0" w14:textId="77777777" w:rsidR="00AB3EC8" w:rsidRDefault="008474C0">
      <w:pPr>
        <w:rPr>
          <w:sz w:val="22"/>
          <w:szCs w:val="22"/>
        </w:rPr>
      </w:pPr>
      <w:r>
        <w:rPr>
          <w:sz w:val="22"/>
          <w:szCs w:val="22"/>
        </w:rPr>
        <w:t>In Ph1, we could focus on proposals in discussion papers, and leave the CR part to Ph2.</w:t>
      </w:r>
    </w:p>
    <w:p w14:paraId="5AA4C72C" w14:textId="77777777" w:rsidR="00AB3EC8" w:rsidRDefault="00AB3EC8">
      <w:pPr>
        <w:rPr>
          <w:sz w:val="22"/>
          <w:szCs w:val="22"/>
        </w:rPr>
      </w:pPr>
    </w:p>
    <w:p w14:paraId="7E79D3D3" w14:textId="77777777" w:rsidR="00AB3EC8" w:rsidRDefault="008474C0">
      <w:pPr>
        <w:rPr>
          <w:ins w:id="1" w:author="Tangxun" w:date="2022-02-21T20:32:00Z"/>
          <w:b/>
          <w:bCs/>
          <w:sz w:val="22"/>
          <w:szCs w:val="22"/>
          <w:u w:val="single"/>
        </w:rPr>
      </w:pPr>
      <w:r>
        <w:rPr>
          <w:b/>
          <w:bCs/>
          <w:sz w:val="22"/>
          <w:szCs w:val="22"/>
          <w:u w:val="single"/>
        </w:rPr>
        <w:t>Signalling structure:</w:t>
      </w:r>
    </w:p>
    <w:p w14:paraId="22C034A0" w14:textId="77777777" w:rsidR="00AB3EC8" w:rsidRDefault="008474C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af"/>
        <w:tblW w:w="0" w:type="auto"/>
        <w:tblLook w:val="04A0" w:firstRow="1" w:lastRow="0" w:firstColumn="1" w:lastColumn="0" w:noHBand="0" w:noVBand="1"/>
      </w:tblPr>
      <w:tblGrid>
        <w:gridCol w:w="9919"/>
      </w:tblGrid>
      <w:tr w:rsidR="00AB3EC8" w14:paraId="6482D1D7" w14:textId="77777777">
        <w:trPr>
          <w:ins w:id="5" w:author="Tangxun" w:date="2022-02-21T20:33:00Z"/>
        </w:trPr>
        <w:tc>
          <w:tcPr>
            <w:tcW w:w="9919" w:type="dxa"/>
          </w:tcPr>
          <w:p w14:paraId="42AF920D" w14:textId="77777777" w:rsidR="00AB3EC8" w:rsidRDefault="008474C0">
            <w:pPr>
              <w:pStyle w:val="Agreement"/>
              <w:tabs>
                <w:tab w:val="clear" w:pos="1619"/>
                <w:tab w:val="left"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14:paraId="09B90C23" w14:textId="77777777" w:rsidR="00AB3EC8" w:rsidRDefault="00AB3EC8">
      <w:pPr>
        <w:rPr>
          <w:ins w:id="8" w:author="Tangxun" w:date="2022-02-21T20:33:00Z"/>
          <w:b/>
          <w:bCs/>
          <w:sz w:val="22"/>
          <w:szCs w:val="22"/>
          <w:u w:val="single"/>
        </w:rPr>
      </w:pPr>
    </w:p>
    <w:p w14:paraId="1B1344D4" w14:textId="77777777" w:rsidR="00AB3EC8" w:rsidRDefault="008474C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different FSPC IDs are included for a band</w:t>
        </w:r>
      </w:ins>
      <w:ins w:id="13" w:author="Tangxun" w:date="2022-02-21T20:35:00Z">
        <w:r>
          <w:rPr>
            <w:sz w:val="22"/>
            <w:szCs w:val="22"/>
          </w:rPr>
          <w:t>.</w:t>
        </w:r>
      </w:ins>
    </w:p>
    <w:tbl>
      <w:tblPr>
        <w:tblStyle w:val="af"/>
        <w:tblW w:w="0" w:type="auto"/>
        <w:tblLook w:val="04A0" w:firstRow="1" w:lastRow="0" w:firstColumn="1" w:lastColumn="0" w:noHBand="0" w:noVBand="1"/>
      </w:tblPr>
      <w:tblGrid>
        <w:gridCol w:w="9350"/>
      </w:tblGrid>
      <w:tr w:rsidR="00AB3EC8" w14:paraId="39A3B294" w14:textId="77777777">
        <w:tc>
          <w:tcPr>
            <w:tcW w:w="9350" w:type="dxa"/>
          </w:tcPr>
          <w:p w14:paraId="4D442FA3" w14:textId="77777777" w:rsidR="00AB3EC8" w:rsidRDefault="008474C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intra-freq and inter-freq DAPS.</w:t>
            </w:r>
          </w:p>
          <w:p w14:paraId="4BE46A03" w14:textId="77777777" w:rsidR="00AB3EC8" w:rsidRDefault="008474C0">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Default="008474C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 </w:t>
            </w:r>
          </w:p>
        </w:tc>
      </w:tr>
    </w:tbl>
    <w:p w14:paraId="5806A910" w14:textId="77777777" w:rsidR="00AB3EC8" w:rsidRDefault="00AB3EC8">
      <w:pPr>
        <w:rPr>
          <w:sz w:val="22"/>
          <w:szCs w:val="22"/>
        </w:rPr>
      </w:pPr>
    </w:p>
    <w:p w14:paraId="1290A7BA" w14:textId="77777777" w:rsidR="00AB3EC8" w:rsidRDefault="008474C0">
      <w:pPr>
        <w:rPr>
          <w:b/>
          <w:bCs/>
          <w:sz w:val="22"/>
          <w:szCs w:val="22"/>
        </w:rPr>
      </w:pPr>
      <w:r>
        <w:rPr>
          <w:b/>
          <w:bCs/>
          <w:sz w:val="22"/>
          <w:szCs w:val="22"/>
        </w:rPr>
        <w:t>Question 3-1: Whether the following proposals can be agreeable?</w:t>
      </w:r>
    </w:p>
    <w:tbl>
      <w:tblPr>
        <w:tblStyle w:val="af"/>
        <w:tblW w:w="0" w:type="auto"/>
        <w:tblLook w:val="04A0" w:firstRow="1" w:lastRow="0" w:firstColumn="1" w:lastColumn="0" w:noHBand="0" w:noVBand="1"/>
      </w:tblPr>
      <w:tblGrid>
        <w:gridCol w:w="9350"/>
      </w:tblGrid>
      <w:tr w:rsidR="00AB3EC8" w14:paraId="77D51482" w14:textId="77777777">
        <w:tc>
          <w:tcPr>
            <w:tcW w:w="9350" w:type="dxa"/>
          </w:tcPr>
          <w:p w14:paraId="527F4709" w14:textId="77777777" w:rsidR="00AB3EC8" w:rsidRDefault="008474C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14:paraId="4480C32D"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DEC3A28" w14:textId="77777777">
        <w:tc>
          <w:tcPr>
            <w:tcW w:w="1496" w:type="dxa"/>
            <w:shd w:val="clear" w:color="auto" w:fill="EEECE1" w:themeFill="background2"/>
          </w:tcPr>
          <w:p w14:paraId="1ACC6A3E"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F149EA5"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516FCC7" w14:textId="77777777" w:rsidR="00AB3EC8" w:rsidRDefault="008474C0">
            <w:pPr>
              <w:jc w:val="center"/>
              <w:rPr>
                <w:b/>
                <w:lang w:eastAsia="sv-SE"/>
              </w:rPr>
            </w:pPr>
            <w:r>
              <w:rPr>
                <w:b/>
                <w:lang w:eastAsia="sv-SE"/>
              </w:rPr>
              <w:t>Additional comments</w:t>
            </w:r>
          </w:p>
        </w:tc>
      </w:tr>
      <w:tr w:rsidR="00AB3EC8" w14:paraId="10FA876C" w14:textId="77777777">
        <w:tc>
          <w:tcPr>
            <w:tcW w:w="1496" w:type="dxa"/>
          </w:tcPr>
          <w:p w14:paraId="0A7FDE89" w14:textId="77777777" w:rsidR="00AB3EC8" w:rsidRDefault="008474C0">
            <w:pPr>
              <w:rPr>
                <w:rFonts w:eastAsiaTheme="minorEastAsia"/>
              </w:rPr>
            </w:pPr>
            <w:r>
              <w:rPr>
                <w:rFonts w:eastAsiaTheme="minorEastAsia"/>
              </w:rPr>
              <w:t>Intel</w:t>
            </w:r>
          </w:p>
        </w:tc>
        <w:tc>
          <w:tcPr>
            <w:tcW w:w="1739" w:type="dxa"/>
          </w:tcPr>
          <w:p w14:paraId="6688E49D" w14:textId="77777777" w:rsidR="00AB3EC8" w:rsidRDefault="008474C0">
            <w:pPr>
              <w:rPr>
                <w:rFonts w:eastAsiaTheme="minorEastAsia"/>
              </w:rPr>
            </w:pPr>
            <w:r>
              <w:rPr>
                <w:rFonts w:eastAsiaTheme="minorEastAsia"/>
              </w:rPr>
              <w:t>Y</w:t>
            </w:r>
          </w:p>
        </w:tc>
        <w:tc>
          <w:tcPr>
            <w:tcW w:w="6480" w:type="dxa"/>
          </w:tcPr>
          <w:p w14:paraId="2CB759BE" w14:textId="77777777" w:rsidR="00AB3EC8" w:rsidRDefault="008474C0">
            <w:pPr>
              <w:pStyle w:val="TAL"/>
              <w:rPr>
                <w:rFonts w:eastAsiaTheme="minorEastAsia"/>
              </w:rPr>
            </w:pPr>
            <w:r>
              <w:rPr>
                <w:rFonts w:eastAsiaTheme="minorEastAsia"/>
              </w:rPr>
              <w:t>it’s possible that source cell and target cell have the same FSPC capabilities.</w:t>
            </w:r>
          </w:p>
        </w:tc>
      </w:tr>
      <w:tr w:rsidR="00AB3EC8" w14:paraId="2068F9F3" w14:textId="77777777">
        <w:tc>
          <w:tcPr>
            <w:tcW w:w="1496" w:type="dxa"/>
          </w:tcPr>
          <w:p w14:paraId="7629F2F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425A67BD" w14:textId="77777777" w:rsidR="00AB3EC8" w:rsidRDefault="008474C0">
            <w:pPr>
              <w:rPr>
                <w:rFonts w:eastAsia="MS Mincho"/>
                <w:lang w:eastAsia="ja-JP"/>
              </w:rPr>
            </w:pPr>
            <w:r>
              <w:rPr>
                <w:rFonts w:eastAsia="MS Mincho" w:hint="eastAsia"/>
                <w:lang w:eastAsia="ja-JP"/>
              </w:rPr>
              <w:t>Y</w:t>
            </w:r>
            <w:r>
              <w:rPr>
                <w:rFonts w:eastAsia="MS Mincho"/>
                <w:lang w:eastAsia="ja-JP"/>
              </w:rPr>
              <w:t>?</w:t>
            </w:r>
          </w:p>
        </w:tc>
        <w:tc>
          <w:tcPr>
            <w:tcW w:w="6480" w:type="dxa"/>
          </w:tcPr>
          <w:p w14:paraId="214A831F" w14:textId="77777777" w:rsidR="00AB3EC8" w:rsidRDefault="008474C0">
            <w:pPr>
              <w:rPr>
                <w:rFonts w:eastAsia="MS Mincho"/>
                <w:lang w:eastAsia="ja-JP"/>
              </w:rPr>
            </w:pPr>
            <w:r>
              <w:rPr>
                <w:rFonts w:eastAsia="MS Mincho"/>
                <w:lang w:eastAsia="ja-JP"/>
              </w:rPr>
              <w:t>We suggest the proposal text be clarified.</w:t>
            </w:r>
          </w:p>
          <w:p w14:paraId="4294FE59" w14:textId="77777777" w:rsidR="00AB3EC8" w:rsidRDefault="008474C0">
            <w:pPr>
              <w:rPr>
                <w:rFonts w:eastAsia="MS Mincho"/>
                <w:lang w:eastAsia="ja-JP"/>
              </w:rPr>
            </w:pPr>
            <w:r>
              <w:rPr>
                <w:rFonts w:eastAsia="MS Mincho" w:hint="eastAsia"/>
                <w:lang w:eastAsia="ja-JP"/>
              </w:rPr>
              <w:t>W</w:t>
            </w:r>
            <w:r>
              <w:rPr>
                <w:rFonts w:eastAsia="MS Mincho"/>
                <w:lang w:eastAsia="ja-JP"/>
              </w:rPr>
              <w:t>e understand this proposal means that for intra-frequency DAPS, one or two FeatureSetDownlinkPerCC(s) can be reported within a single featureSetDownlink.</w:t>
            </w:r>
          </w:p>
          <w:p w14:paraId="68EE7E1C" w14:textId="77777777" w:rsidR="00AB3EC8" w:rsidRDefault="008474C0">
            <w:pPr>
              <w:rPr>
                <w:rFonts w:eastAsia="MS Mincho"/>
                <w:lang w:eastAsia="ja-JP"/>
              </w:rPr>
            </w:pPr>
            <w:r>
              <w:rPr>
                <w:rFonts w:eastAsia="MS Mincho" w:hint="eastAsia"/>
                <w:lang w:eastAsia="ja-JP"/>
              </w:rPr>
              <w:t>W</w:t>
            </w:r>
            <w:r>
              <w:rPr>
                <w:rFonts w:eastAsia="MS Mincho"/>
                <w:lang w:eastAsia="ja-JP"/>
              </w:rPr>
              <w:t>e also propose this to be clarified in the standard.</w:t>
            </w:r>
          </w:p>
        </w:tc>
      </w:tr>
      <w:tr w:rsidR="00AB3EC8" w14:paraId="597471BA" w14:textId="77777777">
        <w:tc>
          <w:tcPr>
            <w:tcW w:w="1496" w:type="dxa"/>
          </w:tcPr>
          <w:p w14:paraId="7649A9D4"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03051FF5" w14:textId="77777777" w:rsidR="00AB3EC8" w:rsidRDefault="008474C0">
            <w:pPr>
              <w:rPr>
                <w:rFonts w:eastAsiaTheme="minorEastAsia"/>
                <w:lang w:eastAsia="zh-CN"/>
              </w:rPr>
            </w:pPr>
            <w:r>
              <w:rPr>
                <w:rFonts w:eastAsiaTheme="minorEastAsia"/>
                <w:lang w:eastAsia="zh-CN"/>
              </w:rPr>
              <w:t>Clarification needed</w:t>
            </w:r>
          </w:p>
        </w:tc>
        <w:tc>
          <w:tcPr>
            <w:tcW w:w="6480" w:type="dxa"/>
          </w:tcPr>
          <w:p w14:paraId="76A7A9E1" w14:textId="77777777" w:rsidR="00AB3EC8" w:rsidRDefault="008474C0">
            <w:pPr>
              <w:rPr>
                <w:rFonts w:eastAsiaTheme="minorEastAsia"/>
                <w:lang w:eastAsia="zh-CN"/>
              </w:rPr>
            </w:pPr>
            <w:r>
              <w:rPr>
                <w:rFonts w:eastAsiaTheme="minorEastAsia"/>
                <w:lang w:eastAsia="zh-CN"/>
              </w:rPr>
              <w:t>We see some different interpretation</w:t>
            </w:r>
          </w:p>
          <w:p w14:paraId="192D1F91" w14:textId="77777777" w:rsidR="00AB3EC8" w:rsidRDefault="008474C0">
            <w:pPr>
              <w:rPr>
                <w:rFonts w:eastAsia="MS Mincho"/>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w:t>
            </w:r>
            <w:r>
              <w:rPr>
                <w:rFonts w:eastAsia="MS Mincho"/>
                <w:highlight w:val="yellow"/>
                <w:lang w:eastAsia="ja-JP"/>
              </w:rPr>
              <w:t>two same</w:t>
            </w:r>
            <w:r>
              <w:rPr>
                <w:rFonts w:eastAsia="MS Mincho"/>
                <w:lang w:eastAsia="ja-JP"/>
              </w:rPr>
              <w:t xml:space="preserve"> </w:t>
            </w:r>
            <w:r>
              <w:rPr>
                <w:rFonts w:eastAsia="MS Mincho"/>
                <w:lang w:eastAsia="ja-JP"/>
              </w:rPr>
              <w:lastRenderedPageBreak/>
              <w:t xml:space="preserve">FSpCC ID, and so source/target gNB would make use of the two IDs which are the same? Or </w:t>
            </w:r>
            <w:r>
              <w:rPr>
                <w:rFonts w:eastAsia="MS Mincho"/>
                <w:highlight w:val="yellow"/>
                <w:lang w:eastAsia="ja-JP"/>
              </w:rPr>
              <w:t>a single</w:t>
            </w:r>
            <w:r>
              <w:rPr>
                <w:rFonts w:eastAsia="MS Mincho"/>
                <w:lang w:eastAsia="ja-JP"/>
              </w:rPr>
              <w:t xml:space="preserve"> FSpCC ID (would this go against the 116 conclusion that “The capability for source/target cell in intra-frequency DAPS handover is derived based on a pair of per-CC feature-set ID in the same band-entry”)?</w:t>
            </w:r>
          </w:p>
          <w:p w14:paraId="7320CDC5" w14:textId="77777777" w:rsidR="00AB3EC8" w:rsidRDefault="008474C0">
            <w:pPr>
              <w:rPr>
                <w:rFonts w:eastAsia="MS Mincho"/>
                <w:lang w:eastAsia="ja-JP"/>
              </w:rPr>
            </w:pPr>
            <w:r>
              <w:rPr>
                <w:rFonts w:eastAsiaTheme="minorEastAsia" w:hint="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MS Mincho"/>
                <w:lang w:eastAsia="ja-JP"/>
              </w:rPr>
              <w:t>a single FS-entry, e.g., in case of BWC-A, when supporting intra-f DAPS, it can report two different FSpCC IDs, and so source/target gNB would make use of the two IDs which are different.</w:t>
            </w:r>
          </w:p>
          <w:p w14:paraId="4C830570" w14:textId="77777777" w:rsidR="00AB3EC8" w:rsidRDefault="008474C0">
            <w:pPr>
              <w:rPr>
                <w:rFonts w:eastAsiaTheme="minorEastAsia"/>
                <w:highlight w:val="yellow"/>
                <w:lang w:eastAsia="zh-CN"/>
              </w:rPr>
            </w:pPr>
            <w:r>
              <w:rPr>
                <w:rFonts w:eastAsiaTheme="minorEastAsia" w:hint="eastAsia"/>
                <w:lang w:eastAsia="zh-CN"/>
              </w:rPr>
              <w:t>A</w:t>
            </w:r>
            <w:r>
              <w:rPr>
                <w:rFonts w:eastAsiaTheme="minorEastAsia"/>
                <w:lang w:eastAsia="zh-CN"/>
              </w:rPr>
              <w:t>fter clarification on the intention, we also support to clarify it in the spec.</w:t>
            </w:r>
          </w:p>
        </w:tc>
      </w:tr>
      <w:tr w:rsidR="00AB3EC8" w14:paraId="402DC00F" w14:textId="77777777">
        <w:tc>
          <w:tcPr>
            <w:tcW w:w="1496" w:type="dxa"/>
          </w:tcPr>
          <w:p w14:paraId="633BD6D1" w14:textId="77777777" w:rsidR="00AB3EC8" w:rsidRDefault="008474C0">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739" w:type="dxa"/>
          </w:tcPr>
          <w:p w14:paraId="09ACFF7F"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CD2705F" w14:textId="77777777" w:rsidR="00AB3EC8" w:rsidRDefault="008474C0">
            <w:pPr>
              <w:rPr>
                <w:rFonts w:eastAsiaTheme="minorEastAsia"/>
                <w:lang w:eastAsia="zh-CN"/>
              </w:rPr>
            </w:pPr>
            <w:r>
              <w:rPr>
                <w:rFonts w:eastAsiaTheme="minorEastAsia"/>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featureSetDownlink in DAPS FSC. Our intention for proposal 1 in R2-2203488 is to clarify that the two FSPC ID(s) can be same or different. Thus we still prefer the original wording.</w:t>
            </w:r>
          </w:p>
        </w:tc>
      </w:tr>
      <w:tr w:rsidR="00AB3EC8" w14:paraId="2BFAC92E" w14:textId="77777777">
        <w:tc>
          <w:tcPr>
            <w:tcW w:w="1496" w:type="dxa"/>
          </w:tcPr>
          <w:p w14:paraId="362DC73B" w14:textId="77777777" w:rsidR="00AB3EC8" w:rsidRDefault="008474C0">
            <w:pPr>
              <w:jc w:val="left"/>
              <w:rPr>
                <w:rFonts w:eastAsia="宋体"/>
                <w:lang w:val="en-US" w:eastAsia="zh-CN"/>
              </w:rPr>
            </w:pPr>
            <w:r>
              <w:rPr>
                <w:rFonts w:eastAsia="宋体" w:hint="eastAsia"/>
                <w:lang w:val="en-US" w:eastAsia="zh-CN"/>
              </w:rPr>
              <w:t>ZTE(Mengjie)</w:t>
            </w:r>
          </w:p>
        </w:tc>
        <w:tc>
          <w:tcPr>
            <w:tcW w:w="1739" w:type="dxa"/>
          </w:tcPr>
          <w:p w14:paraId="1540FCBA" w14:textId="77777777" w:rsidR="00AB3EC8" w:rsidRDefault="008474C0">
            <w:pPr>
              <w:rPr>
                <w:rFonts w:eastAsia="宋体"/>
                <w:lang w:val="en-US" w:eastAsia="zh-CN"/>
              </w:rPr>
            </w:pPr>
            <w:r>
              <w:rPr>
                <w:rFonts w:eastAsia="宋体" w:hint="eastAsia"/>
                <w:lang w:val="en-US" w:eastAsia="zh-CN"/>
              </w:rPr>
              <w:t>Y</w:t>
            </w:r>
          </w:p>
        </w:tc>
        <w:tc>
          <w:tcPr>
            <w:tcW w:w="6480" w:type="dxa"/>
          </w:tcPr>
          <w:p w14:paraId="792C1A53" w14:textId="77777777" w:rsidR="00AB3EC8" w:rsidRDefault="008474C0">
            <w:pPr>
              <w:rPr>
                <w:rFonts w:eastAsiaTheme="minorEastAsia"/>
                <w:lang w:val="en-US" w:eastAsia="zh-CN"/>
              </w:rPr>
            </w:pPr>
            <w:r>
              <w:rPr>
                <w:rFonts w:eastAsiaTheme="minorEastAsia" w:hint="eastAsia"/>
                <w:lang w:val="en-US" w:eastAsia="zh-CN"/>
              </w:rPr>
              <w:t>We also think that at least two FSpCCs with a single featureSetDownlink are reported for intra-freq DAPS. And the two FSPC ID(s) can be same or different.</w:t>
            </w:r>
          </w:p>
        </w:tc>
      </w:tr>
      <w:tr w:rsidR="00AB3EC8" w14:paraId="4A4B5C36" w14:textId="77777777">
        <w:tc>
          <w:tcPr>
            <w:tcW w:w="1496" w:type="dxa"/>
          </w:tcPr>
          <w:p w14:paraId="4F04BA42" w14:textId="7D97E1D1" w:rsidR="00AB3EC8" w:rsidRDefault="00826E80">
            <w:pPr>
              <w:rPr>
                <w:lang w:eastAsia="sv-SE"/>
              </w:rPr>
            </w:pPr>
            <w:r>
              <w:rPr>
                <w:lang w:eastAsia="sv-SE"/>
              </w:rPr>
              <w:t xml:space="preserve">Nokia </w:t>
            </w:r>
          </w:p>
        </w:tc>
        <w:tc>
          <w:tcPr>
            <w:tcW w:w="1739" w:type="dxa"/>
          </w:tcPr>
          <w:p w14:paraId="036A59EF" w14:textId="46BF1725" w:rsidR="00AB3EC8" w:rsidRDefault="00826E80">
            <w:pPr>
              <w:rPr>
                <w:rFonts w:eastAsia="等线"/>
              </w:rPr>
            </w:pPr>
            <w:r>
              <w:rPr>
                <w:rFonts w:eastAsia="等线"/>
              </w:rPr>
              <w:t>Y</w:t>
            </w:r>
          </w:p>
        </w:tc>
        <w:tc>
          <w:tcPr>
            <w:tcW w:w="6480" w:type="dxa"/>
          </w:tcPr>
          <w:p w14:paraId="2208E524" w14:textId="2CD14E30" w:rsidR="00AB3EC8" w:rsidRDefault="00826E80">
            <w:pPr>
              <w:rPr>
                <w:rFonts w:eastAsia="等线"/>
              </w:rPr>
            </w:pPr>
            <w:r>
              <w:rPr>
                <w:rFonts w:eastAsia="等线"/>
              </w:rPr>
              <w:t>We agree but one question: if UE just has single CC capability in given band is intra-frequency DAPS possible? We think yes as long as UE is CA capable</w:t>
            </w:r>
          </w:p>
        </w:tc>
      </w:tr>
      <w:tr w:rsidR="00AB3EC8" w14:paraId="4D94F882" w14:textId="77777777">
        <w:tc>
          <w:tcPr>
            <w:tcW w:w="1496" w:type="dxa"/>
          </w:tcPr>
          <w:p w14:paraId="481D5E0E" w14:textId="253A4D34" w:rsidR="00AB3EC8" w:rsidRDefault="00FE6D3A">
            <w:pPr>
              <w:rPr>
                <w:rFonts w:eastAsia="宋体"/>
                <w:lang w:eastAsia="zh-CN"/>
              </w:rPr>
            </w:pPr>
            <w:r>
              <w:rPr>
                <w:rFonts w:eastAsia="宋体"/>
                <w:lang w:eastAsia="zh-CN"/>
              </w:rPr>
              <w:t>Apple</w:t>
            </w:r>
          </w:p>
        </w:tc>
        <w:tc>
          <w:tcPr>
            <w:tcW w:w="1739" w:type="dxa"/>
          </w:tcPr>
          <w:p w14:paraId="29AE2225" w14:textId="48B096C3" w:rsidR="00AB3EC8" w:rsidRDefault="00FE6D3A">
            <w:pPr>
              <w:rPr>
                <w:rFonts w:eastAsia="宋体"/>
                <w:lang w:eastAsia="zh-CN"/>
              </w:rPr>
            </w:pPr>
            <w:r>
              <w:rPr>
                <w:rFonts w:eastAsia="宋体"/>
                <w:lang w:eastAsia="zh-CN"/>
              </w:rPr>
              <w:t>Y</w:t>
            </w:r>
          </w:p>
        </w:tc>
        <w:tc>
          <w:tcPr>
            <w:tcW w:w="6480" w:type="dxa"/>
          </w:tcPr>
          <w:p w14:paraId="18609DDD" w14:textId="664EAA0C" w:rsidR="00AB3EC8" w:rsidRDefault="00FE6D3A">
            <w:pPr>
              <w:rPr>
                <w:rFonts w:eastAsia="宋体"/>
                <w:lang w:eastAsia="zh-CN"/>
              </w:rPr>
            </w:pPr>
            <w:r>
              <w:rPr>
                <w:rFonts w:eastAsia="宋体"/>
                <w:lang w:eastAsia="zh-CN"/>
              </w:rPr>
              <w:t>We also agree to the clarification reported by Qualcomm</w:t>
            </w:r>
          </w:p>
        </w:tc>
      </w:tr>
      <w:tr w:rsidR="004C66BE" w14:paraId="242D5A64" w14:textId="77777777">
        <w:tc>
          <w:tcPr>
            <w:tcW w:w="1496" w:type="dxa"/>
          </w:tcPr>
          <w:p w14:paraId="670E692B" w14:textId="0B0BA9A1" w:rsidR="004C66BE" w:rsidRDefault="004C66BE" w:rsidP="004C66BE">
            <w:pPr>
              <w:rPr>
                <w:rFonts w:eastAsia="宋体"/>
                <w:lang w:eastAsia="zh-CN"/>
              </w:rPr>
            </w:pPr>
            <w:r>
              <w:rPr>
                <w:rFonts w:eastAsia="Malgun Gothic" w:hint="eastAsia"/>
                <w:lang w:eastAsia="ko-KR"/>
              </w:rPr>
              <w:t>Samsung</w:t>
            </w:r>
          </w:p>
        </w:tc>
        <w:tc>
          <w:tcPr>
            <w:tcW w:w="1739" w:type="dxa"/>
          </w:tcPr>
          <w:p w14:paraId="2EE57D93" w14:textId="2A0B40D1" w:rsidR="004C66BE" w:rsidRDefault="004C66BE" w:rsidP="004C66BE">
            <w:pPr>
              <w:rPr>
                <w:rFonts w:eastAsia="宋体"/>
                <w:lang w:eastAsia="zh-CN"/>
              </w:rPr>
            </w:pPr>
            <w:r>
              <w:rPr>
                <w:rFonts w:eastAsia="Malgun Gothic" w:hint="eastAsia"/>
                <w:lang w:eastAsia="ko-KR"/>
              </w:rPr>
              <w:t>Y</w:t>
            </w:r>
          </w:p>
        </w:tc>
        <w:tc>
          <w:tcPr>
            <w:tcW w:w="6480" w:type="dxa"/>
          </w:tcPr>
          <w:p w14:paraId="350F39E8" w14:textId="77777777" w:rsidR="004C66BE" w:rsidRDefault="004C66BE" w:rsidP="004C66BE">
            <w:pPr>
              <w:rPr>
                <w:rFonts w:eastAsia="宋体"/>
                <w:highlight w:val="yellow"/>
                <w:lang w:eastAsia="zh-CN"/>
              </w:rPr>
            </w:pPr>
          </w:p>
        </w:tc>
      </w:tr>
      <w:tr w:rsidR="004C66BE" w14:paraId="441DFE8A" w14:textId="77777777">
        <w:tc>
          <w:tcPr>
            <w:tcW w:w="1496" w:type="dxa"/>
          </w:tcPr>
          <w:p w14:paraId="7AF17163" w14:textId="6683DC4F" w:rsidR="004C66BE" w:rsidRPr="006C50DC" w:rsidRDefault="006C50DC" w:rsidP="004C66BE">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B97D29C" w14:textId="74D2F27F" w:rsidR="004C66BE" w:rsidRPr="006C50DC" w:rsidRDefault="006C50DC" w:rsidP="004C66BE">
            <w:pPr>
              <w:rPr>
                <w:rFonts w:eastAsia="MS Mincho"/>
                <w:lang w:eastAsia="ja-JP"/>
              </w:rPr>
            </w:pPr>
            <w:r>
              <w:rPr>
                <w:rFonts w:eastAsia="MS Mincho" w:hint="eastAsia"/>
                <w:lang w:eastAsia="ja-JP"/>
              </w:rPr>
              <w:t>Y</w:t>
            </w:r>
          </w:p>
        </w:tc>
        <w:tc>
          <w:tcPr>
            <w:tcW w:w="6480" w:type="dxa"/>
          </w:tcPr>
          <w:p w14:paraId="4ECA497E" w14:textId="5D5BB2EC" w:rsidR="006C50DC" w:rsidRDefault="006C50DC" w:rsidP="004C66BE">
            <w:pPr>
              <w:rPr>
                <w:rFonts w:eastAsia="MS Mincho"/>
                <w:lang w:eastAsia="ja-JP"/>
              </w:rPr>
            </w:pPr>
            <w:r>
              <w:rPr>
                <w:rFonts w:eastAsia="MS Mincho"/>
                <w:lang w:eastAsia="ja-JP"/>
              </w:rPr>
              <w:t>(Second comment after seeing feedback from Huawei and ZTE)</w:t>
            </w:r>
          </w:p>
          <w:p w14:paraId="2A777707" w14:textId="33667C4D" w:rsidR="004C66BE" w:rsidRPr="006C50DC" w:rsidRDefault="006C50DC" w:rsidP="004C66BE">
            <w:pPr>
              <w:rPr>
                <w:rFonts w:eastAsia="MS Mincho"/>
                <w:lang w:eastAsia="ja-JP"/>
              </w:rPr>
            </w:pPr>
            <w:r>
              <w:rPr>
                <w:rFonts w:eastAsia="MS Mincho" w:hint="eastAsia"/>
                <w:lang w:eastAsia="ja-JP"/>
              </w:rPr>
              <w:t>W</w:t>
            </w:r>
            <w:r>
              <w:rPr>
                <w:rFonts w:eastAsia="MS Mincho"/>
                <w:lang w:eastAsia="ja-JP"/>
              </w:rPr>
              <w:t>e now understood the intention of the proposal, which we can agree to. We may need to improve the text, but it can be done as part of CR review.</w:t>
            </w:r>
          </w:p>
        </w:tc>
      </w:tr>
      <w:tr w:rsidR="00C97D72" w14:paraId="5F74CB1F" w14:textId="77777777">
        <w:tc>
          <w:tcPr>
            <w:tcW w:w="1496" w:type="dxa"/>
          </w:tcPr>
          <w:p w14:paraId="4DBADA69" w14:textId="595B3321" w:rsidR="00C97D72" w:rsidRDefault="00C97D72" w:rsidP="00C97D72">
            <w:pPr>
              <w:rPr>
                <w:rFonts w:eastAsia="宋体"/>
                <w:lang w:eastAsia="zh-CN"/>
              </w:rPr>
            </w:pPr>
            <w:r>
              <w:rPr>
                <w:lang w:eastAsia="ko-KR"/>
              </w:rPr>
              <w:t>Ericsson</w:t>
            </w:r>
          </w:p>
        </w:tc>
        <w:tc>
          <w:tcPr>
            <w:tcW w:w="1739" w:type="dxa"/>
          </w:tcPr>
          <w:p w14:paraId="1459C5AA" w14:textId="1AC54E42" w:rsidR="00C97D72" w:rsidRDefault="00C97D72" w:rsidP="00C97D72">
            <w:pPr>
              <w:rPr>
                <w:rFonts w:eastAsia="宋体"/>
                <w:lang w:eastAsia="zh-CN"/>
              </w:rPr>
            </w:pPr>
            <w:r>
              <w:rPr>
                <w:lang w:eastAsia="ko-KR"/>
              </w:rPr>
              <w:t>N</w:t>
            </w:r>
          </w:p>
        </w:tc>
        <w:tc>
          <w:tcPr>
            <w:tcW w:w="6480" w:type="dxa"/>
          </w:tcPr>
          <w:p w14:paraId="5300C43A" w14:textId="1E580894" w:rsidR="00C97D72" w:rsidRDefault="00C97D72" w:rsidP="00C97D72">
            <w:pPr>
              <w:rPr>
                <w:rFonts w:eastAsia="宋体"/>
                <w:highlight w:val="yellow"/>
                <w:lang w:eastAsia="zh-CN"/>
              </w:rPr>
            </w:pPr>
            <w:r>
              <w:rPr>
                <w:rFonts w:eastAsiaTheme="minorEastAsia"/>
              </w:rPr>
              <w:t xml:space="preserve">Since there is no coordination between source and target node, the target node cannot know based on which capabilities the source node configured the UE. Hence, if </w:t>
            </w:r>
            <w:r>
              <w:rPr>
                <w:rFonts w:eastAsiaTheme="minorEastAsia"/>
                <w:lang w:eastAsia="zh-CN"/>
              </w:rPr>
              <w:t xml:space="preserve">the two FSPC ID(s) can be different, both target and source node may configure the UE according to only one of the FSPC ID(s), which could exceed the UE capabilities. </w:t>
            </w:r>
          </w:p>
        </w:tc>
      </w:tr>
      <w:tr w:rsidR="00C97D72" w14:paraId="697D0B11" w14:textId="77777777">
        <w:tc>
          <w:tcPr>
            <w:tcW w:w="1496" w:type="dxa"/>
          </w:tcPr>
          <w:p w14:paraId="1EA14D3D" w14:textId="77777777" w:rsidR="00C97D72" w:rsidRDefault="00C97D72" w:rsidP="00C97D72">
            <w:pPr>
              <w:rPr>
                <w:rFonts w:eastAsia="宋体"/>
                <w:lang w:eastAsia="zh-CN"/>
              </w:rPr>
            </w:pPr>
          </w:p>
        </w:tc>
        <w:tc>
          <w:tcPr>
            <w:tcW w:w="1739" w:type="dxa"/>
          </w:tcPr>
          <w:p w14:paraId="2D1CE2FF" w14:textId="77777777" w:rsidR="00C97D72" w:rsidRDefault="00C97D72" w:rsidP="00C97D72">
            <w:pPr>
              <w:rPr>
                <w:rFonts w:eastAsia="宋体"/>
                <w:lang w:eastAsia="zh-CN"/>
              </w:rPr>
            </w:pPr>
          </w:p>
        </w:tc>
        <w:tc>
          <w:tcPr>
            <w:tcW w:w="6480" w:type="dxa"/>
          </w:tcPr>
          <w:p w14:paraId="483D0F34" w14:textId="77777777" w:rsidR="00C97D72" w:rsidRDefault="00C97D72" w:rsidP="00C97D72">
            <w:pPr>
              <w:rPr>
                <w:rFonts w:eastAsia="宋体"/>
                <w:lang w:eastAsia="zh-CN"/>
              </w:rPr>
            </w:pPr>
          </w:p>
        </w:tc>
      </w:tr>
      <w:tr w:rsidR="00C97D72" w14:paraId="10B2BE02" w14:textId="77777777">
        <w:tc>
          <w:tcPr>
            <w:tcW w:w="1496" w:type="dxa"/>
          </w:tcPr>
          <w:p w14:paraId="7D1E6875" w14:textId="77777777" w:rsidR="00C97D72" w:rsidRDefault="00C97D72" w:rsidP="00C97D72">
            <w:pPr>
              <w:rPr>
                <w:rFonts w:eastAsiaTheme="minorEastAsia"/>
              </w:rPr>
            </w:pPr>
          </w:p>
        </w:tc>
        <w:tc>
          <w:tcPr>
            <w:tcW w:w="1739" w:type="dxa"/>
          </w:tcPr>
          <w:p w14:paraId="129A562E" w14:textId="77777777" w:rsidR="00C97D72" w:rsidRDefault="00C97D72" w:rsidP="00C97D72">
            <w:pPr>
              <w:rPr>
                <w:rFonts w:eastAsiaTheme="minorEastAsia"/>
              </w:rPr>
            </w:pPr>
          </w:p>
        </w:tc>
        <w:tc>
          <w:tcPr>
            <w:tcW w:w="6480" w:type="dxa"/>
          </w:tcPr>
          <w:p w14:paraId="45E8D7FC" w14:textId="77777777" w:rsidR="00C97D72" w:rsidRDefault="00C97D72" w:rsidP="00C97D72">
            <w:pPr>
              <w:rPr>
                <w:rFonts w:eastAsiaTheme="minorEastAsia"/>
              </w:rPr>
            </w:pPr>
          </w:p>
        </w:tc>
      </w:tr>
      <w:tr w:rsidR="00C97D72" w14:paraId="216BC533" w14:textId="77777777">
        <w:tc>
          <w:tcPr>
            <w:tcW w:w="1496" w:type="dxa"/>
          </w:tcPr>
          <w:p w14:paraId="343015F0" w14:textId="77777777" w:rsidR="00C97D72" w:rsidRDefault="00C97D72" w:rsidP="00C97D72">
            <w:pPr>
              <w:rPr>
                <w:rFonts w:eastAsiaTheme="minorEastAsia"/>
              </w:rPr>
            </w:pPr>
          </w:p>
        </w:tc>
        <w:tc>
          <w:tcPr>
            <w:tcW w:w="1739" w:type="dxa"/>
          </w:tcPr>
          <w:p w14:paraId="33C66F68" w14:textId="77777777" w:rsidR="00C97D72" w:rsidRDefault="00C97D72" w:rsidP="00C97D72">
            <w:pPr>
              <w:rPr>
                <w:rFonts w:eastAsiaTheme="minorEastAsia"/>
              </w:rPr>
            </w:pPr>
          </w:p>
        </w:tc>
        <w:tc>
          <w:tcPr>
            <w:tcW w:w="6480" w:type="dxa"/>
          </w:tcPr>
          <w:p w14:paraId="5EACACBD" w14:textId="77777777" w:rsidR="00C97D72" w:rsidRDefault="00C97D72" w:rsidP="00C97D72">
            <w:pPr>
              <w:rPr>
                <w:rFonts w:eastAsiaTheme="minorEastAsia"/>
              </w:rPr>
            </w:pPr>
          </w:p>
        </w:tc>
      </w:tr>
      <w:tr w:rsidR="00C97D72" w14:paraId="74A69585" w14:textId="77777777">
        <w:tc>
          <w:tcPr>
            <w:tcW w:w="1496" w:type="dxa"/>
          </w:tcPr>
          <w:p w14:paraId="3E78F6A4" w14:textId="77777777" w:rsidR="00C97D72" w:rsidRDefault="00C97D72" w:rsidP="00C97D72">
            <w:pPr>
              <w:rPr>
                <w:rFonts w:eastAsiaTheme="minorEastAsia"/>
              </w:rPr>
            </w:pPr>
          </w:p>
        </w:tc>
        <w:tc>
          <w:tcPr>
            <w:tcW w:w="1739" w:type="dxa"/>
          </w:tcPr>
          <w:p w14:paraId="419AC57F" w14:textId="77777777" w:rsidR="00C97D72" w:rsidRDefault="00C97D72" w:rsidP="00C97D72">
            <w:pPr>
              <w:rPr>
                <w:rFonts w:eastAsiaTheme="minorEastAsia"/>
              </w:rPr>
            </w:pPr>
          </w:p>
        </w:tc>
        <w:tc>
          <w:tcPr>
            <w:tcW w:w="6480" w:type="dxa"/>
          </w:tcPr>
          <w:p w14:paraId="699783C2" w14:textId="77777777" w:rsidR="00C97D72" w:rsidRDefault="00C97D72" w:rsidP="00C97D72">
            <w:pPr>
              <w:rPr>
                <w:rFonts w:eastAsiaTheme="minorEastAsia"/>
              </w:rPr>
            </w:pPr>
          </w:p>
        </w:tc>
      </w:tr>
      <w:tr w:rsidR="00C97D72" w14:paraId="3EADF362" w14:textId="77777777">
        <w:tc>
          <w:tcPr>
            <w:tcW w:w="1496" w:type="dxa"/>
          </w:tcPr>
          <w:p w14:paraId="35C30CAC" w14:textId="77777777" w:rsidR="00C97D72" w:rsidRDefault="00C97D72" w:rsidP="00C97D72">
            <w:pPr>
              <w:rPr>
                <w:lang w:eastAsia="sv-SE"/>
              </w:rPr>
            </w:pPr>
          </w:p>
        </w:tc>
        <w:tc>
          <w:tcPr>
            <w:tcW w:w="1739" w:type="dxa"/>
          </w:tcPr>
          <w:p w14:paraId="16C9F7FB" w14:textId="77777777" w:rsidR="00C97D72" w:rsidRDefault="00C97D72" w:rsidP="00C97D72">
            <w:pPr>
              <w:rPr>
                <w:rFonts w:eastAsia="等线"/>
              </w:rPr>
            </w:pPr>
          </w:p>
        </w:tc>
        <w:tc>
          <w:tcPr>
            <w:tcW w:w="6480" w:type="dxa"/>
          </w:tcPr>
          <w:p w14:paraId="5D3B1553" w14:textId="77777777" w:rsidR="00C97D72" w:rsidRDefault="00C97D72" w:rsidP="00C97D72">
            <w:pPr>
              <w:rPr>
                <w:rFonts w:eastAsiaTheme="minorEastAsia"/>
              </w:rPr>
            </w:pPr>
          </w:p>
        </w:tc>
      </w:tr>
    </w:tbl>
    <w:p w14:paraId="325ED576" w14:textId="77777777" w:rsidR="00AB3EC8" w:rsidRDefault="00AB3EC8">
      <w:pPr>
        <w:rPr>
          <w:sz w:val="22"/>
          <w:szCs w:val="22"/>
        </w:rPr>
      </w:pPr>
    </w:p>
    <w:p w14:paraId="7B2FE80E" w14:textId="77777777" w:rsidR="00AB3EC8" w:rsidRDefault="008474C0">
      <w:pPr>
        <w:rPr>
          <w:b/>
          <w:bCs/>
          <w:sz w:val="22"/>
          <w:szCs w:val="22"/>
          <w:u w:val="single"/>
        </w:rPr>
      </w:pPr>
      <w:r>
        <w:rPr>
          <w:b/>
          <w:bCs/>
          <w:sz w:val="22"/>
          <w:szCs w:val="22"/>
          <w:u w:val="single"/>
        </w:rPr>
        <w:t>Applicability of legacy CA BC capabilities:</w:t>
      </w:r>
    </w:p>
    <w:p w14:paraId="77E65945" w14:textId="77777777" w:rsidR="00AB3EC8" w:rsidRDefault="008474C0">
      <w:pPr>
        <w:rPr>
          <w:sz w:val="22"/>
          <w:szCs w:val="22"/>
        </w:rPr>
      </w:pPr>
      <w:r>
        <w:rPr>
          <w:sz w:val="22"/>
          <w:szCs w:val="22"/>
        </w:rPr>
        <w:t>In RAN2#116 meeting, the following agreement was made, and one discussion point was postponed:</w:t>
      </w:r>
    </w:p>
    <w:tbl>
      <w:tblPr>
        <w:tblStyle w:val="af"/>
        <w:tblW w:w="0" w:type="auto"/>
        <w:tblLook w:val="04A0" w:firstRow="1" w:lastRow="0" w:firstColumn="1" w:lastColumn="0" w:noHBand="0" w:noVBand="1"/>
      </w:tblPr>
      <w:tblGrid>
        <w:gridCol w:w="9350"/>
      </w:tblGrid>
      <w:tr w:rsidR="00AB3EC8" w14:paraId="70CA4C38" w14:textId="77777777">
        <w:tc>
          <w:tcPr>
            <w:tcW w:w="9350" w:type="dxa"/>
          </w:tcPr>
          <w:p w14:paraId="5AFB9364" w14:textId="77777777" w:rsidR="00AB3EC8" w:rsidRDefault="008474C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14:paraId="00524FC1" w14:textId="77777777" w:rsidR="00AB3EC8" w:rsidRDefault="008474C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Default="00AB3EC8">
      <w:pPr>
        <w:rPr>
          <w:sz w:val="22"/>
          <w:szCs w:val="22"/>
        </w:rPr>
      </w:pPr>
    </w:p>
    <w:p w14:paraId="37F0C630" w14:textId="77777777" w:rsidR="00AB3EC8" w:rsidRDefault="008474C0">
      <w:pPr>
        <w:rPr>
          <w:sz w:val="22"/>
          <w:szCs w:val="22"/>
        </w:rPr>
      </w:pPr>
      <w:r>
        <w:rPr>
          <w:sz w:val="22"/>
          <w:szCs w:val="22"/>
        </w:rPr>
        <w:t>In R2-2203488, a general proposal regarding this leftover issue is made as below:</w:t>
      </w:r>
    </w:p>
    <w:tbl>
      <w:tblPr>
        <w:tblStyle w:val="af"/>
        <w:tblW w:w="0" w:type="auto"/>
        <w:tblLook w:val="04A0" w:firstRow="1" w:lastRow="0" w:firstColumn="1" w:lastColumn="0" w:noHBand="0" w:noVBand="1"/>
      </w:tblPr>
      <w:tblGrid>
        <w:gridCol w:w="9350"/>
      </w:tblGrid>
      <w:tr w:rsidR="00AB3EC8" w14:paraId="52CACF82" w14:textId="77777777">
        <w:tc>
          <w:tcPr>
            <w:tcW w:w="9350" w:type="dxa"/>
          </w:tcPr>
          <w:p w14:paraId="2AEFF65B" w14:textId="77777777" w:rsidR="00AB3EC8" w:rsidRDefault="008474C0">
            <w:pPr>
              <w:ind w:rightChars="100" w:right="200"/>
              <w:rPr>
                <w:rFonts w:eastAsiaTheme="minorEastAsia"/>
                <w:b/>
                <w:szCs w:val="20"/>
                <w:lang w:eastAsia="zh-CN"/>
              </w:rPr>
            </w:pPr>
            <w:bookmarkStart w:id="14" w:name="_Hlk96349001"/>
            <w:r>
              <w:rPr>
                <w:rFonts w:eastAsiaTheme="minorEastAsia"/>
                <w:b/>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bookmarkEnd w:id="14"/>
          </w:p>
        </w:tc>
      </w:tr>
    </w:tbl>
    <w:p w14:paraId="49878EE2" w14:textId="77777777" w:rsidR="00AB3EC8" w:rsidRDefault="00AB3EC8">
      <w:pPr>
        <w:rPr>
          <w:sz w:val="22"/>
          <w:szCs w:val="22"/>
        </w:rPr>
      </w:pPr>
    </w:p>
    <w:p w14:paraId="70815A14" w14:textId="77777777" w:rsidR="00AB3EC8" w:rsidRDefault="008474C0">
      <w:pPr>
        <w:rPr>
          <w:sz w:val="22"/>
          <w:szCs w:val="22"/>
        </w:rPr>
      </w:pPr>
      <w:r>
        <w:rPr>
          <w:sz w:val="22"/>
          <w:szCs w:val="22"/>
        </w:rPr>
        <w:t>While in R2-2202195, the proposals with a detailed differentiation between BWC D/E, BWC B/C and BWC A are provided as follows:</w:t>
      </w:r>
    </w:p>
    <w:tbl>
      <w:tblPr>
        <w:tblStyle w:val="af"/>
        <w:tblW w:w="0" w:type="auto"/>
        <w:tblLook w:val="04A0" w:firstRow="1" w:lastRow="0" w:firstColumn="1" w:lastColumn="0" w:noHBand="0" w:noVBand="1"/>
      </w:tblPr>
      <w:tblGrid>
        <w:gridCol w:w="9350"/>
      </w:tblGrid>
      <w:tr w:rsidR="00AB3EC8" w14:paraId="75D26FF5" w14:textId="77777777">
        <w:tc>
          <w:tcPr>
            <w:tcW w:w="9350" w:type="dxa"/>
          </w:tcPr>
          <w:p w14:paraId="2D699346" w14:textId="77777777" w:rsidR="00AB3EC8" w:rsidRDefault="008474C0">
            <w:pPr>
              <w:pStyle w:val="1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14:paraId="4643AE62" w14:textId="77777777" w:rsidR="00AB3EC8" w:rsidRDefault="008474C0">
            <w:pPr>
              <w:pStyle w:val="1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non-continguous BC or inter-band BC are 1) not applicable to DAPS FSC for inter-frequency DAPS HO, or 2) applicable to DAPS FSC for inter-frequency DAPS based on 2-CC fallback BC.</w:t>
            </w:r>
          </w:p>
          <w:p w14:paraId="2D85CA28" w14:textId="77777777" w:rsidR="00AB3EC8" w:rsidRDefault="008474C0">
            <w:pPr>
              <w:pStyle w:val="1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case of BWC B/C for intra-band continguous BC is applicable to DAPS FSC for inter-frequency DAPS HO.</w:t>
            </w:r>
          </w:p>
          <w:p w14:paraId="00A9313C" w14:textId="77777777" w:rsidR="00AB3EC8" w:rsidRDefault="008474C0">
            <w:pPr>
              <w:pStyle w:val="11"/>
              <w:rPr>
                <w:sz w:val="22"/>
                <w:szCs w:val="22"/>
                <w:lang w:val="en-US"/>
              </w:rPr>
            </w:pPr>
            <w:r>
              <w:rPr>
                <w:b/>
                <w:bCs/>
              </w:rPr>
              <w:t>Proposal 4</w:t>
            </w:r>
            <w:r>
              <w:rPr>
                <w:rFonts w:asciiTheme="minorHAnsi" w:eastAsiaTheme="minorEastAsia" w:hAnsiTheme="minorHAnsi" w:cstheme="minorBidi"/>
                <w:b/>
                <w:bCs/>
                <w:kern w:val="2"/>
                <w:sz w:val="21"/>
              </w:rPr>
              <w:tab/>
            </w:r>
            <w:r>
              <w:rPr>
                <w:b/>
                <w:bCs/>
              </w:rPr>
              <w:t xml:space="preserve">R2 clarify for intra-band non-continguous BC and inter-band BC limited to </w:t>
            </w:r>
            <w:r>
              <w:rPr>
                <w:b/>
                <w:bCs/>
                <w:color w:val="FF0000"/>
              </w:rPr>
              <w:t>BWC A</w:t>
            </w:r>
            <w:r>
              <w:rPr>
                <w:b/>
                <w:bCs/>
              </w:rPr>
              <w:t>, frequency separation (only valid for intra-band non-continguous BC) and BCS is applicable to DAPS FSC for inter-frequency DAPS HO.</w:t>
            </w:r>
          </w:p>
        </w:tc>
      </w:tr>
    </w:tbl>
    <w:p w14:paraId="251E0DCE" w14:textId="77777777" w:rsidR="00AB3EC8" w:rsidRDefault="00AB3EC8">
      <w:pPr>
        <w:rPr>
          <w:sz w:val="22"/>
          <w:szCs w:val="22"/>
        </w:rPr>
      </w:pPr>
    </w:p>
    <w:p w14:paraId="0D046A56" w14:textId="77777777" w:rsidR="00AB3EC8" w:rsidRDefault="008474C0">
      <w:pPr>
        <w:rPr>
          <w:sz w:val="22"/>
          <w:szCs w:val="22"/>
        </w:rPr>
      </w:pPr>
      <w:r>
        <w:rPr>
          <w:sz w:val="22"/>
          <w:szCs w:val="22"/>
        </w:rPr>
        <w:t>In Ph1, at least some general question can be asked, and companies can provide exceptions if any.</w:t>
      </w:r>
    </w:p>
    <w:p w14:paraId="7D701831" w14:textId="77777777" w:rsidR="00AB3EC8" w:rsidRDefault="00AB3EC8">
      <w:pPr>
        <w:rPr>
          <w:sz w:val="22"/>
          <w:szCs w:val="22"/>
        </w:rPr>
      </w:pPr>
    </w:p>
    <w:p w14:paraId="505CFD6C" w14:textId="77777777" w:rsidR="00AB3EC8" w:rsidRDefault="008474C0">
      <w:pPr>
        <w:rPr>
          <w:b/>
          <w:bCs/>
          <w:sz w:val="22"/>
          <w:szCs w:val="22"/>
        </w:rPr>
      </w:pPr>
      <w:r>
        <w:rPr>
          <w:b/>
          <w:bCs/>
          <w:sz w:val="22"/>
          <w:szCs w:val="22"/>
        </w:rPr>
        <w:t>Question 3-2: Whether the following proposal can be agreeable? And please indicate the exception if any.</w:t>
      </w:r>
    </w:p>
    <w:tbl>
      <w:tblPr>
        <w:tblStyle w:val="af"/>
        <w:tblW w:w="0" w:type="auto"/>
        <w:tblLook w:val="04A0" w:firstRow="1" w:lastRow="0" w:firstColumn="1" w:lastColumn="0" w:noHBand="0" w:noVBand="1"/>
      </w:tblPr>
      <w:tblGrid>
        <w:gridCol w:w="9350"/>
      </w:tblGrid>
      <w:tr w:rsidR="00AB3EC8" w14:paraId="454225A5" w14:textId="77777777">
        <w:tc>
          <w:tcPr>
            <w:tcW w:w="9350" w:type="dxa"/>
          </w:tcPr>
          <w:p w14:paraId="1A72E82F" w14:textId="77777777" w:rsidR="00AB3EC8" w:rsidRDefault="008474C0">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6E807B7" w14:textId="77777777">
        <w:tc>
          <w:tcPr>
            <w:tcW w:w="1496" w:type="dxa"/>
            <w:shd w:val="clear" w:color="auto" w:fill="EEECE1" w:themeFill="background2"/>
          </w:tcPr>
          <w:p w14:paraId="5DDA7334"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0828881"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ABB84F2" w14:textId="77777777" w:rsidR="00AB3EC8" w:rsidRDefault="008474C0">
            <w:pPr>
              <w:jc w:val="center"/>
              <w:rPr>
                <w:b/>
                <w:lang w:eastAsia="sv-SE"/>
              </w:rPr>
            </w:pPr>
            <w:r>
              <w:rPr>
                <w:b/>
                <w:lang w:eastAsia="sv-SE"/>
              </w:rPr>
              <w:t>Additional comments</w:t>
            </w:r>
          </w:p>
        </w:tc>
      </w:tr>
      <w:tr w:rsidR="00AB3EC8" w14:paraId="6B5EB8F7" w14:textId="77777777">
        <w:tc>
          <w:tcPr>
            <w:tcW w:w="1496" w:type="dxa"/>
          </w:tcPr>
          <w:p w14:paraId="5E7CBC1D" w14:textId="77777777" w:rsidR="00AB3EC8" w:rsidRDefault="008474C0">
            <w:pPr>
              <w:rPr>
                <w:rFonts w:eastAsiaTheme="minorEastAsia"/>
              </w:rPr>
            </w:pPr>
            <w:r>
              <w:rPr>
                <w:rFonts w:eastAsiaTheme="minorEastAsia"/>
              </w:rPr>
              <w:t>Intel</w:t>
            </w:r>
          </w:p>
        </w:tc>
        <w:tc>
          <w:tcPr>
            <w:tcW w:w="1739" w:type="dxa"/>
          </w:tcPr>
          <w:p w14:paraId="72498D0F" w14:textId="77777777" w:rsidR="00AB3EC8" w:rsidRDefault="008474C0">
            <w:pPr>
              <w:rPr>
                <w:rFonts w:eastAsiaTheme="minorEastAsia"/>
              </w:rPr>
            </w:pPr>
            <w:r>
              <w:rPr>
                <w:rFonts w:eastAsiaTheme="minorEastAsia"/>
              </w:rPr>
              <w:t>Y</w:t>
            </w:r>
          </w:p>
        </w:tc>
        <w:tc>
          <w:tcPr>
            <w:tcW w:w="6480" w:type="dxa"/>
          </w:tcPr>
          <w:p w14:paraId="0AB56134" w14:textId="77777777" w:rsidR="00AB3EC8" w:rsidRDefault="008474C0">
            <w:pPr>
              <w:pStyle w:val="TAL"/>
              <w:rPr>
                <w:rFonts w:eastAsiaTheme="minorEastAsia"/>
              </w:rPr>
            </w:pPr>
            <w:r>
              <w:rPr>
                <w:rFonts w:eastAsiaTheme="minorEastAsia"/>
              </w:rPr>
              <w:t>The basic principle is to reuse CA UE capability for DAPS, and consider DAPS as a two-CC CA.</w:t>
            </w:r>
          </w:p>
        </w:tc>
      </w:tr>
      <w:tr w:rsidR="00AB3EC8" w14:paraId="59400090" w14:textId="77777777">
        <w:tc>
          <w:tcPr>
            <w:tcW w:w="1496" w:type="dxa"/>
          </w:tcPr>
          <w:p w14:paraId="2BEADAF6" w14:textId="77777777" w:rsidR="00AB3EC8" w:rsidRDefault="008474C0">
            <w:pPr>
              <w:rPr>
                <w:rFonts w:eastAsia="MS Mincho"/>
                <w:lang w:eastAsia="ja-JP"/>
              </w:rPr>
            </w:pPr>
            <w:r>
              <w:rPr>
                <w:rFonts w:eastAsia="MS Mincho"/>
                <w:lang w:eastAsia="ja-JP"/>
              </w:rPr>
              <w:t>Qualcomm Incorporated</w:t>
            </w:r>
          </w:p>
        </w:tc>
        <w:tc>
          <w:tcPr>
            <w:tcW w:w="1739" w:type="dxa"/>
          </w:tcPr>
          <w:p w14:paraId="6BDED353" w14:textId="77777777" w:rsidR="00AB3EC8" w:rsidRDefault="008474C0">
            <w:pPr>
              <w:rPr>
                <w:rFonts w:eastAsia="MS Mincho"/>
                <w:lang w:eastAsia="ja-JP"/>
              </w:rPr>
            </w:pPr>
            <w:r>
              <w:rPr>
                <w:rFonts w:eastAsia="MS Mincho"/>
                <w:lang w:eastAsia="ja-JP"/>
              </w:rPr>
              <w:t>Y, but</w:t>
            </w:r>
          </w:p>
        </w:tc>
        <w:tc>
          <w:tcPr>
            <w:tcW w:w="6480" w:type="dxa"/>
          </w:tcPr>
          <w:p w14:paraId="5E5E0DB0" w14:textId="77777777" w:rsidR="00AB3EC8" w:rsidRDefault="008474C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rsidR="00AB3EC8" w14:paraId="6032600E" w14:textId="77777777">
        <w:tc>
          <w:tcPr>
            <w:tcW w:w="1496" w:type="dxa"/>
          </w:tcPr>
          <w:p w14:paraId="0762762C"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675C3200" w14:textId="77777777" w:rsidR="00AB3EC8" w:rsidRDefault="008474C0">
            <w:pPr>
              <w:rPr>
                <w:rFonts w:eastAsiaTheme="minorEastAsia"/>
                <w:lang w:eastAsia="zh-CN"/>
              </w:rPr>
            </w:pPr>
            <w:r>
              <w:rPr>
                <w:rFonts w:eastAsiaTheme="minorEastAsia"/>
                <w:lang w:eastAsia="zh-CN"/>
              </w:rPr>
              <w:t>See comment</w:t>
            </w:r>
          </w:p>
        </w:tc>
        <w:tc>
          <w:tcPr>
            <w:tcW w:w="6480" w:type="dxa"/>
          </w:tcPr>
          <w:p w14:paraId="56F716CB" w14:textId="77777777" w:rsidR="00AB3EC8" w:rsidRDefault="008474C0">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1) BW-class, 2) frequency-separation and 3) BCS restriction</w:t>
            </w:r>
            <w:proofErr w:type="gramStart"/>
            <w:r>
              <w:rPr>
                <w:rFonts w:eastAsiaTheme="minorEastAsia"/>
                <w:b/>
                <w:lang w:eastAsia="zh-CN"/>
              </w:rPr>
              <w:t>..</w:t>
            </w:r>
            <w:proofErr w:type="gramEnd"/>
            <w:r>
              <w:rPr>
                <w:rFonts w:eastAsiaTheme="minorEastAsia"/>
                <w:b/>
                <w:lang w:eastAsia="zh-CN"/>
              </w:rPr>
              <w:t xml:space="preserve"> are all applicable to DAPS FSC</w:t>
            </w:r>
            <w:r>
              <w:rPr>
                <w:rFonts w:eastAsiaTheme="minorEastAsia"/>
                <w:lang w:eastAsia="zh-CN"/>
              </w:rPr>
              <w:t xml:space="preserve">”, it means the bandwidth(s) of the two-CC BC as the </w:t>
            </w:r>
            <w:r>
              <w:rPr>
                <w:rFonts w:eastAsiaTheme="minorEastAsia"/>
                <w:b/>
                <w:highlight w:val="yellow"/>
                <w:lang w:eastAsia="zh-CN"/>
              </w:rPr>
              <w:t>fallback BC</w:t>
            </w:r>
            <w:r>
              <w:rPr>
                <w:rFonts w:eastAsiaTheme="minorEastAsia"/>
                <w:lang w:eastAsia="zh-CN"/>
              </w:rPr>
              <w:t xml:space="preserve"> of the original BC-entry applies to DAPS FSC.</w:t>
            </w:r>
          </w:p>
        </w:tc>
      </w:tr>
      <w:tr w:rsidR="00AB3EC8" w14:paraId="06FF787D" w14:textId="77777777">
        <w:tc>
          <w:tcPr>
            <w:tcW w:w="1496" w:type="dxa"/>
          </w:tcPr>
          <w:p w14:paraId="079BF206" w14:textId="77777777" w:rsidR="00AB3EC8" w:rsidRDefault="008474C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39" w:type="dxa"/>
          </w:tcPr>
          <w:p w14:paraId="04A08A1A"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1DDECA95" w14:textId="77777777" w:rsidR="00AB3EC8" w:rsidRDefault="008474C0">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14:paraId="070E8662" w14:textId="77777777" w:rsidR="00AB3EC8" w:rsidRDefault="008474C0">
            <w:pPr>
              <w:overflowPunct w:val="0"/>
              <w:autoSpaceDE w:val="0"/>
              <w:autoSpaceDN w:val="0"/>
              <w:adjustRightInd w:val="0"/>
              <w:textAlignment w:val="baseline"/>
              <w:rPr>
                <w:rFonts w:eastAsiaTheme="minorEastAsia"/>
                <w:lang w:eastAsia="zh-CN"/>
              </w:rPr>
            </w:pPr>
            <w:r>
              <w:rPr>
                <w:rFonts w:ascii="Times New Roman" w:eastAsia="宋体" w:hAnsi="Times New Roman"/>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14:paraId="5345FF52" w14:textId="77777777" w:rsidR="00AB3EC8" w:rsidRDefault="008474C0">
            <w:pPr>
              <w:overflowPunct w:val="0"/>
              <w:autoSpaceDE w:val="0"/>
              <w:autoSpaceDN w:val="0"/>
              <w:adjustRightInd w:val="0"/>
              <w:textAlignment w:val="baseline"/>
              <w:rPr>
                <w:rFonts w:eastAsiaTheme="minorEastAsia"/>
                <w:lang w:eastAsia="zh-CN"/>
              </w:rPr>
            </w:pPr>
            <w:r>
              <w:rPr>
                <w:rFonts w:eastAsiaTheme="minorEastAsia"/>
                <w:lang w:eastAsia="zh-CN"/>
              </w:rPr>
              <w:lastRenderedPageBreak/>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Default="008474C0">
            <w:pPr>
              <w:pStyle w:val="TAL"/>
              <w:rPr>
                <w:b/>
                <w:bCs/>
                <w:i/>
                <w:iCs/>
                <w:lang w:eastAsia="ja-JP"/>
              </w:rPr>
            </w:pPr>
            <w:r>
              <w:rPr>
                <w:b/>
                <w:bCs/>
                <w:i/>
                <w:iCs/>
              </w:rPr>
              <w:t>featureSetCombinationDAPS-r16</w:t>
            </w:r>
          </w:p>
          <w:p w14:paraId="7D2FB17D" w14:textId="77777777" w:rsidR="00AB3EC8" w:rsidRDefault="008474C0">
            <w:pPr>
              <w:overflowPunct w:val="0"/>
              <w:autoSpaceDE w:val="0"/>
              <w:autoSpaceDN w:val="0"/>
              <w:adjustRightInd w:val="0"/>
              <w:textAlignment w:val="baseline"/>
              <w:rPr>
                <w:rFonts w:ascii="Times New Roman" w:eastAsia="宋体" w:hAnsi="Times New Roman"/>
                <w:b/>
                <w:szCs w:val="20"/>
                <w:lang w:eastAsia="zh-CN"/>
              </w:rPr>
            </w:pPr>
            <w:r>
              <w:t xml:space="preserve">Indicates the feature set that the UE supports for DAPS handover on the NR band combination by FeatureSetCombinationId. A UE shall include this field if intra-freq or inter-freq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r>
              <w:rPr>
                <w:rFonts w:eastAsia="Yu Mincho" w:cs="Arial"/>
                <w:i/>
                <w:szCs w:val="21"/>
              </w:rPr>
              <w:t>featureSetCombination</w:t>
            </w:r>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inter-freq DAPS handover if it is referred to by </w:t>
            </w:r>
            <w:r>
              <w:rPr>
                <w:i/>
              </w:rPr>
              <w:t>featureSetCombinationDAPS</w:t>
            </w:r>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29B8F0F0" w14:textId="77777777" w:rsidR="00AB3EC8" w:rsidRDefault="00AB3EC8">
            <w:pPr>
              <w:rPr>
                <w:rFonts w:eastAsiaTheme="minorEastAsia"/>
                <w:lang w:eastAsia="zh-CN"/>
              </w:rPr>
            </w:pPr>
          </w:p>
          <w:p w14:paraId="36FFE9A6" w14:textId="77777777" w:rsidR="00AB3EC8" w:rsidRDefault="008474C0">
            <w:pPr>
              <w:rPr>
                <w:rFonts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14:paraId="12B36391" w14:textId="77777777" w:rsidR="00AB3EC8" w:rsidRDefault="00AB3EC8">
            <w:pPr>
              <w:rPr>
                <w:rFonts w:eastAsiaTheme="minorEastAsia"/>
                <w:highlight w:val="yellow"/>
                <w:lang w:eastAsia="zh-CN"/>
              </w:rPr>
            </w:pPr>
          </w:p>
        </w:tc>
      </w:tr>
      <w:tr w:rsidR="00AB3EC8" w14:paraId="2701A1BE" w14:textId="77777777">
        <w:tc>
          <w:tcPr>
            <w:tcW w:w="1496" w:type="dxa"/>
          </w:tcPr>
          <w:p w14:paraId="11BDF97A" w14:textId="77777777" w:rsidR="00AB3EC8" w:rsidRDefault="008474C0">
            <w:pPr>
              <w:jc w:val="center"/>
              <w:rPr>
                <w:rFonts w:eastAsia="宋体"/>
                <w:lang w:val="en-US" w:eastAsia="zh-CN"/>
              </w:rPr>
            </w:pPr>
            <w:r>
              <w:rPr>
                <w:rFonts w:eastAsia="宋体" w:hint="eastAsia"/>
                <w:lang w:val="en-US" w:eastAsia="zh-CN"/>
              </w:rPr>
              <w:lastRenderedPageBreak/>
              <w:t>ZTE(Mengjie)</w:t>
            </w:r>
          </w:p>
        </w:tc>
        <w:tc>
          <w:tcPr>
            <w:tcW w:w="1739" w:type="dxa"/>
          </w:tcPr>
          <w:p w14:paraId="40187B49" w14:textId="77777777" w:rsidR="00AB3EC8" w:rsidRDefault="008474C0">
            <w:pPr>
              <w:rPr>
                <w:rFonts w:eastAsia="宋体"/>
                <w:lang w:val="en-US" w:eastAsia="zh-CN"/>
              </w:rPr>
            </w:pPr>
            <w:r>
              <w:rPr>
                <w:rFonts w:eastAsia="宋体" w:hint="eastAsia"/>
                <w:lang w:val="en-US" w:eastAsia="zh-CN"/>
              </w:rPr>
              <w:t>Y</w:t>
            </w:r>
          </w:p>
        </w:tc>
        <w:tc>
          <w:tcPr>
            <w:tcW w:w="6480" w:type="dxa"/>
          </w:tcPr>
          <w:p w14:paraId="063E81AE" w14:textId="77777777" w:rsidR="00AB3EC8" w:rsidRDefault="008474C0">
            <w:pPr>
              <w:rPr>
                <w:rFonts w:eastAsiaTheme="minorEastAsia"/>
                <w:lang w:val="en-US" w:eastAsia="zh-CN"/>
              </w:rPr>
            </w:pPr>
            <w:r>
              <w:rPr>
                <w:rFonts w:eastAsiaTheme="minorEastAsia" w:hint="eastAsia"/>
                <w:lang w:val="en-US" w:eastAsia="zh-CN"/>
              </w:rPr>
              <w:t>The inter-freq DAPS can follow the CA BC capability principle.</w:t>
            </w:r>
          </w:p>
        </w:tc>
      </w:tr>
      <w:tr w:rsidR="00AB3EC8" w14:paraId="4330E1CB" w14:textId="77777777">
        <w:tc>
          <w:tcPr>
            <w:tcW w:w="1496" w:type="dxa"/>
          </w:tcPr>
          <w:p w14:paraId="04A6ABFA" w14:textId="5585B4B4" w:rsidR="00AB3EC8" w:rsidRDefault="00826E80">
            <w:pPr>
              <w:rPr>
                <w:lang w:eastAsia="sv-SE"/>
              </w:rPr>
            </w:pPr>
            <w:r>
              <w:rPr>
                <w:lang w:eastAsia="sv-SE"/>
              </w:rPr>
              <w:t>Nokia</w:t>
            </w:r>
          </w:p>
        </w:tc>
        <w:tc>
          <w:tcPr>
            <w:tcW w:w="1739" w:type="dxa"/>
          </w:tcPr>
          <w:p w14:paraId="092040E8" w14:textId="165EF116" w:rsidR="00AB3EC8" w:rsidRDefault="00826E80">
            <w:pPr>
              <w:rPr>
                <w:rFonts w:eastAsia="等线"/>
              </w:rPr>
            </w:pPr>
            <w:r>
              <w:rPr>
                <w:rFonts w:eastAsia="等线"/>
              </w:rPr>
              <w:t>Yes</w:t>
            </w:r>
          </w:p>
        </w:tc>
        <w:tc>
          <w:tcPr>
            <w:tcW w:w="6480" w:type="dxa"/>
          </w:tcPr>
          <w:p w14:paraId="3566C8C4" w14:textId="051A7120" w:rsidR="00AB3EC8" w:rsidRDefault="00826E80">
            <w:pPr>
              <w:rPr>
                <w:rFonts w:eastAsia="等线"/>
              </w:rPr>
            </w:pPr>
            <w:r>
              <w:rPr>
                <w:rFonts w:eastAsia="等线"/>
              </w:rPr>
              <w:t>We agree with Qualcomm</w:t>
            </w:r>
          </w:p>
        </w:tc>
      </w:tr>
      <w:tr w:rsidR="00AB3EC8" w14:paraId="16EFDF5F" w14:textId="77777777">
        <w:tc>
          <w:tcPr>
            <w:tcW w:w="1496" w:type="dxa"/>
          </w:tcPr>
          <w:p w14:paraId="4552F360" w14:textId="62F8D1A2" w:rsidR="00AB3EC8" w:rsidRDefault="00FE6D3A">
            <w:pPr>
              <w:rPr>
                <w:rFonts w:eastAsia="宋体"/>
                <w:lang w:eastAsia="zh-CN"/>
              </w:rPr>
            </w:pPr>
            <w:r>
              <w:rPr>
                <w:rFonts w:eastAsia="宋体"/>
                <w:lang w:eastAsia="zh-CN"/>
              </w:rPr>
              <w:t>Apple</w:t>
            </w:r>
          </w:p>
        </w:tc>
        <w:tc>
          <w:tcPr>
            <w:tcW w:w="1739" w:type="dxa"/>
          </w:tcPr>
          <w:p w14:paraId="1A4F806B" w14:textId="00833085" w:rsidR="00AB3EC8" w:rsidRDefault="00FE6D3A">
            <w:pPr>
              <w:rPr>
                <w:rFonts w:eastAsia="宋体"/>
                <w:lang w:eastAsia="zh-CN"/>
              </w:rPr>
            </w:pPr>
            <w:r>
              <w:rPr>
                <w:rFonts w:eastAsia="宋体"/>
                <w:lang w:eastAsia="zh-CN"/>
              </w:rPr>
              <w:t>Yes</w:t>
            </w:r>
          </w:p>
        </w:tc>
        <w:tc>
          <w:tcPr>
            <w:tcW w:w="6480" w:type="dxa"/>
          </w:tcPr>
          <w:p w14:paraId="76FE5AD7" w14:textId="5D97B561" w:rsidR="00AB3EC8" w:rsidRDefault="00FE6D3A">
            <w:pPr>
              <w:rPr>
                <w:rFonts w:eastAsia="宋体"/>
                <w:lang w:eastAsia="zh-CN"/>
              </w:rPr>
            </w:pPr>
            <w:r>
              <w:rPr>
                <w:rFonts w:eastAsia="宋体"/>
                <w:lang w:eastAsia="zh-CN"/>
              </w:rPr>
              <w:t>And agree on clarification to intra-band only.</w:t>
            </w:r>
          </w:p>
        </w:tc>
      </w:tr>
      <w:tr w:rsidR="004C66BE" w14:paraId="7669DE98" w14:textId="77777777">
        <w:tc>
          <w:tcPr>
            <w:tcW w:w="1496" w:type="dxa"/>
          </w:tcPr>
          <w:p w14:paraId="0B58FD55" w14:textId="09A04241" w:rsidR="004C66BE" w:rsidRDefault="004C66BE" w:rsidP="004C66BE">
            <w:pPr>
              <w:rPr>
                <w:rFonts w:eastAsia="宋体"/>
                <w:lang w:eastAsia="zh-CN"/>
              </w:rPr>
            </w:pPr>
            <w:r>
              <w:rPr>
                <w:rFonts w:eastAsia="Malgun Gothic" w:hint="eastAsia"/>
                <w:lang w:eastAsia="ko-KR"/>
              </w:rPr>
              <w:t>Samsung</w:t>
            </w:r>
          </w:p>
        </w:tc>
        <w:tc>
          <w:tcPr>
            <w:tcW w:w="1739" w:type="dxa"/>
          </w:tcPr>
          <w:p w14:paraId="6FFB53BC" w14:textId="641A7CC5" w:rsidR="004C66BE" w:rsidRDefault="004C66BE" w:rsidP="004C66BE">
            <w:pPr>
              <w:rPr>
                <w:rFonts w:eastAsia="宋体"/>
                <w:lang w:eastAsia="zh-CN"/>
              </w:rPr>
            </w:pPr>
            <w:r>
              <w:rPr>
                <w:rFonts w:eastAsia="Malgun Gothic" w:hint="eastAsia"/>
                <w:lang w:eastAsia="ko-KR"/>
              </w:rPr>
              <w:t>Y</w:t>
            </w:r>
          </w:p>
        </w:tc>
        <w:tc>
          <w:tcPr>
            <w:tcW w:w="6480" w:type="dxa"/>
          </w:tcPr>
          <w:p w14:paraId="17C8336F" w14:textId="77777777" w:rsidR="004C66BE" w:rsidRDefault="004C66BE" w:rsidP="004C66BE">
            <w:pPr>
              <w:rPr>
                <w:rFonts w:eastAsia="宋体"/>
                <w:highlight w:val="yellow"/>
                <w:lang w:eastAsia="zh-CN"/>
              </w:rPr>
            </w:pPr>
          </w:p>
        </w:tc>
      </w:tr>
      <w:tr w:rsidR="00C97D72" w14:paraId="185911B3" w14:textId="77777777">
        <w:tc>
          <w:tcPr>
            <w:tcW w:w="1496" w:type="dxa"/>
          </w:tcPr>
          <w:p w14:paraId="568D730A" w14:textId="77B3C685" w:rsidR="00C97D72" w:rsidRDefault="00C97D72" w:rsidP="00C97D72">
            <w:pPr>
              <w:rPr>
                <w:rFonts w:eastAsia="等线"/>
                <w:lang w:eastAsia="zh-CN"/>
              </w:rPr>
            </w:pPr>
            <w:r>
              <w:rPr>
                <w:lang w:eastAsia="ko-KR"/>
              </w:rPr>
              <w:t>Ericsson</w:t>
            </w:r>
          </w:p>
        </w:tc>
        <w:tc>
          <w:tcPr>
            <w:tcW w:w="1739" w:type="dxa"/>
          </w:tcPr>
          <w:p w14:paraId="0B83305C" w14:textId="46D3D09B" w:rsidR="00C97D72" w:rsidRDefault="00C97D72" w:rsidP="00C97D72">
            <w:pPr>
              <w:rPr>
                <w:rFonts w:eastAsia="等线"/>
                <w:lang w:eastAsia="zh-CN"/>
              </w:rPr>
            </w:pPr>
            <w:r>
              <w:rPr>
                <w:lang w:eastAsia="ko-KR"/>
              </w:rPr>
              <w:t>Y, but</w:t>
            </w:r>
          </w:p>
        </w:tc>
        <w:tc>
          <w:tcPr>
            <w:tcW w:w="6480" w:type="dxa"/>
          </w:tcPr>
          <w:p w14:paraId="42E2F836" w14:textId="46F6A08D" w:rsidR="00C97D72" w:rsidRDefault="00C97D72" w:rsidP="00C97D72">
            <w:pPr>
              <w:rPr>
                <w:rFonts w:eastAsia="等线"/>
              </w:rPr>
            </w:pPr>
            <w:r>
              <w:rPr>
                <w:rFonts w:eastAsiaTheme="minorEastAsia"/>
              </w:rPr>
              <w:t>We agree with Huawei and Qualcomm. But we would like to highlight that the discussion should only be about whether those fields are applicable to DAPS or not. How the network derives e.g. BCS for fallback BCs was already discussed previously and we would prefer to not open up this discussion again.</w:t>
            </w:r>
          </w:p>
        </w:tc>
      </w:tr>
      <w:tr w:rsidR="00C97D72" w14:paraId="0E0FA4CF" w14:textId="77777777">
        <w:tc>
          <w:tcPr>
            <w:tcW w:w="1496" w:type="dxa"/>
          </w:tcPr>
          <w:p w14:paraId="2C08D0F4" w14:textId="77777777" w:rsidR="00C97D72" w:rsidRDefault="00C97D72" w:rsidP="00C97D72">
            <w:pPr>
              <w:rPr>
                <w:rFonts w:eastAsia="宋体"/>
                <w:lang w:eastAsia="zh-CN"/>
              </w:rPr>
            </w:pPr>
          </w:p>
        </w:tc>
        <w:tc>
          <w:tcPr>
            <w:tcW w:w="1739" w:type="dxa"/>
          </w:tcPr>
          <w:p w14:paraId="6944DAB5" w14:textId="77777777" w:rsidR="00C97D72" w:rsidRDefault="00C97D72" w:rsidP="00C97D72">
            <w:pPr>
              <w:rPr>
                <w:rFonts w:eastAsia="宋体"/>
                <w:lang w:eastAsia="zh-CN"/>
              </w:rPr>
            </w:pPr>
          </w:p>
        </w:tc>
        <w:tc>
          <w:tcPr>
            <w:tcW w:w="6480" w:type="dxa"/>
          </w:tcPr>
          <w:p w14:paraId="11874931" w14:textId="77777777" w:rsidR="00C97D72" w:rsidRDefault="00C97D72" w:rsidP="00C97D72">
            <w:pPr>
              <w:rPr>
                <w:rFonts w:eastAsia="宋体"/>
                <w:highlight w:val="yellow"/>
                <w:lang w:eastAsia="zh-CN"/>
              </w:rPr>
            </w:pPr>
          </w:p>
        </w:tc>
      </w:tr>
      <w:tr w:rsidR="00C97D72" w14:paraId="4A9C2CEB" w14:textId="77777777">
        <w:tc>
          <w:tcPr>
            <w:tcW w:w="1496" w:type="dxa"/>
          </w:tcPr>
          <w:p w14:paraId="09326208" w14:textId="77777777" w:rsidR="00C97D72" w:rsidRDefault="00C97D72" w:rsidP="00C97D72">
            <w:pPr>
              <w:rPr>
                <w:rFonts w:eastAsia="宋体"/>
                <w:lang w:eastAsia="zh-CN"/>
              </w:rPr>
            </w:pPr>
          </w:p>
        </w:tc>
        <w:tc>
          <w:tcPr>
            <w:tcW w:w="1739" w:type="dxa"/>
          </w:tcPr>
          <w:p w14:paraId="6CE795A9" w14:textId="77777777" w:rsidR="00C97D72" w:rsidRDefault="00C97D72" w:rsidP="00C97D72">
            <w:pPr>
              <w:rPr>
                <w:rFonts w:eastAsia="宋体"/>
                <w:lang w:eastAsia="zh-CN"/>
              </w:rPr>
            </w:pPr>
          </w:p>
        </w:tc>
        <w:tc>
          <w:tcPr>
            <w:tcW w:w="6480" w:type="dxa"/>
          </w:tcPr>
          <w:p w14:paraId="0B655C8C" w14:textId="77777777" w:rsidR="00C97D72" w:rsidRDefault="00C97D72" w:rsidP="00C97D72">
            <w:pPr>
              <w:rPr>
                <w:rFonts w:eastAsia="宋体"/>
                <w:lang w:eastAsia="zh-CN"/>
              </w:rPr>
            </w:pPr>
          </w:p>
        </w:tc>
      </w:tr>
      <w:tr w:rsidR="00C97D72" w14:paraId="49EF0C6B" w14:textId="77777777">
        <w:tc>
          <w:tcPr>
            <w:tcW w:w="1496" w:type="dxa"/>
          </w:tcPr>
          <w:p w14:paraId="647406D7" w14:textId="77777777" w:rsidR="00C97D72" w:rsidRDefault="00C97D72" w:rsidP="00C97D72">
            <w:pPr>
              <w:rPr>
                <w:rFonts w:eastAsiaTheme="minorEastAsia"/>
              </w:rPr>
            </w:pPr>
          </w:p>
        </w:tc>
        <w:tc>
          <w:tcPr>
            <w:tcW w:w="1739" w:type="dxa"/>
          </w:tcPr>
          <w:p w14:paraId="52374D48" w14:textId="77777777" w:rsidR="00C97D72" w:rsidRDefault="00C97D72" w:rsidP="00C97D72">
            <w:pPr>
              <w:rPr>
                <w:rFonts w:eastAsiaTheme="minorEastAsia"/>
              </w:rPr>
            </w:pPr>
          </w:p>
        </w:tc>
        <w:tc>
          <w:tcPr>
            <w:tcW w:w="6480" w:type="dxa"/>
          </w:tcPr>
          <w:p w14:paraId="2E9CA191" w14:textId="77777777" w:rsidR="00C97D72" w:rsidRDefault="00C97D72" w:rsidP="00C97D72">
            <w:pPr>
              <w:rPr>
                <w:rFonts w:eastAsiaTheme="minorEastAsia"/>
              </w:rPr>
            </w:pPr>
          </w:p>
        </w:tc>
      </w:tr>
      <w:tr w:rsidR="00C97D72" w14:paraId="3C57623E" w14:textId="77777777">
        <w:tc>
          <w:tcPr>
            <w:tcW w:w="1496" w:type="dxa"/>
          </w:tcPr>
          <w:p w14:paraId="72BC4F6B" w14:textId="77777777" w:rsidR="00C97D72" w:rsidRDefault="00C97D72" w:rsidP="00C97D72">
            <w:pPr>
              <w:rPr>
                <w:rFonts w:eastAsiaTheme="minorEastAsia"/>
              </w:rPr>
            </w:pPr>
          </w:p>
        </w:tc>
        <w:tc>
          <w:tcPr>
            <w:tcW w:w="1739" w:type="dxa"/>
          </w:tcPr>
          <w:p w14:paraId="3D3FA0F3" w14:textId="77777777" w:rsidR="00C97D72" w:rsidRDefault="00C97D72" w:rsidP="00C97D72">
            <w:pPr>
              <w:rPr>
                <w:rFonts w:eastAsiaTheme="minorEastAsia"/>
              </w:rPr>
            </w:pPr>
          </w:p>
        </w:tc>
        <w:tc>
          <w:tcPr>
            <w:tcW w:w="6480" w:type="dxa"/>
          </w:tcPr>
          <w:p w14:paraId="4D0E6577" w14:textId="77777777" w:rsidR="00C97D72" w:rsidRDefault="00C97D72" w:rsidP="00C97D72">
            <w:pPr>
              <w:rPr>
                <w:rFonts w:eastAsiaTheme="minorEastAsia"/>
              </w:rPr>
            </w:pPr>
          </w:p>
        </w:tc>
      </w:tr>
      <w:tr w:rsidR="00C97D72" w14:paraId="06CF20D7" w14:textId="77777777">
        <w:tc>
          <w:tcPr>
            <w:tcW w:w="1496" w:type="dxa"/>
          </w:tcPr>
          <w:p w14:paraId="7F60C075" w14:textId="77777777" w:rsidR="00C97D72" w:rsidRDefault="00C97D72" w:rsidP="00C97D72">
            <w:pPr>
              <w:rPr>
                <w:rFonts w:eastAsiaTheme="minorEastAsia"/>
              </w:rPr>
            </w:pPr>
          </w:p>
        </w:tc>
        <w:tc>
          <w:tcPr>
            <w:tcW w:w="1739" w:type="dxa"/>
          </w:tcPr>
          <w:p w14:paraId="3DC443D6" w14:textId="77777777" w:rsidR="00C97D72" w:rsidRDefault="00C97D72" w:rsidP="00C97D72">
            <w:pPr>
              <w:rPr>
                <w:rFonts w:eastAsiaTheme="minorEastAsia"/>
              </w:rPr>
            </w:pPr>
          </w:p>
        </w:tc>
        <w:tc>
          <w:tcPr>
            <w:tcW w:w="6480" w:type="dxa"/>
          </w:tcPr>
          <w:p w14:paraId="2D6B41FC" w14:textId="77777777" w:rsidR="00C97D72" w:rsidRDefault="00C97D72" w:rsidP="00C97D72">
            <w:pPr>
              <w:rPr>
                <w:rFonts w:eastAsiaTheme="minorEastAsia"/>
              </w:rPr>
            </w:pPr>
          </w:p>
        </w:tc>
      </w:tr>
      <w:tr w:rsidR="00C97D72" w14:paraId="01A1EDB3" w14:textId="77777777">
        <w:tc>
          <w:tcPr>
            <w:tcW w:w="1496" w:type="dxa"/>
          </w:tcPr>
          <w:p w14:paraId="532B85BC" w14:textId="77777777" w:rsidR="00C97D72" w:rsidRDefault="00C97D72" w:rsidP="00C97D72">
            <w:pPr>
              <w:rPr>
                <w:lang w:eastAsia="sv-SE"/>
              </w:rPr>
            </w:pPr>
          </w:p>
        </w:tc>
        <w:tc>
          <w:tcPr>
            <w:tcW w:w="1739" w:type="dxa"/>
          </w:tcPr>
          <w:p w14:paraId="47B66EE3" w14:textId="77777777" w:rsidR="00C97D72" w:rsidRDefault="00C97D72" w:rsidP="00C97D72">
            <w:pPr>
              <w:rPr>
                <w:rFonts w:eastAsia="等线"/>
              </w:rPr>
            </w:pPr>
          </w:p>
        </w:tc>
        <w:tc>
          <w:tcPr>
            <w:tcW w:w="6480" w:type="dxa"/>
          </w:tcPr>
          <w:p w14:paraId="3CC8E264" w14:textId="77777777" w:rsidR="00C97D72" w:rsidRDefault="00C97D72" w:rsidP="00C97D72">
            <w:pPr>
              <w:rPr>
                <w:rFonts w:eastAsiaTheme="minorEastAsia"/>
              </w:rPr>
            </w:pPr>
          </w:p>
        </w:tc>
      </w:tr>
    </w:tbl>
    <w:p w14:paraId="3C289790" w14:textId="77777777" w:rsidR="00AB3EC8" w:rsidRDefault="00AB3EC8">
      <w:pPr>
        <w:rPr>
          <w:sz w:val="22"/>
          <w:szCs w:val="22"/>
        </w:rPr>
      </w:pPr>
    </w:p>
    <w:p w14:paraId="7C4B373E" w14:textId="77777777" w:rsidR="00AB3EC8" w:rsidRDefault="00AB3EC8">
      <w:pPr>
        <w:rPr>
          <w:sz w:val="22"/>
          <w:szCs w:val="22"/>
        </w:rPr>
      </w:pPr>
    </w:p>
    <w:p w14:paraId="6C933936" w14:textId="77777777" w:rsidR="00AB3EC8" w:rsidRDefault="008474C0">
      <w:pPr>
        <w:rPr>
          <w:b/>
          <w:bCs/>
          <w:sz w:val="22"/>
          <w:szCs w:val="22"/>
          <w:u w:val="single"/>
        </w:rPr>
      </w:pPr>
      <w:r>
        <w:rPr>
          <w:b/>
          <w:bCs/>
          <w:sz w:val="22"/>
          <w:szCs w:val="22"/>
          <w:u w:val="single"/>
        </w:rPr>
        <w:t>Synchronous DAPS capability:</w:t>
      </w:r>
    </w:p>
    <w:p w14:paraId="6706B7D6" w14:textId="77777777" w:rsidR="00AB3EC8" w:rsidRDefault="008474C0">
      <w:pPr>
        <w:rPr>
          <w:sz w:val="22"/>
          <w:szCs w:val="22"/>
        </w:rPr>
      </w:pPr>
      <w:r>
        <w:rPr>
          <w:sz w:val="22"/>
          <w:szCs w:val="22"/>
        </w:rPr>
        <w:t>In R2-2203488, the following proposals are made to clarify the synchronous DAPS capability:</w:t>
      </w:r>
    </w:p>
    <w:tbl>
      <w:tblPr>
        <w:tblStyle w:val="af"/>
        <w:tblW w:w="0" w:type="auto"/>
        <w:tblLook w:val="04A0" w:firstRow="1" w:lastRow="0" w:firstColumn="1" w:lastColumn="0" w:noHBand="0" w:noVBand="1"/>
      </w:tblPr>
      <w:tblGrid>
        <w:gridCol w:w="9350"/>
      </w:tblGrid>
      <w:tr w:rsidR="00AB3EC8" w14:paraId="6FEAC506" w14:textId="77777777">
        <w:tc>
          <w:tcPr>
            <w:tcW w:w="9350" w:type="dxa"/>
          </w:tcPr>
          <w:p w14:paraId="07C78A40" w14:textId="77777777" w:rsidR="00AB3EC8" w:rsidRDefault="008474C0">
            <w:pPr>
              <w:ind w:rightChars="100" w:right="200"/>
              <w:rPr>
                <w:rFonts w:eastAsiaTheme="minorEastAsia"/>
                <w:lang w:eastAsia="zh-CN"/>
              </w:rPr>
            </w:pPr>
            <w:bookmarkStart w:id="15" w:name="_Hlk96349261"/>
            <w:r>
              <w:rPr>
                <w:rFonts w:eastAsiaTheme="minorEastAsia"/>
                <w:lang w:eastAsia="zh-CN"/>
              </w:rPr>
              <w:t>In our view, if there is the case that syncDAPS only capability is supported, one possible way is to report the intrafreqDAPS-r16 or interfreqDAPS-r16 IE without any sub-field included. Besides, in this case, the intra-freq and inter-freq syncDAPS capability should be understood separately by including corresponding IE.</w:t>
            </w:r>
          </w:p>
          <w:p w14:paraId="0D0F763F" w14:textId="77777777" w:rsidR="00AB3EC8" w:rsidRDefault="008474C0">
            <w:pPr>
              <w:ind w:rightChars="100" w:right="200"/>
              <w:rPr>
                <w:rFonts w:eastAsiaTheme="minorEastAsia"/>
                <w:b/>
                <w:lang w:eastAsia="zh-CN"/>
              </w:rPr>
            </w:pPr>
            <w:r>
              <w:rPr>
                <w:rFonts w:eastAsiaTheme="minorEastAsia"/>
                <w:b/>
                <w:lang w:eastAsia="zh-CN"/>
              </w:rPr>
              <w:t>Proposal 3: If the intraFreqDAPS-r16 is included and no sub-fields are included inside, it indicates support of intra-frequency syncDAPS handover.</w:t>
            </w:r>
          </w:p>
          <w:p w14:paraId="2537FCD2"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lastRenderedPageBreak/>
              <w:t>Proposal 4: If the interFreqDAPS-r16 is included and no sub-fields are included inside, it indicates support of inter-frequency syncDAPS handover.</w:t>
            </w:r>
          </w:p>
        </w:tc>
      </w:tr>
      <w:bookmarkEnd w:id="15"/>
    </w:tbl>
    <w:p w14:paraId="1C9574FD" w14:textId="77777777" w:rsidR="00AB3EC8" w:rsidRDefault="00AB3EC8">
      <w:pPr>
        <w:rPr>
          <w:sz w:val="22"/>
          <w:szCs w:val="22"/>
        </w:rPr>
      </w:pPr>
    </w:p>
    <w:p w14:paraId="2CB5C07D" w14:textId="77777777" w:rsidR="00AB3EC8" w:rsidRDefault="00AB3EC8">
      <w:pPr>
        <w:rPr>
          <w:sz w:val="22"/>
          <w:szCs w:val="22"/>
        </w:rPr>
      </w:pPr>
    </w:p>
    <w:p w14:paraId="53A64630" w14:textId="77777777" w:rsidR="00AB3EC8" w:rsidRDefault="008474C0">
      <w:pPr>
        <w:rPr>
          <w:b/>
          <w:bCs/>
          <w:sz w:val="22"/>
          <w:szCs w:val="22"/>
        </w:rPr>
      </w:pPr>
      <w:r>
        <w:rPr>
          <w:b/>
          <w:bCs/>
          <w:sz w:val="22"/>
          <w:szCs w:val="22"/>
        </w:rPr>
        <w:t>Question 3-3: Whether the following proposals can be agreeable?</w:t>
      </w:r>
    </w:p>
    <w:tbl>
      <w:tblPr>
        <w:tblStyle w:val="af"/>
        <w:tblW w:w="0" w:type="auto"/>
        <w:tblLook w:val="04A0" w:firstRow="1" w:lastRow="0" w:firstColumn="1" w:lastColumn="0" w:noHBand="0" w:noVBand="1"/>
      </w:tblPr>
      <w:tblGrid>
        <w:gridCol w:w="9350"/>
      </w:tblGrid>
      <w:tr w:rsidR="00AB3EC8" w14:paraId="17DBED19" w14:textId="77777777">
        <w:tc>
          <w:tcPr>
            <w:tcW w:w="9350" w:type="dxa"/>
          </w:tcPr>
          <w:p w14:paraId="2CDF83EB" w14:textId="77777777" w:rsidR="00AB3EC8" w:rsidRDefault="008474C0">
            <w:pPr>
              <w:ind w:rightChars="100" w:right="200"/>
              <w:rPr>
                <w:rFonts w:eastAsiaTheme="minorEastAsia"/>
                <w:b/>
                <w:lang w:eastAsia="zh-CN"/>
              </w:rPr>
            </w:pPr>
            <w:r>
              <w:rPr>
                <w:rFonts w:eastAsiaTheme="minorEastAsia"/>
                <w:b/>
                <w:lang w:eastAsia="zh-CN"/>
              </w:rPr>
              <w:t>Proposal 3: If the intraFreqDAPS-r16 is included and no sub-fields are included inside, it indicates support of intra-frequency syncDAPS handover.</w:t>
            </w:r>
          </w:p>
          <w:p w14:paraId="15D4981A"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Proposal 4: If the interFreqDAPS-r16 is included and no sub-fields are included inside, it indicates support of inter-frequency syncDAPS handover.</w:t>
            </w:r>
          </w:p>
        </w:tc>
      </w:tr>
    </w:tbl>
    <w:p w14:paraId="6B238EC7"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22A5E34" w14:textId="77777777">
        <w:tc>
          <w:tcPr>
            <w:tcW w:w="1496" w:type="dxa"/>
            <w:shd w:val="clear" w:color="auto" w:fill="EEECE1" w:themeFill="background2"/>
          </w:tcPr>
          <w:p w14:paraId="4E29590F"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34A7C87"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7B9805FB" w14:textId="77777777" w:rsidR="00AB3EC8" w:rsidRDefault="008474C0">
            <w:pPr>
              <w:jc w:val="center"/>
              <w:rPr>
                <w:b/>
                <w:lang w:eastAsia="sv-SE"/>
              </w:rPr>
            </w:pPr>
            <w:r>
              <w:rPr>
                <w:b/>
                <w:lang w:eastAsia="sv-SE"/>
              </w:rPr>
              <w:t>Additional comments</w:t>
            </w:r>
          </w:p>
        </w:tc>
      </w:tr>
      <w:tr w:rsidR="00AB3EC8" w14:paraId="38DE9AC4" w14:textId="77777777">
        <w:tc>
          <w:tcPr>
            <w:tcW w:w="1496" w:type="dxa"/>
          </w:tcPr>
          <w:p w14:paraId="7E6CB9A4" w14:textId="77777777" w:rsidR="00AB3EC8" w:rsidRDefault="008474C0">
            <w:pPr>
              <w:rPr>
                <w:rFonts w:eastAsiaTheme="minorEastAsia"/>
              </w:rPr>
            </w:pPr>
            <w:r>
              <w:rPr>
                <w:rFonts w:eastAsiaTheme="minorEastAsia"/>
              </w:rPr>
              <w:t>Intel</w:t>
            </w:r>
          </w:p>
        </w:tc>
        <w:tc>
          <w:tcPr>
            <w:tcW w:w="1739" w:type="dxa"/>
          </w:tcPr>
          <w:p w14:paraId="2C1AD718" w14:textId="77777777" w:rsidR="00AB3EC8" w:rsidRDefault="008474C0">
            <w:pPr>
              <w:rPr>
                <w:rFonts w:eastAsiaTheme="minorEastAsia"/>
              </w:rPr>
            </w:pPr>
            <w:r>
              <w:rPr>
                <w:rFonts w:eastAsiaTheme="minorEastAsia"/>
              </w:rPr>
              <w:t>Y</w:t>
            </w:r>
          </w:p>
        </w:tc>
        <w:tc>
          <w:tcPr>
            <w:tcW w:w="6480" w:type="dxa"/>
          </w:tcPr>
          <w:p w14:paraId="1CBA79C7" w14:textId="77777777" w:rsidR="00AB3EC8" w:rsidRDefault="008474C0">
            <w:pPr>
              <w:pStyle w:val="TAL"/>
              <w:rPr>
                <w:rFonts w:eastAsiaTheme="minorEastAsia"/>
              </w:rPr>
            </w:pPr>
            <w:r>
              <w:rPr>
                <w:rFonts w:eastAsiaTheme="minorEastAsia"/>
              </w:rPr>
              <w:t>sub-fields are optional, and they don’t affect the support of syncDAPS.</w:t>
            </w:r>
          </w:p>
        </w:tc>
      </w:tr>
      <w:tr w:rsidR="00AB3EC8" w14:paraId="52C30717" w14:textId="77777777">
        <w:tc>
          <w:tcPr>
            <w:tcW w:w="1496" w:type="dxa"/>
          </w:tcPr>
          <w:p w14:paraId="4EE4120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E9401DD" w14:textId="77777777" w:rsidR="00AB3EC8" w:rsidRDefault="008474C0">
            <w:pPr>
              <w:rPr>
                <w:rFonts w:eastAsia="MS Mincho"/>
                <w:lang w:eastAsia="ja-JP"/>
              </w:rPr>
            </w:pPr>
            <w:r>
              <w:rPr>
                <w:rFonts w:eastAsia="MS Mincho" w:hint="eastAsia"/>
                <w:lang w:eastAsia="ja-JP"/>
              </w:rPr>
              <w:t>Y</w:t>
            </w:r>
          </w:p>
        </w:tc>
        <w:tc>
          <w:tcPr>
            <w:tcW w:w="6480" w:type="dxa"/>
          </w:tcPr>
          <w:p w14:paraId="2F185008" w14:textId="77777777" w:rsidR="00AB3EC8" w:rsidRDefault="008474C0">
            <w:pPr>
              <w:rPr>
                <w:rFonts w:eastAsia="MS Mincho"/>
                <w:lang w:eastAsia="ja-JP"/>
              </w:rPr>
            </w:pPr>
            <w:r>
              <w:rPr>
                <w:rFonts w:eastAsia="MS Mincho"/>
                <w:lang w:eastAsia="ja-JP"/>
              </w:rPr>
              <w:t>We think this is already clear in the current specification.</w:t>
            </w:r>
          </w:p>
        </w:tc>
      </w:tr>
      <w:tr w:rsidR="00AB3EC8" w14:paraId="4AAA514B" w14:textId="77777777">
        <w:tc>
          <w:tcPr>
            <w:tcW w:w="1496" w:type="dxa"/>
          </w:tcPr>
          <w:p w14:paraId="1EF3E270" w14:textId="77777777" w:rsidR="00AB3EC8" w:rsidRDefault="008474C0">
            <w:pPr>
              <w:rPr>
                <w:rFonts w:eastAsiaTheme="minorEastAsia"/>
                <w:lang w:eastAsia="zh-CN"/>
              </w:rPr>
            </w:pPr>
            <w:r>
              <w:rPr>
                <w:rFonts w:eastAsiaTheme="minorEastAsia"/>
                <w:lang w:eastAsia="zh-CN"/>
              </w:rPr>
              <w:t>Huawei, HiSilicon</w:t>
            </w:r>
          </w:p>
        </w:tc>
        <w:tc>
          <w:tcPr>
            <w:tcW w:w="1739" w:type="dxa"/>
          </w:tcPr>
          <w:p w14:paraId="0D429771"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EB878BB" w14:textId="77777777" w:rsidR="00AB3EC8" w:rsidRDefault="008474C0">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eastAsiaTheme="minorEastAsia" w:hint="eastAsia"/>
                <w:lang w:eastAsia="zh-CN"/>
              </w:rPr>
              <w:t>,</w:t>
            </w:r>
            <w:r>
              <w:rPr>
                <w:rFonts w:eastAsiaTheme="minorEastAsia"/>
                <w:lang w:eastAsia="zh-CN"/>
              </w:rPr>
              <w:t xml:space="preserve"> or this supporting </w:t>
            </w:r>
            <w:r>
              <w:rPr>
                <w:rFonts w:eastAsiaTheme="minorEastAsia" w:hint="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14:paraId="15FC7DFF" w14:textId="77777777" w:rsidR="00AB3EC8" w:rsidRDefault="008474C0">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14:paraId="127A4DDF" w14:textId="77777777" w:rsidR="00AB3EC8" w:rsidRDefault="008474C0">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14:paraId="790A1A42"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i/>
                <w:sz w:val="18"/>
                <w:szCs w:val="20"/>
              </w:rPr>
            </w:pPr>
            <w:r>
              <w:rPr>
                <w:rFonts w:ascii="Arial" w:eastAsia="MS Mincho" w:hAnsi="Arial"/>
                <w:b/>
                <w:i/>
                <w:sz w:val="18"/>
                <w:szCs w:val="20"/>
              </w:rPr>
              <w:t>interFreqDAPS-r16</w:t>
            </w:r>
          </w:p>
          <w:p w14:paraId="139E434D" w14:textId="77777777" w:rsidR="00AB3EC8" w:rsidRDefault="008474C0">
            <w:pPr>
              <w:keepNext/>
              <w:keepLines/>
              <w:overflowPunct w:val="0"/>
              <w:autoSpaceDE w:val="0"/>
              <w:autoSpaceDN w:val="0"/>
              <w:adjustRightInd w:val="0"/>
              <w:spacing w:after="0"/>
              <w:jc w:val="left"/>
              <w:textAlignment w:val="baseline"/>
              <w:rPr>
                <w:rFonts w:ascii="Times New Roman" w:eastAsia="MS Mincho" w:hAnsi="Times New Roman"/>
                <w:szCs w:val="20"/>
              </w:rPr>
            </w:pPr>
            <w:r>
              <w:rPr>
                <w:rFonts w:ascii="Times New Roman" w:eastAsia="MS Mincho" w:hAnsi="Times New Roman"/>
                <w:szCs w:val="20"/>
              </w:rPr>
              <w:t xml:space="preserve">Indicates whether the UE supports inter-frequency handover, e.g. support of simultaneous DL reception of PDCCH and PDSCH from source and target cell. </w:t>
            </w:r>
            <w:r>
              <w:rPr>
                <w:rFonts w:ascii="Times New Roman" w:eastAsia="等线" w:hAnsi="Times New Roman"/>
                <w:szCs w:val="18"/>
                <w:highlight w:val="yellow"/>
              </w:rPr>
              <w:t>A UE indicating this capability shall also support synchronous DAPS handover,</w:t>
            </w:r>
            <w:r>
              <w:rPr>
                <w:rFonts w:ascii="Times New Roman" w:eastAsia="等线" w:hAnsi="Times New Roman"/>
                <w:szCs w:val="18"/>
              </w:rPr>
              <w:t xml:space="preserve"> and single UL transmission for inter-frequency DAPS handover.</w:t>
            </w:r>
            <w:r>
              <w:rPr>
                <w:rFonts w:ascii="Times New Roman" w:eastAsia="MS Mincho" w:hAnsi="Times New Roman"/>
                <w:szCs w:val="20"/>
              </w:rPr>
              <w:t xml:space="preserve"> </w:t>
            </w:r>
          </w:p>
          <w:p w14:paraId="3988950C"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bCs/>
                <w:i/>
                <w:iCs/>
                <w:sz w:val="18"/>
                <w:szCs w:val="20"/>
              </w:rPr>
            </w:pPr>
            <w:r>
              <w:rPr>
                <w:rFonts w:ascii="Arial" w:eastAsia="MS Mincho" w:hAnsi="Arial"/>
                <w:b/>
                <w:bCs/>
                <w:i/>
                <w:iCs/>
                <w:sz w:val="18"/>
                <w:szCs w:val="20"/>
              </w:rPr>
              <w:t>intraFreqDAPS-r16</w:t>
            </w:r>
          </w:p>
          <w:p w14:paraId="47CAD06A" w14:textId="77777777" w:rsidR="00AB3EC8" w:rsidRDefault="008474C0">
            <w:pPr>
              <w:rPr>
                <w:rFonts w:eastAsiaTheme="minorEastAsia"/>
                <w:highlight w:val="yellow"/>
                <w:lang w:eastAsia="zh-CN"/>
              </w:rPr>
            </w:pPr>
            <w:r>
              <w:rPr>
                <w:rFonts w:ascii="Times New Roman" w:eastAsia="Times New Roman" w:hAnsi="Times New Roman" w:cs="Arial"/>
                <w:szCs w:val="18"/>
              </w:rPr>
              <w:t xml:space="preserve">Indicates whether UE supports intra-frequency DAPS handover, e.g. support of simultaneous DL reception of PDCCH and PDSCH from source and target cell. </w:t>
            </w:r>
            <w:r>
              <w:rPr>
                <w:rFonts w:ascii="Times New Roman" w:eastAsia="等线" w:hAnsi="Times New Roman" w:cs="Arial"/>
                <w:szCs w:val="18"/>
                <w:highlight w:val="yellow"/>
              </w:rPr>
              <w:t>A UE indicating this capability shall also support synchronous DAPS handover,</w:t>
            </w:r>
            <w:r>
              <w:rPr>
                <w:rFonts w:ascii="Times New Roman" w:eastAsia="等线" w:hAnsi="Times New Roman" w:cs="Arial"/>
                <w:szCs w:val="18"/>
              </w:rPr>
              <w:t xml:space="preserve"> single UL transmission and cancelling UL transmission to the source cell for intra-frequency DAPS handover.</w:t>
            </w:r>
          </w:p>
        </w:tc>
      </w:tr>
      <w:tr w:rsidR="00AB3EC8" w14:paraId="5F2C0FB7" w14:textId="77777777">
        <w:tc>
          <w:tcPr>
            <w:tcW w:w="1496" w:type="dxa"/>
          </w:tcPr>
          <w:p w14:paraId="02FD7B79" w14:textId="77777777" w:rsidR="00AB3EC8" w:rsidRDefault="008474C0">
            <w:pPr>
              <w:rPr>
                <w:rFonts w:eastAsiaTheme="minorEastAsia"/>
                <w:lang w:val="en-US" w:eastAsia="zh-CN"/>
              </w:rPr>
            </w:pPr>
            <w:r>
              <w:rPr>
                <w:rFonts w:eastAsiaTheme="minorEastAsia" w:hint="eastAsia"/>
                <w:lang w:val="en-US" w:eastAsia="zh-CN"/>
              </w:rPr>
              <w:t>ZTE(Mengjie)</w:t>
            </w:r>
          </w:p>
        </w:tc>
        <w:tc>
          <w:tcPr>
            <w:tcW w:w="1739" w:type="dxa"/>
          </w:tcPr>
          <w:p w14:paraId="51768089" w14:textId="77777777" w:rsidR="00AB3EC8" w:rsidRDefault="008474C0">
            <w:pPr>
              <w:rPr>
                <w:rFonts w:eastAsiaTheme="minorEastAsia"/>
                <w:lang w:val="en-US" w:eastAsia="zh-CN"/>
              </w:rPr>
            </w:pPr>
            <w:r>
              <w:rPr>
                <w:rFonts w:eastAsiaTheme="minorEastAsia" w:hint="eastAsia"/>
                <w:lang w:val="en-US" w:eastAsia="zh-CN"/>
              </w:rPr>
              <w:t>Y</w:t>
            </w:r>
          </w:p>
        </w:tc>
        <w:tc>
          <w:tcPr>
            <w:tcW w:w="6480" w:type="dxa"/>
          </w:tcPr>
          <w:p w14:paraId="4A2DEEB9" w14:textId="77777777" w:rsidR="00AB3EC8" w:rsidRDefault="008474C0">
            <w:pPr>
              <w:rPr>
                <w:rFonts w:eastAsia="宋体"/>
                <w:lang w:val="en-US" w:eastAsia="zh-CN"/>
              </w:rPr>
            </w:pPr>
            <w:r>
              <w:rPr>
                <w:rFonts w:eastAsia="MS Mincho"/>
                <w:lang w:eastAsia="ja-JP"/>
              </w:rPr>
              <w:t>We think this is already clear in the current spec.</w:t>
            </w:r>
            <w:r>
              <w:rPr>
                <w:rFonts w:eastAsia="宋体" w:hint="eastAsia"/>
                <w:lang w:val="en-US" w:eastAsia="zh-CN"/>
              </w:rPr>
              <w:t xml:space="preserve"> No need extra clarification in the spec.</w:t>
            </w:r>
          </w:p>
        </w:tc>
      </w:tr>
      <w:tr w:rsidR="00AB3EC8" w14:paraId="20566556" w14:textId="77777777">
        <w:tc>
          <w:tcPr>
            <w:tcW w:w="1496" w:type="dxa"/>
          </w:tcPr>
          <w:p w14:paraId="3863B786" w14:textId="59EDFCCC" w:rsidR="00AB3EC8" w:rsidRDefault="00826E80">
            <w:pPr>
              <w:jc w:val="center"/>
              <w:rPr>
                <w:lang w:eastAsia="ko-KR"/>
              </w:rPr>
            </w:pPr>
            <w:r>
              <w:rPr>
                <w:lang w:eastAsia="ko-KR"/>
              </w:rPr>
              <w:t>Nokia</w:t>
            </w:r>
          </w:p>
        </w:tc>
        <w:tc>
          <w:tcPr>
            <w:tcW w:w="1739" w:type="dxa"/>
          </w:tcPr>
          <w:p w14:paraId="64845390" w14:textId="1A0815C6" w:rsidR="00AB3EC8" w:rsidRDefault="00826E80">
            <w:pPr>
              <w:rPr>
                <w:lang w:eastAsia="ko-KR"/>
              </w:rPr>
            </w:pPr>
            <w:r>
              <w:rPr>
                <w:lang w:eastAsia="ko-KR"/>
              </w:rPr>
              <w:t>Y</w:t>
            </w:r>
          </w:p>
        </w:tc>
        <w:tc>
          <w:tcPr>
            <w:tcW w:w="6480" w:type="dxa"/>
          </w:tcPr>
          <w:p w14:paraId="4386AAE1" w14:textId="77777777" w:rsidR="00AB3EC8" w:rsidRDefault="00AB3EC8">
            <w:pPr>
              <w:rPr>
                <w:rFonts w:eastAsiaTheme="minorEastAsia"/>
              </w:rPr>
            </w:pPr>
          </w:p>
        </w:tc>
      </w:tr>
      <w:tr w:rsidR="00AB3EC8" w14:paraId="01D678FB" w14:textId="77777777">
        <w:tc>
          <w:tcPr>
            <w:tcW w:w="1496" w:type="dxa"/>
          </w:tcPr>
          <w:p w14:paraId="2D7A67CA" w14:textId="6ED9CC84" w:rsidR="00AB3EC8" w:rsidRDefault="00FE6D3A">
            <w:pPr>
              <w:rPr>
                <w:lang w:eastAsia="sv-SE"/>
              </w:rPr>
            </w:pPr>
            <w:r>
              <w:rPr>
                <w:lang w:eastAsia="sv-SE"/>
              </w:rPr>
              <w:t>Apple</w:t>
            </w:r>
          </w:p>
        </w:tc>
        <w:tc>
          <w:tcPr>
            <w:tcW w:w="1739" w:type="dxa"/>
          </w:tcPr>
          <w:p w14:paraId="4BEC782A" w14:textId="3487CD61" w:rsidR="00AB3EC8" w:rsidRDefault="00FE6D3A">
            <w:pPr>
              <w:rPr>
                <w:rFonts w:eastAsia="等线"/>
              </w:rPr>
            </w:pPr>
            <w:r>
              <w:rPr>
                <w:rFonts w:eastAsia="等线"/>
              </w:rPr>
              <w:t>Y</w:t>
            </w:r>
          </w:p>
        </w:tc>
        <w:tc>
          <w:tcPr>
            <w:tcW w:w="6480" w:type="dxa"/>
          </w:tcPr>
          <w:p w14:paraId="49CABD8C" w14:textId="77777777" w:rsidR="00AB3EC8" w:rsidRDefault="00AB3EC8">
            <w:pPr>
              <w:rPr>
                <w:rFonts w:eastAsia="等线"/>
              </w:rPr>
            </w:pPr>
          </w:p>
        </w:tc>
      </w:tr>
      <w:tr w:rsidR="004C66BE" w14:paraId="26C16AE3" w14:textId="77777777">
        <w:tc>
          <w:tcPr>
            <w:tcW w:w="1496" w:type="dxa"/>
          </w:tcPr>
          <w:p w14:paraId="1BEBF5D9" w14:textId="4F5DAB38" w:rsidR="004C66BE" w:rsidRDefault="004C66BE" w:rsidP="004C66BE">
            <w:pPr>
              <w:rPr>
                <w:rFonts w:eastAsia="宋体"/>
                <w:lang w:eastAsia="zh-CN"/>
              </w:rPr>
            </w:pPr>
            <w:r>
              <w:rPr>
                <w:rFonts w:eastAsia="Malgun Gothic" w:hint="eastAsia"/>
                <w:lang w:eastAsia="ko-KR"/>
              </w:rPr>
              <w:t>Samsung</w:t>
            </w:r>
          </w:p>
        </w:tc>
        <w:tc>
          <w:tcPr>
            <w:tcW w:w="1739" w:type="dxa"/>
          </w:tcPr>
          <w:p w14:paraId="4643564F" w14:textId="577E51F1" w:rsidR="004C66BE" w:rsidRDefault="004C66BE" w:rsidP="004C66BE">
            <w:pPr>
              <w:rPr>
                <w:rFonts w:eastAsia="宋体"/>
                <w:lang w:eastAsia="zh-CN"/>
              </w:rPr>
            </w:pPr>
            <w:r>
              <w:rPr>
                <w:rFonts w:eastAsia="Malgun Gothic" w:hint="eastAsia"/>
                <w:lang w:eastAsia="ko-KR"/>
              </w:rPr>
              <w:t>Y</w:t>
            </w:r>
          </w:p>
        </w:tc>
        <w:tc>
          <w:tcPr>
            <w:tcW w:w="6480" w:type="dxa"/>
          </w:tcPr>
          <w:p w14:paraId="2052E254" w14:textId="77777777" w:rsidR="004C66BE" w:rsidRDefault="004C66BE" w:rsidP="004C66BE">
            <w:pPr>
              <w:rPr>
                <w:rFonts w:eastAsia="宋体"/>
                <w:lang w:eastAsia="zh-CN"/>
              </w:rPr>
            </w:pPr>
          </w:p>
        </w:tc>
      </w:tr>
      <w:tr w:rsidR="004C66BE" w14:paraId="43FF8903" w14:textId="77777777">
        <w:tc>
          <w:tcPr>
            <w:tcW w:w="1496" w:type="dxa"/>
          </w:tcPr>
          <w:p w14:paraId="652E4D0C" w14:textId="6FC8893C" w:rsidR="004C66BE" w:rsidRDefault="00BF4D8A" w:rsidP="004C66BE">
            <w:pPr>
              <w:rPr>
                <w:rFonts w:eastAsia="宋体"/>
                <w:lang w:eastAsia="zh-CN"/>
              </w:rPr>
            </w:pPr>
            <w:r>
              <w:rPr>
                <w:rFonts w:eastAsia="宋体" w:hint="eastAsia"/>
                <w:lang w:eastAsia="zh-CN"/>
              </w:rPr>
              <w:t>O</w:t>
            </w:r>
            <w:r>
              <w:rPr>
                <w:rFonts w:eastAsia="宋体"/>
                <w:lang w:eastAsia="zh-CN"/>
              </w:rPr>
              <w:t>PPO</w:t>
            </w:r>
          </w:p>
        </w:tc>
        <w:tc>
          <w:tcPr>
            <w:tcW w:w="1739" w:type="dxa"/>
          </w:tcPr>
          <w:p w14:paraId="3C4EA33F" w14:textId="7B45A4BA" w:rsidR="004C66BE" w:rsidRDefault="00BF4D8A" w:rsidP="004C66BE">
            <w:pPr>
              <w:rPr>
                <w:rFonts w:eastAsia="宋体"/>
                <w:lang w:eastAsia="zh-CN"/>
              </w:rPr>
            </w:pPr>
            <w:r>
              <w:rPr>
                <w:rFonts w:eastAsia="宋体" w:hint="eastAsia"/>
                <w:lang w:eastAsia="zh-CN"/>
              </w:rPr>
              <w:t>Y</w:t>
            </w:r>
          </w:p>
        </w:tc>
        <w:tc>
          <w:tcPr>
            <w:tcW w:w="6480" w:type="dxa"/>
          </w:tcPr>
          <w:p w14:paraId="2FD97238" w14:textId="2EC54229" w:rsidR="004C66BE" w:rsidRDefault="00BF4D8A" w:rsidP="004C66BE">
            <w:pPr>
              <w:rPr>
                <w:rFonts w:eastAsia="宋体"/>
                <w:highlight w:val="yellow"/>
                <w:lang w:eastAsia="zh-CN"/>
              </w:rPr>
            </w:pPr>
            <w:r w:rsidRPr="00BF4D8A">
              <w:rPr>
                <w:rFonts w:eastAsia="宋体"/>
                <w:lang w:eastAsia="zh-CN"/>
              </w:rPr>
              <w:t>Same view as Intel and QC above.</w:t>
            </w:r>
          </w:p>
        </w:tc>
      </w:tr>
      <w:tr w:rsidR="00C97D72" w14:paraId="40B98C91" w14:textId="77777777">
        <w:tc>
          <w:tcPr>
            <w:tcW w:w="1496" w:type="dxa"/>
          </w:tcPr>
          <w:p w14:paraId="3D381A8C" w14:textId="0C1DC9F6" w:rsidR="00C97D72" w:rsidRDefault="00C97D72" w:rsidP="00C97D72">
            <w:pPr>
              <w:rPr>
                <w:rFonts w:eastAsia="等线"/>
                <w:lang w:eastAsia="zh-CN"/>
              </w:rPr>
            </w:pPr>
            <w:r>
              <w:rPr>
                <w:rFonts w:eastAsiaTheme="minorEastAsia"/>
              </w:rPr>
              <w:t>Ericsson</w:t>
            </w:r>
          </w:p>
        </w:tc>
        <w:tc>
          <w:tcPr>
            <w:tcW w:w="1739" w:type="dxa"/>
          </w:tcPr>
          <w:p w14:paraId="2C5F3A43" w14:textId="2A8C629A" w:rsidR="00C97D72" w:rsidRDefault="00C97D72" w:rsidP="00C97D72">
            <w:pPr>
              <w:rPr>
                <w:rFonts w:eastAsia="等线"/>
                <w:lang w:eastAsia="zh-CN"/>
              </w:rPr>
            </w:pPr>
            <w:r>
              <w:rPr>
                <w:rFonts w:eastAsiaTheme="minorEastAsia"/>
              </w:rPr>
              <w:t>Y, but</w:t>
            </w:r>
          </w:p>
        </w:tc>
        <w:tc>
          <w:tcPr>
            <w:tcW w:w="6480" w:type="dxa"/>
          </w:tcPr>
          <w:p w14:paraId="5C4AE82A" w14:textId="5002C961" w:rsidR="00C97D72" w:rsidRDefault="00C97D72" w:rsidP="00C97D72">
            <w:pPr>
              <w:rPr>
                <w:rFonts w:eastAsia="等线"/>
              </w:rPr>
            </w:pPr>
            <w:r>
              <w:rPr>
                <w:lang w:eastAsia="sv-SE"/>
              </w:rPr>
              <w:t xml:space="preserve">We agree with Intel and Qualcomm. Though the clarification as such may be ok to be pursued if majority prefers to have it. </w:t>
            </w:r>
          </w:p>
        </w:tc>
      </w:tr>
      <w:tr w:rsidR="00C97D72" w14:paraId="7A1CC615" w14:textId="77777777">
        <w:tc>
          <w:tcPr>
            <w:tcW w:w="1496" w:type="dxa"/>
          </w:tcPr>
          <w:p w14:paraId="29527370" w14:textId="77777777" w:rsidR="00C97D72" w:rsidRDefault="00C97D72" w:rsidP="00C97D72">
            <w:pPr>
              <w:rPr>
                <w:rFonts w:eastAsia="宋体"/>
                <w:lang w:eastAsia="zh-CN"/>
              </w:rPr>
            </w:pPr>
          </w:p>
        </w:tc>
        <w:tc>
          <w:tcPr>
            <w:tcW w:w="1739" w:type="dxa"/>
          </w:tcPr>
          <w:p w14:paraId="5B236494" w14:textId="77777777" w:rsidR="00C97D72" w:rsidRDefault="00C97D72" w:rsidP="00C97D72">
            <w:pPr>
              <w:rPr>
                <w:rFonts w:eastAsia="宋体"/>
                <w:lang w:eastAsia="zh-CN"/>
              </w:rPr>
            </w:pPr>
          </w:p>
        </w:tc>
        <w:tc>
          <w:tcPr>
            <w:tcW w:w="6480" w:type="dxa"/>
          </w:tcPr>
          <w:p w14:paraId="77D67A3F" w14:textId="77777777" w:rsidR="00C97D72" w:rsidRDefault="00C97D72" w:rsidP="00C97D72">
            <w:pPr>
              <w:rPr>
                <w:rFonts w:eastAsia="宋体"/>
                <w:highlight w:val="yellow"/>
                <w:lang w:eastAsia="zh-CN"/>
              </w:rPr>
            </w:pPr>
          </w:p>
        </w:tc>
      </w:tr>
      <w:tr w:rsidR="00C97D72" w14:paraId="75623653" w14:textId="77777777">
        <w:tc>
          <w:tcPr>
            <w:tcW w:w="1496" w:type="dxa"/>
          </w:tcPr>
          <w:p w14:paraId="3CE815EE" w14:textId="77777777" w:rsidR="00C97D72" w:rsidRDefault="00C97D72" w:rsidP="00C97D72">
            <w:pPr>
              <w:rPr>
                <w:rFonts w:eastAsia="宋体"/>
                <w:lang w:eastAsia="zh-CN"/>
              </w:rPr>
            </w:pPr>
          </w:p>
        </w:tc>
        <w:tc>
          <w:tcPr>
            <w:tcW w:w="1739" w:type="dxa"/>
          </w:tcPr>
          <w:p w14:paraId="2E9E2082" w14:textId="77777777" w:rsidR="00C97D72" w:rsidRDefault="00C97D72" w:rsidP="00C97D72">
            <w:pPr>
              <w:rPr>
                <w:rFonts w:eastAsia="宋体"/>
                <w:lang w:eastAsia="zh-CN"/>
              </w:rPr>
            </w:pPr>
          </w:p>
        </w:tc>
        <w:tc>
          <w:tcPr>
            <w:tcW w:w="6480" w:type="dxa"/>
          </w:tcPr>
          <w:p w14:paraId="0351D4ED" w14:textId="77777777" w:rsidR="00C97D72" w:rsidRDefault="00C97D72" w:rsidP="00C97D72">
            <w:pPr>
              <w:rPr>
                <w:rFonts w:eastAsia="宋体"/>
                <w:lang w:eastAsia="zh-CN"/>
              </w:rPr>
            </w:pPr>
          </w:p>
        </w:tc>
      </w:tr>
      <w:tr w:rsidR="00C97D72" w14:paraId="5C1B9934" w14:textId="77777777">
        <w:tc>
          <w:tcPr>
            <w:tcW w:w="1496" w:type="dxa"/>
          </w:tcPr>
          <w:p w14:paraId="53CB1121" w14:textId="77777777" w:rsidR="00C97D72" w:rsidRDefault="00C97D72" w:rsidP="00C97D72">
            <w:pPr>
              <w:rPr>
                <w:rFonts w:eastAsiaTheme="minorEastAsia"/>
              </w:rPr>
            </w:pPr>
          </w:p>
        </w:tc>
        <w:tc>
          <w:tcPr>
            <w:tcW w:w="1739" w:type="dxa"/>
          </w:tcPr>
          <w:p w14:paraId="305CFD06" w14:textId="77777777" w:rsidR="00C97D72" w:rsidRDefault="00C97D72" w:rsidP="00C97D72">
            <w:pPr>
              <w:rPr>
                <w:rFonts w:eastAsiaTheme="minorEastAsia"/>
              </w:rPr>
            </w:pPr>
          </w:p>
        </w:tc>
        <w:tc>
          <w:tcPr>
            <w:tcW w:w="6480" w:type="dxa"/>
          </w:tcPr>
          <w:p w14:paraId="7A63A771" w14:textId="77777777" w:rsidR="00C97D72" w:rsidRDefault="00C97D72" w:rsidP="00C97D72">
            <w:pPr>
              <w:rPr>
                <w:rFonts w:eastAsiaTheme="minorEastAsia"/>
              </w:rPr>
            </w:pPr>
          </w:p>
        </w:tc>
      </w:tr>
      <w:tr w:rsidR="00C97D72" w14:paraId="150DEDCE" w14:textId="77777777">
        <w:tc>
          <w:tcPr>
            <w:tcW w:w="1496" w:type="dxa"/>
          </w:tcPr>
          <w:p w14:paraId="29D1432C" w14:textId="77777777" w:rsidR="00C97D72" w:rsidRDefault="00C97D72" w:rsidP="00C97D72">
            <w:pPr>
              <w:rPr>
                <w:rFonts w:eastAsiaTheme="minorEastAsia"/>
              </w:rPr>
            </w:pPr>
          </w:p>
        </w:tc>
        <w:tc>
          <w:tcPr>
            <w:tcW w:w="1739" w:type="dxa"/>
          </w:tcPr>
          <w:p w14:paraId="5C0ABC4F" w14:textId="77777777" w:rsidR="00C97D72" w:rsidRDefault="00C97D72" w:rsidP="00C97D72">
            <w:pPr>
              <w:rPr>
                <w:rFonts w:eastAsiaTheme="minorEastAsia"/>
              </w:rPr>
            </w:pPr>
          </w:p>
        </w:tc>
        <w:tc>
          <w:tcPr>
            <w:tcW w:w="6480" w:type="dxa"/>
          </w:tcPr>
          <w:p w14:paraId="22E70DEC" w14:textId="77777777" w:rsidR="00C97D72" w:rsidRDefault="00C97D72" w:rsidP="00C97D72">
            <w:pPr>
              <w:rPr>
                <w:rFonts w:eastAsiaTheme="minorEastAsia"/>
              </w:rPr>
            </w:pPr>
          </w:p>
        </w:tc>
      </w:tr>
      <w:tr w:rsidR="00C97D72" w14:paraId="1B21BB0F" w14:textId="77777777">
        <w:tc>
          <w:tcPr>
            <w:tcW w:w="1496" w:type="dxa"/>
          </w:tcPr>
          <w:p w14:paraId="5268ADDC" w14:textId="77777777" w:rsidR="00C97D72" w:rsidRDefault="00C97D72" w:rsidP="00C97D72">
            <w:pPr>
              <w:rPr>
                <w:rFonts w:eastAsiaTheme="minorEastAsia"/>
              </w:rPr>
            </w:pPr>
          </w:p>
        </w:tc>
        <w:tc>
          <w:tcPr>
            <w:tcW w:w="1739" w:type="dxa"/>
          </w:tcPr>
          <w:p w14:paraId="14E2A957" w14:textId="77777777" w:rsidR="00C97D72" w:rsidRDefault="00C97D72" w:rsidP="00C97D72">
            <w:pPr>
              <w:rPr>
                <w:rFonts w:eastAsiaTheme="minorEastAsia"/>
              </w:rPr>
            </w:pPr>
          </w:p>
        </w:tc>
        <w:tc>
          <w:tcPr>
            <w:tcW w:w="6480" w:type="dxa"/>
          </w:tcPr>
          <w:p w14:paraId="56872EF8" w14:textId="77777777" w:rsidR="00C97D72" w:rsidRDefault="00C97D72" w:rsidP="00C97D72">
            <w:pPr>
              <w:rPr>
                <w:rFonts w:eastAsiaTheme="minorEastAsia"/>
              </w:rPr>
            </w:pPr>
          </w:p>
        </w:tc>
      </w:tr>
      <w:tr w:rsidR="00C97D72" w14:paraId="5978E25A" w14:textId="77777777">
        <w:tc>
          <w:tcPr>
            <w:tcW w:w="1496" w:type="dxa"/>
          </w:tcPr>
          <w:p w14:paraId="7811F58E" w14:textId="77777777" w:rsidR="00C97D72" w:rsidRDefault="00C97D72" w:rsidP="00C97D72">
            <w:pPr>
              <w:rPr>
                <w:lang w:eastAsia="sv-SE"/>
              </w:rPr>
            </w:pPr>
          </w:p>
        </w:tc>
        <w:tc>
          <w:tcPr>
            <w:tcW w:w="1739" w:type="dxa"/>
          </w:tcPr>
          <w:p w14:paraId="640630E2" w14:textId="77777777" w:rsidR="00C97D72" w:rsidRDefault="00C97D72" w:rsidP="00C97D72">
            <w:pPr>
              <w:rPr>
                <w:rFonts w:eastAsia="等线"/>
              </w:rPr>
            </w:pPr>
          </w:p>
        </w:tc>
        <w:tc>
          <w:tcPr>
            <w:tcW w:w="6480" w:type="dxa"/>
          </w:tcPr>
          <w:p w14:paraId="5C8E484F" w14:textId="77777777" w:rsidR="00C97D72" w:rsidRDefault="00C97D72" w:rsidP="00C97D72">
            <w:pPr>
              <w:rPr>
                <w:rFonts w:eastAsiaTheme="minorEastAsia"/>
              </w:rPr>
            </w:pPr>
          </w:p>
        </w:tc>
      </w:tr>
    </w:tbl>
    <w:p w14:paraId="0D9086DE" w14:textId="77777777" w:rsidR="00AB3EC8" w:rsidRDefault="00AB3EC8">
      <w:pPr>
        <w:rPr>
          <w:sz w:val="22"/>
          <w:szCs w:val="22"/>
        </w:rPr>
      </w:pPr>
    </w:p>
    <w:p w14:paraId="7C92A2E6" w14:textId="77777777" w:rsidR="00AB3EC8" w:rsidRDefault="008474C0">
      <w:pPr>
        <w:rPr>
          <w:sz w:val="22"/>
          <w:szCs w:val="22"/>
        </w:rPr>
      </w:pPr>
      <w:r>
        <w:rPr>
          <w:b/>
          <w:bCs/>
          <w:sz w:val="22"/>
          <w:szCs w:val="22"/>
          <w:u w:val="single"/>
        </w:rPr>
        <w:t>Clarifications on multi-TRP configuration for DAPS:</w:t>
      </w:r>
    </w:p>
    <w:p w14:paraId="208050DC" w14:textId="77777777" w:rsidR="00AB3EC8" w:rsidRDefault="008474C0">
      <w:pPr>
        <w:rPr>
          <w:sz w:val="22"/>
          <w:szCs w:val="22"/>
        </w:rPr>
      </w:pPr>
      <w:r>
        <w:rPr>
          <w:sz w:val="22"/>
          <w:szCs w:val="22"/>
        </w:rPr>
        <w:t>In R2-2203488, the following proposals are made to clarify the mTRP restriction on DAPS:</w:t>
      </w:r>
    </w:p>
    <w:tbl>
      <w:tblPr>
        <w:tblStyle w:val="af"/>
        <w:tblW w:w="0" w:type="auto"/>
        <w:tblLook w:val="04A0" w:firstRow="1" w:lastRow="0" w:firstColumn="1" w:lastColumn="0" w:noHBand="0" w:noVBand="1"/>
      </w:tblPr>
      <w:tblGrid>
        <w:gridCol w:w="9350"/>
      </w:tblGrid>
      <w:tr w:rsidR="00AB3EC8" w14:paraId="12C8F297" w14:textId="77777777">
        <w:tc>
          <w:tcPr>
            <w:tcW w:w="9350" w:type="dxa"/>
          </w:tcPr>
          <w:p w14:paraId="75AAD2C6" w14:textId="77777777" w:rsidR="00AB3EC8" w:rsidRDefault="008474C0">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AB3EC8" w14:paraId="0270A608" w14:textId="77777777">
              <w:tc>
                <w:tcPr>
                  <w:tcW w:w="3209" w:type="dxa"/>
                </w:tcPr>
                <w:p w14:paraId="3564E161" w14:textId="77777777" w:rsidR="00AB3EC8" w:rsidRDefault="008474C0">
                  <w:pPr>
                    <w:rPr>
                      <w:rFonts w:eastAsiaTheme="minorEastAsia"/>
                      <w:b/>
                      <w:lang w:eastAsia="zh-CN"/>
                    </w:rPr>
                  </w:pPr>
                  <w:r>
                    <w:rPr>
                      <w:rFonts w:eastAsiaTheme="minorEastAsia"/>
                      <w:b/>
                      <w:lang w:eastAsia="zh-CN"/>
                    </w:rPr>
                    <w:t>Feature</w:t>
                  </w:r>
                </w:p>
              </w:tc>
              <w:tc>
                <w:tcPr>
                  <w:tcW w:w="3023" w:type="dxa"/>
                </w:tcPr>
                <w:p w14:paraId="7A270BFE" w14:textId="77777777" w:rsidR="00AB3EC8" w:rsidRDefault="008474C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47041399" w14:textId="77777777" w:rsidR="00AB3EC8" w:rsidRDefault="008474C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AB3EC8" w14:paraId="6AE355C5" w14:textId="77777777">
              <w:tc>
                <w:tcPr>
                  <w:tcW w:w="3209" w:type="dxa"/>
                </w:tcPr>
                <w:p w14:paraId="369E4564" w14:textId="77777777" w:rsidR="00AB3EC8" w:rsidRDefault="008474C0">
                  <w:pPr>
                    <w:rPr>
                      <w:rFonts w:eastAsiaTheme="minorEastAsia"/>
                      <w:lang w:eastAsia="zh-CN"/>
                    </w:rPr>
                  </w:pPr>
                  <w:r>
                    <w:rPr>
                      <w:rFonts w:eastAsiaTheme="minorEastAsia"/>
                      <w:lang w:eastAsia="zh-CN"/>
                    </w:rPr>
                    <w:t>Multi-DCI based multi-TRP</w:t>
                  </w:r>
                </w:p>
              </w:tc>
              <w:tc>
                <w:tcPr>
                  <w:tcW w:w="3023" w:type="dxa"/>
                </w:tcPr>
                <w:p w14:paraId="70D8E7EB" w14:textId="77777777" w:rsidR="00AB3EC8" w:rsidRDefault="008474C0">
                  <w:pPr>
                    <w:rPr>
                      <w:rFonts w:eastAsiaTheme="minorEastAsia"/>
                      <w:lang w:eastAsia="zh-CN"/>
                    </w:rPr>
                  </w:pPr>
                  <w:r>
                    <w:rPr>
                      <w:i/>
                    </w:rPr>
                    <w:t>coresetPoolIndex-r16</w:t>
                  </w:r>
                  <w:r>
                    <w:t xml:space="preserve"> in </w:t>
                  </w:r>
                  <w:r>
                    <w:rPr>
                      <w:i/>
                    </w:rPr>
                    <w:t>ControlResourceSet</w:t>
                  </w:r>
                </w:p>
              </w:tc>
              <w:tc>
                <w:tcPr>
                  <w:tcW w:w="3397" w:type="dxa"/>
                </w:tcPr>
                <w:p w14:paraId="4C46040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351467EA" w14:textId="77777777" w:rsidR="00AB3EC8" w:rsidRDefault="008474C0">
                  <w:pPr>
                    <w:rPr>
                      <w:rFonts w:eastAsiaTheme="minorEastAsia"/>
                      <w:lang w:eastAsia="zh-CN"/>
                    </w:rPr>
                  </w:pPr>
                  <w:r>
                    <w:rPr>
                      <w:rFonts w:eastAsiaTheme="minorEastAsia"/>
                      <w:lang w:eastAsia="zh-CN"/>
                    </w:rPr>
                    <w:t>(defined in TS 38.331)</w:t>
                  </w:r>
                </w:p>
              </w:tc>
            </w:tr>
            <w:tr w:rsidR="00AB3EC8" w14:paraId="7241D845" w14:textId="77777777">
              <w:tc>
                <w:tcPr>
                  <w:tcW w:w="3209" w:type="dxa"/>
                </w:tcPr>
                <w:p w14:paraId="2E5E57A2"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7454BF6F" w14:textId="77777777" w:rsidR="00AB3EC8" w:rsidRDefault="008474C0">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7241008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42BD4661" w14:textId="77777777" w:rsidR="00AB3EC8" w:rsidRDefault="008474C0">
                  <w:pPr>
                    <w:rPr>
                      <w:rFonts w:eastAsiaTheme="minorEastAsia"/>
                      <w:lang w:eastAsia="zh-CN"/>
                    </w:rPr>
                  </w:pPr>
                  <w:r>
                    <w:rPr>
                      <w:rFonts w:eastAsiaTheme="minorEastAsia"/>
                      <w:lang w:eastAsia="zh-CN"/>
                    </w:rPr>
                    <w:t>(defined in TS 38.331)</w:t>
                  </w:r>
                </w:p>
              </w:tc>
            </w:tr>
            <w:tr w:rsidR="00AB3EC8" w14:paraId="565EEC05" w14:textId="77777777">
              <w:tc>
                <w:tcPr>
                  <w:tcW w:w="3209" w:type="dxa"/>
                </w:tcPr>
                <w:p w14:paraId="6312B185" w14:textId="77777777" w:rsidR="00AB3EC8" w:rsidRDefault="008474C0">
                  <w:pPr>
                    <w:rPr>
                      <w:rFonts w:eastAsiaTheme="minorEastAsia"/>
                      <w:lang w:eastAsia="zh-CN"/>
                    </w:rPr>
                  </w:pPr>
                  <w:r>
                    <w:rPr>
                      <w:rFonts w:eastAsiaTheme="minorEastAsia"/>
                      <w:lang w:eastAsia="zh-CN"/>
                    </w:rPr>
                    <w:t>SDM based Single-DCI based multi-TRP</w:t>
                  </w:r>
                </w:p>
              </w:tc>
              <w:tc>
                <w:tcPr>
                  <w:tcW w:w="3023" w:type="dxa"/>
                </w:tcPr>
                <w:p w14:paraId="5F312F3B" w14:textId="77777777" w:rsidR="00AB3EC8" w:rsidRDefault="008474C0">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EDC432" w14:textId="77777777" w:rsidR="00AB3EC8" w:rsidRDefault="008474C0">
                  <w:pPr>
                    <w:rPr>
                      <w:rFonts w:eastAsiaTheme="minorEastAsia"/>
                      <w:lang w:eastAsia="zh-CN"/>
                    </w:rPr>
                  </w:pPr>
                  <w:r>
                    <w:rPr>
                      <w:rFonts w:eastAsiaTheme="minorEastAsia" w:hint="eastAsia"/>
                      <w:lang w:eastAsia="zh-CN"/>
                    </w:rPr>
                    <w:t>M</w:t>
                  </w:r>
                  <w:r>
                    <w:rPr>
                      <w:rFonts w:eastAsiaTheme="minorEastAsia"/>
                      <w:lang w:eastAsia="zh-CN"/>
                    </w:rPr>
                    <w:t>AC configuration</w:t>
                  </w:r>
                </w:p>
                <w:p w14:paraId="488CA33B" w14:textId="77777777" w:rsidR="00AB3EC8" w:rsidRDefault="008474C0">
                  <w:pPr>
                    <w:rPr>
                      <w:rFonts w:eastAsiaTheme="minorEastAsia"/>
                      <w:lang w:eastAsia="zh-CN"/>
                    </w:rPr>
                  </w:pPr>
                  <w:r>
                    <w:rPr>
                      <w:rFonts w:eastAsiaTheme="minorEastAsia"/>
                      <w:lang w:eastAsia="zh-CN"/>
                    </w:rPr>
                    <w:t>(defined in section 6.1.3.24 in TS 38.321)</w:t>
                  </w:r>
                </w:p>
              </w:tc>
            </w:tr>
          </w:tbl>
          <w:p w14:paraId="129150A3" w14:textId="77777777" w:rsidR="00AB3EC8" w:rsidRDefault="00AB3EC8">
            <w:pPr>
              <w:rPr>
                <w:rFonts w:eastAsiaTheme="minorEastAsia"/>
                <w:lang w:eastAsia="zh-CN"/>
              </w:rPr>
            </w:pPr>
          </w:p>
          <w:p w14:paraId="6BCF485E"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A181F1C"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Multi-DCI based multi-TRP: configured via the coresetPoolIndex-r16 IE in the ControlResourceSet IE</w:t>
            </w:r>
          </w:p>
          <w:p w14:paraId="5A6E2A72"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F5F36DF" w14:textId="77777777" w:rsidR="00AB3EC8" w:rsidRDefault="008474C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420F3BB5" w14:textId="77777777" w:rsidR="00AB3EC8" w:rsidRDefault="00AB3EC8">
      <w:pPr>
        <w:rPr>
          <w:sz w:val="22"/>
          <w:szCs w:val="22"/>
        </w:rPr>
      </w:pPr>
    </w:p>
    <w:p w14:paraId="5D727913" w14:textId="77777777" w:rsidR="00AB3EC8" w:rsidRDefault="008474C0">
      <w:pPr>
        <w:rPr>
          <w:b/>
          <w:bCs/>
          <w:sz w:val="22"/>
          <w:szCs w:val="22"/>
        </w:rPr>
      </w:pPr>
      <w:r>
        <w:rPr>
          <w:b/>
          <w:bCs/>
          <w:sz w:val="22"/>
          <w:szCs w:val="22"/>
        </w:rPr>
        <w:t>Question 3-4: Whether the following proposal can be agreeable?</w:t>
      </w:r>
    </w:p>
    <w:tbl>
      <w:tblPr>
        <w:tblStyle w:val="af"/>
        <w:tblW w:w="0" w:type="auto"/>
        <w:tblLook w:val="04A0" w:firstRow="1" w:lastRow="0" w:firstColumn="1" w:lastColumn="0" w:noHBand="0" w:noVBand="1"/>
      </w:tblPr>
      <w:tblGrid>
        <w:gridCol w:w="9350"/>
      </w:tblGrid>
      <w:tr w:rsidR="00AB3EC8" w14:paraId="4C47E924" w14:textId="77777777">
        <w:tc>
          <w:tcPr>
            <w:tcW w:w="9350" w:type="dxa"/>
          </w:tcPr>
          <w:p w14:paraId="0B9BC471"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71CBE429"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Multi-DCI based multi-TRP: configured via the coresetPoolIndex-r16 IE in the ControlResourceSet IE</w:t>
            </w:r>
          </w:p>
          <w:p w14:paraId="35FCF32E"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409EFF8" w14:textId="77777777" w:rsidR="00AB3EC8" w:rsidRDefault="008474C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DC7E111" w14:textId="77777777" w:rsidR="00AB3EC8" w:rsidRDefault="00AB3EC8">
      <w:pPr>
        <w:rPr>
          <w:b/>
          <w:bCs/>
          <w:sz w:val="22"/>
          <w:szCs w:val="22"/>
        </w:rPr>
      </w:pPr>
    </w:p>
    <w:p w14:paraId="781244F4"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5E9FE4E1" w14:textId="77777777">
        <w:tc>
          <w:tcPr>
            <w:tcW w:w="1496" w:type="dxa"/>
            <w:shd w:val="clear" w:color="auto" w:fill="EEECE1" w:themeFill="background2"/>
          </w:tcPr>
          <w:p w14:paraId="6FEC478A" w14:textId="77777777" w:rsidR="00AB3EC8" w:rsidRDefault="008474C0">
            <w:pPr>
              <w:jc w:val="center"/>
              <w:rPr>
                <w:b/>
                <w:lang w:eastAsia="sv-SE"/>
              </w:rPr>
            </w:pPr>
            <w:r>
              <w:rPr>
                <w:b/>
                <w:lang w:eastAsia="sv-SE"/>
              </w:rPr>
              <w:lastRenderedPageBreak/>
              <w:t>Company</w:t>
            </w:r>
          </w:p>
        </w:tc>
        <w:tc>
          <w:tcPr>
            <w:tcW w:w="1739" w:type="dxa"/>
            <w:shd w:val="clear" w:color="auto" w:fill="EEECE1" w:themeFill="background2"/>
          </w:tcPr>
          <w:p w14:paraId="56815F8F"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3C3BD67A" w14:textId="77777777" w:rsidR="00AB3EC8" w:rsidRDefault="008474C0">
            <w:pPr>
              <w:jc w:val="center"/>
              <w:rPr>
                <w:b/>
                <w:lang w:eastAsia="sv-SE"/>
              </w:rPr>
            </w:pPr>
            <w:r>
              <w:rPr>
                <w:b/>
                <w:lang w:eastAsia="sv-SE"/>
              </w:rPr>
              <w:t>Additional comments</w:t>
            </w:r>
          </w:p>
        </w:tc>
      </w:tr>
      <w:tr w:rsidR="00AB3EC8" w14:paraId="473FCF6B" w14:textId="77777777">
        <w:tc>
          <w:tcPr>
            <w:tcW w:w="1496" w:type="dxa"/>
          </w:tcPr>
          <w:p w14:paraId="371C6E6B" w14:textId="77777777" w:rsidR="00AB3EC8" w:rsidRDefault="008474C0">
            <w:pPr>
              <w:rPr>
                <w:rFonts w:eastAsiaTheme="minorEastAsia"/>
              </w:rPr>
            </w:pPr>
            <w:r>
              <w:rPr>
                <w:rFonts w:eastAsiaTheme="minorEastAsia"/>
              </w:rPr>
              <w:t>Intel</w:t>
            </w:r>
          </w:p>
        </w:tc>
        <w:tc>
          <w:tcPr>
            <w:tcW w:w="1739" w:type="dxa"/>
          </w:tcPr>
          <w:p w14:paraId="58C4E12D" w14:textId="77777777" w:rsidR="00AB3EC8" w:rsidRDefault="008474C0">
            <w:pPr>
              <w:rPr>
                <w:rFonts w:eastAsiaTheme="minorEastAsia"/>
              </w:rPr>
            </w:pPr>
            <w:r>
              <w:rPr>
                <w:rFonts w:eastAsiaTheme="minorEastAsia"/>
              </w:rPr>
              <w:t>Probably No</w:t>
            </w:r>
          </w:p>
        </w:tc>
        <w:tc>
          <w:tcPr>
            <w:tcW w:w="6480" w:type="dxa"/>
          </w:tcPr>
          <w:p w14:paraId="13FF612E" w14:textId="77777777" w:rsidR="00AB3EC8" w:rsidRDefault="008474C0">
            <w:pPr>
              <w:rPr>
                <w:rFonts w:eastAsiaTheme="minorEastAsia"/>
              </w:rPr>
            </w:pPr>
            <w:r>
              <w:rPr>
                <w:rFonts w:eastAsiaTheme="minorEastAsia"/>
              </w:rPr>
              <w:t>This is not related to UE capability, but more about DAPS configuration. It would be better to discuss this as part of RRC configuration discussion.</w:t>
            </w:r>
          </w:p>
        </w:tc>
      </w:tr>
      <w:tr w:rsidR="00AB3EC8" w14:paraId="39D6E379" w14:textId="77777777">
        <w:tc>
          <w:tcPr>
            <w:tcW w:w="1496" w:type="dxa"/>
          </w:tcPr>
          <w:p w14:paraId="76050E11"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3AF985FB" w14:textId="77777777" w:rsidR="00AB3EC8" w:rsidRDefault="008474C0">
            <w:pPr>
              <w:rPr>
                <w:rFonts w:eastAsia="MS Mincho"/>
                <w:lang w:eastAsia="ja-JP"/>
              </w:rPr>
            </w:pPr>
            <w:r>
              <w:rPr>
                <w:rFonts w:eastAsia="MS Mincho" w:hint="eastAsia"/>
                <w:lang w:eastAsia="ja-JP"/>
              </w:rPr>
              <w:t>N</w:t>
            </w:r>
            <w:r>
              <w:rPr>
                <w:rFonts w:eastAsia="MS Mincho"/>
                <w:lang w:eastAsia="ja-JP"/>
              </w:rPr>
              <w:t>o</w:t>
            </w:r>
          </w:p>
        </w:tc>
        <w:tc>
          <w:tcPr>
            <w:tcW w:w="6480" w:type="dxa"/>
          </w:tcPr>
          <w:p w14:paraId="477AE73D" w14:textId="77777777" w:rsidR="00AB3EC8" w:rsidRDefault="008474C0">
            <w:pPr>
              <w:rPr>
                <w:bCs/>
              </w:rPr>
            </w:pPr>
            <w:r>
              <w:rPr>
                <w:rFonts w:eastAsia="MS Mincho" w:hint="eastAsia"/>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p w14:paraId="0E33B0BC" w14:textId="0B9F3480" w:rsidR="00EE15AC" w:rsidRPr="00EE15AC" w:rsidRDefault="00EE15AC">
            <w:pPr>
              <w:rPr>
                <w:bCs/>
                <w:color w:val="0000FF"/>
              </w:rPr>
            </w:pPr>
            <w:r w:rsidRPr="00EE15AC">
              <w:rPr>
                <w:bCs/>
                <w:color w:val="0000FF"/>
              </w:rPr>
              <w:t xml:space="preserve">[Huawei2] </w:t>
            </w:r>
            <w:r>
              <w:rPr>
                <w:bCs/>
                <w:color w:val="0000FF"/>
              </w:rPr>
              <w:t xml:space="preserve">Yes, stage-2 does capture DCI/TRP description, but it is about stage-2. </w:t>
            </w:r>
            <w:r w:rsidR="00782382">
              <w:rPr>
                <w:bCs/>
                <w:color w:val="0000FF"/>
              </w:rPr>
              <w:t xml:space="preserve">It is too general so that </w:t>
            </w:r>
            <w:r>
              <w:rPr>
                <w:bCs/>
                <w:color w:val="0000FF"/>
              </w:rPr>
              <w:t>it is not enough for network to check “</w:t>
            </w:r>
            <w:r>
              <w:rPr>
                <w:rFonts w:eastAsiaTheme="minorEastAsia"/>
                <w:b/>
                <w:lang w:eastAsia="zh-CN"/>
              </w:rPr>
              <w:t>multi-DCI/single-DCI based multi-TRP</w:t>
            </w:r>
            <w:r>
              <w:rPr>
                <w:bCs/>
                <w:color w:val="0000FF"/>
              </w:rPr>
              <w:t>” configurations. For example, for the highlighted parts, PHY/MAC/RRC layers are involved, so it is quite confusing how the network do</w:t>
            </w:r>
            <w:r w:rsidR="00782382">
              <w:rPr>
                <w:bCs/>
                <w:color w:val="0000FF"/>
              </w:rPr>
              <w:t>es</w:t>
            </w:r>
            <w:r>
              <w:rPr>
                <w:bCs/>
                <w:color w:val="0000FF"/>
              </w:rPr>
              <w:t xml:space="preserve"> the DAPS configuration while considering the DCI/TRP restrictions.</w:t>
            </w:r>
            <w:bookmarkStart w:id="16" w:name="_GoBack"/>
            <w:bookmarkEnd w:id="16"/>
          </w:p>
          <w:p w14:paraId="2B12A00D" w14:textId="77777777" w:rsidR="00EE15AC" w:rsidRPr="00EE15AC" w:rsidRDefault="00EE15AC" w:rsidP="00EE15AC">
            <w:pPr>
              <w:pStyle w:val="2"/>
              <w:numPr>
                <w:ilvl w:val="0"/>
                <w:numId w:val="0"/>
              </w:numPr>
              <w:ind w:left="576" w:hanging="576"/>
              <w:rPr>
                <w:color w:val="0000FF"/>
              </w:rPr>
            </w:pPr>
            <w:bookmarkStart w:id="17" w:name="_Toc90589828"/>
            <w:r w:rsidRPr="00EE15AC">
              <w:rPr>
                <w:color w:val="0000FF"/>
              </w:rPr>
              <w:t>6.12</w:t>
            </w:r>
            <w:r w:rsidRPr="00EE15AC">
              <w:rPr>
                <w:color w:val="0000FF"/>
              </w:rPr>
              <w:tab/>
              <w:t>Multiple Transmit/Receive Point Operation</w:t>
            </w:r>
            <w:bookmarkEnd w:id="17"/>
          </w:p>
          <w:p w14:paraId="0492CF7E" w14:textId="77777777" w:rsidR="00EE15AC" w:rsidRPr="00EE15AC" w:rsidRDefault="00EE15AC" w:rsidP="00EE15AC">
            <w:pPr>
              <w:rPr>
                <w:color w:val="0000FF"/>
              </w:rPr>
            </w:pPr>
            <w:r w:rsidRPr="00EE15AC">
              <w:rPr>
                <w:color w:val="0000FF"/>
              </w:rPr>
              <w:t>In Multiple Transmit/Receive Point (multi-TRP) operation, a serving cell can schedule UE from two TRPs, providing better PDSCH coverage, reliability and/or data rates.</w:t>
            </w:r>
          </w:p>
          <w:p w14:paraId="700FD95C" w14:textId="0F2ED42B" w:rsidR="00EE15AC" w:rsidRDefault="00EE15AC" w:rsidP="00EE15AC">
            <w:pPr>
              <w:rPr>
                <w:bCs/>
              </w:rPr>
            </w:pPr>
            <w:r w:rsidRPr="00EE15AC">
              <w:rPr>
                <w:color w:val="0000FF"/>
              </w:rPr>
              <w:t xml:space="preserve">There are two different operation modes for multi-TRP: single-DCI and multi-DCI. For both modes, control of uplink and downlink operation </w:t>
            </w:r>
            <w:r w:rsidRPr="00EE15AC">
              <w:rPr>
                <w:color w:val="0000FF"/>
                <w:highlight w:val="yellow"/>
              </w:rPr>
              <w:t>can be done by physical layer and MAC layer</w:t>
            </w:r>
            <w:r w:rsidRPr="00EE15AC">
              <w:rPr>
                <w:color w:val="0000FF"/>
              </w:rPr>
              <w:t xml:space="preserve">, within the configuration </w:t>
            </w:r>
            <w:r w:rsidRPr="00EE15AC">
              <w:rPr>
                <w:color w:val="0000FF"/>
                <w:highlight w:val="yellow"/>
              </w:rPr>
              <w:t>provided by the RRC layer</w:t>
            </w:r>
            <w:r w:rsidRPr="00EE15AC">
              <w:rPr>
                <w:color w:val="0000FF"/>
              </w:rPr>
              <w:t>. In single-DCI mode, UE is scheduled by the same DCI for both TRPs and in multi-DCI mode, UE is scheduled by independent DCIs from each TRP.</w:t>
            </w:r>
          </w:p>
          <w:p w14:paraId="1195C5EE" w14:textId="18EDAAC2" w:rsidR="00EE15AC" w:rsidRDefault="00EE15AC">
            <w:pPr>
              <w:rPr>
                <w:rFonts w:eastAsia="MS Mincho"/>
                <w:lang w:eastAsia="ja-JP"/>
              </w:rPr>
            </w:pPr>
          </w:p>
        </w:tc>
      </w:tr>
      <w:tr w:rsidR="00AB3EC8" w14:paraId="1680895D" w14:textId="77777777">
        <w:tc>
          <w:tcPr>
            <w:tcW w:w="1496" w:type="dxa"/>
          </w:tcPr>
          <w:p w14:paraId="03E172A6" w14:textId="77777777" w:rsidR="00AB3EC8" w:rsidRDefault="008474C0">
            <w:pPr>
              <w:rPr>
                <w:rFonts w:eastAsiaTheme="minorEastAsia"/>
              </w:rPr>
            </w:pPr>
            <w:r>
              <w:rPr>
                <w:rFonts w:eastAsiaTheme="minorEastAsia"/>
                <w:lang w:eastAsia="zh-CN"/>
              </w:rPr>
              <w:t>Huawei, HiSilicon</w:t>
            </w:r>
          </w:p>
        </w:tc>
        <w:tc>
          <w:tcPr>
            <w:tcW w:w="1739" w:type="dxa"/>
          </w:tcPr>
          <w:p w14:paraId="7AF80E09" w14:textId="77777777" w:rsidR="00AB3EC8" w:rsidRDefault="008474C0">
            <w:pPr>
              <w:rPr>
                <w:rFonts w:eastAsiaTheme="minorEastAsia"/>
              </w:rPr>
            </w:pPr>
            <w:r>
              <w:rPr>
                <w:rFonts w:eastAsiaTheme="minorEastAsia" w:hint="eastAsia"/>
                <w:lang w:eastAsia="zh-CN"/>
              </w:rPr>
              <w:t>Y</w:t>
            </w:r>
          </w:p>
        </w:tc>
        <w:tc>
          <w:tcPr>
            <w:tcW w:w="6480" w:type="dxa"/>
          </w:tcPr>
          <w:p w14:paraId="193F7744" w14:textId="77777777" w:rsidR="00AB3EC8" w:rsidRDefault="008474C0">
            <w:pPr>
              <w:rPr>
                <w:rFonts w:eastAsiaTheme="minorEastAsia"/>
              </w:rPr>
            </w:pPr>
            <w:r>
              <w:rPr>
                <w:rFonts w:eastAsiaTheme="minorEastAsia"/>
              </w:rPr>
              <w:t>Proponent.</w:t>
            </w:r>
          </w:p>
          <w:p w14:paraId="32CF3941"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he proposal mentioned in Q3-4 is following the following agreements made at RAN2#116-e meeting:</w:t>
            </w:r>
          </w:p>
          <w:p w14:paraId="52D44C60" w14:textId="77777777" w:rsidR="00AB3EC8" w:rsidRDefault="008474C0">
            <w:pPr>
              <w:rPr>
                <w:rFonts w:eastAsiaTheme="minorEastAsia"/>
                <w:b/>
                <w:lang w:eastAsia="zh-CN"/>
              </w:rPr>
            </w:pPr>
            <w:r>
              <w:rPr>
                <w:b/>
                <w:sz w:val="18"/>
              </w:rPr>
              <w:t>[012] Postpone the discussion on the wording ”multi-DCI/single-DCI based multi-TRP are not configured in any DL BWP” for DAPS.</w:t>
            </w:r>
          </w:p>
          <w:p w14:paraId="3582EFF1" w14:textId="77777777" w:rsidR="00AB3EC8" w:rsidRDefault="00AB3EC8">
            <w:pPr>
              <w:rPr>
                <w:rFonts w:eastAsiaTheme="minorEastAsia"/>
                <w:lang w:eastAsia="zh-CN"/>
              </w:rPr>
            </w:pPr>
          </w:p>
          <w:p w14:paraId="7B3BCE0F" w14:textId="77777777" w:rsidR="00AB3EC8" w:rsidRDefault="008474C0">
            <w:pPr>
              <w:rPr>
                <w:rFonts w:eastAsiaTheme="minorEastAsia"/>
                <w:lang w:eastAsia="zh-CN"/>
              </w:rPr>
            </w:pPr>
            <w:r>
              <w:rPr>
                <w:rFonts w:eastAsiaTheme="minorEastAsia"/>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Default="008474C0">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14:paraId="4C488E1B" w14:textId="77777777" w:rsidR="00AB3EC8" w:rsidRDefault="008474C0">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rsidR="00AB3EC8" w14:paraId="45B2FFBF" w14:textId="77777777">
        <w:tc>
          <w:tcPr>
            <w:tcW w:w="1496" w:type="dxa"/>
          </w:tcPr>
          <w:p w14:paraId="5C22694F" w14:textId="77777777" w:rsidR="00AB3EC8" w:rsidRDefault="008474C0">
            <w:pPr>
              <w:rPr>
                <w:rFonts w:eastAsiaTheme="minorEastAsia"/>
                <w:lang w:val="en-US" w:eastAsia="zh-CN"/>
              </w:rPr>
            </w:pPr>
            <w:r>
              <w:rPr>
                <w:rFonts w:eastAsiaTheme="minorEastAsia" w:hint="eastAsia"/>
                <w:lang w:val="en-US" w:eastAsia="zh-CN"/>
              </w:rPr>
              <w:t>ZTE(Mengjie)</w:t>
            </w:r>
          </w:p>
        </w:tc>
        <w:tc>
          <w:tcPr>
            <w:tcW w:w="1739" w:type="dxa"/>
          </w:tcPr>
          <w:p w14:paraId="2F2EE234" w14:textId="77777777" w:rsidR="00AB3EC8" w:rsidRDefault="008474C0">
            <w:pPr>
              <w:rPr>
                <w:rFonts w:eastAsiaTheme="minorEastAsia"/>
                <w:lang w:val="en-US" w:eastAsia="zh-CN"/>
              </w:rPr>
            </w:pPr>
            <w:r>
              <w:rPr>
                <w:rFonts w:eastAsiaTheme="minorEastAsia" w:hint="eastAsia"/>
                <w:lang w:val="en-US" w:eastAsia="zh-CN"/>
              </w:rPr>
              <w:t>Y, but</w:t>
            </w:r>
          </w:p>
        </w:tc>
        <w:tc>
          <w:tcPr>
            <w:tcW w:w="6480" w:type="dxa"/>
          </w:tcPr>
          <w:p w14:paraId="34A8AAF3" w14:textId="77777777" w:rsidR="00AB3EC8" w:rsidRDefault="008474C0">
            <w:pPr>
              <w:rPr>
                <w:rFonts w:eastAsia="宋体"/>
                <w:lang w:val="en-US" w:eastAsia="zh-CN"/>
              </w:rPr>
            </w:pPr>
            <w:r>
              <w:rPr>
                <w:rFonts w:eastAsia="宋体" w:hint="eastAsia"/>
                <w:lang w:val="en-US" w:eastAsia="zh-CN"/>
              </w:rPr>
              <w:t>The explanation of mTRP configuration is aligned with our understanding. We also think it</w:t>
            </w:r>
            <w:r>
              <w:rPr>
                <w:rFonts w:eastAsia="宋体"/>
                <w:lang w:val="en-US" w:eastAsia="zh-CN"/>
              </w:rPr>
              <w:t>’</w:t>
            </w:r>
            <w:r>
              <w:rPr>
                <w:rFonts w:eastAsia="宋体" w:hint="eastAsia"/>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B3EC8" w14:paraId="7E4ADCD2" w14:textId="77777777">
        <w:tc>
          <w:tcPr>
            <w:tcW w:w="1496" w:type="dxa"/>
          </w:tcPr>
          <w:p w14:paraId="7F0A298F" w14:textId="19F8F9CF" w:rsidR="00AB3EC8" w:rsidRDefault="00826E80">
            <w:pPr>
              <w:rPr>
                <w:lang w:eastAsia="ko-KR"/>
              </w:rPr>
            </w:pPr>
            <w:r>
              <w:rPr>
                <w:lang w:eastAsia="ko-KR"/>
              </w:rPr>
              <w:lastRenderedPageBreak/>
              <w:t>Nokia</w:t>
            </w:r>
          </w:p>
        </w:tc>
        <w:tc>
          <w:tcPr>
            <w:tcW w:w="1739" w:type="dxa"/>
          </w:tcPr>
          <w:p w14:paraId="43E957B9" w14:textId="7740C29F" w:rsidR="00AB3EC8" w:rsidRDefault="00826E80">
            <w:pPr>
              <w:rPr>
                <w:lang w:eastAsia="ko-KR"/>
              </w:rPr>
            </w:pPr>
            <w:r>
              <w:rPr>
                <w:lang w:eastAsia="ko-KR"/>
              </w:rPr>
              <w:t>No</w:t>
            </w:r>
          </w:p>
        </w:tc>
        <w:tc>
          <w:tcPr>
            <w:tcW w:w="6480" w:type="dxa"/>
          </w:tcPr>
          <w:p w14:paraId="69D728F3" w14:textId="5ABF9E26" w:rsidR="00AB3EC8" w:rsidRDefault="00826E80">
            <w:pPr>
              <w:rPr>
                <w:lang w:eastAsia="ko-KR"/>
              </w:rPr>
            </w:pPr>
            <w:r>
              <w:rPr>
                <w:lang w:eastAsia="ko-KR"/>
              </w:rPr>
              <w:t>We agree this should be clear from Stage-2 description. If this is about RRC configuration discussion, we need a separate discussion for that and more time for checking.</w:t>
            </w:r>
          </w:p>
        </w:tc>
      </w:tr>
      <w:tr w:rsidR="00AB3EC8" w14:paraId="6AA70A5D" w14:textId="77777777">
        <w:tc>
          <w:tcPr>
            <w:tcW w:w="1496" w:type="dxa"/>
          </w:tcPr>
          <w:p w14:paraId="19066FBC" w14:textId="131BD1CC" w:rsidR="00AB3EC8" w:rsidRDefault="00FE6D3A">
            <w:pPr>
              <w:rPr>
                <w:lang w:eastAsia="sv-SE"/>
              </w:rPr>
            </w:pPr>
            <w:r>
              <w:rPr>
                <w:lang w:eastAsia="sv-SE"/>
              </w:rPr>
              <w:t>Apple</w:t>
            </w:r>
          </w:p>
        </w:tc>
        <w:tc>
          <w:tcPr>
            <w:tcW w:w="1739" w:type="dxa"/>
          </w:tcPr>
          <w:p w14:paraId="26F93420" w14:textId="5E885E4F" w:rsidR="00AB3EC8" w:rsidRDefault="00FE6D3A">
            <w:pPr>
              <w:rPr>
                <w:lang w:eastAsia="sv-SE"/>
              </w:rPr>
            </w:pPr>
            <w:r>
              <w:rPr>
                <w:lang w:eastAsia="sv-SE"/>
              </w:rPr>
              <w:t>No</w:t>
            </w:r>
          </w:p>
        </w:tc>
        <w:tc>
          <w:tcPr>
            <w:tcW w:w="6480" w:type="dxa"/>
          </w:tcPr>
          <w:p w14:paraId="41516546" w14:textId="7A8A0359" w:rsidR="00AB3EC8" w:rsidRDefault="00FE6D3A">
            <w:pPr>
              <w:rPr>
                <w:rFonts w:eastAsiaTheme="minorEastAsia"/>
              </w:rPr>
            </w:pPr>
            <w:r>
              <w:rPr>
                <w:rFonts w:eastAsiaTheme="minorEastAsia"/>
              </w:rPr>
              <w:t>Stage-2 description is clear</w:t>
            </w:r>
          </w:p>
        </w:tc>
      </w:tr>
      <w:tr w:rsidR="004C66BE" w14:paraId="43BD605D" w14:textId="77777777">
        <w:tc>
          <w:tcPr>
            <w:tcW w:w="1496" w:type="dxa"/>
          </w:tcPr>
          <w:p w14:paraId="25458D1E" w14:textId="652DF5A0" w:rsidR="004C66BE" w:rsidRDefault="004C66BE" w:rsidP="004C66BE">
            <w:pPr>
              <w:rPr>
                <w:lang w:eastAsia="sv-SE"/>
              </w:rPr>
            </w:pPr>
            <w:r>
              <w:rPr>
                <w:rFonts w:eastAsia="Malgun Gothic" w:hint="eastAsia"/>
                <w:lang w:eastAsia="ko-KR"/>
              </w:rPr>
              <w:t>Samsung</w:t>
            </w:r>
          </w:p>
        </w:tc>
        <w:tc>
          <w:tcPr>
            <w:tcW w:w="1739" w:type="dxa"/>
          </w:tcPr>
          <w:p w14:paraId="784390FC" w14:textId="2F34E0CE" w:rsidR="004C66BE" w:rsidRDefault="004C66BE" w:rsidP="004C66BE">
            <w:pPr>
              <w:rPr>
                <w:rFonts w:eastAsia="等线"/>
                <w:lang w:eastAsia="zh-CN"/>
              </w:rPr>
            </w:pPr>
            <w:r>
              <w:rPr>
                <w:rFonts w:eastAsia="Malgun Gothic"/>
                <w:lang w:eastAsia="ko-KR"/>
              </w:rPr>
              <w:t>A</w:t>
            </w:r>
            <w:r>
              <w:rPr>
                <w:rFonts w:eastAsia="Malgun Gothic" w:hint="eastAsia"/>
                <w:lang w:eastAsia="ko-KR"/>
              </w:rPr>
              <w:t xml:space="preserve">gree </w:t>
            </w:r>
            <w:r>
              <w:rPr>
                <w:rFonts w:eastAsia="Malgun Gothic"/>
                <w:lang w:eastAsia="ko-KR"/>
              </w:rPr>
              <w:t>to need clarification, but</w:t>
            </w:r>
          </w:p>
        </w:tc>
        <w:tc>
          <w:tcPr>
            <w:tcW w:w="6480" w:type="dxa"/>
          </w:tcPr>
          <w:p w14:paraId="531E12A0" w14:textId="1AA104F9" w:rsidR="004C66BE" w:rsidRDefault="004C66BE" w:rsidP="004C66BE">
            <w:pPr>
              <w:rPr>
                <w:rFonts w:eastAsia="等线"/>
                <w:lang w:eastAsia="zh-CN"/>
              </w:rPr>
            </w:pPr>
            <w:r w:rsidRPr="00C76563">
              <w:rPr>
                <w:rFonts w:eastAsiaTheme="minorEastAsia"/>
              </w:rPr>
              <w:t>At least, the clarification would be helpful to understand the multi-DCI/single-DCI based mTRP</w:t>
            </w:r>
            <w:r>
              <w:rPr>
                <w:rFonts w:eastAsiaTheme="minorEastAsia"/>
              </w:rPr>
              <w:t>. On the other hand, it’s not UE capability issue.</w:t>
            </w:r>
          </w:p>
        </w:tc>
      </w:tr>
      <w:tr w:rsidR="004C66BE" w14:paraId="55375228" w14:textId="77777777">
        <w:tc>
          <w:tcPr>
            <w:tcW w:w="1496" w:type="dxa"/>
          </w:tcPr>
          <w:p w14:paraId="53269A43" w14:textId="46419ACA" w:rsidR="004C66BE" w:rsidRDefault="00BF4D8A" w:rsidP="004C66BE">
            <w:pPr>
              <w:rPr>
                <w:rFonts w:eastAsia="宋体"/>
                <w:lang w:eastAsia="zh-CN"/>
              </w:rPr>
            </w:pPr>
            <w:r>
              <w:rPr>
                <w:rFonts w:eastAsia="宋体" w:hint="eastAsia"/>
                <w:lang w:eastAsia="zh-CN"/>
              </w:rPr>
              <w:t>O</w:t>
            </w:r>
            <w:r>
              <w:rPr>
                <w:rFonts w:eastAsia="宋体"/>
                <w:lang w:eastAsia="zh-CN"/>
              </w:rPr>
              <w:t>PPO</w:t>
            </w:r>
          </w:p>
        </w:tc>
        <w:tc>
          <w:tcPr>
            <w:tcW w:w="1739" w:type="dxa"/>
          </w:tcPr>
          <w:p w14:paraId="0AF8EB50" w14:textId="61451DC1" w:rsidR="004C66BE" w:rsidRDefault="00BF4D8A" w:rsidP="004C66BE">
            <w:pPr>
              <w:rPr>
                <w:rFonts w:eastAsia="宋体"/>
                <w:lang w:eastAsia="zh-CN"/>
              </w:rPr>
            </w:pPr>
            <w:r>
              <w:rPr>
                <w:rFonts w:eastAsia="宋体"/>
                <w:lang w:eastAsia="zh-CN"/>
              </w:rPr>
              <w:t>See comment</w:t>
            </w:r>
          </w:p>
        </w:tc>
        <w:tc>
          <w:tcPr>
            <w:tcW w:w="6480" w:type="dxa"/>
          </w:tcPr>
          <w:p w14:paraId="0A680FEB" w14:textId="7F1DD752" w:rsidR="004C66BE" w:rsidRDefault="00BF4D8A" w:rsidP="004C66BE">
            <w:pPr>
              <w:rPr>
                <w:rFonts w:eastAsiaTheme="minorEastAsia"/>
                <w:highlight w:val="yellow"/>
                <w:lang w:eastAsia="zh-CN"/>
              </w:rPr>
            </w:pPr>
            <w:r w:rsidRPr="00BF4D8A">
              <w:rPr>
                <w:rFonts w:eastAsiaTheme="minorEastAsia" w:hint="eastAsia"/>
                <w:lang w:eastAsia="zh-CN"/>
              </w:rPr>
              <w:t>A</w:t>
            </w:r>
            <w:r w:rsidRPr="00BF4D8A">
              <w:rPr>
                <w:rFonts w:eastAsiaTheme="minorEastAsia"/>
                <w:lang w:eastAsia="zh-CN"/>
              </w:rPr>
              <w:t>s commented by companies above, seems it is more proper to reach consensus in other spec/context other than DAPS capability.</w:t>
            </w:r>
          </w:p>
        </w:tc>
      </w:tr>
      <w:tr w:rsidR="00CF34AC" w14:paraId="6EE6FE4B" w14:textId="77777777">
        <w:tc>
          <w:tcPr>
            <w:tcW w:w="1496" w:type="dxa"/>
          </w:tcPr>
          <w:p w14:paraId="4657B3AE" w14:textId="3B9EB9A3" w:rsidR="00CF34AC" w:rsidRDefault="00CF34AC" w:rsidP="00CF34AC">
            <w:pPr>
              <w:rPr>
                <w:rFonts w:eastAsia="宋体"/>
                <w:lang w:eastAsia="zh-CN"/>
              </w:rPr>
            </w:pPr>
            <w:r>
              <w:rPr>
                <w:rFonts w:eastAsiaTheme="minorEastAsia"/>
              </w:rPr>
              <w:t>Ericsson</w:t>
            </w:r>
          </w:p>
        </w:tc>
        <w:tc>
          <w:tcPr>
            <w:tcW w:w="1739" w:type="dxa"/>
          </w:tcPr>
          <w:p w14:paraId="2D94EA50" w14:textId="534478AE" w:rsidR="00CF34AC" w:rsidRDefault="00CF34AC" w:rsidP="00CF34AC">
            <w:pPr>
              <w:rPr>
                <w:rFonts w:eastAsia="宋体"/>
                <w:lang w:eastAsia="zh-CN"/>
              </w:rPr>
            </w:pPr>
            <w:r>
              <w:rPr>
                <w:rFonts w:eastAsiaTheme="minorEastAsia"/>
              </w:rPr>
              <w:t>No</w:t>
            </w:r>
          </w:p>
        </w:tc>
        <w:tc>
          <w:tcPr>
            <w:tcW w:w="6480" w:type="dxa"/>
          </w:tcPr>
          <w:p w14:paraId="44EDB935" w14:textId="04D69C95" w:rsidR="00CF34AC" w:rsidRDefault="00CF34AC" w:rsidP="00CF34AC">
            <w:pPr>
              <w:rPr>
                <w:lang w:eastAsia="sv-SE"/>
              </w:rPr>
            </w:pPr>
            <w:r>
              <w:rPr>
                <w:lang w:eastAsia="sv-SE"/>
              </w:rPr>
              <w:t>We agree with QC.</w:t>
            </w:r>
          </w:p>
        </w:tc>
      </w:tr>
      <w:tr w:rsidR="00CF34AC" w14:paraId="286DAD38" w14:textId="77777777">
        <w:tc>
          <w:tcPr>
            <w:tcW w:w="1496" w:type="dxa"/>
          </w:tcPr>
          <w:p w14:paraId="2EB66D7F" w14:textId="77777777" w:rsidR="00CF34AC" w:rsidRDefault="00CF34AC" w:rsidP="00CF34AC">
            <w:pPr>
              <w:rPr>
                <w:rFonts w:eastAsia="宋体"/>
                <w:lang w:eastAsia="zh-CN"/>
              </w:rPr>
            </w:pPr>
          </w:p>
        </w:tc>
        <w:tc>
          <w:tcPr>
            <w:tcW w:w="1739" w:type="dxa"/>
          </w:tcPr>
          <w:p w14:paraId="27936A7E" w14:textId="77777777" w:rsidR="00CF34AC" w:rsidRDefault="00CF34AC" w:rsidP="00CF34AC">
            <w:pPr>
              <w:rPr>
                <w:rFonts w:eastAsia="宋体"/>
                <w:lang w:eastAsia="zh-CN"/>
              </w:rPr>
            </w:pPr>
          </w:p>
        </w:tc>
        <w:tc>
          <w:tcPr>
            <w:tcW w:w="6480" w:type="dxa"/>
          </w:tcPr>
          <w:p w14:paraId="5D6936F1" w14:textId="77777777" w:rsidR="00CF34AC" w:rsidRDefault="00CF34AC" w:rsidP="00CF34AC">
            <w:pPr>
              <w:rPr>
                <w:rFonts w:eastAsia="宋体"/>
                <w:lang w:eastAsia="zh-CN"/>
              </w:rPr>
            </w:pPr>
          </w:p>
        </w:tc>
      </w:tr>
      <w:tr w:rsidR="00CF34AC" w14:paraId="333208AE" w14:textId="77777777">
        <w:tc>
          <w:tcPr>
            <w:tcW w:w="1496" w:type="dxa"/>
          </w:tcPr>
          <w:p w14:paraId="129B05E1" w14:textId="77777777" w:rsidR="00CF34AC" w:rsidRDefault="00CF34AC" w:rsidP="00CF34AC">
            <w:pPr>
              <w:rPr>
                <w:rFonts w:eastAsia="等线"/>
                <w:lang w:eastAsia="zh-CN"/>
              </w:rPr>
            </w:pPr>
          </w:p>
        </w:tc>
        <w:tc>
          <w:tcPr>
            <w:tcW w:w="1739" w:type="dxa"/>
          </w:tcPr>
          <w:p w14:paraId="603D359E" w14:textId="77777777" w:rsidR="00CF34AC" w:rsidRDefault="00CF34AC" w:rsidP="00CF34AC">
            <w:pPr>
              <w:rPr>
                <w:rFonts w:eastAsia="等线"/>
                <w:lang w:eastAsia="zh-CN"/>
              </w:rPr>
            </w:pPr>
          </w:p>
        </w:tc>
        <w:tc>
          <w:tcPr>
            <w:tcW w:w="6480" w:type="dxa"/>
          </w:tcPr>
          <w:p w14:paraId="273EE709" w14:textId="77777777" w:rsidR="00CF34AC" w:rsidRDefault="00CF34AC" w:rsidP="00CF34AC">
            <w:pPr>
              <w:rPr>
                <w:rFonts w:eastAsia="等线"/>
                <w:lang w:eastAsia="zh-CN"/>
              </w:rPr>
            </w:pPr>
          </w:p>
        </w:tc>
      </w:tr>
      <w:tr w:rsidR="00CF34AC" w14:paraId="202B8C07" w14:textId="77777777">
        <w:tc>
          <w:tcPr>
            <w:tcW w:w="1496" w:type="dxa"/>
          </w:tcPr>
          <w:p w14:paraId="2183CED5" w14:textId="77777777" w:rsidR="00CF34AC" w:rsidRDefault="00CF34AC" w:rsidP="00CF34AC">
            <w:pPr>
              <w:rPr>
                <w:rFonts w:eastAsiaTheme="minorEastAsia"/>
              </w:rPr>
            </w:pPr>
          </w:p>
        </w:tc>
        <w:tc>
          <w:tcPr>
            <w:tcW w:w="1739" w:type="dxa"/>
          </w:tcPr>
          <w:p w14:paraId="58A29021" w14:textId="77777777" w:rsidR="00CF34AC" w:rsidRDefault="00CF34AC" w:rsidP="00CF34AC">
            <w:pPr>
              <w:rPr>
                <w:rFonts w:eastAsiaTheme="minorEastAsia"/>
              </w:rPr>
            </w:pPr>
          </w:p>
        </w:tc>
        <w:tc>
          <w:tcPr>
            <w:tcW w:w="6480" w:type="dxa"/>
          </w:tcPr>
          <w:p w14:paraId="6F801827" w14:textId="77777777" w:rsidR="00CF34AC" w:rsidRDefault="00CF34AC" w:rsidP="00CF34AC">
            <w:pPr>
              <w:rPr>
                <w:rFonts w:eastAsiaTheme="minorEastAsia"/>
              </w:rPr>
            </w:pPr>
          </w:p>
        </w:tc>
      </w:tr>
      <w:tr w:rsidR="00CF34AC" w14:paraId="1136EA10" w14:textId="77777777">
        <w:tc>
          <w:tcPr>
            <w:tcW w:w="1496" w:type="dxa"/>
          </w:tcPr>
          <w:p w14:paraId="41A7A5C2" w14:textId="77777777" w:rsidR="00CF34AC" w:rsidRDefault="00CF34AC" w:rsidP="00CF34AC">
            <w:pPr>
              <w:rPr>
                <w:rFonts w:eastAsia="等线"/>
              </w:rPr>
            </w:pPr>
          </w:p>
        </w:tc>
        <w:tc>
          <w:tcPr>
            <w:tcW w:w="1739" w:type="dxa"/>
          </w:tcPr>
          <w:p w14:paraId="578EECAD" w14:textId="77777777" w:rsidR="00CF34AC" w:rsidRDefault="00CF34AC" w:rsidP="00CF34AC">
            <w:pPr>
              <w:rPr>
                <w:rFonts w:eastAsia="等线"/>
              </w:rPr>
            </w:pPr>
          </w:p>
        </w:tc>
        <w:tc>
          <w:tcPr>
            <w:tcW w:w="6480" w:type="dxa"/>
          </w:tcPr>
          <w:p w14:paraId="211A8397" w14:textId="77777777" w:rsidR="00CF34AC" w:rsidRDefault="00CF34AC" w:rsidP="00CF34AC">
            <w:pPr>
              <w:rPr>
                <w:rFonts w:eastAsia="等线"/>
              </w:rPr>
            </w:pPr>
          </w:p>
        </w:tc>
      </w:tr>
      <w:tr w:rsidR="00CF34AC" w14:paraId="634B6BD2" w14:textId="77777777">
        <w:tc>
          <w:tcPr>
            <w:tcW w:w="1496" w:type="dxa"/>
          </w:tcPr>
          <w:p w14:paraId="02BE0FC1" w14:textId="77777777" w:rsidR="00CF34AC" w:rsidRDefault="00CF34AC" w:rsidP="00CF34AC">
            <w:pPr>
              <w:rPr>
                <w:rFonts w:eastAsiaTheme="minorEastAsia"/>
              </w:rPr>
            </w:pPr>
          </w:p>
        </w:tc>
        <w:tc>
          <w:tcPr>
            <w:tcW w:w="1739" w:type="dxa"/>
          </w:tcPr>
          <w:p w14:paraId="506F0B78" w14:textId="77777777" w:rsidR="00CF34AC" w:rsidRDefault="00CF34AC" w:rsidP="00CF34AC">
            <w:pPr>
              <w:rPr>
                <w:rFonts w:eastAsiaTheme="minorEastAsia"/>
              </w:rPr>
            </w:pPr>
          </w:p>
        </w:tc>
        <w:tc>
          <w:tcPr>
            <w:tcW w:w="6480" w:type="dxa"/>
          </w:tcPr>
          <w:p w14:paraId="4F17E8D1" w14:textId="77777777" w:rsidR="00CF34AC" w:rsidRDefault="00CF34AC" w:rsidP="00CF34AC">
            <w:pPr>
              <w:rPr>
                <w:rFonts w:eastAsiaTheme="minorEastAsia"/>
              </w:rPr>
            </w:pPr>
          </w:p>
        </w:tc>
      </w:tr>
      <w:tr w:rsidR="00CF34AC" w14:paraId="0868809B" w14:textId="77777777">
        <w:tc>
          <w:tcPr>
            <w:tcW w:w="1496" w:type="dxa"/>
          </w:tcPr>
          <w:p w14:paraId="5F744595" w14:textId="77777777" w:rsidR="00CF34AC" w:rsidRDefault="00CF34AC" w:rsidP="00CF34AC">
            <w:pPr>
              <w:rPr>
                <w:rFonts w:eastAsiaTheme="minorEastAsia"/>
              </w:rPr>
            </w:pPr>
          </w:p>
        </w:tc>
        <w:tc>
          <w:tcPr>
            <w:tcW w:w="1739" w:type="dxa"/>
          </w:tcPr>
          <w:p w14:paraId="0A9E4D5C" w14:textId="77777777" w:rsidR="00CF34AC" w:rsidRDefault="00CF34AC" w:rsidP="00CF34AC">
            <w:pPr>
              <w:rPr>
                <w:rFonts w:eastAsiaTheme="minorEastAsia"/>
              </w:rPr>
            </w:pPr>
          </w:p>
        </w:tc>
        <w:tc>
          <w:tcPr>
            <w:tcW w:w="6480" w:type="dxa"/>
          </w:tcPr>
          <w:p w14:paraId="760A68EF" w14:textId="77777777" w:rsidR="00CF34AC" w:rsidRDefault="00CF34AC" w:rsidP="00CF34AC">
            <w:pPr>
              <w:rPr>
                <w:rFonts w:eastAsiaTheme="minorEastAsia"/>
              </w:rPr>
            </w:pPr>
          </w:p>
        </w:tc>
      </w:tr>
    </w:tbl>
    <w:p w14:paraId="2C1A5D74" w14:textId="77777777" w:rsidR="00AB3EC8" w:rsidRDefault="00AB3EC8">
      <w:pPr>
        <w:rPr>
          <w:sz w:val="22"/>
          <w:szCs w:val="22"/>
        </w:rPr>
      </w:pPr>
    </w:p>
    <w:p w14:paraId="0A7FE5E3" w14:textId="77777777" w:rsidR="00AB3EC8" w:rsidRDefault="008474C0">
      <w:pPr>
        <w:rPr>
          <w:sz w:val="22"/>
          <w:szCs w:val="22"/>
        </w:rPr>
      </w:pPr>
      <w:r>
        <w:rPr>
          <w:sz w:val="22"/>
          <w:szCs w:val="22"/>
        </w:rPr>
        <w:t xml:space="preserve"> </w:t>
      </w:r>
    </w:p>
    <w:p w14:paraId="67A2F886" w14:textId="77777777" w:rsidR="00AB3EC8" w:rsidRDefault="00AB3EC8">
      <w:pPr>
        <w:rPr>
          <w:b/>
          <w:bCs/>
        </w:rPr>
      </w:pPr>
    </w:p>
    <w:p w14:paraId="72251C52" w14:textId="77777777" w:rsidR="00AB3EC8" w:rsidRDefault="008474C0">
      <w:pPr>
        <w:pStyle w:val="1"/>
      </w:pPr>
      <w:r>
        <w:t>Miscellaneous updates on TR38.822</w:t>
      </w:r>
    </w:p>
    <w:p w14:paraId="14BC685B" w14:textId="77777777" w:rsidR="00AB3EC8" w:rsidRDefault="008474C0">
      <w:r>
        <w:t>The CR [4] has the following reason for change:</w:t>
      </w:r>
    </w:p>
    <w:p w14:paraId="1AFC3A8F" w14:textId="77777777" w:rsidR="00AB3EC8" w:rsidRDefault="008474C0">
      <w:r>
        <w:rPr>
          <w:b/>
          <w:bCs/>
          <w:noProof/>
          <w:lang w:val="en-US" w:eastAsia="zh-CN"/>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w:pict>
              <v:shapetype w14:anchorId="4977FD1A"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">
                <v:textbo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v:textbox>
                <w10:anchorlock/>
              </v:shape>
            </w:pict>
          </mc:Fallback>
        </mc:AlternateContent>
      </w:r>
    </w:p>
    <w:p w14:paraId="595F4F13" w14:textId="77777777" w:rsidR="00AB3EC8" w:rsidRDefault="008474C0">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14:paraId="38695E8D"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00BF0D65" w14:textId="77777777">
        <w:trPr>
          <w:trHeight w:val="248"/>
        </w:trPr>
        <w:tc>
          <w:tcPr>
            <w:tcW w:w="1995" w:type="dxa"/>
          </w:tcPr>
          <w:p w14:paraId="3D5D081C" w14:textId="77777777" w:rsidR="00AB3EC8" w:rsidRDefault="008474C0">
            <w:pPr>
              <w:spacing w:after="0"/>
              <w:rPr>
                <w:rFonts w:ascii="Arial" w:hAnsi="Arial"/>
                <w:b/>
                <w:bCs/>
              </w:rPr>
            </w:pPr>
            <w:r>
              <w:rPr>
                <w:rFonts w:ascii="Arial" w:hAnsi="Arial"/>
                <w:b/>
                <w:bCs/>
              </w:rPr>
              <w:t>Company</w:t>
            </w:r>
          </w:p>
        </w:tc>
        <w:tc>
          <w:tcPr>
            <w:tcW w:w="1924" w:type="dxa"/>
          </w:tcPr>
          <w:p w14:paraId="350CFF8D" w14:textId="77777777" w:rsidR="00AB3EC8" w:rsidRDefault="008474C0">
            <w:pPr>
              <w:spacing w:after="0"/>
              <w:rPr>
                <w:rFonts w:ascii="Arial" w:hAnsi="Arial"/>
                <w:b/>
                <w:bCs/>
              </w:rPr>
            </w:pPr>
            <w:r>
              <w:rPr>
                <w:rFonts w:ascii="Arial" w:hAnsi="Arial"/>
                <w:b/>
                <w:bCs/>
              </w:rPr>
              <w:t>Yes/No</w:t>
            </w:r>
          </w:p>
        </w:tc>
        <w:tc>
          <w:tcPr>
            <w:tcW w:w="5908" w:type="dxa"/>
          </w:tcPr>
          <w:p w14:paraId="4EB494D8" w14:textId="77777777" w:rsidR="00AB3EC8" w:rsidRDefault="008474C0">
            <w:pPr>
              <w:spacing w:after="0"/>
              <w:rPr>
                <w:rFonts w:ascii="Arial" w:hAnsi="Arial"/>
                <w:b/>
                <w:bCs/>
              </w:rPr>
            </w:pPr>
            <w:r>
              <w:rPr>
                <w:rFonts w:ascii="Arial" w:hAnsi="Arial"/>
                <w:b/>
                <w:bCs/>
              </w:rPr>
              <w:t>Comments</w:t>
            </w:r>
          </w:p>
        </w:tc>
      </w:tr>
      <w:tr w:rsidR="00AB3EC8" w14:paraId="161BB09E" w14:textId="77777777">
        <w:trPr>
          <w:trHeight w:val="248"/>
        </w:trPr>
        <w:tc>
          <w:tcPr>
            <w:tcW w:w="1995" w:type="dxa"/>
          </w:tcPr>
          <w:p w14:paraId="3C7196E3" w14:textId="77777777" w:rsidR="00AB3EC8" w:rsidRDefault="008474C0">
            <w:pPr>
              <w:spacing w:after="0"/>
              <w:rPr>
                <w:rFonts w:ascii="Arial" w:hAnsi="Arial"/>
              </w:rPr>
            </w:pPr>
            <w:r>
              <w:rPr>
                <w:rFonts w:ascii="Arial" w:hAnsi="Arial"/>
              </w:rPr>
              <w:t>Intel</w:t>
            </w:r>
          </w:p>
        </w:tc>
        <w:tc>
          <w:tcPr>
            <w:tcW w:w="1924" w:type="dxa"/>
          </w:tcPr>
          <w:p w14:paraId="6CB648F9" w14:textId="77777777" w:rsidR="00AB3EC8" w:rsidRDefault="008474C0">
            <w:pPr>
              <w:spacing w:after="0"/>
              <w:rPr>
                <w:rFonts w:ascii="Arial" w:hAnsi="Arial"/>
              </w:rPr>
            </w:pPr>
            <w:r>
              <w:rPr>
                <w:rFonts w:ascii="Arial" w:hAnsi="Arial"/>
              </w:rPr>
              <w:t>Yes</w:t>
            </w:r>
          </w:p>
        </w:tc>
        <w:tc>
          <w:tcPr>
            <w:tcW w:w="5908" w:type="dxa"/>
          </w:tcPr>
          <w:p w14:paraId="281A5AD7" w14:textId="77777777" w:rsidR="00AB3EC8" w:rsidRDefault="00AB3EC8">
            <w:pPr>
              <w:spacing w:after="0"/>
              <w:rPr>
                <w:rFonts w:ascii="Arial" w:hAnsi="Arial"/>
              </w:rPr>
            </w:pPr>
          </w:p>
        </w:tc>
      </w:tr>
      <w:tr w:rsidR="00AB3EC8" w14:paraId="32E596B9" w14:textId="77777777">
        <w:trPr>
          <w:trHeight w:val="248"/>
        </w:trPr>
        <w:tc>
          <w:tcPr>
            <w:tcW w:w="1995" w:type="dxa"/>
          </w:tcPr>
          <w:p w14:paraId="3F534DF4" w14:textId="77777777" w:rsidR="00AB3EC8" w:rsidRDefault="008474C0">
            <w:pPr>
              <w:spacing w:after="0"/>
              <w:rPr>
                <w:rFonts w:ascii="Arial" w:hAnsi="Arial"/>
              </w:rPr>
            </w:pPr>
            <w:r>
              <w:rPr>
                <w:rFonts w:ascii="Arial" w:hAnsi="Arial"/>
              </w:rPr>
              <w:t>Lenovo</w:t>
            </w:r>
          </w:p>
        </w:tc>
        <w:tc>
          <w:tcPr>
            <w:tcW w:w="1924" w:type="dxa"/>
          </w:tcPr>
          <w:p w14:paraId="79E25816" w14:textId="77777777" w:rsidR="00AB3EC8" w:rsidRDefault="008474C0">
            <w:pPr>
              <w:spacing w:after="0"/>
              <w:rPr>
                <w:rFonts w:ascii="Arial" w:hAnsi="Arial"/>
              </w:rPr>
            </w:pPr>
            <w:r>
              <w:rPr>
                <w:rFonts w:ascii="Arial" w:hAnsi="Arial"/>
              </w:rPr>
              <w:t>Partly</w:t>
            </w:r>
          </w:p>
        </w:tc>
        <w:tc>
          <w:tcPr>
            <w:tcW w:w="5908" w:type="dxa"/>
          </w:tcPr>
          <w:p w14:paraId="7B5A4B02" w14:textId="77777777" w:rsidR="00AB3EC8" w:rsidRDefault="008474C0">
            <w:pPr>
              <w:spacing w:after="0"/>
              <w:rPr>
                <w:rFonts w:ascii="Arial" w:hAnsi="Arial"/>
              </w:rPr>
            </w:pPr>
            <w:r>
              <w:rPr>
                <w:rFonts w:ascii="Arial" w:hAnsi="Arial"/>
              </w:rPr>
              <w:t>The following corrections should be made:</w:t>
            </w:r>
          </w:p>
          <w:p w14:paraId="51FC9837" w14:textId="77777777" w:rsidR="00AB3EC8" w:rsidRDefault="008474C0">
            <w:pPr>
              <w:pStyle w:val="af5"/>
              <w:numPr>
                <w:ilvl w:val="0"/>
                <w:numId w:val="10"/>
              </w:numPr>
              <w:spacing w:after="0"/>
              <w:rPr>
                <w:rFonts w:ascii="Arial" w:hAnsi="Arial"/>
              </w:rPr>
            </w:pPr>
            <w:r>
              <w:rPr>
                <w:rFonts w:ascii="Arial" w:hAnsi="Arial"/>
              </w:rPr>
              <w:t>Cover page: the latest R4 feature list R4-2118537 should be added.</w:t>
            </w:r>
          </w:p>
          <w:p w14:paraId="626865FF" w14:textId="77777777" w:rsidR="00AB3EC8" w:rsidRDefault="008474C0">
            <w:pPr>
              <w:pStyle w:val="af5"/>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14:paraId="5A1DD6AE" w14:textId="77777777" w:rsidR="00AB3EC8" w:rsidRDefault="008474C0">
            <w:pPr>
              <w:pStyle w:val="af5"/>
              <w:numPr>
                <w:ilvl w:val="0"/>
                <w:numId w:val="10"/>
              </w:numPr>
              <w:spacing w:after="0"/>
              <w:rPr>
                <w:rFonts w:ascii="Arial" w:hAnsi="Arial"/>
              </w:rPr>
            </w:pPr>
            <w:r>
              <w:rPr>
                <w:rFonts w:ascii="Arial" w:hAnsi="Arial"/>
              </w:rPr>
              <w:t>Remove grey background from the capabilities in 2-20, 2-21, 2-21 (RAN2).</w:t>
            </w:r>
          </w:p>
          <w:p w14:paraId="45C1B265" w14:textId="77777777" w:rsidR="00AB3EC8" w:rsidRDefault="008474C0">
            <w:pPr>
              <w:pStyle w:val="af5"/>
              <w:numPr>
                <w:ilvl w:val="0"/>
                <w:numId w:val="10"/>
              </w:numPr>
              <w:spacing w:after="0"/>
              <w:rPr>
                <w:rFonts w:ascii="Arial" w:hAnsi="Arial"/>
              </w:rPr>
            </w:pPr>
            <w:r>
              <w:rPr>
                <w:rFonts w:ascii="Arial" w:hAnsi="Arial"/>
              </w:rPr>
              <w:t>Renumber “2-21 (RAN2)”, “2-22 (RAN2)” to “2-22 (RAN2)”, “2-23 (RAN2)”.</w:t>
            </w:r>
          </w:p>
        </w:tc>
      </w:tr>
      <w:tr w:rsidR="00AB3EC8" w14:paraId="724078DE" w14:textId="77777777">
        <w:trPr>
          <w:trHeight w:val="248"/>
        </w:trPr>
        <w:tc>
          <w:tcPr>
            <w:tcW w:w="1995" w:type="dxa"/>
          </w:tcPr>
          <w:p w14:paraId="2CD3FC5E"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5B856EB9" w14:textId="77777777" w:rsidR="00AB3EC8" w:rsidRDefault="008474C0">
            <w:pPr>
              <w:spacing w:after="0"/>
              <w:rPr>
                <w:rFonts w:ascii="Arial" w:eastAsia="MS Mincho" w:hAnsi="Arial"/>
                <w:lang w:eastAsia="ja-JP"/>
              </w:rPr>
            </w:pPr>
            <w:r>
              <w:rPr>
                <w:rFonts w:ascii="Arial" w:eastAsia="MS Mincho" w:hAnsi="Arial" w:hint="eastAsia"/>
                <w:lang w:eastAsia="ja-JP"/>
              </w:rPr>
              <w:t>Y</w:t>
            </w:r>
            <w:r>
              <w:rPr>
                <w:rFonts w:ascii="Arial" w:eastAsia="MS Mincho" w:hAnsi="Arial"/>
                <w:lang w:eastAsia="ja-JP"/>
              </w:rPr>
              <w:t>es</w:t>
            </w:r>
          </w:p>
        </w:tc>
        <w:tc>
          <w:tcPr>
            <w:tcW w:w="5908" w:type="dxa"/>
          </w:tcPr>
          <w:p w14:paraId="28F5A179" w14:textId="77777777" w:rsidR="00AB3EC8" w:rsidRDefault="00AB3EC8">
            <w:pPr>
              <w:spacing w:after="0"/>
              <w:rPr>
                <w:rFonts w:ascii="Arial" w:hAnsi="Arial"/>
              </w:rPr>
            </w:pPr>
          </w:p>
        </w:tc>
      </w:tr>
      <w:tr w:rsidR="00AB3EC8" w14:paraId="6BF84281" w14:textId="77777777">
        <w:trPr>
          <w:trHeight w:val="248"/>
        </w:trPr>
        <w:tc>
          <w:tcPr>
            <w:tcW w:w="1995" w:type="dxa"/>
          </w:tcPr>
          <w:p w14:paraId="2E69DBA7"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ZTE(Wenting)</w:t>
            </w:r>
          </w:p>
        </w:tc>
        <w:tc>
          <w:tcPr>
            <w:tcW w:w="1924" w:type="dxa"/>
          </w:tcPr>
          <w:p w14:paraId="2E1C6B03" w14:textId="77777777" w:rsidR="00AB3EC8" w:rsidRDefault="008474C0">
            <w:pPr>
              <w:spacing w:after="0"/>
              <w:rPr>
                <w:rFonts w:ascii="Arial" w:eastAsia="宋体" w:hAnsi="Arial"/>
                <w:lang w:val="en-US" w:eastAsia="zh-CN"/>
              </w:rPr>
            </w:pPr>
            <w:r>
              <w:rPr>
                <w:rFonts w:ascii="Arial" w:eastAsia="宋体" w:hAnsi="Arial" w:hint="eastAsia"/>
                <w:lang w:val="en-US" w:eastAsia="zh-CN"/>
              </w:rPr>
              <w:t>Yes</w:t>
            </w:r>
          </w:p>
        </w:tc>
        <w:tc>
          <w:tcPr>
            <w:tcW w:w="5908" w:type="dxa"/>
          </w:tcPr>
          <w:p w14:paraId="134227A9" w14:textId="77777777" w:rsidR="00AB3EC8" w:rsidRDefault="00AB3EC8">
            <w:pPr>
              <w:spacing w:after="0"/>
              <w:rPr>
                <w:rFonts w:ascii="Arial" w:hAnsi="Arial"/>
              </w:rPr>
            </w:pPr>
          </w:p>
        </w:tc>
      </w:tr>
      <w:tr w:rsidR="00AB3EC8" w14:paraId="74E082AC" w14:textId="77777777">
        <w:trPr>
          <w:trHeight w:val="248"/>
        </w:trPr>
        <w:tc>
          <w:tcPr>
            <w:tcW w:w="1995" w:type="dxa"/>
          </w:tcPr>
          <w:p w14:paraId="2E1C2CFA"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lastRenderedPageBreak/>
              <w:t>H</w:t>
            </w:r>
            <w:r>
              <w:rPr>
                <w:rFonts w:ascii="Arial" w:eastAsiaTheme="minorEastAsia" w:hAnsi="Arial"/>
                <w:lang w:eastAsia="zh-CN"/>
              </w:rPr>
              <w:t>uawei, HiSilicon</w:t>
            </w:r>
          </w:p>
        </w:tc>
        <w:tc>
          <w:tcPr>
            <w:tcW w:w="1924" w:type="dxa"/>
          </w:tcPr>
          <w:p w14:paraId="09F62BB2"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43F6F9F8" w14:textId="77777777" w:rsidR="00AB3EC8" w:rsidRDefault="00AB3EC8">
            <w:pPr>
              <w:spacing w:after="0"/>
              <w:rPr>
                <w:rFonts w:ascii="Arial" w:hAnsi="Arial"/>
              </w:rPr>
            </w:pPr>
          </w:p>
        </w:tc>
      </w:tr>
      <w:tr w:rsidR="00AA6244" w14:paraId="4F9A3C04" w14:textId="77777777">
        <w:trPr>
          <w:trHeight w:val="248"/>
        </w:trPr>
        <w:tc>
          <w:tcPr>
            <w:tcW w:w="1995" w:type="dxa"/>
          </w:tcPr>
          <w:p w14:paraId="5DBC90CE" w14:textId="06E14D78" w:rsidR="00AA6244" w:rsidRDefault="00AA6244">
            <w:pPr>
              <w:spacing w:after="0"/>
              <w:rPr>
                <w:rFonts w:ascii="Arial" w:eastAsiaTheme="minorEastAsia" w:hAnsi="Arial"/>
                <w:lang w:eastAsia="zh-CN"/>
              </w:rPr>
            </w:pPr>
            <w:r>
              <w:rPr>
                <w:rFonts w:ascii="Arial" w:eastAsiaTheme="minorEastAsia" w:hAnsi="Arial"/>
                <w:lang w:eastAsia="zh-CN"/>
              </w:rPr>
              <w:t>Nokia</w:t>
            </w:r>
          </w:p>
        </w:tc>
        <w:tc>
          <w:tcPr>
            <w:tcW w:w="1924" w:type="dxa"/>
          </w:tcPr>
          <w:p w14:paraId="260C23E0" w14:textId="5C22CBD6" w:rsidR="00AA6244" w:rsidRDefault="00AA6244">
            <w:pPr>
              <w:spacing w:after="0"/>
              <w:rPr>
                <w:rFonts w:ascii="Arial" w:eastAsiaTheme="minorEastAsia" w:hAnsi="Arial"/>
                <w:lang w:eastAsia="zh-CN"/>
              </w:rPr>
            </w:pPr>
            <w:r>
              <w:rPr>
                <w:rFonts w:ascii="Arial" w:eastAsiaTheme="minorEastAsia" w:hAnsi="Arial"/>
                <w:lang w:eastAsia="zh-CN"/>
              </w:rPr>
              <w:t>Yes</w:t>
            </w:r>
          </w:p>
        </w:tc>
        <w:tc>
          <w:tcPr>
            <w:tcW w:w="5908" w:type="dxa"/>
          </w:tcPr>
          <w:p w14:paraId="3AC91793" w14:textId="5E90BB62" w:rsidR="00AA6244" w:rsidRDefault="00AA6244">
            <w:pPr>
              <w:spacing w:after="0"/>
              <w:rPr>
                <w:rFonts w:ascii="Arial" w:hAnsi="Arial"/>
              </w:rPr>
            </w:pPr>
          </w:p>
        </w:tc>
      </w:tr>
      <w:tr w:rsidR="00FE6D3A" w14:paraId="3305C0F8" w14:textId="77777777">
        <w:trPr>
          <w:trHeight w:val="248"/>
        </w:trPr>
        <w:tc>
          <w:tcPr>
            <w:tcW w:w="1995" w:type="dxa"/>
          </w:tcPr>
          <w:p w14:paraId="5250AA80" w14:textId="29890CD5"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7BA9DA4C" w14:textId="1A1CEBE7" w:rsidR="00FE6D3A" w:rsidRDefault="00FE6D3A">
            <w:pPr>
              <w:spacing w:after="0"/>
              <w:rPr>
                <w:rFonts w:ascii="Arial" w:eastAsiaTheme="minorEastAsia" w:hAnsi="Arial"/>
                <w:lang w:eastAsia="zh-CN"/>
              </w:rPr>
            </w:pPr>
            <w:r>
              <w:rPr>
                <w:rFonts w:ascii="Arial" w:eastAsiaTheme="minorEastAsia" w:hAnsi="Arial"/>
                <w:lang w:eastAsia="zh-CN"/>
              </w:rPr>
              <w:t>Yes</w:t>
            </w:r>
          </w:p>
        </w:tc>
        <w:tc>
          <w:tcPr>
            <w:tcW w:w="5908" w:type="dxa"/>
          </w:tcPr>
          <w:p w14:paraId="3E2881BB" w14:textId="77777777" w:rsidR="00FE6D3A" w:rsidRDefault="00FE6D3A">
            <w:pPr>
              <w:spacing w:after="0"/>
              <w:rPr>
                <w:rFonts w:ascii="Arial" w:hAnsi="Arial"/>
              </w:rPr>
            </w:pPr>
          </w:p>
        </w:tc>
      </w:tr>
      <w:tr w:rsidR="004C66BE" w14:paraId="6AB720E9" w14:textId="77777777">
        <w:trPr>
          <w:trHeight w:val="248"/>
        </w:trPr>
        <w:tc>
          <w:tcPr>
            <w:tcW w:w="1995" w:type="dxa"/>
          </w:tcPr>
          <w:p w14:paraId="19E22C66" w14:textId="3F8E3415"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14CE081E" w14:textId="4D70CF63" w:rsidR="004C66BE" w:rsidRDefault="004C66BE" w:rsidP="004C66BE">
            <w:pPr>
              <w:spacing w:after="0"/>
              <w:rPr>
                <w:rFonts w:ascii="Arial" w:eastAsiaTheme="minorEastAsia" w:hAnsi="Arial"/>
                <w:lang w:eastAsia="zh-CN"/>
              </w:rPr>
            </w:pPr>
            <w:r>
              <w:rPr>
                <w:rFonts w:ascii="Arial" w:hAnsi="Arial"/>
                <w:lang w:eastAsia="ko-KR"/>
              </w:rPr>
              <w:t>Y</w:t>
            </w:r>
            <w:r>
              <w:rPr>
                <w:rFonts w:ascii="Arial" w:hAnsi="Arial" w:hint="eastAsia"/>
                <w:lang w:eastAsia="ko-KR"/>
              </w:rPr>
              <w:t>es</w:t>
            </w:r>
          </w:p>
        </w:tc>
        <w:tc>
          <w:tcPr>
            <w:tcW w:w="5908" w:type="dxa"/>
          </w:tcPr>
          <w:p w14:paraId="3F1A302E" w14:textId="77777777" w:rsidR="004C66BE" w:rsidRDefault="004C66BE" w:rsidP="004C66BE">
            <w:pPr>
              <w:spacing w:after="0"/>
              <w:rPr>
                <w:rFonts w:ascii="Arial" w:hAnsi="Arial"/>
              </w:rPr>
            </w:pPr>
          </w:p>
        </w:tc>
      </w:tr>
      <w:tr w:rsidR="004C66BE" w14:paraId="27483260" w14:textId="77777777">
        <w:trPr>
          <w:trHeight w:val="248"/>
        </w:trPr>
        <w:tc>
          <w:tcPr>
            <w:tcW w:w="1995" w:type="dxa"/>
          </w:tcPr>
          <w:p w14:paraId="0D62EDCF" w14:textId="55ED1773"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749C850" w14:textId="1550B2B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54965BAF" w14:textId="77777777" w:rsidR="004C66BE" w:rsidRDefault="004C66BE" w:rsidP="004C66BE">
            <w:pPr>
              <w:spacing w:after="0"/>
              <w:rPr>
                <w:rFonts w:ascii="Arial" w:hAnsi="Arial"/>
              </w:rPr>
            </w:pPr>
          </w:p>
        </w:tc>
      </w:tr>
      <w:tr w:rsidR="00CF34AC" w14:paraId="0B167AF6" w14:textId="77777777">
        <w:trPr>
          <w:trHeight w:val="248"/>
        </w:trPr>
        <w:tc>
          <w:tcPr>
            <w:tcW w:w="1995" w:type="dxa"/>
          </w:tcPr>
          <w:p w14:paraId="03A8877F" w14:textId="77175818" w:rsidR="00CF34AC" w:rsidRDefault="00CF34AC" w:rsidP="004C66BE">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7362D31F" w14:textId="2593C783" w:rsidR="00CF34AC" w:rsidRDefault="00CF34AC" w:rsidP="004C66BE">
            <w:pPr>
              <w:spacing w:after="0"/>
              <w:rPr>
                <w:rFonts w:ascii="Arial" w:eastAsiaTheme="minorEastAsia" w:hAnsi="Arial"/>
                <w:lang w:eastAsia="zh-CN"/>
              </w:rPr>
            </w:pPr>
            <w:r>
              <w:rPr>
                <w:rFonts w:ascii="Arial" w:eastAsiaTheme="minorEastAsia" w:hAnsi="Arial"/>
                <w:lang w:eastAsia="zh-CN"/>
              </w:rPr>
              <w:t>Yes</w:t>
            </w:r>
          </w:p>
        </w:tc>
        <w:tc>
          <w:tcPr>
            <w:tcW w:w="5908" w:type="dxa"/>
          </w:tcPr>
          <w:p w14:paraId="314A511C" w14:textId="77777777" w:rsidR="00CF34AC" w:rsidRDefault="00CF34AC" w:rsidP="004C66BE">
            <w:pPr>
              <w:spacing w:after="0"/>
              <w:rPr>
                <w:rFonts w:ascii="Arial" w:hAnsi="Arial"/>
              </w:rPr>
            </w:pPr>
          </w:p>
        </w:tc>
      </w:tr>
    </w:tbl>
    <w:p w14:paraId="6401E9AF" w14:textId="77777777" w:rsidR="00AB3EC8" w:rsidRDefault="00AB3EC8"/>
    <w:p w14:paraId="386EB950" w14:textId="77777777" w:rsidR="00AB3EC8" w:rsidRDefault="00AB3EC8"/>
    <w:p w14:paraId="0AC80AA2" w14:textId="77777777" w:rsidR="00AB3EC8" w:rsidRDefault="008474C0">
      <w:pPr>
        <w:pStyle w:val="1"/>
      </w:pPr>
      <w:r>
        <w:t>Rename of field extendedBand-n77</w:t>
      </w:r>
    </w:p>
    <w:p w14:paraId="374C90CA" w14:textId="77777777" w:rsidR="00AB3EC8" w:rsidRDefault="00AB3EC8"/>
    <w:p w14:paraId="0F5B681B" w14:textId="77777777" w:rsidR="00AB3EC8" w:rsidRDefault="008474C0">
      <w:r>
        <w:t>The CR [6] has the following reason for change:</w:t>
      </w:r>
    </w:p>
    <w:p w14:paraId="40B59BAA" w14:textId="77777777" w:rsidR="00AB3EC8" w:rsidRDefault="008474C0">
      <w:r>
        <w:rPr>
          <w:b/>
          <w:bCs/>
          <w:noProof/>
          <w:lang w:val="en-US" w:eastAsia="zh-CN"/>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af5"/>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w:pict>
              <v:shape w14:anchorId="7343D8AC"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">
                <v:textbox>
                  <w:txbxContent>
                    <w:p w14:paraId="7304C319" w14:textId="77777777" w:rsidR="00AB3EC8" w:rsidRDefault="008474C0">
                      <w:pPr>
                        <w:pStyle w:val="af5"/>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v:textbox>
                <w10:anchorlock/>
              </v:shape>
            </w:pict>
          </mc:Fallback>
        </mc:AlternateContent>
      </w:r>
    </w:p>
    <w:p w14:paraId="1221AA05" w14:textId="77777777" w:rsidR="00AB3EC8" w:rsidRDefault="008474C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14:paraId="30842C74"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3671B88A" w14:textId="77777777">
        <w:trPr>
          <w:trHeight w:val="248"/>
        </w:trPr>
        <w:tc>
          <w:tcPr>
            <w:tcW w:w="1995" w:type="dxa"/>
          </w:tcPr>
          <w:p w14:paraId="59AA1F2D" w14:textId="77777777" w:rsidR="00AB3EC8" w:rsidRDefault="008474C0">
            <w:pPr>
              <w:spacing w:after="0"/>
              <w:rPr>
                <w:rFonts w:ascii="Arial" w:hAnsi="Arial"/>
                <w:b/>
                <w:bCs/>
              </w:rPr>
            </w:pPr>
            <w:r>
              <w:rPr>
                <w:rFonts w:ascii="Arial" w:hAnsi="Arial"/>
                <w:b/>
                <w:bCs/>
              </w:rPr>
              <w:t>Company</w:t>
            </w:r>
          </w:p>
        </w:tc>
        <w:tc>
          <w:tcPr>
            <w:tcW w:w="1924" w:type="dxa"/>
          </w:tcPr>
          <w:p w14:paraId="6E7AF4A9" w14:textId="77777777" w:rsidR="00AB3EC8" w:rsidRDefault="008474C0">
            <w:pPr>
              <w:spacing w:after="0"/>
              <w:rPr>
                <w:rFonts w:ascii="Arial" w:hAnsi="Arial"/>
                <w:b/>
                <w:bCs/>
              </w:rPr>
            </w:pPr>
            <w:r>
              <w:rPr>
                <w:rFonts w:ascii="Arial" w:hAnsi="Arial"/>
                <w:b/>
                <w:bCs/>
              </w:rPr>
              <w:t>Yes/No</w:t>
            </w:r>
          </w:p>
        </w:tc>
        <w:tc>
          <w:tcPr>
            <w:tcW w:w="5908" w:type="dxa"/>
          </w:tcPr>
          <w:p w14:paraId="7E08E623" w14:textId="77777777" w:rsidR="00AB3EC8" w:rsidRDefault="008474C0">
            <w:pPr>
              <w:spacing w:after="0"/>
              <w:rPr>
                <w:rFonts w:ascii="Arial" w:hAnsi="Arial"/>
                <w:b/>
                <w:bCs/>
              </w:rPr>
            </w:pPr>
            <w:r>
              <w:rPr>
                <w:rFonts w:ascii="Arial" w:hAnsi="Arial"/>
                <w:b/>
                <w:bCs/>
              </w:rPr>
              <w:t>Comments</w:t>
            </w:r>
          </w:p>
        </w:tc>
      </w:tr>
      <w:tr w:rsidR="00AB3EC8" w14:paraId="6FF6A363" w14:textId="77777777">
        <w:trPr>
          <w:trHeight w:val="248"/>
        </w:trPr>
        <w:tc>
          <w:tcPr>
            <w:tcW w:w="1995" w:type="dxa"/>
          </w:tcPr>
          <w:p w14:paraId="43C1484B" w14:textId="77777777" w:rsidR="00AB3EC8" w:rsidRDefault="008474C0">
            <w:pPr>
              <w:spacing w:after="0"/>
              <w:rPr>
                <w:rFonts w:ascii="Arial" w:hAnsi="Arial"/>
              </w:rPr>
            </w:pPr>
            <w:r>
              <w:rPr>
                <w:rFonts w:ascii="Arial" w:hAnsi="Arial"/>
              </w:rPr>
              <w:t>Intel</w:t>
            </w:r>
          </w:p>
        </w:tc>
        <w:tc>
          <w:tcPr>
            <w:tcW w:w="1924" w:type="dxa"/>
          </w:tcPr>
          <w:p w14:paraId="68FF4DFE" w14:textId="77777777" w:rsidR="00AB3EC8" w:rsidRDefault="008474C0">
            <w:pPr>
              <w:spacing w:after="0"/>
              <w:rPr>
                <w:rFonts w:ascii="Arial" w:hAnsi="Arial"/>
              </w:rPr>
            </w:pPr>
            <w:r>
              <w:rPr>
                <w:rFonts w:ascii="Arial" w:hAnsi="Arial"/>
              </w:rPr>
              <w:t>No</w:t>
            </w:r>
          </w:p>
        </w:tc>
        <w:tc>
          <w:tcPr>
            <w:tcW w:w="5908" w:type="dxa"/>
          </w:tcPr>
          <w:p w14:paraId="256006EE" w14:textId="77777777" w:rsidR="00AB3EC8" w:rsidRDefault="008474C0">
            <w:pPr>
              <w:spacing w:after="0"/>
              <w:rPr>
                <w:rFonts w:ascii="Arial" w:hAnsi="Arial"/>
              </w:rPr>
            </w:pPr>
            <w:r>
              <w:rPr>
                <w:rFonts w:ascii="Arial" w:hAnsi="Arial"/>
              </w:rPr>
              <w:t>As the field is not a non-critical extension of an existing field, the suffix of ‘-r16’ should be used.</w:t>
            </w:r>
          </w:p>
        </w:tc>
      </w:tr>
      <w:tr w:rsidR="00AB3EC8" w14:paraId="39D7DA06" w14:textId="77777777">
        <w:trPr>
          <w:trHeight w:val="248"/>
        </w:trPr>
        <w:tc>
          <w:tcPr>
            <w:tcW w:w="1995" w:type="dxa"/>
          </w:tcPr>
          <w:p w14:paraId="63E6FF61" w14:textId="77777777" w:rsidR="00AB3EC8" w:rsidRDefault="008474C0">
            <w:pPr>
              <w:spacing w:after="0"/>
              <w:rPr>
                <w:rFonts w:ascii="Arial" w:hAnsi="Arial"/>
              </w:rPr>
            </w:pPr>
            <w:r>
              <w:rPr>
                <w:rFonts w:ascii="Arial" w:hAnsi="Arial"/>
              </w:rPr>
              <w:t>Lenovo</w:t>
            </w:r>
          </w:p>
        </w:tc>
        <w:tc>
          <w:tcPr>
            <w:tcW w:w="1924" w:type="dxa"/>
          </w:tcPr>
          <w:p w14:paraId="2FE0142A" w14:textId="77777777" w:rsidR="00AB3EC8" w:rsidRDefault="008474C0">
            <w:pPr>
              <w:spacing w:after="0"/>
              <w:rPr>
                <w:rFonts w:ascii="Arial" w:hAnsi="Arial"/>
              </w:rPr>
            </w:pPr>
            <w:r>
              <w:rPr>
                <w:rFonts w:ascii="Arial" w:hAnsi="Arial"/>
              </w:rPr>
              <w:t>No</w:t>
            </w:r>
          </w:p>
        </w:tc>
        <w:tc>
          <w:tcPr>
            <w:tcW w:w="5908" w:type="dxa"/>
          </w:tcPr>
          <w:p w14:paraId="427266A0" w14:textId="77777777" w:rsidR="00AB3EC8" w:rsidRDefault="008474C0">
            <w:pPr>
              <w:spacing w:after="0"/>
              <w:rPr>
                <w:rFonts w:ascii="Arial" w:hAnsi="Arial"/>
              </w:rPr>
            </w:pPr>
            <w:r>
              <w:rPr>
                <w:rFonts w:ascii="Arial" w:hAnsi="Arial"/>
              </w:rPr>
              <w:t>Agree with Intel</w:t>
            </w:r>
          </w:p>
        </w:tc>
      </w:tr>
      <w:tr w:rsidR="00AB3EC8" w14:paraId="5944FD3C" w14:textId="77777777">
        <w:trPr>
          <w:trHeight w:val="248"/>
        </w:trPr>
        <w:tc>
          <w:tcPr>
            <w:tcW w:w="1995" w:type="dxa"/>
          </w:tcPr>
          <w:p w14:paraId="28D3E01D"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63497A65" w14:textId="77777777" w:rsidR="00AB3EC8" w:rsidRDefault="008474C0">
            <w:pPr>
              <w:spacing w:after="0"/>
              <w:rPr>
                <w:rFonts w:ascii="Arial" w:eastAsia="MS Mincho" w:hAnsi="Arial"/>
                <w:lang w:eastAsia="ja-JP"/>
              </w:rPr>
            </w:pPr>
            <w:r>
              <w:rPr>
                <w:rFonts w:ascii="Arial" w:eastAsia="MS Mincho" w:hAnsi="Arial" w:hint="eastAsia"/>
                <w:lang w:eastAsia="ja-JP"/>
              </w:rPr>
              <w:t>N</w:t>
            </w:r>
            <w:r>
              <w:rPr>
                <w:rFonts w:ascii="Arial" w:eastAsia="MS Mincho" w:hAnsi="Arial"/>
                <w:lang w:eastAsia="ja-JP"/>
              </w:rPr>
              <w:t>o</w:t>
            </w:r>
          </w:p>
        </w:tc>
        <w:tc>
          <w:tcPr>
            <w:tcW w:w="5908" w:type="dxa"/>
          </w:tcPr>
          <w:p w14:paraId="14E967EF" w14:textId="77777777" w:rsidR="00AB3EC8" w:rsidRDefault="008474C0">
            <w:pPr>
              <w:spacing w:after="0"/>
              <w:rPr>
                <w:rFonts w:ascii="Arial" w:eastAsia="MS Mincho" w:hAnsi="Arial"/>
                <w:lang w:eastAsia="ja-JP"/>
              </w:rPr>
            </w:pPr>
            <w:r>
              <w:rPr>
                <w:rFonts w:ascii="Arial" w:eastAsia="MS Mincho" w:hAnsi="Arial" w:hint="eastAsia"/>
                <w:lang w:eastAsia="ja-JP"/>
              </w:rPr>
              <w:t>A</w:t>
            </w:r>
            <w:r>
              <w:rPr>
                <w:rFonts w:ascii="Arial" w:eastAsia="MS Mincho" w:hAnsi="Arial"/>
                <w:lang w:eastAsia="ja-JP"/>
              </w:rPr>
              <w:t>gree with the comments above.</w:t>
            </w:r>
          </w:p>
        </w:tc>
      </w:tr>
      <w:tr w:rsidR="00AB3EC8" w14:paraId="56E02258" w14:textId="77777777">
        <w:trPr>
          <w:trHeight w:val="248"/>
        </w:trPr>
        <w:tc>
          <w:tcPr>
            <w:tcW w:w="1995" w:type="dxa"/>
          </w:tcPr>
          <w:p w14:paraId="46B3D697"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t>
            </w:r>
          </w:p>
        </w:tc>
        <w:tc>
          <w:tcPr>
            <w:tcW w:w="1924" w:type="dxa"/>
          </w:tcPr>
          <w:p w14:paraId="7C3C38FE" w14:textId="77777777" w:rsidR="00AB3EC8" w:rsidRDefault="00AB3EC8">
            <w:pPr>
              <w:spacing w:after="0"/>
              <w:rPr>
                <w:rFonts w:ascii="Arial" w:hAnsi="Arial"/>
              </w:rPr>
            </w:pPr>
          </w:p>
        </w:tc>
        <w:tc>
          <w:tcPr>
            <w:tcW w:w="5908" w:type="dxa"/>
          </w:tcPr>
          <w:p w14:paraId="2D6355D2" w14:textId="77777777" w:rsidR="00AB3EC8" w:rsidRDefault="008474C0">
            <w:pPr>
              <w:spacing w:after="0"/>
              <w:rPr>
                <w:rFonts w:ascii="Arial" w:eastAsia="宋体" w:hAnsi="Arial"/>
                <w:lang w:val="en-US" w:eastAsia="zh-CN"/>
              </w:rPr>
            </w:pPr>
            <w:r>
              <w:rPr>
                <w:rFonts w:ascii="Arial" w:eastAsia="宋体" w:hAnsi="Arial" w:hint="eastAsia"/>
                <w:lang w:val="en-US" w:eastAsia="zh-CN"/>
              </w:rPr>
              <w:t>We don</w:t>
            </w:r>
            <w:r>
              <w:rPr>
                <w:rFonts w:ascii="Arial" w:eastAsia="宋体" w:hAnsi="Arial"/>
                <w:lang w:val="en-US" w:eastAsia="zh-CN"/>
              </w:rPr>
              <w:t>’</w:t>
            </w:r>
            <w:r>
              <w:rPr>
                <w:rFonts w:ascii="Arial" w:eastAsia="宋体" w:hAnsi="Arial" w:hint="eastAsia"/>
                <w:lang w:val="en-US" w:eastAsia="zh-CN"/>
              </w:rPr>
              <w:t>t have strong view on this, our understanding is that the modification in this CR is aligned with some other places, so it</w:t>
            </w:r>
            <w:r>
              <w:rPr>
                <w:rFonts w:ascii="Arial" w:eastAsia="宋体" w:hAnsi="Arial"/>
                <w:lang w:val="en-US" w:eastAsia="zh-CN"/>
              </w:rPr>
              <w:t>’</w:t>
            </w:r>
            <w:r>
              <w:rPr>
                <w:rFonts w:ascii="Arial" w:eastAsia="宋体" w:hAnsi="Arial" w:hint="eastAsia"/>
                <w:lang w:val="en-US" w:eastAsia="zh-CN"/>
              </w:rPr>
              <w:t xml:space="preserve">s acceptable to us. </w:t>
            </w:r>
          </w:p>
        </w:tc>
      </w:tr>
      <w:tr w:rsidR="00AB3EC8" w14:paraId="01D6C0DC" w14:textId="77777777">
        <w:trPr>
          <w:trHeight w:val="248"/>
        </w:trPr>
        <w:tc>
          <w:tcPr>
            <w:tcW w:w="1995" w:type="dxa"/>
          </w:tcPr>
          <w:p w14:paraId="6F9267A0"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5E9E6746"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7DECD5E5"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FE6D3A" w14:paraId="4018515B" w14:textId="77777777">
        <w:trPr>
          <w:trHeight w:val="248"/>
        </w:trPr>
        <w:tc>
          <w:tcPr>
            <w:tcW w:w="1995" w:type="dxa"/>
          </w:tcPr>
          <w:p w14:paraId="4104B881" w14:textId="6FA35881"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6D270A12" w14:textId="2A36F067"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0DBA533F" w14:textId="403ECB7E" w:rsidR="00FE6D3A" w:rsidRDefault="00FE6D3A">
            <w:pPr>
              <w:spacing w:after="0"/>
              <w:rPr>
                <w:rFonts w:ascii="Arial" w:eastAsiaTheme="minorEastAsia" w:hAnsi="Arial"/>
                <w:lang w:eastAsia="zh-CN"/>
              </w:rPr>
            </w:pPr>
            <w:r>
              <w:rPr>
                <w:rFonts w:ascii="Arial" w:eastAsiaTheme="minorEastAsia" w:hAnsi="Arial"/>
                <w:lang w:eastAsia="zh-CN"/>
              </w:rPr>
              <w:t>Same view as Intel</w:t>
            </w:r>
          </w:p>
        </w:tc>
      </w:tr>
      <w:tr w:rsidR="004C66BE" w14:paraId="3C82D42F" w14:textId="77777777">
        <w:trPr>
          <w:trHeight w:val="248"/>
        </w:trPr>
        <w:tc>
          <w:tcPr>
            <w:tcW w:w="1995" w:type="dxa"/>
          </w:tcPr>
          <w:p w14:paraId="11C78299" w14:textId="7DB28D7A"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2DE9DA03" w14:textId="45EA8E43"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7F5D61EE" w14:textId="52606D71" w:rsidR="004C66BE" w:rsidRDefault="004C66BE" w:rsidP="004C66BE">
            <w:pPr>
              <w:spacing w:after="0"/>
              <w:rPr>
                <w:rFonts w:ascii="Arial" w:eastAsiaTheme="minorEastAsia" w:hAnsi="Arial"/>
                <w:lang w:eastAsia="zh-CN"/>
              </w:rPr>
            </w:pPr>
            <w:r>
              <w:rPr>
                <w:rFonts w:ascii="Arial" w:hAnsi="Arial" w:hint="eastAsia"/>
                <w:lang w:eastAsia="ko-KR"/>
              </w:rPr>
              <w:t xml:space="preserve">In our understanding, version number and release number has their own use cases, and for this case, our proposal seems to be correct. </w:t>
            </w:r>
            <w:r>
              <w:rPr>
                <w:rFonts w:ascii="Arial" w:hAnsi="Arial"/>
                <w:lang w:eastAsia="ko-KR"/>
              </w:rPr>
              <w:t>But we are ok to ask to the RRC rapporteur on this.</w:t>
            </w:r>
          </w:p>
        </w:tc>
      </w:tr>
      <w:tr w:rsidR="004C66BE" w14:paraId="78D7F2BF" w14:textId="77777777">
        <w:trPr>
          <w:trHeight w:val="248"/>
        </w:trPr>
        <w:tc>
          <w:tcPr>
            <w:tcW w:w="1995" w:type="dxa"/>
          </w:tcPr>
          <w:p w14:paraId="349A81C1" w14:textId="21A99F7E"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670A161" w14:textId="70525481"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49EBDF07" w14:textId="77777777" w:rsidR="004C66BE" w:rsidRDefault="004C66BE" w:rsidP="004C66BE">
            <w:pPr>
              <w:spacing w:after="0"/>
              <w:rPr>
                <w:rFonts w:ascii="Arial" w:eastAsiaTheme="minorEastAsia" w:hAnsi="Arial"/>
                <w:lang w:eastAsia="zh-CN"/>
              </w:rPr>
            </w:pPr>
          </w:p>
        </w:tc>
      </w:tr>
      <w:tr w:rsidR="00CF34AC" w14:paraId="5EFD0343" w14:textId="77777777">
        <w:trPr>
          <w:trHeight w:val="248"/>
        </w:trPr>
        <w:tc>
          <w:tcPr>
            <w:tcW w:w="1995" w:type="dxa"/>
          </w:tcPr>
          <w:p w14:paraId="522EAD76" w14:textId="0C9A8DBE" w:rsidR="00CF34AC" w:rsidRDefault="00CF34AC" w:rsidP="00CF34AC">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63C15AA9" w14:textId="203C78D5" w:rsidR="00CF34AC" w:rsidRDefault="00CF34AC" w:rsidP="00CF34AC">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0BBFFA96" w14:textId="4AF44FCE" w:rsidR="00CF34AC" w:rsidRDefault="00CF34AC" w:rsidP="00CF34AC">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CF34AC" w14:paraId="7B5B5FCA" w14:textId="77777777">
        <w:trPr>
          <w:trHeight w:val="248"/>
        </w:trPr>
        <w:tc>
          <w:tcPr>
            <w:tcW w:w="1995" w:type="dxa"/>
          </w:tcPr>
          <w:p w14:paraId="5F8FD8B8" w14:textId="77777777" w:rsidR="00CF34AC" w:rsidRDefault="00CF34AC" w:rsidP="00CF34AC">
            <w:pPr>
              <w:spacing w:after="0"/>
              <w:rPr>
                <w:rFonts w:ascii="Arial" w:eastAsiaTheme="minorEastAsia" w:hAnsi="Arial"/>
                <w:lang w:eastAsia="zh-CN"/>
              </w:rPr>
            </w:pPr>
          </w:p>
        </w:tc>
        <w:tc>
          <w:tcPr>
            <w:tcW w:w="1924" w:type="dxa"/>
          </w:tcPr>
          <w:p w14:paraId="2C7A03DB" w14:textId="77777777" w:rsidR="00CF34AC" w:rsidRDefault="00CF34AC" w:rsidP="00CF34AC">
            <w:pPr>
              <w:spacing w:after="0"/>
              <w:rPr>
                <w:rFonts w:ascii="Arial" w:eastAsiaTheme="minorEastAsia" w:hAnsi="Arial"/>
                <w:lang w:eastAsia="zh-CN"/>
              </w:rPr>
            </w:pPr>
          </w:p>
        </w:tc>
        <w:tc>
          <w:tcPr>
            <w:tcW w:w="5908" w:type="dxa"/>
          </w:tcPr>
          <w:p w14:paraId="5FF2A972" w14:textId="77777777" w:rsidR="00CF34AC" w:rsidRDefault="00CF34AC" w:rsidP="00CF34AC">
            <w:pPr>
              <w:spacing w:after="0"/>
              <w:rPr>
                <w:rFonts w:ascii="Arial" w:eastAsiaTheme="minorEastAsia" w:hAnsi="Arial"/>
                <w:lang w:eastAsia="zh-CN"/>
              </w:rPr>
            </w:pPr>
          </w:p>
        </w:tc>
      </w:tr>
    </w:tbl>
    <w:p w14:paraId="26B16568" w14:textId="77777777" w:rsidR="00AB3EC8" w:rsidRDefault="00AB3EC8"/>
    <w:p w14:paraId="7E8C0412" w14:textId="77777777" w:rsidR="00AB3EC8" w:rsidRDefault="008474C0">
      <w:r>
        <w:t>The CR [5] has the following reason for change:</w:t>
      </w:r>
    </w:p>
    <w:p w14:paraId="5C852DB5" w14:textId="77777777" w:rsidR="00AB3EC8" w:rsidRDefault="008474C0">
      <w:pPr>
        <w:rPr>
          <w:b/>
          <w:bCs/>
        </w:rPr>
      </w:pPr>
      <w:r>
        <w:rPr>
          <w:b/>
          <w:bCs/>
          <w:noProof/>
          <w:lang w:val="en-US" w:eastAsia="zh-CN"/>
        </w:rPr>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w:pict>
              <v:shape w14:anchorId="787A7663"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DFwIAADMEAAAOAAAAZHJzL2Uyb0RvYy54bWysU9uO2yAQfa/Uf0C8N3bceHdjxVlts0p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">
                <v:textbo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v:textbox>
                <w10:anchorlock/>
              </v:shape>
            </w:pict>
          </mc:Fallback>
        </mc:AlternateContent>
      </w:r>
    </w:p>
    <w:p w14:paraId="7C376CAA" w14:textId="77777777" w:rsidR="00AB3EC8" w:rsidRDefault="008474C0">
      <w: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Default="008474C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14:paraId="345E9052"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2A10CDC8" w14:textId="77777777">
        <w:trPr>
          <w:trHeight w:val="248"/>
        </w:trPr>
        <w:tc>
          <w:tcPr>
            <w:tcW w:w="1995" w:type="dxa"/>
          </w:tcPr>
          <w:p w14:paraId="2AD35EF3" w14:textId="77777777" w:rsidR="00AB3EC8" w:rsidRDefault="008474C0">
            <w:pPr>
              <w:spacing w:after="0"/>
              <w:rPr>
                <w:rFonts w:ascii="Arial" w:hAnsi="Arial"/>
                <w:b/>
                <w:bCs/>
              </w:rPr>
            </w:pPr>
            <w:r>
              <w:rPr>
                <w:rFonts w:ascii="Arial" w:hAnsi="Arial"/>
                <w:b/>
                <w:bCs/>
              </w:rPr>
              <w:t>Company</w:t>
            </w:r>
          </w:p>
        </w:tc>
        <w:tc>
          <w:tcPr>
            <w:tcW w:w="1924" w:type="dxa"/>
          </w:tcPr>
          <w:p w14:paraId="09EE5CDC" w14:textId="77777777" w:rsidR="00AB3EC8" w:rsidRDefault="008474C0">
            <w:pPr>
              <w:spacing w:after="0"/>
              <w:rPr>
                <w:rFonts w:ascii="Arial" w:hAnsi="Arial"/>
                <w:b/>
                <w:bCs/>
              </w:rPr>
            </w:pPr>
            <w:r>
              <w:rPr>
                <w:rFonts w:ascii="Arial" w:hAnsi="Arial"/>
                <w:b/>
                <w:bCs/>
              </w:rPr>
              <w:t>Yes/No</w:t>
            </w:r>
          </w:p>
        </w:tc>
        <w:tc>
          <w:tcPr>
            <w:tcW w:w="5908" w:type="dxa"/>
          </w:tcPr>
          <w:p w14:paraId="186D0977" w14:textId="77777777" w:rsidR="00AB3EC8" w:rsidRDefault="008474C0">
            <w:pPr>
              <w:spacing w:after="0"/>
              <w:rPr>
                <w:rFonts w:ascii="Arial" w:hAnsi="Arial"/>
                <w:b/>
                <w:bCs/>
              </w:rPr>
            </w:pPr>
            <w:r>
              <w:rPr>
                <w:rFonts w:ascii="Arial" w:hAnsi="Arial"/>
                <w:b/>
                <w:bCs/>
              </w:rPr>
              <w:t>Comments</w:t>
            </w:r>
          </w:p>
        </w:tc>
      </w:tr>
      <w:tr w:rsidR="00AB3EC8" w14:paraId="4A90E9D6" w14:textId="77777777">
        <w:trPr>
          <w:trHeight w:val="248"/>
        </w:trPr>
        <w:tc>
          <w:tcPr>
            <w:tcW w:w="1995" w:type="dxa"/>
          </w:tcPr>
          <w:p w14:paraId="61B34A4B" w14:textId="77777777" w:rsidR="00AB3EC8" w:rsidRDefault="008474C0">
            <w:pPr>
              <w:spacing w:after="0"/>
              <w:rPr>
                <w:rFonts w:ascii="Arial" w:hAnsi="Arial"/>
              </w:rPr>
            </w:pPr>
            <w:r>
              <w:rPr>
                <w:rFonts w:ascii="Arial" w:hAnsi="Arial"/>
              </w:rPr>
              <w:t>Intel</w:t>
            </w:r>
          </w:p>
        </w:tc>
        <w:tc>
          <w:tcPr>
            <w:tcW w:w="1924" w:type="dxa"/>
          </w:tcPr>
          <w:p w14:paraId="36361AE1" w14:textId="77777777" w:rsidR="00AB3EC8" w:rsidRDefault="008474C0">
            <w:pPr>
              <w:spacing w:after="0"/>
              <w:rPr>
                <w:rFonts w:ascii="Arial" w:hAnsi="Arial"/>
              </w:rPr>
            </w:pPr>
            <w:r>
              <w:rPr>
                <w:rFonts w:ascii="Arial" w:hAnsi="Arial"/>
              </w:rPr>
              <w:t>No</w:t>
            </w:r>
          </w:p>
        </w:tc>
        <w:tc>
          <w:tcPr>
            <w:tcW w:w="5908" w:type="dxa"/>
          </w:tcPr>
          <w:p w14:paraId="54B1F856" w14:textId="77777777" w:rsidR="00AB3EC8" w:rsidRDefault="008474C0">
            <w:pPr>
              <w:spacing w:after="0"/>
              <w:rPr>
                <w:rFonts w:ascii="Arial" w:hAnsi="Arial"/>
              </w:rPr>
            </w:pPr>
            <w:r>
              <w:rPr>
                <w:rFonts w:ascii="Arial" w:hAnsi="Arial"/>
              </w:rPr>
              <w:t>Agree with the rapporteur. The actual field name should be the same as the TS38.331 including the suffix.</w:t>
            </w:r>
          </w:p>
        </w:tc>
      </w:tr>
      <w:tr w:rsidR="00AB3EC8" w14:paraId="1776C10F" w14:textId="77777777">
        <w:trPr>
          <w:trHeight w:val="248"/>
        </w:trPr>
        <w:tc>
          <w:tcPr>
            <w:tcW w:w="1995" w:type="dxa"/>
          </w:tcPr>
          <w:p w14:paraId="3467947A" w14:textId="77777777" w:rsidR="00AB3EC8" w:rsidRDefault="008474C0">
            <w:pPr>
              <w:spacing w:after="0"/>
              <w:rPr>
                <w:rFonts w:ascii="Arial" w:hAnsi="Arial"/>
              </w:rPr>
            </w:pPr>
            <w:r>
              <w:rPr>
                <w:rFonts w:ascii="Arial" w:hAnsi="Arial"/>
              </w:rPr>
              <w:lastRenderedPageBreak/>
              <w:t>Lenovo</w:t>
            </w:r>
          </w:p>
        </w:tc>
        <w:tc>
          <w:tcPr>
            <w:tcW w:w="1924" w:type="dxa"/>
          </w:tcPr>
          <w:p w14:paraId="04B7EF14" w14:textId="77777777" w:rsidR="00AB3EC8" w:rsidRDefault="008474C0">
            <w:pPr>
              <w:spacing w:after="0"/>
              <w:rPr>
                <w:rFonts w:ascii="Arial" w:hAnsi="Arial"/>
              </w:rPr>
            </w:pPr>
            <w:r>
              <w:rPr>
                <w:rFonts w:ascii="Arial" w:hAnsi="Arial"/>
              </w:rPr>
              <w:t>No</w:t>
            </w:r>
          </w:p>
        </w:tc>
        <w:tc>
          <w:tcPr>
            <w:tcW w:w="5908" w:type="dxa"/>
          </w:tcPr>
          <w:p w14:paraId="1F5B952E" w14:textId="77777777" w:rsidR="00AB3EC8" w:rsidRDefault="008474C0">
            <w:pPr>
              <w:spacing w:after="0"/>
              <w:rPr>
                <w:rFonts w:ascii="Arial" w:hAnsi="Arial"/>
              </w:rPr>
            </w:pPr>
            <w:r>
              <w:rPr>
                <w:rFonts w:ascii="Arial" w:hAnsi="Arial"/>
              </w:rPr>
              <w:t>Agree with rapporteur</w:t>
            </w:r>
          </w:p>
        </w:tc>
      </w:tr>
      <w:tr w:rsidR="00AB3EC8" w14:paraId="02BC24A2" w14:textId="77777777">
        <w:trPr>
          <w:trHeight w:val="248"/>
        </w:trPr>
        <w:tc>
          <w:tcPr>
            <w:tcW w:w="1995" w:type="dxa"/>
          </w:tcPr>
          <w:p w14:paraId="41D90A88" w14:textId="77777777" w:rsidR="00AB3EC8" w:rsidRDefault="008474C0">
            <w:pPr>
              <w:spacing w:after="0"/>
              <w:rPr>
                <w:rFonts w:ascii="Arial" w:hAnsi="Arial"/>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3E75D215" w14:textId="77777777" w:rsidR="00AB3EC8" w:rsidRDefault="008474C0">
            <w:pPr>
              <w:spacing w:after="0"/>
              <w:rPr>
                <w:rFonts w:ascii="Arial" w:hAnsi="Arial"/>
              </w:rPr>
            </w:pPr>
            <w:r>
              <w:rPr>
                <w:rFonts w:ascii="Arial" w:eastAsia="MS Mincho" w:hAnsi="Arial" w:hint="eastAsia"/>
                <w:lang w:eastAsia="ja-JP"/>
              </w:rPr>
              <w:t>N</w:t>
            </w:r>
            <w:r>
              <w:rPr>
                <w:rFonts w:ascii="Arial" w:eastAsia="MS Mincho" w:hAnsi="Arial"/>
                <w:lang w:eastAsia="ja-JP"/>
              </w:rPr>
              <w:t>o</w:t>
            </w:r>
          </w:p>
        </w:tc>
        <w:tc>
          <w:tcPr>
            <w:tcW w:w="5908" w:type="dxa"/>
          </w:tcPr>
          <w:p w14:paraId="49093ED4" w14:textId="77777777" w:rsidR="00AB3EC8" w:rsidRDefault="008474C0">
            <w:pPr>
              <w:spacing w:after="0"/>
              <w:rPr>
                <w:rFonts w:ascii="Arial" w:hAnsi="Arial"/>
              </w:rPr>
            </w:pPr>
            <w:r>
              <w:rPr>
                <w:rFonts w:ascii="Arial" w:eastAsia="MS Mincho" w:hAnsi="Arial" w:hint="eastAsia"/>
                <w:lang w:eastAsia="ja-JP"/>
              </w:rPr>
              <w:t>A</w:t>
            </w:r>
            <w:r>
              <w:rPr>
                <w:rFonts w:ascii="Arial" w:eastAsia="MS Mincho" w:hAnsi="Arial"/>
                <w:lang w:eastAsia="ja-JP"/>
              </w:rPr>
              <w:t>gree with the comments above.</w:t>
            </w:r>
          </w:p>
        </w:tc>
      </w:tr>
      <w:tr w:rsidR="00AB3EC8" w14:paraId="0F3218AC" w14:textId="77777777">
        <w:trPr>
          <w:trHeight w:val="248"/>
        </w:trPr>
        <w:tc>
          <w:tcPr>
            <w:tcW w:w="1995" w:type="dxa"/>
          </w:tcPr>
          <w:p w14:paraId="06D6179F"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t>
            </w:r>
          </w:p>
        </w:tc>
        <w:tc>
          <w:tcPr>
            <w:tcW w:w="1924" w:type="dxa"/>
          </w:tcPr>
          <w:p w14:paraId="5E54EE27" w14:textId="77777777" w:rsidR="00AB3EC8" w:rsidRDefault="00AB3EC8">
            <w:pPr>
              <w:spacing w:after="0"/>
              <w:rPr>
                <w:rFonts w:ascii="Arial" w:hAnsi="Arial"/>
              </w:rPr>
            </w:pPr>
          </w:p>
        </w:tc>
        <w:tc>
          <w:tcPr>
            <w:tcW w:w="5908" w:type="dxa"/>
          </w:tcPr>
          <w:p w14:paraId="7B413242" w14:textId="77777777" w:rsidR="00AB3EC8" w:rsidRDefault="008474C0">
            <w:pPr>
              <w:spacing w:after="0"/>
              <w:rPr>
                <w:rFonts w:ascii="Arial" w:eastAsia="宋体" w:hAnsi="Arial"/>
                <w:lang w:val="en-US" w:eastAsia="zh-CN"/>
              </w:rPr>
            </w:pPr>
            <w:r>
              <w:rPr>
                <w:rFonts w:ascii="Arial" w:eastAsia="宋体" w:hAnsi="Arial" w:hint="eastAsia"/>
                <w:lang w:val="en-US" w:eastAsia="zh-CN"/>
              </w:rPr>
              <w:t>See above Q6-1</w:t>
            </w:r>
          </w:p>
        </w:tc>
      </w:tr>
      <w:tr w:rsidR="00AB3EC8" w14:paraId="7BE87C1D" w14:textId="77777777">
        <w:trPr>
          <w:trHeight w:val="248"/>
        </w:trPr>
        <w:tc>
          <w:tcPr>
            <w:tcW w:w="1995" w:type="dxa"/>
          </w:tcPr>
          <w:p w14:paraId="0FE93A5B"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1706D8F"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127B8C7" w14:textId="77777777" w:rsidR="00AB3EC8" w:rsidRDefault="00AB3EC8">
            <w:pPr>
              <w:spacing w:after="0"/>
              <w:rPr>
                <w:rFonts w:ascii="Arial" w:hAnsi="Arial"/>
              </w:rPr>
            </w:pPr>
          </w:p>
        </w:tc>
      </w:tr>
      <w:tr w:rsidR="00FE6D3A" w14:paraId="3AD3EEC1" w14:textId="77777777">
        <w:trPr>
          <w:trHeight w:val="248"/>
        </w:trPr>
        <w:tc>
          <w:tcPr>
            <w:tcW w:w="1995" w:type="dxa"/>
          </w:tcPr>
          <w:p w14:paraId="52C099C6" w14:textId="6AABF77D"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41D81EBD" w14:textId="2840B411"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1B202263" w14:textId="77777777" w:rsidR="00FE6D3A" w:rsidRDefault="00FE6D3A">
            <w:pPr>
              <w:spacing w:after="0"/>
              <w:rPr>
                <w:rFonts w:ascii="Arial" w:hAnsi="Arial"/>
              </w:rPr>
            </w:pPr>
          </w:p>
        </w:tc>
      </w:tr>
      <w:tr w:rsidR="004C66BE" w14:paraId="4D275DCA" w14:textId="77777777">
        <w:trPr>
          <w:trHeight w:val="248"/>
        </w:trPr>
        <w:tc>
          <w:tcPr>
            <w:tcW w:w="1995" w:type="dxa"/>
          </w:tcPr>
          <w:p w14:paraId="0A36B782" w14:textId="5A8B1B3E"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702A9CF6" w14:textId="25A1002D"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2DD4860D" w14:textId="2C909258" w:rsidR="004C66BE" w:rsidRDefault="004C66BE" w:rsidP="004C66BE">
            <w:pPr>
              <w:spacing w:after="0"/>
              <w:rPr>
                <w:rFonts w:ascii="Arial" w:hAnsi="Arial"/>
              </w:rPr>
            </w:pPr>
            <w:r>
              <w:rPr>
                <w:rFonts w:ascii="Arial" w:hAnsi="Arial" w:hint="eastAsia"/>
                <w:lang w:eastAsia="ko-KR"/>
              </w:rPr>
              <w:t xml:space="preserve">In principle, </w:t>
            </w:r>
            <w:r>
              <w:rPr>
                <w:rFonts w:ascii="Arial" w:hAnsi="Arial"/>
                <w:lang w:eastAsia="ko-KR"/>
              </w:rPr>
              <w:t xml:space="preserve">suffix is not used in </w:t>
            </w:r>
            <w:r>
              <w:rPr>
                <w:rFonts w:ascii="Arial" w:hAnsi="Arial" w:hint="eastAsia"/>
                <w:lang w:eastAsia="ko-KR"/>
              </w:rPr>
              <w:t xml:space="preserve">38.306 </w:t>
            </w:r>
            <w:r>
              <w:rPr>
                <w:rFonts w:ascii="Arial" w:hAnsi="Arial"/>
                <w:lang w:eastAsia="ko-KR"/>
              </w:rPr>
              <w:t>or field description.</w:t>
            </w:r>
          </w:p>
        </w:tc>
      </w:tr>
      <w:tr w:rsidR="004C66BE" w14:paraId="52FCFD33" w14:textId="77777777">
        <w:trPr>
          <w:trHeight w:val="248"/>
        </w:trPr>
        <w:tc>
          <w:tcPr>
            <w:tcW w:w="1995" w:type="dxa"/>
          </w:tcPr>
          <w:p w14:paraId="3137385F" w14:textId="2714292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E7A5B65" w14:textId="6FECDAA4"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27110517" w14:textId="77777777" w:rsidR="004C66BE" w:rsidRDefault="004C66BE" w:rsidP="004C66BE">
            <w:pPr>
              <w:spacing w:after="0"/>
              <w:rPr>
                <w:rFonts w:ascii="Arial" w:hAnsi="Arial"/>
              </w:rPr>
            </w:pPr>
          </w:p>
        </w:tc>
      </w:tr>
      <w:tr w:rsidR="00CF34AC" w14:paraId="7B15C433" w14:textId="77777777">
        <w:trPr>
          <w:trHeight w:val="248"/>
        </w:trPr>
        <w:tc>
          <w:tcPr>
            <w:tcW w:w="1995" w:type="dxa"/>
          </w:tcPr>
          <w:p w14:paraId="5A0539C6" w14:textId="079CE31E" w:rsidR="00CF34AC" w:rsidRDefault="00CF34AC" w:rsidP="00CF34AC">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1586566C" w14:textId="28C19C0A" w:rsidR="00CF34AC" w:rsidRDefault="00CF34AC" w:rsidP="00CF34AC">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DAE1984" w14:textId="268BF092" w:rsidR="00CF34AC" w:rsidRDefault="00CF34AC" w:rsidP="00CF34AC">
            <w:pPr>
              <w:spacing w:after="0"/>
              <w:rPr>
                <w:rFonts w:ascii="Arial" w:hAnsi="Arial"/>
              </w:rPr>
            </w:pPr>
            <w:r>
              <w:rPr>
                <w:rFonts w:ascii="Arial" w:eastAsiaTheme="minorEastAsia" w:hAnsi="Arial" w:hint="eastAsia"/>
                <w:lang w:eastAsia="zh-CN"/>
              </w:rPr>
              <w:t>A</w:t>
            </w:r>
            <w:r>
              <w:rPr>
                <w:rFonts w:ascii="Arial" w:eastAsiaTheme="minorEastAsia" w:hAnsi="Arial"/>
                <w:lang w:eastAsia="zh-CN"/>
              </w:rPr>
              <w:t>gree with the rapporteur.</w:t>
            </w:r>
          </w:p>
        </w:tc>
      </w:tr>
      <w:tr w:rsidR="00CF34AC" w14:paraId="278F987D" w14:textId="77777777">
        <w:trPr>
          <w:trHeight w:val="248"/>
        </w:trPr>
        <w:tc>
          <w:tcPr>
            <w:tcW w:w="1995" w:type="dxa"/>
          </w:tcPr>
          <w:p w14:paraId="289F2070" w14:textId="77777777" w:rsidR="00CF34AC" w:rsidRDefault="00CF34AC" w:rsidP="00CF34AC">
            <w:pPr>
              <w:spacing w:after="0"/>
              <w:rPr>
                <w:rFonts w:ascii="Arial" w:eastAsiaTheme="minorEastAsia" w:hAnsi="Arial"/>
                <w:lang w:eastAsia="zh-CN"/>
              </w:rPr>
            </w:pPr>
          </w:p>
        </w:tc>
        <w:tc>
          <w:tcPr>
            <w:tcW w:w="1924" w:type="dxa"/>
          </w:tcPr>
          <w:p w14:paraId="7BAC3A22" w14:textId="77777777" w:rsidR="00CF34AC" w:rsidRDefault="00CF34AC" w:rsidP="00CF34AC">
            <w:pPr>
              <w:spacing w:after="0"/>
              <w:rPr>
                <w:rFonts w:ascii="Arial" w:eastAsiaTheme="minorEastAsia" w:hAnsi="Arial"/>
                <w:lang w:eastAsia="zh-CN"/>
              </w:rPr>
            </w:pPr>
          </w:p>
        </w:tc>
        <w:tc>
          <w:tcPr>
            <w:tcW w:w="5908" w:type="dxa"/>
          </w:tcPr>
          <w:p w14:paraId="193F2C34" w14:textId="77777777" w:rsidR="00CF34AC" w:rsidRDefault="00CF34AC" w:rsidP="00CF34AC">
            <w:pPr>
              <w:spacing w:after="0"/>
              <w:rPr>
                <w:rFonts w:ascii="Arial" w:hAnsi="Arial"/>
              </w:rPr>
            </w:pPr>
          </w:p>
        </w:tc>
      </w:tr>
    </w:tbl>
    <w:p w14:paraId="20EE5754" w14:textId="77777777" w:rsidR="00AB3EC8" w:rsidRDefault="00AB3EC8"/>
    <w:p w14:paraId="7298EF7B" w14:textId="77777777" w:rsidR="00AB3EC8" w:rsidRDefault="008474C0">
      <w:pPr>
        <w:pStyle w:val="1"/>
      </w:pPr>
      <w:r>
        <w:t>Conclusion</w:t>
      </w:r>
    </w:p>
    <w:p w14:paraId="702823D6" w14:textId="77777777" w:rsidR="00AB3EC8" w:rsidRDefault="008474C0">
      <w:r>
        <w:t>To be added latter</w:t>
      </w:r>
    </w:p>
    <w:p w14:paraId="4EF3C725" w14:textId="77777777" w:rsidR="00AB3EC8" w:rsidRDefault="008474C0">
      <w:pPr>
        <w:pStyle w:val="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0CDCF1CB" w14:textId="77777777" w:rsidR="00AB3EC8" w:rsidRDefault="00AB3EC8">
      <w:pPr>
        <w:pStyle w:val="Doc-text2"/>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A808" w14:textId="77777777" w:rsidR="006377D6" w:rsidRDefault="006377D6"/>
  </w:endnote>
  <w:endnote w:type="continuationSeparator" w:id="0">
    <w:p w14:paraId="7EEFC38A" w14:textId="77777777" w:rsidR="006377D6" w:rsidRDefault="0063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F8F7" w14:textId="77777777" w:rsidR="00AB3EC8" w:rsidRDefault="00AB3EC8">
    <w:pPr>
      <w:pStyle w:val="a8"/>
    </w:pPr>
  </w:p>
  <w:p w14:paraId="33CA0AC6" w14:textId="77777777" w:rsidR="00AB3EC8" w:rsidRDefault="00AB3E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EF759" w14:textId="77777777" w:rsidR="006377D6" w:rsidRDefault="006377D6"/>
  </w:footnote>
  <w:footnote w:type="continuationSeparator" w:id="0">
    <w:p w14:paraId="282478C4" w14:textId="77777777" w:rsidR="006377D6" w:rsidRDefault="00637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4"/>
  </w:num>
  <w:num w:numId="6">
    <w:abstractNumId w:val="5"/>
  </w:num>
  <w:num w:numId="7">
    <w:abstractNumId w:val="10"/>
  </w:num>
  <w:num w:numId="8">
    <w:abstractNumId w:val="8"/>
  </w:num>
  <w:num w:numId="9">
    <w:abstractNumId w:val="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6BE"/>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382"/>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3EC8"/>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2EF"/>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9BB"/>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5AC"/>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Char"/>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849" w:hanging="283"/>
      <w:contextualSpacing/>
    </w:pPr>
  </w:style>
  <w:style w:type="paragraph" w:styleId="a3">
    <w:name w:val="caption"/>
    <w:basedOn w:val="a"/>
    <w:next w:val="a"/>
    <w:link w:val="Char"/>
    <w:unhideWhenUsed/>
    <w:qFormat/>
    <w:rPr>
      <w:b/>
      <w:bCs/>
      <w:sz w:val="21"/>
      <w:szCs w:val="21"/>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0"/>
    <w:uiPriority w:val="99"/>
    <w:semiHidden/>
    <w:qFormat/>
    <w:rPr>
      <w:szCs w:val="20"/>
    </w:rPr>
  </w:style>
  <w:style w:type="paragraph" w:styleId="a6">
    <w:name w:val="Body Text"/>
    <w:basedOn w:val="a"/>
    <w:qFormat/>
  </w:style>
  <w:style w:type="paragraph" w:styleId="a7">
    <w:name w:val="Balloon Text"/>
    <w:basedOn w:val="a"/>
    <w:semiHidden/>
    <w:qFormat/>
    <w:rPr>
      <w:rFonts w:ascii="Tahoma" w:hAnsi="Tahoma" w:cs="Tahoma"/>
      <w:sz w:val="16"/>
      <w:szCs w:val="16"/>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qFormat/>
    <w:pPr>
      <w:tabs>
        <w:tab w:val="center" w:pos="4536"/>
        <w:tab w:val="right" w:pos="9072"/>
      </w:tabs>
    </w:pPr>
  </w:style>
  <w:style w:type="paragraph" w:styleId="11">
    <w:name w:val="toc 1"/>
    <w:basedOn w:val="a"/>
    <w:next w:val="a"/>
    <w:semiHidden/>
    <w:unhideWhenUsed/>
    <w:qFormat/>
    <w:pPr>
      <w:spacing w:after="100"/>
    </w:pPr>
  </w:style>
  <w:style w:type="paragraph" w:styleId="aa">
    <w:name w:val="footnote text"/>
    <w:basedOn w:val="a"/>
    <w:link w:val="Char3"/>
    <w:semiHidden/>
    <w:qFormat/>
    <w:rPr>
      <w:szCs w:val="20"/>
      <w:lang w:val="en-US"/>
    </w:rPr>
  </w:style>
  <w:style w:type="paragraph" w:styleId="ab">
    <w:name w:val="table of figures"/>
    <w:basedOn w:val="a6"/>
    <w:next w:val="a"/>
    <w:uiPriority w:val="99"/>
    <w:qFormat/>
    <w:pPr>
      <w:overflowPunct w:val="0"/>
      <w:autoSpaceDE w:val="0"/>
      <w:autoSpaceDN w:val="0"/>
      <w:adjustRightInd w:val="0"/>
      <w:ind w:left="1701" w:hanging="1701"/>
      <w:jc w:val="left"/>
      <w:textAlignment w:val="baseline"/>
    </w:pPr>
    <w:rPr>
      <w:rFonts w:ascii="Arial" w:eastAsia="宋体" w:hAnsi="Arial"/>
      <w:b/>
      <w:szCs w:val="20"/>
      <w:lang w:eastAsia="zh-CN"/>
    </w:rPr>
  </w:style>
  <w:style w:type="paragraph" w:styleId="20">
    <w:name w:val="toc 2"/>
    <w:basedOn w:val="1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szCs w:val="20"/>
      <w:lang w:val="en-US"/>
    </w:rPr>
  </w:style>
  <w:style w:type="paragraph" w:styleId="ac">
    <w:name w:val="Normal (Web)"/>
    <w:basedOn w:val="a"/>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d">
    <w:name w:val="Title"/>
    <w:basedOn w:val="a"/>
    <w:link w:val="Char4"/>
    <w:qFormat/>
    <w:pPr>
      <w:tabs>
        <w:tab w:val="left" w:pos="3780"/>
      </w:tabs>
      <w:spacing w:before="60" w:after="240" w:line="240" w:lineRule="atLeast"/>
      <w:outlineLvl w:val="0"/>
    </w:pPr>
    <w:rPr>
      <w:rFonts w:ascii="Arial" w:eastAsia="宋体" w:hAnsi="Arial"/>
      <w:b/>
      <w:kern w:val="28"/>
      <w:sz w:val="24"/>
      <w:szCs w:val="20"/>
      <w:lang w:eastAsia="de-DE"/>
    </w:rPr>
  </w:style>
  <w:style w:type="paragraph" w:styleId="ae">
    <w:name w:val="annotation subject"/>
    <w:basedOn w:val="a5"/>
    <w:next w:val="a5"/>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FF"/>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character" w:styleId="af4">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6"/>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9"/>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Char">
    <w:name w:val="标题 3 Char"/>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宋体" w:hAnsi="Arial" w:cs="Arial"/>
      <w:color w:val="0000FF"/>
      <w:kern w:val="1"/>
      <w:lang w:eastAsia="ar-SA"/>
    </w:rPr>
  </w:style>
  <w:style w:type="character" w:customStyle="1" w:styleId="Char1">
    <w:name w:val="页脚 Char"/>
    <w:link w:val="a8"/>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Char4">
    <w:name w:val="标题 Char"/>
    <w:link w:val="ad"/>
    <w:qFormat/>
    <w:rPr>
      <w:rFonts w:ascii="Arial" w:eastAsia="宋体" w:hAnsi="Arial"/>
      <w:b/>
      <w:kern w:val="28"/>
      <w:sz w:val="24"/>
      <w:lang w:eastAsia="de-DE"/>
    </w:rPr>
  </w:style>
  <w:style w:type="paragraph" w:styleId="af5">
    <w:name w:val="List Paragraph"/>
    <w:basedOn w:val="a"/>
    <w:link w:val="Char5"/>
    <w:uiPriority w:val="34"/>
    <w:qFormat/>
    <w:pPr>
      <w:spacing w:after="200" w:line="276" w:lineRule="auto"/>
      <w:ind w:left="720"/>
      <w:contextualSpacing/>
    </w:pPr>
    <w:rPr>
      <w:rFonts w:ascii="Times New Roman" w:eastAsia="Calibri" w:hAnsi="Times New Roman"/>
      <w:szCs w:val="22"/>
    </w:rPr>
  </w:style>
  <w:style w:type="character" w:customStyle="1" w:styleId="Char0">
    <w:name w:val="批注文字 Char"/>
    <w:link w:val="a5"/>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har">
    <w:name w:val="题注 Char"/>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6"/>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Char3">
    <w:name w:val="脚注文本 Char"/>
    <w:link w:val="aa"/>
    <w:semiHidden/>
    <w:qFormat/>
    <w:rPr>
      <w:rFonts w:ascii="Times" w:hAnsi="Times"/>
    </w:rPr>
  </w:style>
  <w:style w:type="paragraph" w:customStyle="1" w:styleId="Default">
    <w:name w:val="Default"/>
    <w:qFormat/>
    <w:pPr>
      <w:autoSpaceDE w:val="0"/>
      <w:autoSpaceDN w:val="0"/>
      <w:adjustRightInd w:val="0"/>
      <w:spacing w:after="120"/>
    </w:pPr>
    <w:rPr>
      <w:rFonts w:ascii="Arial" w:eastAsia="宋体" w:hAnsi="Arial" w:cs="Arial"/>
      <w:color w:val="000000"/>
      <w:sz w:val="24"/>
      <w:szCs w:val="24"/>
    </w:rPr>
  </w:style>
  <w:style w:type="character" w:customStyle="1" w:styleId="Char5">
    <w:name w:val="列出段落 Char"/>
    <w:link w:val="af5"/>
    <w:uiPriority w:val="34"/>
    <w:qFormat/>
    <w:rPr>
      <w:rFonts w:eastAsia="Calibri"/>
      <w:szCs w:val="22"/>
      <w:lang w:val="en-GB"/>
    </w:rPr>
  </w:style>
  <w:style w:type="character" w:customStyle="1" w:styleId="Char2">
    <w:name w:val="页眉 Char"/>
    <w:basedOn w:val="a0"/>
    <w:link w:val="a9"/>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Char">
    <w:name w:val="标题 2 Char"/>
    <w:basedOn w:val="a0"/>
    <w:link w:val="2"/>
    <w:qFormat/>
    <w:rPr>
      <w:rFonts w:cs="Arial"/>
      <w:b/>
      <w:bCs/>
      <w:iCs/>
      <w:sz w:val="24"/>
      <w:szCs w:val="28"/>
      <w:lang w:val="en-GB"/>
    </w:rPr>
  </w:style>
  <w:style w:type="character" w:customStyle="1" w:styleId="1Char">
    <w:name w:val="标题 1 Char"/>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0"/>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C5A0C0-B09A-49C6-A57F-364D6125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10</TotalTime>
  <Pages>11</Pages>
  <Words>3674</Words>
  <Characters>20225</Characters>
  <Application>Microsoft Office Word</Application>
  <DocSecurity>0</DocSecurity>
  <Lines>168</Lines>
  <Paragraphs>47</Paragraphs>
  <ScaleCrop>false</ScaleCrop>
  <HeadingPairs>
    <vt:vector size="2" baseType="variant">
      <vt:variant>
        <vt:lpstr>제목</vt:lpstr>
      </vt:variant>
      <vt:variant>
        <vt:i4>1</vt:i4>
      </vt:variant>
    </vt:vector>
  </HeadingPairs>
  <TitlesOfParts>
    <vt:vector size="1" baseType="lpstr">
      <vt:lpstr>LAA</vt:lpstr>
    </vt:vector>
  </TitlesOfParts>
  <Company>Intel Corporation</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Rapp_116b-e</cp:lastModifiedBy>
  <cp:revision>8</cp:revision>
  <cp:lastPrinted>2017-10-23T21:18:00Z</cp:lastPrinted>
  <dcterms:created xsi:type="dcterms:W3CDTF">2022-02-23T08:17:00Z</dcterms:created>
  <dcterms:modified xsi:type="dcterms:W3CDTF">2022-02-24T07:04:00Z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