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9AF4" w14:textId="77777777" w:rsidR="00AB3EC8" w:rsidRDefault="008474C0">
      <w:pPr>
        <w:tabs>
          <w:tab w:val="right" w:pos="9360"/>
        </w:tabs>
        <w:spacing w:after="0"/>
        <w:rPr>
          <w:rFonts w:ascii="Arial" w:hAnsi="Arial" w:cs="Arial"/>
          <w:b/>
          <w:bCs/>
          <w:sz w:val="24"/>
          <w:lang w:eastAsia="zh-CN"/>
        </w:rPr>
      </w:pPr>
      <w:r>
        <w:rPr>
          <w:rFonts w:ascii="Arial" w:hAnsi="Arial" w:cs="Arial"/>
          <w:b/>
          <w:bCs/>
          <w:sz w:val="24"/>
          <w:lang w:val="en-US"/>
        </w:rPr>
        <w:t>3GPP TSG RAN WG2 Meeting #117-e</w:t>
      </w:r>
      <w:r>
        <w:rPr>
          <w:rFonts w:ascii="Arial" w:hAnsi="Arial" w:cs="Arial"/>
          <w:b/>
          <w:bCs/>
          <w:sz w:val="24"/>
        </w:rPr>
        <w:t xml:space="preserve">                                                        </w:t>
      </w:r>
      <w:r>
        <w:tab/>
      </w:r>
      <w:r>
        <w:rPr>
          <w:rFonts w:ascii="Arial" w:hAnsi="Arial" w:cs="Arial"/>
          <w:b/>
          <w:bCs/>
          <w:sz w:val="24"/>
        </w:rPr>
        <w:t xml:space="preserve">   R2-220xxxx</w:t>
      </w:r>
    </w:p>
    <w:p w14:paraId="24C6853E" w14:textId="77777777" w:rsidR="00AB3EC8" w:rsidRDefault="008474C0">
      <w:pPr>
        <w:spacing w:after="0"/>
        <w:rPr>
          <w:rFonts w:ascii="Arial" w:hAnsi="Arial" w:cs="Arial"/>
          <w:b/>
          <w:bCs/>
          <w:sz w:val="24"/>
          <w:lang w:val="en-US"/>
        </w:rPr>
      </w:pPr>
      <w:r>
        <w:rPr>
          <w:rFonts w:ascii="Arial" w:hAnsi="Arial" w:cs="Arial"/>
          <w:b/>
          <w:bCs/>
          <w:sz w:val="24"/>
          <w:lang w:val="en-US"/>
        </w:rPr>
        <w:t>E-Meeting, 21</w:t>
      </w:r>
      <w:r>
        <w:rPr>
          <w:rFonts w:ascii="Arial" w:hAnsi="Arial" w:cs="Arial"/>
          <w:b/>
          <w:bCs/>
          <w:sz w:val="24"/>
          <w:vertAlign w:val="superscript"/>
          <w:lang w:val="en-US"/>
        </w:rPr>
        <w:t>st</w:t>
      </w:r>
      <w:r>
        <w:rPr>
          <w:rFonts w:ascii="Arial" w:hAnsi="Arial" w:cs="Arial"/>
          <w:b/>
          <w:bCs/>
          <w:sz w:val="24"/>
          <w:lang w:val="en-US"/>
        </w:rPr>
        <w:t xml:space="preserve"> February – 3</w:t>
      </w:r>
      <w:r>
        <w:rPr>
          <w:rFonts w:ascii="Arial" w:hAnsi="Arial" w:cs="Arial"/>
          <w:b/>
          <w:bCs/>
          <w:sz w:val="24"/>
          <w:vertAlign w:val="superscript"/>
          <w:lang w:val="en-US"/>
        </w:rPr>
        <w:t>rd</w:t>
      </w:r>
      <w:r>
        <w:rPr>
          <w:rFonts w:ascii="Arial" w:hAnsi="Arial" w:cs="Arial"/>
          <w:b/>
          <w:bCs/>
          <w:sz w:val="24"/>
          <w:lang w:val="en-US"/>
        </w:rPr>
        <w:t xml:space="preserve"> March 2022</w:t>
      </w:r>
    </w:p>
    <w:p w14:paraId="6EF26613" w14:textId="77777777" w:rsidR="00AB3EC8" w:rsidRDefault="00AB3EC8">
      <w:pPr>
        <w:pStyle w:val="Header"/>
        <w:widowControl w:val="0"/>
        <w:tabs>
          <w:tab w:val="right" w:pos="8280"/>
          <w:tab w:val="right" w:pos="9781"/>
        </w:tabs>
        <w:spacing w:after="0"/>
        <w:ind w:right="-58"/>
        <w:rPr>
          <w:rFonts w:ascii="Arial" w:eastAsia="MS Mincho" w:hAnsi="Arial" w:cs="Arial"/>
          <w:b/>
          <w:bCs/>
          <w:sz w:val="24"/>
          <w:lang w:eastAsia="ja-JP"/>
        </w:rPr>
      </w:pPr>
    </w:p>
    <w:p w14:paraId="6442DCD6" w14:textId="77777777" w:rsidR="00AB3EC8" w:rsidRDefault="008474C0">
      <w:pPr>
        <w:pStyle w:val="Header"/>
        <w:widowControl w:val="0"/>
        <w:tabs>
          <w:tab w:val="clear" w:pos="4536"/>
          <w:tab w:val="clear" w:pos="9072"/>
        </w:tabs>
        <w:spacing w:after="0"/>
        <w:ind w:right="-57"/>
        <w:rPr>
          <w:rFonts w:ascii="Arial" w:hAnsi="Arial" w:cs="Arial"/>
          <w:b/>
          <w:bCs/>
          <w:sz w:val="24"/>
          <w:lang w:val="en-US"/>
        </w:rPr>
      </w:pPr>
      <w:r>
        <w:rPr>
          <w:rFonts w:ascii="Arial" w:hAnsi="Arial" w:cs="Arial"/>
          <w:b/>
          <w:bCs/>
          <w:sz w:val="24"/>
          <w:lang w:val="en-US"/>
        </w:rPr>
        <w:t>Agenda Item:</w:t>
      </w:r>
      <w:r>
        <w:tab/>
      </w:r>
      <w:r>
        <w:rPr>
          <w:rFonts w:ascii="Arial" w:hAnsi="Arial" w:cs="Arial"/>
          <w:b/>
          <w:bCs/>
          <w:sz w:val="24"/>
          <w:lang w:val="en-US"/>
        </w:rPr>
        <w:t>6.1.4.3</w:t>
      </w:r>
    </w:p>
    <w:p w14:paraId="741EFA58" w14:textId="77777777" w:rsidR="00AB3EC8" w:rsidRDefault="008474C0">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Pr>
          <w:rFonts w:ascii="Arial" w:hAnsi="Arial" w:cs="Arial"/>
          <w:b/>
          <w:bCs/>
          <w:sz w:val="24"/>
          <w:lang w:val="en-US"/>
        </w:rPr>
        <w:t>Intel Corporation</w:t>
      </w:r>
    </w:p>
    <w:p w14:paraId="637704CB" w14:textId="77777777" w:rsidR="00AB3EC8" w:rsidRDefault="008474C0">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Title:</w:t>
      </w:r>
      <w:r>
        <w:tab/>
      </w:r>
      <w:r>
        <w:rPr>
          <w:rFonts w:ascii="Arial" w:hAnsi="Arial" w:cs="Arial"/>
          <w:b/>
          <w:bCs/>
          <w:sz w:val="24"/>
          <w:lang w:val="en-US"/>
        </w:rPr>
        <w:t>Summary report of [AT117-e][034][NR16] UE capabilities I (Intel)</w:t>
      </w:r>
    </w:p>
    <w:p w14:paraId="67FFBF47" w14:textId="77777777" w:rsidR="00AB3EC8" w:rsidRDefault="008474C0">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Pr>
          <w:rFonts w:ascii="Arial" w:hAnsi="Arial" w:cs="Arial"/>
          <w:b/>
          <w:snapToGrid w:val="0"/>
          <w:kern w:val="2"/>
          <w:sz w:val="24"/>
          <w:lang w:val="en-US" w:eastAsia="ko-KR"/>
        </w:rPr>
        <w:t>Document for:</w:t>
      </w:r>
      <w:r>
        <w:rPr>
          <w:rFonts w:ascii="Arial" w:hAnsi="Arial" w:cs="Arial"/>
          <w:snapToGrid w:val="0"/>
          <w:kern w:val="2"/>
          <w:sz w:val="24"/>
          <w:lang w:val="en-US" w:eastAsia="ko-KR"/>
        </w:rPr>
        <w:t xml:space="preserve"> </w:t>
      </w:r>
      <w:r>
        <w:rPr>
          <w:rFonts w:ascii="Arial" w:hAnsi="Arial" w:cs="Arial"/>
          <w:snapToGrid w:val="0"/>
          <w:kern w:val="2"/>
          <w:sz w:val="24"/>
          <w:lang w:val="en-US" w:eastAsia="ko-KR"/>
        </w:rPr>
        <w:tab/>
      </w:r>
      <w:r>
        <w:rPr>
          <w:rFonts w:ascii="Arial" w:hAnsi="Arial" w:cs="Arial"/>
          <w:b/>
          <w:snapToGrid w:val="0"/>
          <w:kern w:val="2"/>
          <w:sz w:val="24"/>
          <w:lang w:val="en-US" w:eastAsia="ko-KR"/>
        </w:rPr>
        <w:t>Discussion/Decision</w:t>
      </w:r>
    </w:p>
    <w:p w14:paraId="5959F756" w14:textId="77777777" w:rsidR="00AB3EC8" w:rsidRDefault="008474C0">
      <w:pPr>
        <w:pStyle w:val="Heading1"/>
      </w:pPr>
      <w:r>
        <w:t xml:space="preserve">Introduction </w:t>
      </w:r>
    </w:p>
    <w:p w14:paraId="6B727156" w14:textId="77777777" w:rsidR="00AB3EC8" w:rsidRDefault="008474C0">
      <w:pPr>
        <w:rPr>
          <w:rFonts w:ascii="Times New Roman" w:hAnsi="Times New Roman"/>
        </w:rPr>
      </w:pPr>
      <w:r>
        <w:rPr>
          <w:rFonts w:ascii="Times New Roman" w:hAnsi="Times New Roman"/>
        </w:rPr>
        <w:t>This is to kick-off the following offline discussion:</w:t>
      </w:r>
    </w:p>
    <w:p w14:paraId="2072DAF1" w14:textId="77777777" w:rsidR="00AB3EC8" w:rsidRDefault="00AB3EC8">
      <w:pPr>
        <w:rPr>
          <w:rFonts w:ascii="Times New Roman" w:hAnsi="Times New Roman"/>
        </w:rPr>
      </w:pPr>
    </w:p>
    <w:p w14:paraId="71461C33" w14:textId="77777777" w:rsidR="00AB3EC8" w:rsidRDefault="008474C0">
      <w:pPr>
        <w:pStyle w:val="EmailDiscussion"/>
        <w:rPr>
          <w:szCs w:val="24"/>
        </w:rPr>
      </w:pPr>
      <w:r>
        <w:t>[AT117-e][034][NR16] UE capabilities I (Intel)</w:t>
      </w:r>
    </w:p>
    <w:p w14:paraId="29B4C9C3" w14:textId="77777777" w:rsidR="00AB3EC8" w:rsidRDefault="008474C0">
      <w:pPr>
        <w:pStyle w:val="EmailDiscussion2"/>
      </w:pPr>
      <w:r>
        <w:tab/>
        <w:t>Scope: Treat R2-2202146, R2-2202107, R2-2202665, R2-2203163, R2-2203167, R2-22002195, R2-2202196, R2-2203488, R2-2202293. Ph1 Determine agreeable parts, Ph2 for agreeable parts, progress CRs.</w:t>
      </w:r>
    </w:p>
    <w:p w14:paraId="17AD13C9" w14:textId="77777777" w:rsidR="00AB3EC8" w:rsidRDefault="008474C0">
      <w:pPr>
        <w:pStyle w:val="EmailDiscussion2"/>
      </w:pPr>
      <w:r>
        <w:tab/>
        <w:t>Intended outcome: Report, Agreed CRs.</w:t>
      </w:r>
    </w:p>
    <w:p w14:paraId="65DCC69B" w14:textId="77777777" w:rsidR="00AB3EC8" w:rsidRDefault="008474C0">
      <w:pPr>
        <w:pStyle w:val="EmailDiscussion2"/>
      </w:pPr>
      <w:r>
        <w:tab/>
        <w:t>Deadline: Schedule 1</w:t>
      </w:r>
    </w:p>
    <w:p w14:paraId="61BC182D" w14:textId="77777777" w:rsidR="00AB3EC8" w:rsidRDefault="00AB3EC8">
      <w:pPr>
        <w:rPr>
          <w:rFonts w:ascii="Times New Roman" w:hAnsi="Times New Roman"/>
          <w:lang w:val="en-US"/>
        </w:rPr>
      </w:pPr>
    </w:p>
    <w:p w14:paraId="07F85775" w14:textId="77777777" w:rsidR="00AB3EC8" w:rsidRDefault="008474C0">
      <w:pPr>
        <w:rPr>
          <w:lang w:val="en-US"/>
        </w:rPr>
      </w:pPr>
      <w:r>
        <w:rPr>
          <w:rFonts w:ascii="Times New Roman" w:hAnsi="Times New Roman"/>
          <w:lang w:val="en-US"/>
        </w:rPr>
        <w:t>For Schedule 1:</w:t>
      </w:r>
    </w:p>
    <w:p w14:paraId="5D3FE690"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w:t>
      </w:r>
      <w:r>
        <w:rPr>
          <w:rFonts w:ascii="Calibri" w:eastAsia="Calibri" w:hAnsi="Calibri" w:cs="Calibri"/>
          <w:b/>
          <w:bCs/>
          <w:color w:val="000000" w:themeColor="text1"/>
          <w:sz w:val="22"/>
          <w:szCs w:val="22"/>
        </w:rPr>
        <w:t>first round</w:t>
      </w:r>
      <w:r>
        <w:rPr>
          <w:rFonts w:ascii="Calibri" w:eastAsia="Calibri" w:hAnsi="Calibri" w:cs="Calibri"/>
          <w:color w:val="000000" w:themeColor="text1"/>
          <w:sz w:val="22"/>
          <w:szCs w:val="22"/>
        </w:rPr>
        <w:t xml:space="preserve"> with </w:t>
      </w:r>
      <w:r>
        <w:rPr>
          <w:rFonts w:ascii="Calibri" w:eastAsia="Calibri" w:hAnsi="Calibri" w:cs="Calibri"/>
          <w:b/>
          <w:bCs/>
          <w:color w:val="000000" w:themeColor="text1"/>
          <w:sz w:val="22"/>
          <w:szCs w:val="22"/>
        </w:rPr>
        <w:t xml:space="preserve">Deadline for comments </w:t>
      </w:r>
      <w:r>
        <w:rPr>
          <w:rFonts w:ascii="Calibri" w:eastAsia="Calibri" w:hAnsi="Calibri" w:cs="Calibri"/>
          <w:b/>
          <w:bCs/>
          <w:color w:val="000000" w:themeColor="text1"/>
          <w:sz w:val="22"/>
          <w:szCs w:val="22"/>
          <w:highlight w:val="yellow"/>
        </w:rPr>
        <w:t xml:space="preserve">W1 </w:t>
      </w:r>
      <w:proofErr w:type="spellStart"/>
      <w:r>
        <w:rPr>
          <w:rFonts w:ascii="Calibri" w:eastAsia="Calibri" w:hAnsi="Calibri" w:cs="Calibri"/>
          <w:b/>
          <w:bCs/>
          <w:color w:val="000000" w:themeColor="text1"/>
          <w:sz w:val="22"/>
          <w:szCs w:val="22"/>
          <w:highlight w:val="yellow"/>
        </w:rPr>
        <w:t>Thur</w:t>
      </w:r>
      <w:proofErr w:type="spellEnd"/>
      <w:r>
        <w:rPr>
          <w:rFonts w:ascii="Calibri" w:eastAsia="Calibri" w:hAnsi="Calibri" w:cs="Calibri"/>
          <w:b/>
          <w:bCs/>
          <w:color w:val="000000" w:themeColor="text1"/>
          <w:sz w:val="22"/>
          <w:szCs w:val="22"/>
          <w:highlight w:val="yellow"/>
        </w:rPr>
        <w:t xml:space="preserve"> Feb 24</w:t>
      </w:r>
      <w:r>
        <w:rPr>
          <w:rFonts w:ascii="Calibri" w:eastAsia="Calibri" w:hAnsi="Calibri" w:cs="Calibri"/>
          <w:b/>
          <w:bCs/>
          <w:color w:val="000000" w:themeColor="text1"/>
          <w:sz w:val="22"/>
          <w:szCs w:val="22"/>
          <w:highlight w:val="yellow"/>
          <w:vertAlign w:val="superscript"/>
        </w:rPr>
        <w:t>th</w:t>
      </w:r>
      <w:r>
        <w:rPr>
          <w:rFonts w:ascii="Calibri" w:eastAsia="Calibri" w:hAnsi="Calibri" w:cs="Calibri"/>
          <w:b/>
          <w:bCs/>
          <w:color w:val="000000" w:themeColor="text1"/>
          <w:sz w:val="22"/>
          <w:szCs w:val="22"/>
          <w:highlight w:val="yellow"/>
        </w:rPr>
        <w:t xml:space="preserve"> 1200 UTC</w:t>
      </w:r>
      <w:r>
        <w:rPr>
          <w:rFonts w:ascii="Calibri" w:eastAsia="Calibri" w:hAnsi="Calibri" w:cs="Calibri"/>
          <w:color w:val="000000" w:themeColor="text1"/>
          <w:sz w:val="22"/>
          <w:szCs w:val="22"/>
        </w:rPr>
        <w:t xml:space="preserve"> to settle scope what is agreeable etc</w:t>
      </w:r>
    </w:p>
    <w:p w14:paraId="777D11F4"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Final round with </w:t>
      </w:r>
      <w:r>
        <w:rPr>
          <w:rFonts w:ascii="Calibri" w:eastAsia="Calibri" w:hAnsi="Calibri" w:cs="Calibri"/>
          <w:b/>
          <w:bCs/>
          <w:color w:val="000000" w:themeColor="text1"/>
          <w:sz w:val="22"/>
          <w:szCs w:val="22"/>
        </w:rPr>
        <w:t>Final deadline W2 Wed March 2</w:t>
      </w:r>
      <w:r>
        <w:rPr>
          <w:rFonts w:ascii="Calibri" w:eastAsia="Calibri" w:hAnsi="Calibri" w:cs="Calibri"/>
          <w:b/>
          <w:bCs/>
          <w:color w:val="000000" w:themeColor="text1"/>
          <w:sz w:val="22"/>
          <w:szCs w:val="22"/>
          <w:vertAlign w:val="superscript"/>
        </w:rPr>
        <w:t>nd</w:t>
      </w:r>
      <w:r>
        <w:rPr>
          <w:rFonts w:ascii="Calibri" w:eastAsia="Calibri" w:hAnsi="Calibri" w:cs="Calibri"/>
          <w:b/>
          <w:bCs/>
          <w:color w:val="000000" w:themeColor="text1"/>
          <w:sz w:val="22"/>
          <w:szCs w:val="22"/>
        </w:rPr>
        <w:t xml:space="preserve"> 1200 UTC </w:t>
      </w:r>
      <w:r>
        <w:rPr>
          <w:rFonts w:ascii="Calibri" w:eastAsia="Calibri" w:hAnsi="Calibri" w:cs="Calibri"/>
          <w:color w:val="000000" w:themeColor="text1"/>
          <w:sz w:val="22"/>
          <w:szCs w:val="22"/>
        </w:rPr>
        <w:t>to settle details / agree CRs etc.</w:t>
      </w:r>
    </w:p>
    <w:p w14:paraId="1426B036" w14:textId="77777777" w:rsidR="00AB3EC8" w:rsidRDefault="00AB3EC8">
      <w:pPr>
        <w:rPr>
          <w:lang w:val="en-US"/>
        </w:rPr>
      </w:pPr>
    </w:p>
    <w:p w14:paraId="2B42B0C1" w14:textId="77777777" w:rsidR="00AB3EC8" w:rsidRDefault="008474C0">
      <w:pPr>
        <w:pStyle w:val="Heading1"/>
        <w:rPr>
          <w:rFonts w:ascii="Times New Roman" w:hAnsi="Times New Roman"/>
        </w:rPr>
      </w:pPr>
      <w:r>
        <w:rPr>
          <w:rFonts w:ascii="Times New Roman" w:hAnsi="Times New Roman"/>
        </w:rPr>
        <w:t>Companies’ point of contact</w:t>
      </w:r>
    </w:p>
    <w:tbl>
      <w:tblPr>
        <w:tblStyle w:val="TableGrid"/>
        <w:tblW w:w="0" w:type="auto"/>
        <w:tblLook w:val="04A0" w:firstRow="1" w:lastRow="0" w:firstColumn="1" w:lastColumn="0" w:noHBand="0" w:noVBand="1"/>
      </w:tblPr>
      <w:tblGrid>
        <w:gridCol w:w="1760"/>
        <w:gridCol w:w="2687"/>
        <w:gridCol w:w="4903"/>
      </w:tblGrid>
      <w:tr w:rsidR="00AB3EC8" w14:paraId="67619C5E" w14:textId="77777777">
        <w:tc>
          <w:tcPr>
            <w:tcW w:w="1760" w:type="dxa"/>
            <w:shd w:val="clear" w:color="auto" w:fill="BFBFBF" w:themeFill="background1" w:themeFillShade="BF"/>
          </w:tcPr>
          <w:p w14:paraId="3883AB3D" w14:textId="77777777" w:rsidR="00AB3EC8" w:rsidRDefault="008474C0">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2E4D15CF" w14:textId="77777777" w:rsidR="00AB3EC8" w:rsidRDefault="008474C0">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5E4A6716" w14:textId="77777777" w:rsidR="00AB3EC8" w:rsidRDefault="008474C0">
            <w:pPr>
              <w:spacing w:after="0"/>
              <w:jc w:val="center"/>
              <w:rPr>
                <w:b/>
                <w:bCs/>
                <w:szCs w:val="20"/>
                <w:lang w:eastAsia="ja-JP"/>
              </w:rPr>
            </w:pPr>
            <w:r>
              <w:rPr>
                <w:b/>
                <w:bCs/>
                <w:szCs w:val="20"/>
                <w:lang w:eastAsia="ja-JP"/>
              </w:rPr>
              <w:t>Email address</w:t>
            </w:r>
          </w:p>
        </w:tc>
      </w:tr>
      <w:tr w:rsidR="00AB3EC8" w14:paraId="4222CE6B" w14:textId="77777777">
        <w:tc>
          <w:tcPr>
            <w:tcW w:w="1760" w:type="dxa"/>
          </w:tcPr>
          <w:p w14:paraId="26B8B923" w14:textId="77777777" w:rsidR="00AB3EC8" w:rsidRDefault="008474C0">
            <w:pPr>
              <w:spacing w:after="0"/>
              <w:rPr>
                <w:szCs w:val="20"/>
                <w:lang w:eastAsia="ja-JP"/>
              </w:rPr>
            </w:pPr>
            <w:r>
              <w:rPr>
                <w:szCs w:val="20"/>
                <w:lang w:eastAsia="ja-JP"/>
              </w:rPr>
              <w:t>Intel Corporation</w:t>
            </w:r>
          </w:p>
        </w:tc>
        <w:tc>
          <w:tcPr>
            <w:tcW w:w="2687" w:type="dxa"/>
          </w:tcPr>
          <w:p w14:paraId="17A33847" w14:textId="77777777" w:rsidR="00AB3EC8" w:rsidRDefault="008474C0">
            <w:pPr>
              <w:spacing w:after="0"/>
              <w:rPr>
                <w:szCs w:val="20"/>
                <w:lang w:eastAsia="ja-JP"/>
              </w:rPr>
            </w:pPr>
            <w:r>
              <w:rPr>
                <w:szCs w:val="20"/>
                <w:lang w:eastAsia="ja-JP"/>
              </w:rPr>
              <w:t>Seau Sian Lim</w:t>
            </w:r>
          </w:p>
        </w:tc>
        <w:tc>
          <w:tcPr>
            <w:tcW w:w="4903" w:type="dxa"/>
          </w:tcPr>
          <w:p w14:paraId="6BB2B6FC" w14:textId="77777777" w:rsidR="00AB3EC8" w:rsidRDefault="008474C0">
            <w:pPr>
              <w:spacing w:after="0"/>
              <w:rPr>
                <w:szCs w:val="20"/>
                <w:lang w:eastAsia="ja-JP"/>
              </w:rPr>
            </w:pPr>
            <w:r>
              <w:rPr>
                <w:szCs w:val="20"/>
                <w:lang w:eastAsia="ja-JP"/>
              </w:rPr>
              <w:t>seau.s.lim@intel.com</w:t>
            </w:r>
          </w:p>
        </w:tc>
      </w:tr>
      <w:tr w:rsidR="00AB3EC8" w14:paraId="14D61F74" w14:textId="77777777">
        <w:tc>
          <w:tcPr>
            <w:tcW w:w="1760" w:type="dxa"/>
          </w:tcPr>
          <w:p w14:paraId="4C55B5DD" w14:textId="77777777" w:rsidR="00AB3EC8" w:rsidRDefault="008474C0">
            <w:pPr>
              <w:spacing w:after="0"/>
              <w:rPr>
                <w:szCs w:val="20"/>
                <w:lang w:eastAsia="zh-CN"/>
              </w:rPr>
            </w:pPr>
            <w:r>
              <w:rPr>
                <w:szCs w:val="20"/>
                <w:lang w:eastAsia="zh-CN"/>
              </w:rPr>
              <w:t>Lenovo</w:t>
            </w:r>
          </w:p>
        </w:tc>
        <w:tc>
          <w:tcPr>
            <w:tcW w:w="2687" w:type="dxa"/>
          </w:tcPr>
          <w:p w14:paraId="0F2EB4B5" w14:textId="77777777" w:rsidR="00AB3EC8" w:rsidRDefault="008474C0">
            <w:pPr>
              <w:spacing w:after="0"/>
              <w:rPr>
                <w:szCs w:val="20"/>
                <w:lang w:eastAsia="zh-CN"/>
              </w:rPr>
            </w:pPr>
            <w:r>
              <w:rPr>
                <w:szCs w:val="20"/>
                <w:lang w:eastAsia="zh-CN"/>
              </w:rPr>
              <w:t>Hyung-Nam Choi</w:t>
            </w:r>
          </w:p>
        </w:tc>
        <w:tc>
          <w:tcPr>
            <w:tcW w:w="4903" w:type="dxa"/>
          </w:tcPr>
          <w:p w14:paraId="0DD739EE" w14:textId="77777777" w:rsidR="00AB3EC8" w:rsidRDefault="008474C0">
            <w:pPr>
              <w:spacing w:after="0"/>
              <w:rPr>
                <w:szCs w:val="20"/>
                <w:lang w:eastAsia="zh-CN"/>
              </w:rPr>
            </w:pPr>
            <w:r>
              <w:rPr>
                <w:szCs w:val="20"/>
                <w:lang w:eastAsia="zh-CN"/>
              </w:rPr>
              <w:t>hchoi5@lenovo.com</w:t>
            </w:r>
          </w:p>
        </w:tc>
      </w:tr>
      <w:tr w:rsidR="00AB3EC8" w14:paraId="6DA4D354" w14:textId="77777777">
        <w:tc>
          <w:tcPr>
            <w:tcW w:w="1760" w:type="dxa"/>
          </w:tcPr>
          <w:p w14:paraId="75815D42" w14:textId="77777777" w:rsidR="00AB3EC8" w:rsidRDefault="008474C0">
            <w:pPr>
              <w:spacing w:after="0"/>
              <w:rPr>
                <w:szCs w:val="20"/>
                <w:lang w:eastAsia="ja-JP"/>
              </w:rPr>
            </w:pPr>
            <w:r>
              <w:rPr>
                <w:szCs w:val="20"/>
                <w:lang w:eastAsia="ja-JP"/>
              </w:rPr>
              <w:t>Qualcomm Incorporated</w:t>
            </w:r>
          </w:p>
        </w:tc>
        <w:tc>
          <w:tcPr>
            <w:tcW w:w="2687" w:type="dxa"/>
          </w:tcPr>
          <w:p w14:paraId="7EE3AF0C" w14:textId="77777777" w:rsidR="00AB3EC8" w:rsidRDefault="008474C0">
            <w:pPr>
              <w:spacing w:after="0"/>
              <w:rPr>
                <w:rFonts w:eastAsia="MS Mincho"/>
                <w:szCs w:val="20"/>
                <w:lang w:eastAsia="ja-JP"/>
              </w:rPr>
            </w:pPr>
            <w:r>
              <w:rPr>
                <w:rFonts w:eastAsia="MS Mincho" w:hint="eastAsia"/>
                <w:szCs w:val="20"/>
                <w:lang w:eastAsia="ja-JP"/>
              </w:rPr>
              <w:t>M</w:t>
            </w:r>
            <w:r>
              <w:rPr>
                <w:rFonts w:eastAsia="MS Mincho"/>
                <w:szCs w:val="20"/>
                <w:lang w:eastAsia="ja-JP"/>
              </w:rPr>
              <w:t>asato KITAZOE</w:t>
            </w:r>
          </w:p>
        </w:tc>
        <w:tc>
          <w:tcPr>
            <w:tcW w:w="4903" w:type="dxa"/>
          </w:tcPr>
          <w:p w14:paraId="7FBF6C25" w14:textId="77777777" w:rsidR="00AB3EC8" w:rsidRDefault="008474C0">
            <w:pPr>
              <w:spacing w:after="0"/>
              <w:rPr>
                <w:rFonts w:eastAsia="MS Mincho"/>
                <w:szCs w:val="20"/>
                <w:lang w:eastAsia="ja-JP"/>
              </w:rPr>
            </w:pPr>
            <w:r>
              <w:rPr>
                <w:rFonts w:eastAsia="MS Mincho" w:hint="eastAsia"/>
                <w:szCs w:val="20"/>
                <w:lang w:eastAsia="ja-JP"/>
              </w:rPr>
              <w:t>m</w:t>
            </w:r>
            <w:r>
              <w:rPr>
                <w:rFonts w:eastAsia="MS Mincho"/>
                <w:szCs w:val="20"/>
                <w:lang w:eastAsia="ja-JP"/>
              </w:rPr>
              <w:t>kitazoe@qti.qualcomm.com</w:t>
            </w:r>
          </w:p>
        </w:tc>
      </w:tr>
      <w:tr w:rsidR="00AB3EC8" w14:paraId="2AE4A737" w14:textId="77777777">
        <w:tc>
          <w:tcPr>
            <w:tcW w:w="1760" w:type="dxa"/>
          </w:tcPr>
          <w:p w14:paraId="674C4283" w14:textId="77777777" w:rsidR="00AB3EC8" w:rsidRDefault="008474C0">
            <w:pPr>
              <w:spacing w:after="0"/>
              <w:rPr>
                <w:szCs w:val="20"/>
                <w:lang w:val="en-US" w:eastAsia="zh-CN"/>
              </w:rPr>
            </w:pPr>
            <w:r>
              <w:rPr>
                <w:rFonts w:hint="eastAsia"/>
                <w:szCs w:val="20"/>
                <w:lang w:val="en-US" w:eastAsia="zh-CN"/>
              </w:rPr>
              <w:t>ZTE</w:t>
            </w:r>
          </w:p>
        </w:tc>
        <w:tc>
          <w:tcPr>
            <w:tcW w:w="2687" w:type="dxa"/>
          </w:tcPr>
          <w:p w14:paraId="73A08550" w14:textId="77777777" w:rsidR="00AB3EC8" w:rsidRDefault="008474C0">
            <w:pPr>
              <w:spacing w:after="0"/>
              <w:rPr>
                <w:szCs w:val="20"/>
                <w:lang w:val="en-US" w:eastAsia="zh-CN"/>
              </w:rPr>
            </w:pPr>
            <w:r>
              <w:rPr>
                <w:rFonts w:hint="eastAsia"/>
                <w:szCs w:val="20"/>
                <w:lang w:val="en-US" w:eastAsia="zh-CN"/>
              </w:rPr>
              <w:t>Wenting Li</w:t>
            </w:r>
          </w:p>
        </w:tc>
        <w:tc>
          <w:tcPr>
            <w:tcW w:w="4903" w:type="dxa"/>
          </w:tcPr>
          <w:p w14:paraId="70273337" w14:textId="77777777" w:rsidR="00AB3EC8" w:rsidRDefault="008474C0">
            <w:pPr>
              <w:spacing w:after="0"/>
              <w:rPr>
                <w:szCs w:val="20"/>
                <w:lang w:val="en-US" w:eastAsia="zh-CN"/>
              </w:rPr>
            </w:pPr>
            <w:r>
              <w:rPr>
                <w:rFonts w:hint="eastAsia"/>
                <w:szCs w:val="20"/>
                <w:lang w:val="en-US" w:eastAsia="zh-CN"/>
              </w:rPr>
              <w:t>Li.wenting@zte.com.cn</w:t>
            </w:r>
          </w:p>
        </w:tc>
      </w:tr>
      <w:tr w:rsidR="00AB3EC8" w14:paraId="7DCAFFAC" w14:textId="77777777">
        <w:tc>
          <w:tcPr>
            <w:tcW w:w="1760" w:type="dxa"/>
          </w:tcPr>
          <w:p w14:paraId="20EFA18E" w14:textId="77777777" w:rsidR="00AB3EC8" w:rsidRDefault="008474C0">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14:paraId="24157D62" w14:textId="77777777" w:rsidR="00AB3EC8" w:rsidRDefault="008474C0">
            <w:pPr>
              <w:spacing w:after="0"/>
              <w:rPr>
                <w:rFonts w:eastAsiaTheme="minorEastAsia"/>
                <w:szCs w:val="20"/>
                <w:lang w:eastAsia="zh-CN"/>
              </w:rPr>
            </w:pPr>
            <w:r>
              <w:rPr>
                <w:rFonts w:eastAsiaTheme="minorEastAsia" w:hint="eastAsia"/>
                <w:szCs w:val="20"/>
                <w:lang w:eastAsia="zh-CN"/>
              </w:rPr>
              <w:t>Q</w:t>
            </w:r>
            <w:r>
              <w:rPr>
                <w:rFonts w:eastAsiaTheme="minorEastAsia"/>
                <w:szCs w:val="20"/>
                <w:lang w:eastAsia="zh-CN"/>
              </w:rPr>
              <w:t>ianxi Lu</w:t>
            </w:r>
          </w:p>
        </w:tc>
        <w:tc>
          <w:tcPr>
            <w:tcW w:w="4903" w:type="dxa"/>
          </w:tcPr>
          <w:p w14:paraId="6777E64D" w14:textId="77777777" w:rsidR="00AB3EC8" w:rsidRDefault="008474C0">
            <w:pPr>
              <w:spacing w:after="0"/>
              <w:rPr>
                <w:rFonts w:eastAsiaTheme="minorEastAsia"/>
                <w:szCs w:val="20"/>
                <w:lang w:eastAsia="zh-CN"/>
              </w:rPr>
            </w:pPr>
            <w:r>
              <w:rPr>
                <w:rFonts w:eastAsiaTheme="minorEastAsia"/>
                <w:szCs w:val="20"/>
                <w:lang w:eastAsia="zh-CN"/>
              </w:rPr>
              <w:t>Qianxi.lu@oppo.com</w:t>
            </w:r>
          </w:p>
        </w:tc>
      </w:tr>
      <w:tr w:rsidR="00AB3EC8" w14:paraId="54D35689" w14:textId="77777777">
        <w:tc>
          <w:tcPr>
            <w:tcW w:w="1760" w:type="dxa"/>
          </w:tcPr>
          <w:p w14:paraId="6FBF524E" w14:textId="77777777" w:rsidR="00AB3EC8" w:rsidRDefault="008474C0">
            <w:pPr>
              <w:spacing w:after="0"/>
              <w:rPr>
                <w:rFonts w:eastAsiaTheme="minorEastAsia"/>
                <w:szCs w:val="20"/>
                <w:lang w:eastAsia="zh-CN"/>
              </w:rPr>
            </w:pPr>
            <w:r>
              <w:rPr>
                <w:rFonts w:eastAsiaTheme="minorEastAsia" w:hint="eastAsia"/>
                <w:szCs w:val="20"/>
                <w:lang w:eastAsia="zh-CN"/>
              </w:rPr>
              <w:t>H</w:t>
            </w:r>
            <w:r>
              <w:rPr>
                <w:rFonts w:eastAsiaTheme="minorEastAsia"/>
                <w:szCs w:val="20"/>
                <w:lang w:eastAsia="zh-CN"/>
              </w:rPr>
              <w:t>uawei, HiSilicon</w:t>
            </w:r>
          </w:p>
        </w:tc>
        <w:tc>
          <w:tcPr>
            <w:tcW w:w="2687" w:type="dxa"/>
          </w:tcPr>
          <w:p w14:paraId="19C57F09" w14:textId="77777777" w:rsidR="00AB3EC8" w:rsidRDefault="008474C0">
            <w:pPr>
              <w:spacing w:after="0"/>
              <w:rPr>
                <w:rFonts w:eastAsiaTheme="minorEastAsia"/>
                <w:szCs w:val="20"/>
                <w:lang w:eastAsia="zh-CN"/>
              </w:rPr>
            </w:pPr>
            <w:r>
              <w:rPr>
                <w:rFonts w:eastAsiaTheme="minorEastAsia" w:hint="eastAsia"/>
                <w:szCs w:val="20"/>
                <w:lang w:eastAsia="zh-CN"/>
              </w:rPr>
              <w:t>T</w:t>
            </w:r>
            <w:r>
              <w:rPr>
                <w:rFonts w:eastAsiaTheme="minorEastAsia"/>
                <w:szCs w:val="20"/>
                <w:lang w:eastAsia="zh-CN"/>
              </w:rPr>
              <w:t>ong Sha</w:t>
            </w:r>
          </w:p>
        </w:tc>
        <w:tc>
          <w:tcPr>
            <w:tcW w:w="4903" w:type="dxa"/>
          </w:tcPr>
          <w:p w14:paraId="48A74A1F" w14:textId="77777777" w:rsidR="00AB3EC8" w:rsidRDefault="008474C0">
            <w:pPr>
              <w:spacing w:after="0"/>
              <w:rPr>
                <w:rFonts w:eastAsiaTheme="minorEastAsia"/>
                <w:szCs w:val="20"/>
                <w:lang w:eastAsia="zh-CN"/>
              </w:rPr>
            </w:pPr>
            <w:r>
              <w:rPr>
                <w:rFonts w:eastAsiaTheme="minorEastAsia"/>
                <w:szCs w:val="20"/>
                <w:lang w:eastAsia="zh-CN"/>
              </w:rPr>
              <w:t>shatong3@hisilicon.com</w:t>
            </w:r>
          </w:p>
        </w:tc>
      </w:tr>
      <w:tr w:rsidR="00AB3EC8" w14:paraId="66A16BE5" w14:textId="77777777">
        <w:tc>
          <w:tcPr>
            <w:tcW w:w="1760" w:type="dxa"/>
          </w:tcPr>
          <w:p w14:paraId="4AABA65A" w14:textId="552EE94C" w:rsidR="00AB3EC8" w:rsidRDefault="005C0C2A">
            <w:pPr>
              <w:spacing w:after="0"/>
              <w:rPr>
                <w:szCs w:val="20"/>
                <w:lang w:eastAsia="zh-CN"/>
              </w:rPr>
            </w:pPr>
            <w:r>
              <w:rPr>
                <w:szCs w:val="20"/>
                <w:lang w:eastAsia="zh-CN"/>
              </w:rPr>
              <w:t>Nokia</w:t>
            </w:r>
          </w:p>
        </w:tc>
        <w:tc>
          <w:tcPr>
            <w:tcW w:w="2687" w:type="dxa"/>
          </w:tcPr>
          <w:p w14:paraId="3619A9B5" w14:textId="23A3E4D8" w:rsidR="00AB3EC8" w:rsidRDefault="005C0C2A">
            <w:pPr>
              <w:spacing w:after="0"/>
              <w:rPr>
                <w:szCs w:val="20"/>
                <w:lang w:eastAsia="zh-CN"/>
              </w:rPr>
            </w:pPr>
            <w:r>
              <w:rPr>
                <w:szCs w:val="20"/>
                <w:lang w:eastAsia="zh-CN"/>
              </w:rPr>
              <w:t>Amaanat</w:t>
            </w:r>
          </w:p>
        </w:tc>
        <w:tc>
          <w:tcPr>
            <w:tcW w:w="4903" w:type="dxa"/>
          </w:tcPr>
          <w:p w14:paraId="11904485" w14:textId="0DA3CB1E" w:rsidR="00AB3EC8" w:rsidRDefault="005C0C2A">
            <w:pPr>
              <w:spacing w:after="0"/>
              <w:rPr>
                <w:szCs w:val="20"/>
                <w:lang w:eastAsia="zh-CN"/>
              </w:rPr>
            </w:pPr>
            <w:r>
              <w:rPr>
                <w:szCs w:val="20"/>
                <w:lang w:eastAsia="zh-CN"/>
              </w:rPr>
              <w:t>amaanat.ali@nokia.com</w:t>
            </w:r>
          </w:p>
        </w:tc>
      </w:tr>
      <w:tr w:rsidR="00AB3EC8" w14:paraId="1DC83449" w14:textId="77777777">
        <w:tc>
          <w:tcPr>
            <w:tcW w:w="1760" w:type="dxa"/>
          </w:tcPr>
          <w:p w14:paraId="59B51844" w14:textId="4DEEB3DA" w:rsidR="00AB3EC8" w:rsidRDefault="00FE6D3A">
            <w:pPr>
              <w:spacing w:after="0"/>
              <w:rPr>
                <w:szCs w:val="20"/>
                <w:lang w:eastAsia="ja-JP"/>
              </w:rPr>
            </w:pPr>
            <w:r>
              <w:rPr>
                <w:szCs w:val="20"/>
                <w:lang w:eastAsia="ja-JP"/>
              </w:rPr>
              <w:t>Apple</w:t>
            </w:r>
          </w:p>
        </w:tc>
        <w:tc>
          <w:tcPr>
            <w:tcW w:w="2687" w:type="dxa"/>
          </w:tcPr>
          <w:p w14:paraId="1370CE02" w14:textId="6ED9F547" w:rsidR="00AB3EC8" w:rsidRDefault="00FE6D3A">
            <w:pPr>
              <w:spacing w:after="0"/>
              <w:rPr>
                <w:szCs w:val="20"/>
                <w:lang w:eastAsia="ja-JP"/>
              </w:rPr>
            </w:pPr>
            <w:r>
              <w:rPr>
                <w:szCs w:val="20"/>
                <w:lang w:eastAsia="ja-JP"/>
              </w:rPr>
              <w:t>Naveen</w:t>
            </w:r>
          </w:p>
        </w:tc>
        <w:tc>
          <w:tcPr>
            <w:tcW w:w="4903" w:type="dxa"/>
          </w:tcPr>
          <w:p w14:paraId="699BEC61" w14:textId="35665823" w:rsidR="00AB3EC8" w:rsidRDefault="00FE6D3A">
            <w:pPr>
              <w:spacing w:after="0"/>
              <w:rPr>
                <w:szCs w:val="20"/>
                <w:lang w:eastAsia="ja-JP"/>
              </w:rPr>
            </w:pPr>
            <w:r>
              <w:rPr>
                <w:szCs w:val="20"/>
                <w:lang w:eastAsia="ja-JP"/>
              </w:rPr>
              <w:t>naveen.palle@apple.com</w:t>
            </w:r>
          </w:p>
        </w:tc>
      </w:tr>
      <w:tr w:rsidR="004C66BE" w14:paraId="1584CF88" w14:textId="77777777">
        <w:tc>
          <w:tcPr>
            <w:tcW w:w="1760" w:type="dxa"/>
          </w:tcPr>
          <w:p w14:paraId="248A8F57" w14:textId="38712311" w:rsidR="004C66BE" w:rsidRDefault="004C66BE" w:rsidP="004C66BE">
            <w:pPr>
              <w:spacing w:after="0"/>
              <w:rPr>
                <w:szCs w:val="20"/>
                <w:lang w:eastAsia="ja-JP"/>
              </w:rPr>
            </w:pPr>
            <w:r>
              <w:rPr>
                <w:rFonts w:hint="eastAsia"/>
                <w:szCs w:val="20"/>
                <w:lang w:eastAsia="ko-KR"/>
              </w:rPr>
              <w:t>Samsung</w:t>
            </w:r>
          </w:p>
        </w:tc>
        <w:tc>
          <w:tcPr>
            <w:tcW w:w="2687" w:type="dxa"/>
          </w:tcPr>
          <w:p w14:paraId="72A9C6A2" w14:textId="675B1299" w:rsidR="004C66BE" w:rsidRDefault="004C66BE" w:rsidP="004C66BE">
            <w:pPr>
              <w:spacing w:after="0"/>
              <w:rPr>
                <w:szCs w:val="20"/>
                <w:lang w:eastAsia="ja-JP"/>
              </w:rPr>
            </w:pPr>
            <w:proofErr w:type="spellStart"/>
            <w:r>
              <w:rPr>
                <w:rFonts w:hint="eastAsia"/>
                <w:szCs w:val="20"/>
                <w:lang w:eastAsia="ko-KR"/>
              </w:rPr>
              <w:t>Sangbum</w:t>
            </w:r>
            <w:proofErr w:type="spellEnd"/>
            <w:r>
              <w:rPr>
                <w:rFonts w:hint="eastAsia"/>
                <w:szCs w:val="20"/>
                <w:lang w:eastAsia="ko-KR"/>
              </w:rPr>
              <w:t xml:space="preserve"> Kim</w:t>
            </w:r>
          </w:p>
        </w:tc>
        <w:tc>
          <w:tcPr>
            <w:tcW w:w="4903" w:type="dxa"/>
          </w:tcPr>
          <w:p w14:paraId="7636205F" w14:textId="2BE5661A" w:rsidR="004C66BE" w:rsidRDefault="004C66BE" w:rsidP="004C66BE">
            <w:pPr>
              <w:spacing w:after="0"/>
              <w:rPr>
                <w:szCs w:val="20"/>
                <w:lang w:eastAsia="ja-JP"/>
              </w:rPr>
            </w:pPr>
            <w:r>
              <w:rPr>
                <w:szCs w:val="20"/>
                <w:lang w:eastAsia="ko-KR"/>
              </w:rPr>
              <w:t>sb07.kim@samsung.com</w:t>
            </w:r>
          </w:p>
        </w:tc>
      </w:tr>
      <w:tr w:rsidR="00C97D72" w14:paraId="35B2605C" w14:textId="77777777">
        <w:tc>
          <w:tcPr>
            <w:tcW w:w="1760" w:type="dxa"/>
          </w:tcPr>
          <w:p w14:paraId="231A40FE" w14:textId="3BD02240" w:rsidR="00C97D72" w:rsidRDefault="00C97D72" w:rsidP="00C97D72">
            <w:pPr>
              <w:spacing w:after="0"/>
              <w:jc w:val="center"/>
              <w:rPr>
                <w:rFonts w:eastAsia="Malgun Gothic"/>
                <w:szCs w:val="20"/>
                <w:lang w:eastAsia="ko-KR"/>
              </w:rPr>
            </w:pPr>
            <w:r>
              <w:rPr>
                <w:szCs w:val="20"/>
                <w:lang w:eastAsia="zh-CN"/>
              </w:rPr>
              <w:t>Ericsson</w:t>
            </w:r>
          </w:p>
        </w:tc>
        <w:tc>
          <w:tcPr>
            <w:tcW w:w="2687" w:type="dxa"/>
          </w:tcPr>
          <w:p w14:paraId="413C06AC" w14:textId="3ABED56E" w:rsidR="00C97D72" w:rsidRDefault="00C97D72" w:rsidP="00C97D72">
            <w:pPr>
              <w:spacing w:after="0"/>
              <w:rPr>
                <w:rFonts w:eastAsia="Malgun Gothic"/>
                <w:szCs w:val="20"/>
                <w:lang w:eastAsia="ko-KR"/>
              </w:rPr>
            </w:pPr>
            <w:r>
              <w:rPr>
                <w:szCs w:val="20"/>
                <w:lang w:eastAsia="zh-CN"/>
              </w:rPr>
              <w:t>Lian Araujo</w:t>
            </w:r>
          </w:p>
        </w:tc>
        <w:tc>
          <w:tcPr>
            <w:tcW w:w="4903" w:type="dxa"/>
          </w:tcPr>
          <w:p w14:paraId="36D8C961" w14:textId="460EB12E" w:rsidR="00C97D72" w:rsidRDefault="00C97D72" w:rsidP="00C97D72">
            <w:pPr>
              <w:spacing w:after="0"/>
              <w:rPr>
                <w:rFonts w:eastAsia="Malgun Gothic"/>
                <w:szCs w:val="20"/>
                <w:lang w:eastAsia="ko-KR"/>
              </w:rPr>
            </w:pPr>
            <w:r>
              <w:rPr>
                <w:szCs w:val="20"/>
                <w:lang w:eastAsia="zh-CN"/>
              </w:rPr>
              <w:t>lian.araujo@ericsson.com</w:t>
            </w:r>
          </w:p>
        </w:tc>
      </w:tr>
      <w:tr w:rsidR="00C97D72" w14:paraId="00A4AC06" w14:textId="77777777">
        <w:tc>
          <w:tcPr>
            <w:tcW w:w="1760" w:type="dxa"/>
          </w:tcPr>
          <w:p w14:paraId="17278643" w14:textId="77777777" w:rsidR="00C97D72" w:rsidRDefault="00C97D72" w:rsidP="00C97D72">
            <w:pPr>
              <w:spacing w:after="0"/>
              <w:rPr>
                <w:szCs w:val="20"/>
                <w:lang w:eastAsia="ja-JP"/>
              </w:rPr>
            </w:pPr>
          </w:p>
        </w:tc>
        <w:tc>
          <w:tcPr>
            <w:tcW w:w="2687" w:type="dxa"/>
          </w:tcPr>
          <w:p w14:paraId="62566DD6" w14:textId="77777777" w:rsidR="00C97D72" w:rsidRDefault="00C97D72" w:rsidP="00C97D72">
            <w:pPr>
              <w:spacing w:after="0"/>
              <w:rPr>
                <w:szCs w:val="20"/>
                <w:lang w:eastAsia="zh-CN"/>
              </w:rPr>
            </w:pPr>
          </w:p>
        </w:tc>
        <w:tc>
          <w:tcPr>
            <w:tcW w:w="4903" w:type="dxa"/>
          </w:tcPr>
          <w:p w14:paraId="28C09F1C" w14:textId="77777777" w:rsidR="00C97D72" w:rsidRDefault="00C97D72" w:rsidP="00C97D72">
            <w:pPr>
              <w:spacing w:after="0"/>
              <w:rPr>
                <w:szCs w:val="20"/>
                <w:lang w:eastAsia="zh-CN"/>
              </w:rPr>
            </w:pPr>
          </w:p>
        </w:tc>
      </w:tr>
    </w:tbl>
    <w:p w14:paraId="48681428" w14:textId="77777777" w:rsidR="00AB3EC8" w:rsidRDefault="008474C0">
      <w:pPr>
        <w:pStyle w:val="Heading1"/>
      </w:pPr>
      <w:r>
        <w:t>Leftover issues for DAPS capability</w:t>
      </w:r>
    </w:p>
    <w:p w14:paraId="5BDA224A" w14:textId="77777777" w:rsidR="00AB3EC8" w:rsidRDefault="00AB3EC8">
      <w:pPr>
        <w:rPr>
          <w:sz w:val="22"/>
          <w:szCs w:val="22"/>
        </w:rPr>
      </w:pPr>
    </w:p>
    <w:p w14:paraId="5A625B6E" w14:textId="77777777" w:rsidR="00AB3EC8" w:rsidRDefault="008474C0">
      <w:pPr>
        <w:rPr>
          <w:sz w:val="22"/>
          <w:szCs w:val="22"/>
        </w:rPr>
      </w:pPr>
      <w:r>
        <w:rPr>
          <w:sz w:val="22"/>
          <w:szCs w:val="22"/>
        </w:rPr>
        <w:t>The following papers are for DAPS remaining issues:</w:t>
      </w:r>
    </w:p>
    <w:tbl>
      <w:tblPr>
        <w:tblStyle w:val="TableGrid"/>
        <w:tblW w:w="0" w:type="auto"/>
        <w:tblLook w:val="04A0" w:firstRow="1" w:lastRow="0" w:firstColumn="1" w:lastColumn="0" w:noHBand="0" w:noVBand="1"/>
      </w:tblPr>
      <w:tblGrid>
        <w:gridCol w:w="9350"/>
      </w:tblGrid>
      <w:tr w:rsidR="00AB3EC8" w14:paraId="515306C1" w14:textId="77777777">
        <w:tc>
          <w:tcPr>
            <w:tcW w:w="9350" w:type="dxa"/>
          </w:tcPr>
          <w:p w14:paraId="0A5A700B" w14:textId="77777777" w:rsidR="00AB3EC8" w:rsidRDefault="008474C0">
            <w:pPr>
              <w:pStyle w:val="BoldComments"/>
              <w:rPr>
                <w:lang w:val="en-US"/>
              </w:rPr>
            </w:pPr>
            <w:bookmarkStart w:id="0" w:name="_Hlk96332803"/>
            <w:r>
              <w:rPr>
                <w:rFonts w:hint="eastAsia"/>
                <w:lang w:val="en-US"/>
              </w:rPr>
              <w:t>D</w:t>
            </w:r>
            <w:r>
              <w:rPr>
                <w:lang w:val="en-US"/>
              </w:rPr>
              <w:t>APS</w:t>
            </w:r>
          </w:p>
          <w:p w14:paraId="4A890ABF" w14:textId="77777777" w:rsidR="00AB3EC8" w:rsidRDefault="008474C0">
            <w:pPr>
              <w:pStyle w:val="Doc-title"/>
            </w:pPr>
            <w:r>
              <w:t>R2-2202195</w:t>
            </w:r>
            <w:r>
              <w:tab/>
              <w:t>Left issues on DAPS capability</w:t>
            </w:r>
            <w:r>
              <w:tab/>
              <w:t>OPPO</w:t>
            </w:r>
            <w:r>
              <w:tab/>
              <w:t>discussion</w:t>
            </w:r>
            <w:r>
              <w:tab/>
              <w:t>Rel-16</w:t>
            </w:r>
            <w:r>
              <w:tab/>
              <w:t>NR_Mob_enh-Core</w:t>
            </w:r>
          </w:p>
          <w:p w14:paraId="066E166F" w14:textId="77777777" w:rsidR="00AB3EC8" w:rsidRDefault="008474C0">
            <w:pPr>
              <w:pStyle w:val="Doc-title"/>
            </w:pPr>
            <w:r>
              <w:lastRenderedPageBreak/>
              <w:t>R2-2203488</w:t>
            </w:r>
            <w:r>
              <w:tab/>
              <w:t>Discussion on DAPS capabilities and configuration</w:t>
            </w:r>
            <w:r>
              <w:tab/>
              <w:t>Huawei, HiSilicon</w:t>
            </w:r>
            <w:r>
              <w:tab/>
              <w:t>discussion</w:t>
            </w:r>
            <w:r>
              <w:tab/>
              <w:t>Rel-15</w:t>
            </w:r>
            <w:r>
              <w:tab/>
              <w:t>NR_newRAT-Core</w:t>
            </w:r>
          </w:p>
          <w:p w14:paraId="485F5A05" w14:textId="77777777" w:rsidR="00AB3EC8" w:rsidRDefault="008474C0">
            <w:pPr>
              <w:pStyle w:val="Doc-title"/>
            </w:pPr>
            <w:r>
              <w:t>R2-2202293</w:t>
            </w:r>
            <w:r>
              <w:tab/>
              <w:t>Correction on DAPS capability</w:t>
            </w:r>
            <w:r>
              <w:tab/>
              <w:t>OPPO</w:t>
            </w:r>
            <w:r>
              <w:tab/>
              <w:t>CR</w:t>
            </w:r>
            <w:r>
              <w:tab/>
              <w:t>Rel-16</w:t>
            </w:r>
            <w:r>
              <w:tab/>
              <w:t>38.306</w:t>
            </w:r>
            <w:r>
              <w:tab/>
              <w:t>16.7.0</w:t>
            </w:r>
            <w:r>
              <w:tab/>
              <w:t>0677</w:t>
            </w:r>
            <w:r>
              <w:tab/>
              <w:t>-</w:t>
            </w:r>
            <w:r>
              <w:tab/>
              <w:t>F</w:t>
            </w:r>
            <w:r>
              <w:tab/>
              <w:t>NR_Mob_enh-Core</w:t>
            </w:r>
          </w:p>
          <w:p w14:paraId="0D0D466A" w14:textId="77777777" w:rsidR="00AB3EC8" w:rsidRDefault="00AB3EC8">
            <w:pPr>
              <w:rPr>
                <w:b/>
                <w:bCs/>
                <w:sz w:val="22"/>
                <w:szCs w:val="22"/>
              </w:rPr>
            </w:pPr>
          </w:p>
        </w:tc>
      </w:tr>
      <w:bookmarkEnd w:id="0"/>
    </w:tbl>
    <w:p w14:paraId="7937076E" w14:textId="77777777" w:rsidR="00AB3EC8" w:rsidRDefault="00AB3EC8">
      <w:pPr>
        <w:rPr>
          <w:sz w:val="22"/>
          <w:szCs w:val="22"/>
        </w:rPr>
      </w:pPr>
    </w:p>
    <w:p w14:paraId="4F2507B0" w14:textId="77777777" w:rsidR="00AB3EC8" w:rsidRDefault="008474C0">
      <w:pPr>
        <w:rPr>
          <w:sz w:val="22"/>
          <w:szCs w:val="22"/>
        </w:rPr>
      </w:pPr>
      <w:r>
        <w:rPr>
          <w:sz w:val="22"/>
          <w:szCs w:val="22"/>
        </w:rPr>
        <w:t>In Ph1, we could focus on proposals in discussion papers, and leave the CR part to Ph2.</w:t>
      </w:r>
    </w:p>
    <w:p w14:paraId="5AA4C72C" w14:textId="77777777" w:rsidR="00AB3EC8" w:rsidRDefault="00AB3EC8">
      <w:pPr>
        <w:rPr>
          <w:sz w:val="22"/>
          <w:szCs w:val="22"/>
        </w:rPr>
      </w:pPr>
    </w:p>
    <w:p w14:paraId="7E79D3D3" w14:textId="77777777" w:rsidR="00AB3EC8" w:rsidRDefault="008474C0">
      <w:pPr>
        <w:rPr>
          <w:ins w:id="1" w:author="Tangxun" w:date="2022-02-21T20:32:00Z"/>
          <w:b/>
          <w:bCs/>
          <w:sz w:val="22"/>
          <w:szCs w:val="22"/>
          <w:u w:val="single"/>
        </w:rPr>
      </w:pPr>
      <w:r>
        <w:rPr>
          <w:b/>
          <w:bCs/>
          <w:sz w:val="22"/>
          <w:szCs w:val="22"/>
          <w:u w:val="single"/>
        </w:rPr>
        <w:t>Signalling structure:</w:t>
      </w:r>
    </w:p>
    <w:p w14:paraId="22C034A0" w14:textId="77777777" w:rsidR="00AB3EC8" w:rsidRDefault="008474C0">
      <w:pPr>
        <w:rPr>
          <w:ins w:id="2" w:author="Tangxun" w:date="2022-02-21T20:33:00Z"/>
          <w:b/>
          <w:bCs/>
          <w:sz w:val="22"/>
          <w:szCs w:val="22"/>
          <w:u w:val="single"/>
        </w:rPr>
      </w:pPr>
      <w:ins w:id="3" w:author="Tangxun" w:date="2022-02-21T20:32:00Z">
        <w:r>
          <w:rPr>
            <w:b/>
            <w:bCs/>
            <w:sz w:val="22"/>
            <w:szCs w:val="22"/>
            <w:u w:val="single"/>
          </w:rPr>
          <w:t xml:space="preserve">In RAN2#116, the following </w:t>
        </w:r>
      </w:ins>
      <w:ins w:id="4" w:author="Tangxun" w:date="2022-02-21T20:33:00Z">
        <w:r>
          <w:rPr>
            <w:b/>
            <w:bCs/>
            <w:sz w:val="22"/>
            <w:szCs w:val="22"/>
            <w:u w:val="single"/>
          </w:rPr>
          <w:t>agreements were made:</w:t>
        </w:r>
      </w:ins>
    </w:p>
    <w:tbl>
      <w:tblPr>
        <w:tblStyle w:val="TableGrid"/>
        <w:tblW w:w="0" w:type="auto"/>
        <w:tblLook w:val="04A0" w:firstRow="1" w:lastRow="0" w:firstColumn="1" w:lastColumn="0" w:noHBand="0" w:noVBand="1"/>
      </w:tblPr>
      <w:tblGrid>
        <w:gridCol w:w="9919"/>
      </w:tblGrid>
      <w:tr w:rsidR="00AB3EC8" w14:paraId="6482D1D7" w14:textId="77777777">
        <w:trPr>
          <w:ins w:id="5" w:author="Tangxun" w:date="2022-02-21T20:33:00Z"/>
        </w:trPr>
        <w:tc>
          <w:tcPr>
            <w:tcW w:w="9919" w:type="dxa"/>
          </w:tcPr>
          <w:p w14:paraId="42AF920D" w14:textId="77777777" w:rsidR="00AB3EC8" w:rsidRDefault="008474C0">
            <w:pPr>
              <w:pStyle w:val="Agreement"/>
              <w:tabs>
                <w:tab w:val="clear" w:pos="1619"/>
                <w:tab w:val="left" w:pos="6930"/>
              </w:tabs>
              <w:ind w:left="1620"/>
              <w:rPr>
                <w:ins w:id="6" w:author="Tangxun" w:date="2022-02-21T20:33:00Z"/>
                <w:szCs w:val="20"/>
                <w:lang w:val="en-US"/>
              </w:rPr>
            </w:pPr>
            <w:ins w:id="7" w:author="Tangxun" w:date="2022-02-21T20:33:00Z">
              <w:r>
                <w:t>[012] The capability for source/target cell in intra-frequency DAPS handover is derived based on a pair of per-CC feature-set ID in the same band-entry, and  the capability for source/target cell in inter-frequency DAPS handover is derived from a pair of per-CC feature-set ID in the same or different band entries. Correction in TS 38.306 is needed to clarify this.</w:t>
              </w:r>
            </w:ins>
          </w:p>
        </w:tc>
      </w:tr>
    </w:tbl>
    <w:p w14:paraId="09B90C23" w14:textId="77777777" w:rsidR="00AB3EC8" w:rsidRDefault="00AB3EC8">
      <w:pPr>
        <w:rPr>
          <w:ins w:id="8" w:author="Tangxun" w:date="2022-02-21T20:33:00Z"/>
          <w:b/>
          <w:bCs/>
          <w:sz w:val="22"/>
          <w:szCs w:val="22"/>
          <w:u w:val="single"/>
        </w:rPr>
      </w:pPr>
    </w:p>
    <w:p w14:paraId="1B1344D4" w14:textId="77777777" w:rsidR="00AB3EC8" w:rsidRDefault="008474C0">
      <w:pPr>
        <w:rPr>
          <w:b/>
          <w:bCs/>
          <w:sz w:val="22"/>
          <w:szCs w:val="22"/>
          <w:u w:val="single"/>
        </w:rPr>
      </w:pPr>
      <w:ins w:id="9" w:author="Tangxun" w:date="2022-02-21T20:33:00Z">
        <w:r>
          <w:rPr>
            <w:sz w:val="22"/>
            <w:szCs w:val="22"/>
          </w:rPr>
          <w:t xml:space="preserve">In R2-2203488, </w:t>
        </w:r>
      </w:ins>
      <w:ins w:id="10" w:author="Tangxun" w:date="2022-02-21T20:34:00Z">
        <w:r>
          <w:rPr>
            <w:sz w:val="22"/>
            <w:szCs w:val="22"/>
          </w:rPr>
          <w:t xml:space="preserve">a further proposal is made to discuss whether the same two FSPC IDs can be </w:t>
        </w:r>
      </w:ins>
      <w:ins w:id="11" w:author="Tangxun" w:date="2022-02-21T20:35:00Z">
        <w:r>
          <w:rPr>
            <w:sz w:val="22"/>
            <w:szCs w:val="22"/>
          </w:rPr>
          <w:t xml:space="preserve">reported for a band intra-frequency DAPS capability within DAPS FSC, while in case </w:t>
        </w:r>
      </w:ins>
      <w:ins w:id="12" w:author="Tangxun" w:date="2022-02-21T20:36:00Z">
        <w:r>
          <w:rPr>
            <w:sz w:val="22"/>
            <w:szCs w:val="22"/>
          </w:rPr>
          <w:t>of CA normally different FSPC IDs are included for a band</w:t>
        </w:r>
      </w:ins>
      <w:ins w:id="13" w:author="Tangxun" w:date="2022-02-21T20:35:00Z">
        <w:r>
          <w:rPr>
            <w:sz w:val="22"/>
            <w:szCs w:val="22"/>
          </w:rPr>
          <w:t>.</w:t>
        </w:r>
      </w:ins>
    </w:p>
    <w:tbl>
      <w:tblPr>
        <w:tblStyle w:val="TableGrid"/>
        <w:tblW w:w="0" w:type="auto"/>
        <w:tblLook w:val="04A0" w:firstRow="1" w:lastRow="0" w:firstColumn="1" w:lastColumn="0" w:noHBand="0" w:noVBand="1"/>
      </w:tblPr>
      <w:tblGrid>
        <w:gridCol w:w="9350"/>
      </w:tblGrid>
      <w:tr w:rsidR="00AB3EC8" w14:paraId="39A3B294" w14:textId="77777777">
        <w:tc>
          <w:tcPr>
            <w:tcW w:w="9350" w:type="dxa"/>
          </w:tcPr>
          <w:p w14:paraId="4D442FA3" w14:textId="77777777" w:rsidR="00AB3EC8" w:rsidRDefault="008474C0">
            <w:pPr>
              <w:ind w:rightChars="100" w:right="200"/>
              <w:rPr>
                <w:rFonts w:eastAsiaTheme="minorEastAsia"/>
                <w:b/>
                <w:lang w:eastAsia="zh-CN"/>
              </w:rPr>
            </w:pPr>
            <w:r>
              <w:rPr>
                <w:rFonts w:eastAsiaTheme="minorEastAsia"/>
                <w:b/>
                <w:lang w:eastAsia="zh-CN"/>
              </w:rPr>
              <w:t>Observation1</w:t>
            </w:r>
            <w:r>
              <w:rPr>
                <w:rFonts w:eastAsiaTheme="minorEastAsia" w:hint="eastAsia"/>
                <w:b/>
                <w:lang w:eastAsia="zh-CN"/>
              </w:rPr>
              <w:t>:</w:t>
            </w:r>
            <w:r>
              <w:rPr>
                <w:rFonts w:eastAsiaTheme="minorEastAsia"/>
                <w:b/>
                <w:lang w:eastAsia="zh-CN"/>
              </w:rPr>
              <w:t xml:space="preserve"> The DAPS capability should be derived from a pair of FSPCs for both intra-freq and inter-freq DAPS.</w:t>
            </w:r>
          </w:p>
          <w:p w14:paraId="4BE46A03" w14:textId="77777777" w:rsidR="00AB3EC8" w:rsidRDefault="008474C0">
            <w:pPr>
              <w:rPr>
                <w:rFonts w:eastAsiaTheme="minorEastAsia"/>
                <w:lang w:eastAsia="zh-CN"/>
              </w:rPr>
            </w:pPr>
            <w:r>
              <w:rPr>
                <w:rFonts w:eastAsiaTheme="minorEastAsia"/>
                <w:lang w:eastAsia="zh-CN"/>
              </w:rPr>
              <w:t xml:space="preserve">For the FSPC IDs reported by UE in a DAPS FeatureSetCombination, there is network coordination between the source and target cell. The target can determine which one of FSPC ID to use based on the received source configuration. This principle should be applicable for both intra-freq DAPS and inter-freq DAPS. Thus, for a band with intra-freq DAPS capability, same or different FSPC IDs should be allowed to report within DAPS FSC. </w:t>
            </w:r>
          </w:p>
          <w:p w14:paraId="14C3E137" w14:textId="77777777" w:rsidR="00AB3EC8" w:rsidRDefault="008474C0">
            <w:pPr>
              <w:ind w:rightChars="100" w:right="200"/>
              <w:rPr>
                <w:rFonts w:eastAsiaTheme="minorEastAsia"/>
                <w:b/>
                <w:szCs w:val="20"/>
                <w:lang w:eastAsia="zh-CN"/>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Same or different FSPC IDs are allowed to report for a band with intra-frequency DAPS capability within DAPS FSC. </w:t>
            </w:r>
          </w:p>
        </w:tc>
      </w:tr>
    </w:tbl>
    <w:p w14:paraId="5806A910" w14:textId="77777777" w:rsidR="00AB3EC8" w:rsidRDefault="00AB3EC8">
      <w:pPr>
        <w:rPr>
          <w:sz w:val="22"/>
          <w:szCs w:val="22"/>
        </w:rPr>
      </w:pPr>
    </w:p>
    <w:p w14:paraId="1290A7BA" w14:textId="77777777" w:rsidR="00AB3EC8" w:rsidRDefault="008474C0">
      <w:pPr>
        <w:rPr>
          <w:b/>
          <w:bCs/>
          <w:sz w:val="22"/>
          <w:szCs w:val="22"/>
        </w:rPr>
      </w:pPr>
      <w:r>
        <w:rPr>
          <w:b/>
          <w:bCs/>
          <w:sz w:val="22"/>
          <w:szCs w:val="22"/>
        </w:rPr>
        <w:t>Question 3-1: Whether the following proposals can be agreeable?</w:t>
      </w:r>
    </w:p>
    <w:tbl>
      <w:tblPr>
        <w:tblStyle w:val="TableGrid"/>
        <w:tblW w:w="0" w:type="auto"/>
        <w:tblLook w:val="04A0" w:firstRow="1" w:lastRow="0" w:firstColumn="1" w:lastColumn="0" w:noHBand="0" w:noVBand="1"/>
      </w:tblPr>
      <w:tblGrid>
        <w:gridCol w:w="9350"/>
      </w:tblGrid>
      <w:tr w:rsidR="00AB3EC8" w14:paraId="77D51482" w14:textId="77777777">
        <w:tc>
          <w:tcPr>
            <w:tcW w:w="9350" w:type="dxa"/>
          </w:tcPr>
          <w:p w14:paraId="527F4709" w14:textId="77777777" w:rsidR="00AB3EC8" w:rsidRDefault="008474C0">
            <w:pPr>
              <w:rPr>
                <w:b/>
                <w:bCs/>
                <w:sz w:val="22"/>
                <w:szCs w:val="22"/>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Same or different FSPC IDs are allowed to report for a band with intra-frequency DAPS capability within DAPS FSC.</w:t>
            </w:r>
          </w:p>
        </w:tc>
      </w:tr>
    </w:tbl>
    <w:p w14:paraId="4480C32D" w14:textId="77777777" w:rsidR="00AB3EC8" w:rsidRDefault="00AB3EC8">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AB3EC8" w14:paraId="1DEC3A28" w14:textId="77777777">
        <w:tc>
          <w:tcPr>
            <w:tcW w:w="1496" w:type="dxa"/>
            <w:shd w:val="clear" w:color="auto" w:fill="EEECE1" w:themeFill="background2"/>
          </w:tcPr>
          <w:p w14:paraId="1ACC6A3E"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F149EA5"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4516FCC7" w14:textId="77777777" w:rsidR="00AB3EC8" w:rsidRDefault="008474C0">
            <w:pPr>
              <w:jc w:val="center"/>
              <w:rPr>
                <w:b/>
                <w:lang w:eastAsia="sv-SE"/>
              </w:rPr>
            </w:pPr>
            <w:r>
              <w:rPr>
                <w:b/>
                <w:lang w:eastAsia="sv-SE"/>
              </w:rPr>
              <w:t>Additional comments</w:t>
            </w:r>
          </w:p>
        </w:tc>
      </w:tr>
      <w:tr w:rsidR="00AB3EC8" w14:paraId="10FA876C" w14:textId="77777777">
        <w:tc>
          <w:tcPr>
            <w:tcW w:w="1496" w:type="dxa"/>
          </w:tcPr>
          <w:p w14:paraId="0A7FDE89" w14:textId="77777777" w:rsidR="00AB3EC8" w:rsidRDefault="008474C0">
            <w:pPr>
              <w:rPr>
                <w:rFonts w:eastAsiaTheme="minorEastAsia"/>
              </w:rPr>
            </w:pPr>
            <w:r>
              <w:rPr>
                <w:rFonts w:eastAsiaTheme="minorEastAsia"/>
              </w:rPr>
              <w:t>Intel</w:t>
            </w:r>
          </w:p>
        </w:tc>
        <w:tc>
          <w:tcPr>
            <w:tcW w:w="1739" w:type="dxa"/>
          </w:tcPr>
          <w:p w14:paraId="6688E49D" w14:textId="77777777" w:rsidR="00AB3EC8" w:rsidRDefault="008474C0">
            <w:pPr>
              <w:rPr>
                <w:rFonts w:eastAsiaTheme="minorEastAsia"/>
              </w:rPr>
            </w:pPr>
            <w:r>
              <w:rPr>
                <w:rFonts w:eastAsiaTheme="minorEastAsia"/>
              </w:rPr>
              <w:t>Y</w:t>
            </w:r>
          </w:p>
        </w:tc>
        <w:tc>
          <w:tcPr>
            <w:tcW w:w="6480" w:type="dxa"/>
          </w:tcPr>
          <w:p w14:paraId="2CB759BE" w14:textId="77777777" w:rsidR="00AB3EC8" w:rsidRDefault="008474C0">
            <w:pPr>
              <w:pStyle w:val="TAL"/>
              <w:rPr>
                <w:rFonts w:eastAsiaTheme="minorEastAsia"/>
              </w:rPr>
            </w:pPr>
            <w:r>
              <w:rPr>
                <w:rFonts w:eastAsiaTheme="minorEastAsia"/>
              </w:rPr>
              <w:t>it’s possible that source cell and target cell have the same FSPC capabilities.</w:t>
            </w:r>
          </w:p>
        </w:tc>
      </w:tr>
      <w:tr w:rsidR="00AB3EC8" w14:paraId="2068F9F3" w14:textId="77777777">
        <w:tc>
          <w:tcPr>
            <w:tcW w:w="1496" w:type="dxa"/>
          </w:tcPr>
          <w:p w14:paraId="7629F2F4" w14:textId="77777777" w:rsidR="00AB3EC8" w:rsidRDefault="008474C0">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14:paraId="425A67BD" w14:textId="77777777" w:rsidR="00AB3EC8" w:rsidRDefault="008474C0">
            <w:pPr>
              <w:rPr>
                <w:rFonts w:eastAsia="MS Mincho"/>
                <w:lang w:eastAsia="ja-JP"/>
              </w:rPr>
            </w:pPr>
            <w:r>
              <w:rPr>
                <w:rFonts w:eastAsia="MS Mincho" w:hint="eastAsia"/>
                <w:lang w:eastAsia="ja-JP"/>
              </w:rPr>
              <w:t>Y</w:t>
            </w:r>
            <w:r>
              <w:rPr>
                <w:rFonts w:eastAsia="MS Mincho"/>
                <w:lang w:eastAsia="ja-JP"/>
              </w:rPr>
              <w:t>?</w:t>
            </w:r>
          </w:p>
        </w:tc>
        <w:tc>
          <w:tcPr>
            <w:tcW w:w="6480" w:type="dxa"/>
          </w:tcPr>
          <w:p w14:paraId="214A831F" w14:textId="77777777" w:rsidR="00AB3EC8" w:rsidRDefault="008474C0">
            <w:pPr>
              <w:rPr>
                <w:rFonts w:eastAsia="MS Mincho"/>
                <w:lang w:eastAsia="ja-JP"/>
              </w:rPr>
            </w:pPr>
            <w:r>
              <w:rPr>
                <w:rFonts w:eastAsia="MS Mincho"/>
                <w:lang w:eastAsia="ja-JP"/>
              </w:rPr>
              <w:t>We suggest the proposal text be clarified.</w:t>
            </w:r>
          </w:p>
          <w:p w14:paraId="4294FE59" w14:textId="77777777" w:rsidR="00AB3EC8" w:rsidRDefault="008474C0">
            <w:pPr>
              <w:rPr>
                <w:rFonts w:eastAsia="MS Mincho"/>
                <w:lang w:eastAsia="ja-JP"/>
              </w:rPr>
            </w:pPr>
            <w:r>
              <w:rPr>
                <w:rFonts w:eastAsia="MS Mincho" w:hint="eastAsia"/>
                <w:lang w:eastAsia="ja-JP"/>
              </w:rPr>
              <w:t>W</w:t>
            </w:r>
            <w:r>
              <w:rPr>
                <w:rFonts w:eastAsia="MS Mincho"/>
                <w:lang w:eastAsia="ja-JP"/>
              </w:rPr>
              <w:t xml:space="preserve">e understand this proposal means that for intra-frequency DAPS, one or two FeatureSetDownlinkPerCC(s) can be reported within a single </w:t>
            </w:r>
            <w:proofErr w:type="spellStart"/>
            <w:r>
              <w:rPr>
                <w:rFonts w:eastAsia="MS Mincho"/>
                <w:lang w:eastAsia="ja-JP"/>
              </w:rPr>
              <w:t>featureSetDownlink</w:t>
            </w:r>
            <w:proofErr w:type="spellEnd"/>
            <w:r>
              <w:rPr>
                <w:rFonts w:eastAsia="MS Mincho"/>
                <w:lang w:eastAsia="ja-JP"/>
              </w:rPr>
              <w:t>.</w:t>
            </w:r>
          </w:p>
          <w:p w14:paraId="68EE7E1C" w14:textId="77777777" w:rsidR="00AB3EC8" w:rsidRDefault="008474C0">
            <w:pPr>
              <w:rPr>
                <w:rFonts w:eastAsia="MS Mincho"/>
                <w:lang w:eastAsia="ja-JP"/>
              </w:rPr>
            </w:pPr>
            <w:r>
              <w:rPr>
                <w:rFonts w:eastAsia="MS Mincho" w:hint="eastAsia"/>
                <w:lang w:eastAsia="ja-JP"/>
              </w:rPr>
              <w:t>W</w:t>
            </w:r>
            <w:r>
              <w:rPr>
                <w:rFonts w:eastAsia="MS Mincho"/>
                <w:lang w:eastAsia="ja-JP"/>
              </w:rPr>
              <w:t>e also propose this to be clarified in the standard.</w:t>
            </w:r>
          </w:p>
        </w:tc>
      </w:tr>
      <w:tr w:rsidR="00AB3EC8" w14:paraId="597471BA" w14:textId="77777777">
        <w:tc>
          <w:tcPr>
            <w:tcW w:w="1496" w:type="dxa"/>
          </w:tcPr>
          <w:p w14:paraId="7649A9D4" w14:textId="77777777" w:rsidR="00AB3EC8" w:rsidRDefault="008474C0">
            <w:pPr>
              <w:rPr>
                <w:rFonts w:eastAsiaTheme="minorEastAsia"/>
                <w:lang w:eastAsia="zh-CN"/>
              </w:rPr>
            </w:pPr>
            <w:r>
              <w:rPr>
                <w:rFonts w:eastAsiaTheme="minorEastAsia" w:hint="eastAsia"/>
                <w:lang w:eastAsia="zh-CN"/>
              </w:rPr>
              <w:t>O</w:t>
            </w:r>
            <w:r>
              <w:rPr>
                <w:rFonts w:eastAsiaTheme="minorEastAsia"/>
                <w:lang w:eastAsia="zh-CN"/>
              </w:rPr>
              <w:t>PPO</w:t>
            </w:r>
          </w:p>
        </w:tc>
        <w:tc>
          <w:tcPr>
            <w:tcW w:w="1739" w:type="dxa"/>
          </w:tcPr>
          <w:p w14:paraId="03051FF5" w14:textId="77777777" w:rsidR="00AB3EC8" w:rsidRDefault="008474C0">
            <w:pPr>
              <w:rPr>
                <w:rFonts w:eastAsiaTheme="minorEastAsia"/>
                <w:lang w:eastAsia="zh-CN"/>
              </w:rPr>
            </w:pPr>
            <w:r>
              <w:rPr>
                <w:rFonts w:eastAsiaTheme="minorEastAsia"/>
                <w:lang w:eastAsia="zh-CN"/>
              </w:rPr>
              <w:t>Clarification needed</w:t>
            </w:r>
          </w:p>
        </w:tc>
        <w:tc>
          <w:tcPr>
            <w:tcW w:w="6480" w:type="dxa"/>
          </w:tcPr>
          <w:p w14:paraId="76A7A9E1" w14:textId="77777777" w:rsidR="00AB3EC8" w:rsidRDefault="008474C0">
            <w:pPr>
              <w:rPr>
                <w:rFonts w:eastAsiaTheme="minorEastAsia"/>
                <w:lang w:eastAsia="zh-CN"/>
              </w:rPr>
            </w:pPr>
            <w:r>
              <w:rPr>
                <w:rFonts w:eastAsiaTheme="minorEastAsia"/>
                <w:lang w:eastAsia="zh-CN"/>
              </w:rPr>
              <w:t>We see some different interpretation</w:t>
            </w:r>
          </w:p>
          <w:p w14:paraId="192D1F91" w14:textId="77777777" w:rsidR="00AB3EC8" w:rsidRDefault="008474C0">
            <w:pPr>
              <w:rPr>
                <w:rFonts w:eastAsia="MS Mincho"/>
                <w:lang w:eastAsia="ja-JP"/>
              </w:rPr>
            </w:pPr>
            <w:r>
              <w:rPr>
                <w:rFonts w:eastAsiaTheme="minorEastAsia"/>
                <w:lang w:eastAsia="zh-CN"/>
              </w:rPr>
              <w:t>For “</w:t>
            </w:r>
            <w:r>
              <w:rPr>
                <w:rFonts w:eastAsiaTheme="minorEastAsia"/>
                <w:b/>
                <w:lang w:eastAsia="zh-CN"/>
              </w:rPr>
              <w:t>Same FSPC IDs are allowed to report for a band with intra-frequency DAPS capability within DAPS FSC</w:t>
            </w:r>
            <w:r>
              <w:rPr>
                <w:rFonts w:eastAsiaTheme="minorEastAsia"/>
                <w:lang w:eastAsia="zh-CN"/>
              </w:rPr>
              <w:t xml:space="preserve">”, is it to say that for </w:t>
            </w:r>
            <w:r>
              <w:rPr>
                <w:rFonts w:eastAsia="MS Mincho"/>
                <w:lang w:eastAsia="ja-JP"/>
              </w:rPr>
              <w:t xml:space="preserve">a single FS-entry, e.g., in case of BWC-A, when supporting intra-f DAPS, it can report </w:t>
            </w:r>
            <w:r>
              <w:rPr>
                <w:rFonts w:eastAsia="MS Mincho"/>
                <w:highlight w:val="yellow"/>
                <w:lang w:eastAsia="ja-JP"/>
              </w:rPr>
              <w:t>two same</w:t>
            </w:r>
            <w:r>
              <w:rPr>
                <w:rFonts w:eastAsia="MS Mincho"/>
                <w:lang w:eastAsia="ja-JP"/>
              </w:rPr>
              <w:t xml:space="preserve"> </w:t>
            </w:r>
            <w:r>
              <w:rPr>
                <w:rFonts w:eastAsia="MS Mincho"/>
                <w:lang w:eastAsia="ja-JP"/>
              </w:rPr>
              <w:lastRenderedPageBreak/>
              <w:t xml:space="preserve">FSpCC ID, and so source/target gNB would make use of the two IDs which are the same? Or </w:t>
            </w:r>
            <w:r>
              <w:rPr>
                <w:rFonts w:eastAsia="MS Mincho"/>
                <w:highlight w:val="yellow"/>
                <w:lang w:eastAsia="ja-JP"/>
              </w:rPr>
              <w:t>a single</w:t>
            </w:r>
            <w:r>
              <w:rPr>
                <w:rFonts w:eastAsia="MS Mincho"/>
                <w:lang w:eastAsia="ja-JP"/>
              </w:rPr>
              <w:t xml:space="preserve"> FSpCC ID (would this go against the 116 conclusion that “The capability for source/target cell in intra-frequency DAPS handover is derived based on a pair of per-CC feature-set ID in the same band-entry”)?</w:t>
            </w:r>
          </w:p>
          <w:p w14:paraId="7320CDC5" w14:textId="77777777" w:rsidR="00AB3EC8" w:rsidRDefault="008474C0">
            <w:pPr>
              <w:rPr>
                <w:rFonts w:eastAsia="MS Mincho"/>
                <w:lang w:eastAsia="ja-JP"/>
              </w:rPr>
            </w:pPr>
            <w:r>
              <w:rPr>
                <w:rFonts w:eastAsiaTheme="minorEastAsia" w:hint="eastAsia"/>
                <w:lang w:eastAsia="zh-CN"/>
              </w:rPr>
              <w:t>F</w:t>
            </w:r>
            <w:r>
              <w:rPr>
                <w:rFonts w:eastAsiaTheme="minorEastAsia"/>
                <w:lang w:eastAsia="zh-CN"/>
              </w:rPr>
              <w:t>or “</w:t>
            </w:r>
            <w:r>
              <w:rPr>
                <w:rFonts w:eastAsiaTheme="minorEastAsia"/>
                <w:b/>
                <w:lang w:eastAsia="zh-CN"/>
              </w:rPr>
              <w:t>different FSPC IDs are allowed to report for a band with intra-frequency DAPS capability within DAPS FSC</w:t>
            </w:r>
            <w:r>
              <w:rPr>
                <w:rFonts w:eastAsiaTheme="minorEastAsia"/>
                <w:lang w:eastAsia="zh-CN"/>
              </w:rPr>
              <w:t xml:space="preserve">”, is it to say that for </w:t>
            </w:r>
            <w:r>
              <w:rPr>
                <w:rFonts w:eastAsia="MS Mincho"/>
                <w:lang w:eastAsia="ja-JP"/>
              </w:rPr>
              <w:t>a single FS-entry, e.g., in case of BWC-A, when supporting intra-f DAPS, it can report two different FSpCC IDs, and so source/target gNB would make use of the two IDs which are different.</w:t>
            </w:r>
          </w:p>
          <w:p w14:paraId="4C830570" w14:textId="77777777" w:rsidR="00AB3EC8" w:rsidRDefault="008474C0">
            <w:pPr>
              <w:rPr>
                <w:rFonts w:eastAsiaTheme="minorEastAsia"/>
                <w:highlight w:val="yellow"/>
                <w:lang w:eastAsia="zh-CN"/>
              </w:rPr>
            </w:pPr>
            <w:r>
              <w:rPr>
                <w:rFonts w:eastAsiaTheme="minorEastAsia" w:hint="eastAsia"/>
                <w:lang w:eastAsia="zh-CN"/>
              </w:rPr>
              <w:t>A</w:t>
            </w:r>
            <w:r>
              <w:rPr>
                <w:rFonts w:eastAsiaTheme="minorEastAsia"/>
                <w:lang w:eastAsia="zh-CN"/>
              </w:rPr>
              <w:t>fter clarification on the intention, we also support to clarify it in the spec.</w:t>
            </w:r>
          </w:p>
        </w:tc>
      </w:tr>
      <w:tr w:rsidR="00AB3EC8" w14:paraId="402DC00F" w14:textId="77777777">
        <w:tc>
          <w:tcPr>
            <w:tcW w:w="1496" w:type="dxa"/>
          </w:tcPr>
          <w:p w14:paraId="633BD6D1" w14:textId="77777777" w:rsidR="00AB3EC8" w:rsidRDefault="008474C0">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1739" w:type="dxa"/>
          </w:tcPr>
          <w:p w14:paraId="09ACFF7F"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4CD2705F" w14:textId="77777777" w:rsidR="00AB3EC8" w:rsidRDefault="008474C0">
            <w:pPr>
              <w:rPr>
                <w:rFonts w:eastAsiaTheme="minorEastAsia"/>
                <w:lang w:eastAsia="zh-CN"/>
              </w:rPr>
            </w:pPr>
            <w:r>
              <w:rPr>
                <w:rFonts w:eastAsiaTheme="minorEastAsia"/>
                <w:lang w:eastAsia="zh-CN"/>
              </w:rPr>
              <w:t xml:space="preserve">For the question raised by Qualcomm and OPPO, we understand it has been agreed that the intra-freq DAPS capability should be derived from a pair of FSPC IDs, which means there are at least </w:t>
            </w:r>
            <w:r>
              <w:rPr>
                <w:rFonts w:eastAsiaTheme="minorEastAsia"/>
                <w:highlight w:val="yellow"/>
                <w:lang w:eastAsia="zh-CN"/>
              </w:rPr>
              <w:t>two FSPC(s)</w:t>
            </w:r>
            <w:r>
              <w:rPr>
                <w:rFonts w:eastAsiaTheme="minorEastAsia"/>
                <w:lang w:eastAsia="zh-CN"/>
              </w:rPr>
              <w:t xml:space="preserve"> within a single </w:t>
            </w:r>
            <w:proofErr w:type="spellStart"/>
            <w:r>
              <w:rPr>
                <w:rFonts w:eastAsiaTheme="minorEastAsia"/>
                <w:lang w:eastAsia="zh-CN"/>
              </w:rPr>
              <w:t>featureSetDownlink</w:t>
            </w:r>
            <w:proofErr w:type="spellEnd"/>
            <w:r>
              <w:rPr>
                <w:rFonts w:eastAsiaTheme="minorEastAsia"/>
                <w:lang w:eastAsia="zh-CN"/>
              </w:rPr>
              <w:t xml:space="preserve"> in DAPS FSC. Our intention for proposal 1 in R2-2203488 is to clarify that the two FSPC ID(s) can be same or different. Thus we still prefer the original wording.</w:t>
            </w:r>
          </w:p>
        </w:tc>
      </w:tr>
      <w:tr w:rsidR="00AB3EC8" w14:paraId="2BFAC92E" w14:textId="77777777">
        <w:tc>
          <w:tcPr>
            <w:tcW w:w="1496" w:type="dxa"/>
          </w:tcPr>
          <w:p w14:paraId="362DC73B" w14:textId="77777777" w:rsidR="00AB3EC8" w:rsidRDefault="008474C0">
            <w:pPr>
              <w:jc w:val="left"/>
              <w:rPr>
                <w:rFonts w:eastAsia="SimSun"/>
                <w:lang w:val="en-US" w:eastAsia="zh-CN"/>
              </w:rPr>
            </w:pPr>
            <w:r>
              <w:rPr>
                <w:rFonts w:eastAsia="SimSun" w:hint="eastAsia"/>
                <w:lang w:val="en-US" w:eastAsia="zh-CN"/>
              </w:rPr>
              <w:t>ZTE(</w:t>
            </w:r>
            <w:proofErr w:type="spellStart"/>
            <w:r>
              <w:rPr>
                <w:rFonts w:eastAsia="SimSun" w:hint="eastAsia"/>
                <w:lang w:val="en-US" w:eastAsia="zh-CN"/>
              </w:rPr>
              <w:t>Mengjie</w:t>
            </w:r>
            <w:proofErr w:type="spellEnd"/>
            <w:r>
              <w:rPr>
                <w:rFonts w:eastAsia="SimSun" w:hint="eastAsia"/>
                <w:lang w:val="en-US" w:eastAsia="zh-CN"/>
              </w:rPr>
              <w:t>)</w:t>
            </w:r>
          </w:p>
        </w:tc>
        <w:tc>
          <w:tcPr>
            <w:tcW w:w="1739" w:type="dxa"/>
          </w:tcPr>
          <w:p w14:paraId="1540FCBA" w14:textId="77777777" w:rsidR="00AB3EC8" w:rsidRDefault="008474C0">
            <w:pPr>
              <w:rPr>
                <w:rFonts w:eastAsia="SimSun"/>
                <w:lang w:val="en-US" w:eastAsia="zh-CN"/>
              </w:rPr>
            </w:pPr>
            <w:r>
              <w:rPr>
                <w:rFonts w:eastAsia="SimSun" w:hint="eastAsia"/>
                <w:lang w:val="en-US" w:eastAsia="zh-CN"/>
              </w:rPr>
              <w:t>Y</w:t>
            </w:r>
          </w:p>
        </w:tc>
        <w:tc>
          <w:tcPr>
            <w:tcW w:w="6480" w:type="dxa"/>
          </w:tcPr>
          <w:p w14:paraId="792C1A53" w14:textId="77777777" w:rsidR="00AB3EC8" w:rsidRDefault="008474C0">
            <w:pPr>
              <w:rPr>
                <w:rFonts w:eastAsiaTheme="minorEastAsia"/>
                <w:lang w:val="en-US" w:eastAsia="zh-CN"/>
              </w:rPr>
            </w:pPr>
            <w:r>
              <w:rPr>
                <w:rFonts w:eastAsiaTheme="minorEastAsia" w:hint="eastAsia"/>
                <w:lang w:val="en-US" w:eastAsia="zh-CN"/>
              </w:rPr>
              <w:t xml:space="preserve">We also think that at least two </w:t>
            </w:r>
            <w:proofErr w:type="spellStart"/>
            <w:r>
              <w:rPr>
                <w:rFonts w:eastAsiaTheme="minorEastAsia" w:hint="eastAsia"/>
                <w:lang w:val="en-US" w:eastAsia="zh-CN"/>
              </w:rPr>
              <w:t>FSpCCs</w:t>
            </w:r>
            <w:proofErr w:type="spellEnd"/>
            <w:r>
              <w:rPr>
                <w:rFonts w:eastAsiaTheme="minorEastAsia" w:hint="eastAsia"/>
                <w:lang w:val="en-US" w:eastAsia="zh-CN"/>
              </w:rPr>
              <w:t xml:space="preserve"> with a single </w:t>
            </w:r>
            <w:proofErr w:type="spellStart"/>
            <w:r>
              <w:rPr>
                <w:rFonts w:eastAsiaTheme="minorEastAsia" w:hint="eastAsia"/>
                <w:lang w:val="en-US" w:eastAsia="zh-CN"/>
              </w:rPr>
              <w:t>featureSetDownlink</w:t>
            </w:r>
            <w:proofErr w:type="spellEnd"/>
            <w:r>
              <w:rPr>
                <w:rFonts w:eastAsiaTheme="minorEastAsia" w:hint="eastAsia"/>
                <w:lang w:val="en-US" w:eastAsia="zh-CN"/>
              </w:rPr>
              <w:t xml:space="preserve"> are reported for intra-freq DAPS. And the two FSPC ID(s) can be same or different.</w:t>
            </w:r>
          </w:p>
        </w:tc>
      </w:tr>
      <w:tr w:rsidR="00AB3EC8" w14:paraId="4A4B5C36" w14:textId="77777777">
        <w:tc>
          <w:tcPr>
            <w:tcW w:w="1496" w:type="dxa"/>
          </w:tcPr>
          <w:p w14:paraId="4F04BA42" w14:textId="7D97E1D1" w:rsidR="00AB3EC8" w:rsidRDefault="00826E80">
            <w:pPr>
              <w:rPr>
                <w:lang w:eastAsia="sv-SE"/>
              </w:rPr>
            </w:pPr>
            <w:r>
              <w:rPr>
                <w:lang w:eastAsia="sv-SE"/>
              </w:rPr>
              <w:t xml:space="preserve">Nokia </w:t>
            </w:r>
          </w:p>
        </w:tc>
        <w:tc>
          <w:tcPr>
            <w:tcW w:w="1739" w:type="dxa"/>
          </w:tcPr>
          <w:p w14:paraId="036A59EF" w14:textId="46BF1725" w:rsidR="00AB3EC8" w:rsidRDefault="00826E80">
            <w:pPr>
              <w:rPr>
                <w:rFonts w:eastAsia="DengXian"/>
              </w:rPr>
            </w:pPr>
            <w:r>
              <w:rPr>
                <w:rFonts w:eastAsia="DengXian"/>
              </w:rPr>
              <w:t>Y</w:t>
            </w:r>
          </w:p>
        </w:tc>
        <w:tc>
          <w:tcPr>
            <w:tcW w:w="6480" w:type="dxa"/>
          </w:tcPr>
          <w:p w14:paraId="2208E524" w14:textId="2CD14E30" w:rsidR="00AB3EC8" w:rsidRDefault="00826E80">
            <w:pPr>
              <w:rPr>
                <w:rFonts w:eastAsia="DengXian"/>
              </w:rPr>
            </w:pPr>
            <w:r>
              <w:rPr>
                <w:rFonts w:eastAsia="DengXian"/>
              </w:rPr>
              <w:t>We agree but one question: if UE just has single CC capability in given band is intra-frequency DAPS possible? We think yes as long as UE is CA capable</w:t>
            </w:r>
          </w:p>
        </w:tc>
      </w:tr>
      <w:tr w:rsidR="00AB3EC8" w14:paraId="4D94F882" w14:textId="77777777">
        <w:tc>
          <w:tcPr>
            <w:tcW w:w="1496" w:type="dxa"/>
          </w:tcPr>
          <w:p w14:paraId="481D5E0E" w14:textId="253A4D34" w:rsidR="00AB3EC8" w:rsidRDefault="00FE6D3A">
            <w:pPr>
              <w:rPr>
                <w:rFonts w:eastAsia="SimSun"/>
                <w:lang w:eastAsia="zh-CN"/>
              </w:rPr>
            </w:pPr>
            <w:r>
              <w:rPr>
                <w:rFonts w:eastAsia="SimSun"/>
                <w:lang w:eastAsia="zh-CN"/>
              </w:rPr>
              <w:t>Apple</w:t>
            </w:r>
          </w:p>
        </w:tc>
        <w:tc>
          <w:tcPr>
            <w:tcW w:w="1739" w:type="dxa"/>
          </w:tcPr>
          <w:p w14:paraId="29AE2225" w14:textId="48B096C3" w:rsidR="00AB3EC8" w:rsidRDefault="00FE6D3A">
            <w:pPr>
              <w:rPr>
                <w:rFonts w:eastAsia="SimSun"/>
                <w:lang w:eastAsia="zh-CN"/>
              </w:rPr>
            </w:pPr>
            <w:r>
              <w:rPr>
                <w:rFonts w:eastAsia="SimSun"/>
                <w:lang w:eastAsia="zh-CN"/>
              </w:rPr>
              <w:t>Y</w:t>
            </w:r>
          </w:p>
        </w:tc>
        <w:tc>
          <w:tcPr>
            <w:tcW w:w="6480" w:type="dxa"/>
          </w:tcPr>
          <w:p w14:paraId="18609DDD" w14:textId="664EAA0C" w:rsidR="00AB3EC8" w:rsidRDefault="00FE6D3A">
            <w:pPr>
              <w:rPr>
                <w:rFonts w:eastAsia="SimSun"/>
                <w:lang w:eastAsia="zh-CN"/>
              </w:rPr>
            </w:pPr>
            <w:r>
              <w:rPr>
                <w:rFonts w:eastAsia="SimSun"/>
                <w:lang w:eastAsia="zh-CN"/>
              </w:rPr>
              <w:t>We also agree to the clarification reported by Qualcomm</w:t>
            </w:r>
          </w:p>
        </w:tc>
      </w:tr>
      <w:tr w:rsidR="004C66BE" w14:paraId="242D5A64" w14:textId="77777777">
        <w:tc>
          <w:tcPr>
            <w:tcW w:w="1496" w:type="dxa"/>
          </w:tcPr>
          <w:p w14:paraId="670E692B" w14:textId="0B0BA9A1" w:rsidR="004C66BE" w:rsidRDefault="004C66BE" w:rsidP="004C66BE">
            <w:pPr>
              <w:rPr>
                <w:rFonts w:eastAsia="SimSun"/>
                <w:lang w:eastAsia="zh-CN"/>
              </w:rPr>
            </w:pPr>
            <w:r>
              <w:rPr>
                <w:rFonts w:eastAsia="Malgun Gothic" w:hint="eastAsia"/>
                <w:lang w:eastAsia="ko-KR"/>
              </w:rPr>
              <w:t>Samsung</w:t>
            </w:r>
          </w:p>
        </w:tc>
        <w:tc>
          <w:tcPr>
            <w:tcW w:w="1739" w:type="dxa"/>
          </w:tcPr>
          <w:p w14:paraId="2EE57D93" w14:textId="2A0B40D1" w:rsidR="004C66BE" w:rsidRDefault="004C66BE" w:rsidP="004C66BE">
            <w:pPr>
              <w:rPr>
                <w:rFonts w:eastAsia="SimSun"/>
                <w:lang w:eastAsia="zh-CN"/>
              </w:rPr>
            </w:pPr>
            <w:r>
              <w:rPr>
                <w:rFonts w:eastAsia="Malgun Gothic" w:hint="eastAsia"/>
                <w:lang w:eastAsia="ko-KR"/>
              </w:rPr>
              <w:t>Y</w:t>
            </w:r>
          </w:p>
        </w:tc>
        <w:tc>
          <w:tcPr>
            <w:tcW w:w="6480" w:type="dxa"/>
          </w:tcPr>
          <w:p w14:paraId="350F39E8" w14:textId="77777777" w:rsidR="004C66BE" w:rsidRDefault="004C66BE" w:rsidP="004C66BE">
            <w:pPr>
              <w:rPr>
                <w:rFonts w:eastAsia="SimSun"/>
                <w:highlight w:val="yellow"/>
                <w:lang w:eastAsia="zh-CN"/>
              </w:rPr>
            </w:pPr>
          </w:p>
        </w:tc>
      </w:tr>
      <w:tr w:rsidR="004C66BE" w14:paraId="441DFE8A" w14:textId="77777777">
        <w:tc>
          <w:tcPr>
            <w:tcW w:w="1496" w:type="dxa"/>
          </w:tcPr>
          <w:p w14:paraId="7AF17163" w14:textId="6683DC4F" w:rsidR="004C66BE" w:rsidRPr="006C50DC" w:rsidRDefault="006C50DC" w:rsidP="004C66BE">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14:paraId="1B97D29C" w14:textId="74D2F27F" w:rsidR="004C66BE" w:rsidRPr="006C50DC" w:rsidRDefault="006C50DC" w:rsidP="004C66BE">
            <w:pPr>
              <w:rPr>
                <w:rFonts w:eastAsia="MS Mincho"/>
                <w:lang w:eastAsia="ja-JP"/>
              </w:rPr>
            </w:pPr>
            <w:r>
              <w:rPr>
                <w:rFonts w:eastAsia="MS Mincho" w:hint="eastAsia"/>
                <w:lang w:eastAsia="ja-JP"/>
              </w:rPr>
              <w:t>Y</w:t>
            </w:r>
          </w:p>
        </w:tc>
        <w:tc>
          <w:tcPr>
            <w:tcW w:w="6480" w:type="dxa"/>
          </w:tcPr>
          <w:p w14:paraId="4ECA497E" w14:textId="5D5BB2EC" w:rsidR="006C50DC" w:rsidRDefault="006C50DC" w:rsidP="004C66BE">
            <w:pPr>
              <w:rPr>
                <w:rFonts w:eastAsia="MS Mincho"/>
                <w:lang w:eastAsia="ja-JP"/>
              </w:rPr>
            </w:pPr>
            <w:r>
              <w:rPr>
                <w:rFonts w:eastAsia="MS Mincho"/>
                <w:lang w:eastAsia="ja-JP"/>
              </w:rPr>
              <w:t>(Second comment after seeing feedback from Huawei and ZTE)</w:t>
            </w:r>
          </w:p>
          <w:p w14:paraId="2A777707" w14:textId="33667C4D" w:rsidR="004C66BE" w:rsidRPr="006C50DC" w:rsidRDefault="006C50DC" w:rsidP="004C66BE">
            <w:pPr>
              <w:rPr>
                <w:rFonts w:eastAsia="MS Mincho"/>
                <w:lang w:eastAsia="ja-JP"/>
              </w:rPr>
            </w:pPr>
            <w:r>
              <w:rPr>
                <w:rFonts w:eastAsia="MS Mincho" w:hint="eastAsia"/>
                <w:lang w:eastAsia="ja-JP"/>
              </w:rPr>
              <w:t>W</w:t>
            </w:r>
            <w:r>
              <w:rPr>
                <w:rFonts w:eastAsia="MS Mincho"/>
                <w:lang w:eastAsia="ja-JP"/>
              </w:rPr>
              <w:t>e now understood the intention of the proposal, which we can agree to. We may need to improve the text, but it can be done as part of CR review.</w:t>
            </w:r>
          </w:p>
        </w:tc>
      </w:tr>
      <w:tr w:rsidR="00C97D72" w14:paraId="5F74CB1F" w14:textId="77777777">
        <w:tc>
          <w:tcPr>
            <w:tcW w:w="1496" w:type="dxa"/>
          </w:tcPr>
          <w:p w14:paraId="4DBADA69" w14:textId="595B3321" w:rsidR="00C97D72" w:rsidRDefault="00C97D72" w:rsidP="00C97D72">
            <w:pPr>
              <w:rPr>
                <w:rFonts w:eastAsia="SimSun"/>
                <w:lang w:eastAsia="zh-CN"/>
              </w:rPr>
            </w:pPr>
            <w:r>
              <w:rPr>
                <w:lang w:eastAsia="ko-KR"/>
              </w:rPr>
              <w:t>Ericsson</w:t>
            </w:r>
          </w:p>
        </w:tc>
        <w:tc>
          <w:tcPr>
            <w:tcW w:w="1739" w:type="dxa"/>
          </w:tcPr>
          <w:p w14:paraId="1459C5AA" w14:textId="1AC54E42" w:rsidR="00C97D72" w:rsidRDefault="00C97D72" w:rsidP="00C97D72">
            <w:pPr>
              <w:rPr>
                <w:rFonts w:eastAsia="SimSun"/>
                <w:lang w:eastAsia="zh-CN"/>
              </w:rPr>
            </w:pPr>
            <w:r>
              <w:rPr>
                <w:lang w:eastAsia="ko-KR"/>
              </w:rPr>
              <w:t>N</w:t>
            </w:r>
          </w:p>
        </w:tc>
        <w:tc>
          <w:tcPr>
            <w:tcW w:w="6480" w:type="dxa"/>
          </w:tcPr>
          <w:p w14:paraId="5300C43A" w14:textId="1E580894" w:rsidR="00C97D72" w:rsidRDefault="00C97D72" w:rsidP="00C97D72">
            <w:pPr>
              <w:rPr>
                <w:rFonts w:eastAsia="SimSun"/>
                <w:highlight w:val="yellow"/>
                <w:lang w:eastAsia="zh-CN"/>
              </w:rPr>
            </w:pPr>
            <w:r>
              <w:rPr>
                <w:rFonts w:eastAsiaTheme="minorEastAsia"/>
              </w:rPr>
              <w:t xml:space="preserve">Since there is no coordination between source and target node, the target node cannot know based on which capabilities the source node configured the UE. Hence, if </w:t>
            </w:r>
            <w:r>
              <w:rPr>
                <w:rFonts w:eastAsiaTheme="minorEastAsia"/>
                <w:lang w:eastAsia="zh-CN"/>
              </w:rPr>
              <w:t xml:space="preserve">the two FSPC ID(s) can be different, both target and source node may configure the UE according to only one of the FSPC ID(s), which could exceed the UE capabilities. </w:t>
            </w:r>
          </w:p>
        </w:tc>
      </w:tr>
      <w:tr w:rsidR="00C97D72" w14:paraId="697D0B11" w14:textId="77777777">
        <w:tc>
          <w:tcPr>
            <w:tcW w:w="1496" w:type="dxa"/>
          </w:tcPr>
          <w:p w14:paraId="1EA14D3D" w14:textId="77777777" w:rsidR="00C97D72" w:rsidRDefault="00C97D72" w:rsidP="00C97D72">
            <w:pPr>
              <w:rPr>
                <w:rFonts w:eastAsia="SimSun"/>
                <w:lang w:eastAsia="zh-CN"/>
              </w:rPr>
            </w:pPr>
          </w:p>
        </w:tc>
        <w:tc>
          <w:tcPr>
            <w:tcW w:w="1739" w:type="dxa"/>
          </w:tcPr>
          <w:p w14:paraId="2D1CE2FF" w14:textId="77777777" w:rsidR="00C97D72" w:rsidRDefault="00C97D72" w:rsidP="00C97D72">
            <w:pPr>
              <w:rPr>
                <w:rFonts w:eastAsia="SimSun"/>
                <w:lang w:eastAsia="zh-CN"/>
              </w:rPr>
            </w:pPr>
          </w:p>
        </w:tc>
        <w:tc>
          <w:tcPr>
            <w:tcW w:w="6480" w:type="dxa"/>
          </w:tcPr>
          <w:p w14:paraId="483D0F34" w14:textId="77777777" w:rsidR="00C97D72" w:rsidRDefault="00C97D72" w:rsidP="00C97D72">
            <w:pPr>
              <w:rPr>
                <w:rFonts w:eastAsia="SimSun"/>
                <w:lang w:eastAsia="zh-CN"/>
              </w:rPr>
            </w:pPr>
          </w:p>
        </w:tc>
      </w:tr>
      <w:tr w:rsidR="00C97D72" w14:paraId="10B2BE02" w14:textId="77777777">
        <w:tc>
          <w:tcPr>
            <w:tcW w:w="1496" w:type="dxa"/>
          </w:tcPr>
          <w:p w14:paraId="7D1E6875" w14:textId="77777777" w:rsidR="00C97D72" w:rsidRDefault="00C97D72" w:rsidP="00C97D72">
            <w:pPr>
              <w:rPr>
                <w:rFonts w:eastAsiaTheme="minorEastAsia"/>
              </w:rPr>
            </w:pPr>
          </w:p>
        </w:tc>
        <w:tc>
          <w:tcPr>
            <w:tcW w:w="1739" w:type="dxa"/>
          </w:tcPr>
          <w:p w14:paraId="129A562E" w14:textId="77777777" w:rsidR="00C97D72" w:rsidRDefault="00C97D72" w:rsidP="00C97D72">
            <w:pPr>
              <w:rPr>
                <w:rFonts w:eastAsiaTheme="minorEastAsia"/>
              </w:rPr>
            </w:pPr>
          </w:p>
        </w:tc>
        <w:tc>
          <w:tcPr>
            <w:tcW w:w="6480" w:type="dxa"/>
          </w:tcPr>
          <w:p w14:paraId="45E8D7FC" w14:textId="77777777" w:rsidR="00C97D72" w:rsidRDefault="00C97D72" w:rsidP="00C97D72">
            <w:pPr>
              <w:rPr>
                <w:rFonts w:eastAsiaTheme="minorEastAsia"/>
              </w:rPr>
            </w:pPr>
          </w:p>
        </w:tc>
      </w:tr>
      <w:tr w:rsidR="00C97D72" w14:paraId="216BC533" w14:textId="77777777">
        <w:tc>
          <w:tcPr>
            <w:tcW w:w="1496" w:type="dxa"/>
          </w:tcPr>
          <w:p w14:paraId="343015F0" w14:textId="77777777" w:rsidR="00C97D72" w:rsidRDefault="00C97D72" w:rsidP="00C97D72">
            <w:pPr>
              <w:rPr>
                <w:rFonts w:eastAsiaTheme="minorEastAsia"/>
              </w:rPr>
            </w:pPr>
          </w:p>
        </w:tc>
        <w:tc>
          <w:tcPr>
            <w:tcW w:w="1739" w:type="dxa"/>
          </w:tcPr>
          <w:p w14:paraId="33C66F68" w14:textId="77777777" w:rsidR="00C97D72" w:rsidRDefault="00C97D72" w:rsidP="00C97D72">
            <w:pPr>
              <w:rPr>
                <w:rFonts w:eastAsiaTheme="minorEastAsia"/>
              </w:rPr>
            </w:pPr>
          </w:p>
        </w:tc>
        <w:tc>
          <w:tcPr>
            <w:tcW w:w="6480" w:type="dxa"/>
          </w:tcPr>
          <w:p w14:paraId="5EACACBD" w14:textId="77777777" w:rsidR="00C97D72" w:rsidRDefault="00C97D72" w:rsidP="00C97D72">
            <w:pPr>
              <w:rPr>
                <w:rFonts w:eastAsiaTheme="minorEastAsia"/>
              </w:rPr>
            </w:pPr>
          </w:p>
        </w:tc>
      </w:tr>
      <w:tr w:rsidR="00C97D72" w14:paraId="74A69585" w14:textId="77777777">
        <w:tc>
          <w:tcPr>
            <w:tcW w:w="1496" w:type="dxa"/>
          </w:tcPr>
          <w:p w14:paraId="3E78F6A4" w14:textId="77777777" w:rsidR="00C97D72" w:rsidRDefault="00C97D72" w:rsidP="00C97D72">
            <w:pPr>
              <w:rPr>
                <w:rFonts w:eastAsiaTheme="minorEastAsia"/>
              </w:rPr>
            </w:pPr>
          </w:p>
        </w:tc>
        <w:tc>
          <w:tcPr>
            <w:tcW w:w="1739" w:type="dxa"/>
          </w:tcPr>
          <w:p w14:paraId="419AC57F" w14:textId="77777777" w:rsidR="00C97D72" w:rsidRDefault="00C97D72" w:rsidP="00C97D72">
            <w:pPr>
              <w:rPr>
                <w:rFonts w:eastAsiaTheme="minorEastAsia"/>
              </w:rPr>
            </w:pPr>
          </w:p>
        </w:tc>
        <w:tc>
          <w:tcPr>
            <w:tcW w:w="6480" w:type="dxa"/>
          </w:tcPr>
          <w:p w14:paraId="699783C2" w14:textId="77777777" w:rsidR="00C97D72" w:rsidRDefault="00C97D72" w:rsidP="00C97D72">
            <w:pPr>
              <w:rPr>
                <w:rFonts w:eastAsiaTheme="minorEastAsia"/>
              </w:rPr>
            </w:pPr>
          </w:p>
        </w:tc>
      </w:tr>
      <w:tr w:rsidR="00C97D72" w14:paraId="3EADF362" w14:textId="77777777">
        <w:tc>
          <w:tcPr>
            <w:tcW w:w="1496" w:type="dxa"/>
          </w:tcPr>
          <w:p w14:paraId="35C30CAC" w14:textId="77777777" w:rsidR="00C97D72" w:rsidRDefault="00C97D72" w:rsidP="00C97D72">
            <w:pPr>
              <w:rPr>
                <w:lang w:eastAsia="sv-SE"/>
              </w:rPr>
            </w:pPr>
          </w:p>
        </w:tc>
        <w:tc>
          <w:tcPr>
            <w:tcW w:w="1739" w:type="dxa"/>
          </w:tcPr>
          <w:p w14:paraId="16C9F7FB" w14:textId="77777777" w:rsidR="00C97D72" w:rsidRDefault="00C97D72" w:rsidP="00C97D72">
            <w:pPr>
              <w:rPr>
                <w:rFonts w:eastAsia="DengXian"/>
              </w:rPr>
            </w:pPr>
          </w:p>
        </w:tc>
        <w:tc>
          <w:tcPr>
            <w:tcW w:w="6480" w:type="dxa"/>
          </w:tcPr>
          <w:p w14:paraId="5D3B1553" w14:textId="77777777" w:rsidR="00C97D72" w:rsidRDefault="00C97D72" w:rsidP="00C97D72">
            <w:pPr>
              <w:rPr>
                <w:rFonts w:eastAsiaTheme="minorEastAsia"/>
              </w:rPr>
            </w:pPr>
          </w:p>
        </w:tc>
      </w:tr>
    </w:tbl>
    <w:p w14:paraId="325ED576" w14:textId="77777777" w:rsidR="00AB3EC8" w:rsidRDefault="00AB3EC8">
      <w:pPr>
        <w:rPr>
          <w:sz w:val="22"/>
          <w:szCs w:val="22"/>
        </w:rPr>
      </w:pPr>
    </w:p>
    <w:p w14:paraId="7B2FE80E" w14:textId="77777777" w:rsidR="00AB3EC8" w:rsidRDefault="008474C0">
      <w:pPr>
        <w:rPr>
          <w:b/>
          <w:bCs/>
          <w:sz w:val="22"/>
          <w:szCs w:val="22"/>
          <w:u w:val="single"/>
        </w:rPr>
      </w:pPr>
      <w:r>
        <w:rPr>
          <w:b/>
          <w:bCs/>
          <w:sz w:val="22"/>
          <w:szCs w:val="22"/>
          <w:u w:val="single"/>
        </w:rPr>
        <w:t>Applicability of legacy CA BC capabilities:</w:t>
      </w:r>
    </w:p>
    <w:p w14:paraId="77E65945" w14:textId="77777777" w:rsidR="00AB3EC8" w:rsidRDefault="008474C0">
      <w:pPr>
        <w:rPr>
          <w:sz w:val="22"/>
          <w:szCs w:val="22"/>
        </w:rPr>
      </w:pPr>
      <w:r>
        <w:rPr>
          <w:sz w:val="22"/>
          <w:szCs w:val="22"/>
        </w:rPr>
        <w:t>In RAN2#116 meeting, the following agreement was made, and one discussion point was postponed:</w:t>
      </w:r>
    </w:p>
    <w:tbl>
      <w:tblPr>
        <w:tblStyle w:val="TableGrid"/>
        <w:tblW w:w="0" w:type="auto"/>
        <w:tblLook w:val="04A0" w:firstRow="1" w:lastRow="0" w:firstColumn="1" w:lastColumn="0" w:noHBand="0" w:noVBand="1"/>
      </w:tblPr>
      <w:tblGrid>
        <w:gridCol w:w="9350"/>
      </w:tblGrid>
      <w:tr w:rsidR="00AB3EC8" w14:paraId="70CA4C38" w14:textId="77777777">
        <w:tc>
          <w:tcPr>
            <w:tcW w:w="9350" w:type="dxa"/>
          </w:tcPr>
          <w:p w14:paraId="5AFB9364" w14:textId="77777777" w:rsidR="00AB3EC8" w:rsidRDefault="008474C0">
            <w:pPr>
              <w:pStyle w:val="Agreement"/>
              <w:tabs>
                <w:tab w:val="clear" w:pos="1619"/>
                <w:tab w:val="left" w:pos="927"/>
              </w:tabs>
              <w:ind w:left="357"/>
              <w:rPr>
                <w:sz w:val="18"/>
              </w:rPr>
            </w:pPr>
            <w:r>
              <w:rPr>
                <w:sz w:val="18"/>
              </w:rPr>
              <w:t>[012] RAN2 confirms: the legacy reported field of 1) frequency-separation and 2) BCS is not applicable for intra-frequency DAPS handover.</w:t>
            </w:r>
          </w:p>
          <w:p w14:paraId="00524FC1" w14:textId="77777777" w:rsidR="00AB3EC8" w:rsidRDefault="008474C0">
            <w:pPr>
              <w:pStyle w:val="Agreement"/>
              <w:tabs>
                <w:tab w:val="clear" w:pos="1619"/>
                <w:tab w:val="left" w:pos="927"/>
              </w:tabs>
              <w:ind w:left="357"/>
              <w:rPr>
                <w:sz w:val="18"/>
                <w:szCs w:val="20"/>
              </w:rPr>
            </w:pPr>
            <w:r>
              <w:rPr>
                <w:sz w:val="18"/>
              </w:rPr>
              <w:t xml:space="preserve">[012] RAN2 </w:t>
            </w:r>
            <w:r>
              <w:rPr>
                <w:color w:val="FF0000"/>
                <w:sz w:val="18"/>
              </w:rPr>
              <w:t xml:space="preserve">further discuss </w:t>
            </w:r>
            <w:r>
              <w:rPr>
                <w:sz w:val="18"/>
              </w:rPr>
              <w:t>that, for inter-frequency DAPS HO cases where the BW of source and target cells are NOT overlapping with each other, the 1) BW-class, 2) frequency-separation and 3) BCS restriction reported in the same BC-entry are all applicable to DAPS FSC.</w:t>
            </w:r>
          </w:p>
        </w:tc>
      </w:tr>
    </w:tbl>
    <w:p w14:paraId="1BDAE786" w14:textId="77777777" w:rsidR="00AB3EC8" w:rsidRDefault="00AB3EC8">
      <w:pPr>
        <w:rPr>
          <w:sz w:val="22"/>
          <w:szCs w:val="22"/>
        </w:rPr>
      </w:pPr>
    </w:p>
    <w:p w14:paraId="37F0C630" w14:textId="77777777" w:rsidR="00AB3EC8" w:rsidRDefault="008474C0">
      <w:pPr>
        <w:rPr>
          <w:sz w:val="22"/>
          <w:szCs w:val="22"/>
        </w:rPr>
      </w:pPr>
      <w:r>
        <w:rPr>
          <w:sz w:val="22"/>
          <w:szCs w:val="22"/>
        </w:rPr>
        <w:t>In R2-2203488, a general proposal regarding this leftover issue is made as below:</w:t>
      </w:r>
    </w:p>
    <w:tbl>
      <w:tblPr>
        <w:tblStyle w:val="TableGrid"/>
        <w:tblW w:w="0" w:type="auto"/>
        <w:tblLook w:val="04A0" w:firstRow="1" w:lastRow="0" w:firstColumn="1" w:lastColumn="0" w:noHBand="0" w:noVBand="1"/>
      </w:tblPr>
      <w:tblGrid>
        <w:gridCol w:w="9350"/>
      </w:tblGrid>
      <w:tr w:rsidR="00AB3EC8" w14:paraId="52CACF82" w14:textId="77777777">
        <w:tc>
          <w:tcPr>
            <w:tcW w:w="9350" w:type="dxa"/>
          </w:tcPr>
          <w:p w14:paraId="2AEFF65B" w14:textId="77777777" w:rsidR="00AB3EC8" w:rsidRDefault="008474C0">
            <w:pPr>
              <w:ind w:rightChars="100" w:right="200"/>
              <w:rPr>
                <w:rFonts w:eastAsiaTheme="minorEastAsia"/>
                <w:b/>
                <w:szCs w:val="20"/>
                <w:lang w:eastAsia="zh-CN"/>
              </w:rPr>
            </w:pPr>
            <w:bookmarkStart w:id="14" w:name="_Hlk96349001"/>
            <w:r>
              <w:rPr>
                <w:rFonts w:eastAsiaTheme="minorEastAsia"/>
                <w:b/>
                <w:lang w:eastAsia="zh-CN"/>
              </w:rPr>
              <w:lastRenderedPageBreak/>
              <w:t>Proposal 2: For inter-frequency DAPS HO cases where the BW of source and target cells are not overlapping with each other, the 1) BW-class, 2) frequency-separation and 3) BCS restriction reported in the same BC-entry are all applicable to DAPS FSC.</w:t>
            </w:r>
            <w:bookmarkEnd w:id="14"/>
          </w:p>
        </w:tc>
      </w:tr>
    </w:tbl>
    <w:p w14:paraId="49878EE2" w14:textId="77777777" w:rsidR="00AB3EC8" w:rsidRDefault="00AB3EC8">
      <w:pPr>
        <w:rPr>
          <w:sz w:val="22"/>
          <w:szCs w:val="22"/>
        </w:rPr>
      </w:pPr>
    </w:p>
    <w:p w14:paraId="70815A14" w14:textId="77777777" w:rsidR="00AB3EC8" w:rsidRDefault="008474C0">
      <w:pPr>
        <w:rPr>
          <w:sz w:val="22"/>
          <w:szCs w:val="22"/>
        </w:rPr>
      </w:pPr>
      <w:r>
        <w:rPr>
          <w:sz w:val="22"/>
          <w:szCs w:val="22"/>
        </w:rPr>
        <w:t>While in R2-2202195, the proposals with a detailed differentiation between BWC D/E, BWC B/C and BWC A are provided as follows:</w:t>
      </w:r>
    </w:p>
    <w:tbl>
      <w:tblPr>
        <w:tblStyle w:val="TableGrid"/>
        <w:tblW w:w="0" w:type="auto"/>
        <w:tblLook w:val="04A0" w:firstRow="1" w:lastRow="0" w:firstColumn="1" w:lastColumn="0" w:noHBand="0" w:noVBand="1"/>
      </w:tblPr>
      <w:tblGrid>
        <w:gridCol w:w="9350"/>
      </w:tblGrid>
      <w:tr w:rsidR="00AB3EC8" w14:paraId="75D26FF5" w14:textId="77777777">
        <w:tc>
          <w:tcPr>
            <w:tcW w:w="9350" w:type="dxa"/>
          </w:tcPr>
          <w:p w14:paraId="2D699346" w14:textId="77777777" w:rsidR="00AB3EC8" w:rsidRDefault="008474C0">
            <w:pPr>
              <w:pStyle w:val="TOC1"/>
              <w:rPr>
                <w:rFonts w:asciiTheme="minorHAnsi" w:eastAsiaTheme="minorEastAsia" w:hAnsiTheme="minorHAnsi" w:cstheme="minorBidi"/>
                <w:b/>
                <w:bCs/>
                <w:kern w:val="2"/>
                <w:sz w:val="21"/>
              </w:rPr>
            </w:pPr>
            <w:r>
              <w:rPr>
                <w:b/>
                <w:bCs/>
              </w:rPr>
              <w:t>Proposal 1</w:t>
            </w:r>
            <w:r>
              <w:rPr>
                <w:rFonts w:asciiTheme="minorHAnsi" w:eastAsiaTheme="minorEastAsia" w:hAnsiTheme="minorHAnsi" w:cstheme="minorBidi"/>
                <w:b/>
                <w:bCs/>
                <w:kern w:val="2"/>
                <w:sz w:val="21"/>
              </w:rPr>
              <w:tab/>
            </w:r>
            <w:r>
              <w:rPr>
                <w:b/>
                <w:bCs/>
              </w:rPr>
              <w:t xml:space="preserve">R2 discuss that </w:t>
            </w:r>
            <w:r>
              <w:rPr>
                <w:b/>
                <w:bCs/>
                <w:color w:val="FF0000"/>
              </w:rPr>
              <w:t xml:space="preserve">BWC of D/E </w:t>
            </w:r>
            <w:r>
              <w:rPr>
                <w:b/>
                <w:bCs/>
              </w:rPr>
              <w:t>and above (and BCS, frequency separation in case of BWC D/E and above) are 1) not applicable to DAPS FSC for inter-frequency DAPS, or 2) applicable to DAPS FSC for inter-frequency DAPS based on 2-CC fallback BC.</w:t>
            </w:r>
          </w:p>
          <w:p w14:paraId="4643AE62" w14:textId="77777777" w:rsidR="00AB3EC8" w:rsidRDefault="008474C0">
            <w:pPr>
              <w:pStyle w:val="TOC1"/>
              <w:rPr>
                <w:rFonts w:asciiTheme="minorHAnsi" w:eastAsiaTheme="minorEastAsia" w:hAnsiTheme="minorHAnsi" w:cstheme="minorBidi"/>
                <w:b/>
                <w:bCs/>
                <w:kern w:val="2"/>
                <w:sz w:val="21"/>
              </w:rPr>
            </w:pPr>
            <w:r>
              <w:rPr>
                <w:b/>
                <w:bCs/>
              </w:rPr>
              <w:t>Proposal 2</w:t>
            </w:r>
            <w:r>
              <w:rPr>
                <w:rFonts w:asciiTheme="minorHAnsi" w:eastAsiaTheme="minorEastAsia" w:hAnsiTheme="minorHAnsi" w:cstheme="minorBidi"/>
                <w:b/>
                <w:bCs/>
                <w:kern w:val="2"/>
                <w:sz w:val="21"/>
              </w:rPr>
              <w:tab/>
            </w:r>
            <w:r>
              <w:rPr>
                <w:b/>
                <w:bCs/>
              </w:rPr>
              <w:t xml:space="preserve">R2 discuss that </w:t>
            </w:r>
            <w:r>
              <w:rPr>
                <w:b/>
                <w:bCs/>
                <w:color w:val="FF0000"/>
              </w:rPr>
              <w:t xml:space="preserve">BWC of B/C </w:t>
            </w:r>
            <w:r>
              <w:rPr>
                <w:b/>
                <w:bCs/>
              </w:rPr>
              <w:t>(and BCS, frequency separation in case of BWC B/C) for intra-band non-</w:t>
            </w:r>
            <w:proofErr w:type="spellStart"/>
            <w:r>
              <w:rPr>
                <w:b/>
                <w:bCs/>
              </w:rPr>
              <w:t>continguous</w:t>
            </w:r>
            <w:proofErr w:type="spellEnd"/>
            <w:r>
              <w:rPr>
                <w:b/>
                <w:bCs/>
              </w:rPr>
              <w:t xml:space="preserve"> BC or inter-band BC are 1) not applicable to DAPS FSC for inter-frequency DAPS HO, or 2) applicable to DAPS FSC for inter-frequency DAPS based on 2-CC fallback BC.</w:t>
            </w:r>
          </w:p>
          <w:p w14:paraId="2D85CA28" w14:textId="77777777" w:rsidR="00AB3EC8" w:rsidRDefault="008474C0">
            <w:pPr>
              <w:pStyle w:val="TOC1"/>
              <w:rPr>
                <w:rFonts w:asciiTheme="minorHAnsi" w:eastAsiaTheme="minorEastAsia" w:hAnsiTheme="minorHAnsi" w:cstheme="minorBidi"/>
                <w:b/>
                <w:bCs/>
                <w:kern w:val="2"/>
                <w:sz w:val="21"/>
              </w:rPr>
            </w:pPr>
            <w:r>
              <w:rPr>
                <w:b/>
                <w:bCs/>
              </w:rPr>
              <w:t>Proposal 3</w:t>
            </w:r>
            <w:r>
              <w:rPr>
                <w:rFonts w:asciiTheme="minorHAnsi" w:eastAsiaTheme="minorEastAsia" w:hAnsiTheme="minorHAnsi" w:cstheme="minorBidi"/>
                <w:b/>
                <w:bCs/>
                <w:kern w:val="2"/>
                <w:sz w:val="21"/>
              </w:rPr>
              <w:tab/>
            </w:r>
            <w:r>
              <w:rPr>
                <w:b/>
                <w:bCs/>
              </w:rPr>
              <w:t xml:space="preserve">R2 clarify </w:t>
            </w:r>
            <w:r>
              <w:rPr>
                <w:b/>
                <w:bCs/>
                <w:color w:val="FF0000"/>
              </w:rPr>
              <w:t>BWC of B/C</w:t>
            </w:r>
            <w:r>
              <w:rPr>
                <w:b/>
                <w:bCs/>
              </w:rPr>
              <w:t xml:space="preserve"> and BCS in case of BWC B/C for intra-band </w:t>
            </w:r>
            <w:proofErr w:type="spellStart"/>
            <w:r>
              <w:rPr>
                <w:b/>
                <w:bCs/>
              </w:rPr>
              <w:t>continguous</w:t>
            </w:r>
            <w:proofErr w:type="spellEnd"/>
            <w:r>
              <w:rPr>
                <w:b/>
                <w:bCs/>
              </w:rPr>
              <w:t xml:space="preserve"> BC is applicable to DAPS FSC for inter-frequency DAPS HO.</w:t>
            </w:r>
          </w:p>
          <w:p w14:paraId="00A9313C" w14:textId="77777777" w:rsidR="00AB3EC8" w:rsidRDefault="008474C0">
            <w:pPr>
              <w:pStyle w:val="TOC1"/>
              <w:rPr>
                <w:sz w:val="22"/>
                <w:szCs w:val="22"/>
                <w:lang w:val="en-US"/>
              </w:rPr>
            </w:pPr>
            <w:r>
              <w:rPr>
                <w:b/>
                <w:bCs/>
              </w:rPr>
              <w:t>Proposal 4</w:t>
            </w:r>
            <w:r>
              <w:rPr>
                <w:rFonts w:asciiTheme="minorHAnsi" w:eastAsiaTheme="minorEastAsia" w:hAnsiTheme="minorHAnsi" w:cstheme="minorBidi"/>
                <w:b/>
                <w:bCs/>
                <w:kern w:val="2"/>
                <w:sz w:val="21"/>
              </w:rPr>
              <w:tab/>
            </w:r>
            <w:r>
              <w:rPr>
                <w:b/>
                <w:bCs/>
              </w:rPr>
              <w:t>R2 clarify for intra-band non-</w:t>
            </w:r>
            <w:proofErr w:type="spellStart"/>
            <w:r>
              <w:rPr>
                <w:b/>
                <w:bCs/>
              </w:rPr>
              <w:t>continguous</w:t>
            </w:r>
            <w:proofErr w:type="spellEnd"/>
            <w:r>
              <w:rPr>
                <w:b/>
                <w:bCs/>
              </w:rPr>
              <w:t xml:space="preserve"> BC and inter-band BC limited to </w:t>
            </w:r>
            <w:r>
              <w:rPr>
                <w:b/>
                <w:bCs/>
                <w:color w:val="FF0000"/>
              </w:rPr>
              <w:t>BWC A</w:t>
            </w:r>
            <w:r>
              <w:rPr>
                <w:b/>
                <w:bCs/>
              </w:rPr>
              <w:t>, frequency separation (only valid for intra-band non-</w:t>
            </w:r>
            <w:proofErr w:type="spellStart"/>
            <w:r>
              <w:rPr>
                <w:b/>
                <w:bCs/>
              </w:rPr>
              <w:t>continguous</w:t>
            </w:r>
            <w:proofErr w:type="spellEnd"/>
            <w:r>
              <w:rPr>
                <w:b/>
                <w:bCs/>
              </w:rPr>
              <w:t xml:space="preserve"> BC) and BCS is applicable to DAPS FSC for inter-frequency DAPS HO.</w:t>
            </w:r>
          </w:p>
        </w:tc>
      </w:tr>
    </w:tbl>
    <w:p w14:paraId="251E0DCE" w14:textId="77777777" w:rsidR="00AB3EC8" w:rsidRDefault="00AB3EC8">
      <w:pPr>
        <w:rPr>
          <w:sz w:val="22"/>
          <w:szCs w:val="22"/>
        </w:rPr>
      </w:pPr>
    </w:p>
    <w:p w14:paraId="0D046A56" w14:textId="77777777" w:rsidR="00AB3EC8" w:rsidRDefault="008474C0">
      <w:pPr>
        <w:rPr>
          <w:sz w:val="22"/>
          <w:szCs w:val="22"/>
        </w:rPr>
      </w:pPr>
      <w:r>
        <w:rPr>
          <w:sz w:val="22"/>
          <w:szCs w:val="22"/>
        </w:rPr>
        <w:t>In Ph1, at least some general question can be asked, and companies can provide exceptions if any.</w:t>
      </w:r>
    </w:p>
    <w:p w14:paraId="7D701831" w14:textId="77777777" w:rsidR="00AB3EC8" w:rsidRDefault="00AB3EC8">
      <w:pPr>
        <w:rPr>
          <w:sz w:val="22"/>
          <w:szCs w:val="22"/>
        </w:rPr>
      </w:pPr>
    </w:p>
    <w:p w14:paraId="505CFD6C" w14:textId="77777777" w:rsidR="00AB3EC8" w:rsidRDefault="008474C0">
      <w:pPr>
        <w:rPr>
          <w:b/>
          <w:bCs/>
          <w:sz w:val="22"/>
          <w:szCs w:val="22"/>
        </w:rPr>
      </w:pPr>
      <w:r>
        <w:rPr>
          <w:b/>
          <w:bCs/>
          <w:sz w:val="22"/>
          <w:szCs w:val="22"/>
        </w:rPr>
        <w:t>Question 3-2: Whether the following proposal can be agreeable? And please indicate the exception if any.</w:t>
      </w:r>
    </w:p>
    <w:tbl>
      <w:tblPr>
        <w:tblStyle w:val="TableGrid"/>
        <w:tblW w:w="0" w:type="auto"/>
        <w:tblLook w:val="04A0" w:firstRow="1" w:lastRow="0" w:firstColumn="1" w:lastColumn="0" w:noHBand="0" w:noVBand="1"/>
      </w:tblPr>
      <w:tblGrid>
        <w:gridCol w:w="9350"/>
      </w:tblGrid>
      <w:tr w:rsidR="00AB3EC8" w14:paraId="454225A5" w14:textId="77777777">
        <w:tc>
          <w:tcPr>
            <w:tcW w:w="9350" w:type="dxa"/>
          </w:tcPr>
          <w:p w14:paraId="1A72E82F" w14:textId="77777777" w:rsidR="00AB3EC8" w:rsidRDefault="008474C0">
            <w:pPr>
              <w:rPr>
                <w:b/>
                <w:bCs/>
                <w:sz w:val="22"/>
                <w:szCs w:val="22"/>
              </w:rPr>
            </w:pPr>
            <w:r>
              <w:rPr>
                <w:rFonts w:eastAsiaTheme="minorEastAsia"/>
                <w:b/>
                <w:lang w:eastAsia="zh-CN"/>
              </w:rPr>
              <w:t>Proposal 2: For inter-frequency DAPS HO cases where the BW of source and target cells are not overlapping with each other, the 1) BW-class, 2) frequency-separation and 3) BCS restriction reported in the same BC-entry are all applicable to DAPS FSC.</w:t>
            </w:r>
          </w:p>
        </w:tc>
      </w:tr>
    </w:tbl>
    <w:p w14:paraId="15AB0B3A" w14:textId="77777777" w:rsidR="00AB3EC8" w:rsidRDefault="00AB3EC8">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AB3EC8" w14:paraId="16E807B7" w14:textId="77777777">
        <w:tc>
          <w:tcPr>
            <w:tcW w:w="1496" w:type="dxa"/>
            <w:shd w:val="clear" w:color="auto" w:fill="EEECE1" w:themeFill="background2"/>
          </w:tcPr>
          <w:p w14:paraId="5DDA7334"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0828881"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4ABB84F2" w14:textId="77777777" w:rsidR="00AB3EC8" w:rsidRDefault="008474C0">
            <w:pPr>
              <w:jc w:val="center"/>
              <w:rPr>
                <w:b/>
                <w:lang w:eastAsia="sv-SE"/>
              </w:rPr>
            </w:pPr>
            <w:r>
              <w:rPr>
                <w:b/>
                <w:lang w:eastAsia="sv-SE"/>
              </w:rPr>
              <w:t>Additional comments</w:t>
            </w:r>
          </w:p>
        </w:tc>
      </w:tr>
      <w:tr w:rsidR="00AB3EC8" w14:paraId="6B5EB8F7" w14:textId="77777777">
        <w:tc>
          <w:tcPr>
            <w:tcW w:w="1496" w:type="dxa"/>
          </w:tcPr>
          <w:p w14:paraId="5E7CBC1D" w14:textId="77777777" w:rsidR="00AB3EC8" w:rsidRDefault="008474C0">
            <w:pPr>
              <w:rPr>
                <w:rFonts w:eastAsiaTheme="minorEastAsia"/>
              </w:rPr>
            </w:pPr>
            <w:r>
              <w:rPr>
                <w:rFonts w:eastAsiaTheme="minorEastAsia"/>
              </w:rPr>
              <w:t>Intel</w:t>
            </w:r>
          </w:p>
        </w:tc>
        <w:tc>
          <w:tcPr>
            <w:tcW w:w="1739" w:type="dxa"/>
          </w:tcPr>
          <w:p w14:paraId="72498D0F" w14:textId="77777777" w:rsidR="00AB3EC8" w:rsidRDefault="008474C0">
            <w:pPr>
              <w:rPr>
                <w:rFonts w:eastAsiaTheme="minorEastAsia"/>
              </w:rPr>
            </w:pPr>
            <w:r>
              <w:rPr>
                <w:rFonts w:eastAsiaTheme="minorEastAsia"/>
              </w:rPr>
              <w:t>Y</w:t>
            </w:r>
          </w:p>
        </w:tc>
        <w:tc>
          <w:tcPr>
            <w:tcW w:w="6480" w:type="dxa"/>
          </w:tcPr>
          <w:p w14:paraId="0AB56134" w14:textId="77777777" w:rsidR="00AB3EC8" w:rsidRDefault="008474C0">
            <w:pPr>
              <w:pStyle w:val="TAL"/>
              <w:rPr>
                <w:rFonts w:eastAsiaTheme="minorEastAsia"/>
              </w:rPr>
            </w:pPr>
            <w:r>
              <w:rPr>
                <w:rFonts w:eastAsiaTheme="minorEastAsia"/>
              </w:rPr>
              <w:t>The basic principle is to reuse CA UE capability for DAPS, and consider DAPS as a two-CC CA.</w:t>
            </w:r>
          </w:p>
        </w:tc>
      </w:tr>
      <w:tr w:rsidR="00AB3EC8" w14:paraId="59400090" w14:textId="77777777">
        <w:tc>
          <w:tcPr>
            <w:tcW w:w="1496" w:type="dxa"/>
          </w:tcPr>
          <w:p w14:paraId="2BEADAF6" w14:textId="77777777" w:rsidR="00AB3EC8" w:rsidRDefault="008474C0">
            <w:pPr>
              <w:rPr>
                <w:rFonts w:eastAsia="MS Mincho"/>
                <w:lang w:eastAsia="ja-JP"/>
              </w:rPr>
            </w:pPr>
            <w:r>
              <w:rPr>
                <w:rFonts w:eastAsia="MS Mincho"/>
                <w:lang w:eastAsia="ja-JP"/>
              </w:rPr>
              <w:t>Qualcomm Incorporated</w:t>
            </w:r>
          </w:p>
        </w:tc>
        <w:tc>
          <w:tcPr>
            <w:tcW w:w="1739" w:type="dxa"/>
          </w:tcPr>
          <w:p w14:paraId="6BDED353" w14:textId="77777777" w:rsidR="00AB3EC8" w:rsidRDefault="008474C0">
            <w:pPr>
              <w:rPr>
                <w:rFonts w:eastAsia="MS Mincho"/>
                <w:lang w:eastAsia="ja-JP"/>
              </w:rPr>
            </w:pPr>
            <w:r>
              <w:rPr>
                <w:rFonts w:eastAsia="MS Mincho"/>
                <w:lang w:eastAsia="ja-JP"/>
              </w:rPr>
              <w:t>Y, but</w:t>
            </w:r>
          </w:p>
        </w:tc>
        <w:tc>
          <w:tcPr>
            <w:tcW w:w="6480" w:type="dxa"/>
          </w:tcPr>
          <w:p w14:paraId="5E5E0DB0" w14:textId="77777777" w:rsidR="00AB3EC8" w:rsidRDefault="008474C0">
            <w:pPr>
              <w:rPr>
                <w:rFonts w:eastAsiaTheme="minorEastAsia"/>
              </w:rPr>
            </w:pPr>
            <w:r>
              <w:rPr>
                <w:rFonts w:eastAsiaTheme="minorEastAsia"/>
              </w:rPr>
              <w:t xml:space="preserve">Please confirm that the proposal is not to redefine the frequency-separation capability. So it should be applicable only to </w:t>
            </w:r>
            <w:r>
              <w:rPr>
                <w:rFonts w:eastAsiaTheme="minorEastAsia"/>
                <w:b/>
                <w:bCs/>
              </w:rPr>
              <w:t>intra-band</w:t>
            </w:r>
            <w:r>
              <w:rPr>
                <w:rFonts w:eastAsiaTheme="minorEastAsia"/>
              </w:rPr>
              <w:t xml:space="preserve"> inter-frequency DAPS HO. For </w:t>
            </w:r>
            <w:r>
              <w:rPr>
                <w:rFonts w:eastAsiaTheme="minorEastAsia"/>
                <w:b/>
                <w:bCs/>
              </w:rPr>
              <w:t>inter-band</w:t>
            </w:r>
            <w:r>
              <w:rPr>
                <w:rFonts w:eastAsiaTheme="minorEastAsia"/>
              </w:rPr>
              <w:t xml:space="preserve"> inter-frequency, we do not expect UE implementation would have limitation for frequency separation.</w:t>
            </w:r>
          </w:p>
        </w:tc>
      </w:tr>
      <w:tr w:rsidR="00AB3EC8" w14:paraId="6032600E" w14:textId="77777777">
        <w:tc>
          <w:tcPr>
            <w:tcW w:w="1496" w:type="dxa"/>
          </w:tcPr>
          <w:p w14:paraId="0762762C" w14:textId="77777777" w:rsidR="00AB3EC8" w:rsidRDefault="008474C0">
            <w:pPr>
              <w:rPr>
                <w:rFonts w:eastAsiaTheme="minorEastAsia"/>
                <w:lang w:eastAsia="zh-CN"/>
              </w:rPr>
            </w:pPr>
            <w:r>
              <w:rPr>
                <w:rFonts w:eastAsiaTheme="minorEastAsia" w:hint="eastAsia"/>
                <w:lang w:eastAsia="zh-CN"/>
              </w:rPr>
              <w:t>O</w:t>
            </w:r>
            <w:r>
              <w:rPr>
                <w:rFonts w:eastAsiaTheme="minorEastAsia"/>
                <w:lang w:eastAsia="zh-CN"/>
              </w:rPr>
              <w:t>PPO</w:t>
            </w:r>
          </w:p>
        </w:tc>
        <w:tc>
          <w:tcPr>
            <w:tcW w:w="1739" w:type="dxa"/>
          </w:tcPr>
          <w:p w14:paraId="675C3200" w14:textId="77777777" w:rsidR="00AB3EC8" w:rsidRDefault="008474C0">
            <w:pPr>
              <w:rPr>
                <w:rFonts w:eastAsiaTheme="minorEastAsia"/>
                <w:lang w:eastAsia="zh-CN"/>
              </w:rPr>
            </w:pPr>
            <w:r>
              <w:rPr>
                <w:rFonts w:eastAsiaTheme="minorEastAsia"/>
                <w:lang w:eastAsia="zh-CN"/>
              </w:rPr>
              <w:t>See comment</w:t>
            </w:r>
          </w:p>
        </w:tc>
        <w:tc>
          <w:tcPr>
            <w:tcW w:w="6480" w:type="dxa"/>
          </w:tcPr>
          <w:p w14:paraId="56F716CB" w14:textId="77777777" w:rsidR="00AB3EC8" w:rsidRDefault="008474C0">
            <w:pPr>
              <w:rPr>
                <w:rFonts w:eastAsiaTheme="minorEastAsia"/>
                <w:lang w:eastAsia="zh-CN"/>
              </w:rPr>
            </w:pPr>
            <w:r>
              <w:rPr>
                <w:rFonts w:eastAsiaTheme="minorEastAsia"/>
                <w:lang w:eastAsia="zh-CN"/>
              </w:rPr>
              <w:t>Please clarify that for a BC entry which is not two-CC CA (e.g., w/ band entry of BWC-D/E, or w/ more than two band entries of BWC-A), when indicating a DAPS FSC, when it says “</w:t>
            </w:r>
            <w:r>
              <w:rPr>
                <w:rFonts w:eastAsiaTheme="minorEastAsia"/>
                <w:b/>
                <w:lang w:eastAsia="zh-CN"/>
              </w:rPr>
              <w:t xml:space="preserve">1) BW-class, 2) frequency-separation and 3) BCS </w:t>
            </w:r>
            <w:proofErr w:type="gramStart"/>
            <w:r>
              <w:rPr>
                <w:rFonts w:eastAsiaTheme="minorEastAsia"/>
                <w:b/>
                <w:lang w:eastAsia="zh-CN"/>
              </w:rPr>
              <w:t>restriction..</w:t>
            </w:r>
            <w:proofErr w:type="gramEnd"/>
            <w:r>
              <w:rPr>
                <w:rFonts w:eastAsiaTheme="minorEastAsia"/>
                <w:b/>
                <w:lang w:eastAsia="zh-CN"/>
              </w:rPr>
              <w:t xml:space="preserve"> are all applicable to DAPS FSC</w:t>
            </w:r>
            <w:r>
              <w:rPr>
                <w:rFonts w:eastAsiaTheme="minorEastAsia"/>
                <w:lang w:eastAsia="zh-CN"/>
              </w:rPr>
              <w:t xml:space="preserve">”, it means the bandwidth(s) of the two-CC BC as the </w:t>
            </w:r>
            <w:r>
              <w:rPr>
                <w:rFonts w:eastAsiaTheme="minorEastAsia"/>
                <w:b/>
                <w:highlight w:val="yellow"/>
                <w:lang w:eastAsia="zh-CN"/>
              </w:rPr>
              <w:t>fallback BC</w:t>
            </w:r>
            <w:r>
              <w:rPr>
                <w:rFonts w:eastAsiaTheme="minorEastAsia"/>
                <w:lang w:eastAsia="zh-CN"/>
              </w:rPr>
              <w:t xml:space="preserve"> of the original BC-entry applies to DAPS FSC.</w:t>
            </w:r>
          </w:p>
        </w:tc>
      </w:tr>
      <w:tr w:rsidR="00AB3EC8" w14:paraId="06FF787D" w14:textId="77777777">
        <w:tc>
          <w:tcPr>
            <w:tcW w:w="1496" w:type="dxa"/>
          </w:tcPr>
          <w:p w14:paraId="079BF206" w14:textId="77777777" w:rsidR="00AB3EC8" w:rsidRDefault="008474C0">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739" w:type="dxa"/>
          </w:tcPr>
          <w:p w14:paraId="04A08A1A"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1DDECA95" w14:textId="77777777" w:rsidR="00AB3EC8" w:rsidRDefault="008474C0">
            <w:pPr>
              <w:rPr>
                <w:rFonts w:eastAsiaTheme="minorEastAsia"/>
                <w:lang w:eastAsia="zh-CN"/>
              </w:rPr>
            </w:pPr>
            <w:r>
              <w:rPr>
                <w:rFonts w:eastAsiaTheme="minorEastAsia"/>
                <w:lang w:eastAsia="zh-CN"/>
              </w:rPr>
              <w:t>We also suggest to define a general principle to the applicability of legacy CA capabilities for DAPS handover, as observed in our discussion paper R2-2203488.</w:t>
            </w:r>
          </w:p>
          <w:p w14:paraId="070E8662" w14:textId="77777777" w:rsidR="00AB3EC8" w:rsidRDefault="008474C0">
            <w:pPr>
              <w:overflowPunct w:val="0"/>
              <w:autoSpaceDE w:val="0"/>
              <w:autoSpaceDN w:val="0"/>
              <w:adjustRightInd w:val="0"/>
              <w:textAlignment w:val="baseline"/>
              <w:rPr>
                <w:rFonts w:eastAsiaTheme="minorEastAsia"/>
                <w:lang w:eastAsia="zh-CN"/>
              </w:rPr>
            </w:pPr>
            <w:r>
              <w:rPr>
                <w:rFonts w:ascii="Times New Roman" w:eastAsia="SimSun" w:hAnsi="Times New Roman"/>
                <w:b/>
                <w:szCs w:val="20"/>
                <w:lang w:eastAsia="zh-CN"/>
              </w:rPr>
              <w:t>Observation 2: No clarification is needed in spec for the applicability of legacy CA BC capabilities for DAPS handover unless an inter-operability issue is found, which should be discussed case by case.</w:t>
            </w:r>
            <w:r>
              <w:rPr>
                <w:rFonts w:eastAsiaTheme="minorEastAsia"/>
                <w:lang w:eastAsia="zh-CN"/>
              </w:rPr>
              <w:t xml:space="preserve"> </w:t>
            </w:r>
          </w:p>
          <w:p w14:paraId="5345FF52" w14:textId="77777777" w:rsidR="00AB3EC8" w:rsidRDefault="008474C0">
            <w:pPr>
              <w:overflowPunct w:val="0"/>
              <w:autoSpaceDE w:val="0"/>
              <w:autoSpaceDN w:val="0"/>
              <w:adjustRightInd w:val="0"/>
              <w:textAlignment w:val="baseline"/>
              <w:rPr>
                <w:rFonts w:eastAsiaTheme="minorEastAsia"/>
                <w:lang w:eastAsia="zh-CN"/>
              </w:rPr>
            </w:pPr>
            <w:r>
              <w:rPr>
                <w:rFonts w:eastAsiaTheme="minorEastAsia"/>
                <w:lang w:eastAsia="zh-CN"/>
              </w:rPr>
              <w:lastRenderedPageBreak/>
              <w:t xml:space="preserve">For BC entry with more than 2 CCs, if DAPS capability is reported, then it is up to network to configure any pair of CCs for source/target cell in DAPS handover. This intention has been captured in current 38.306 as below. </w:t>
            </w:r>
          </w:p>
          <w:p w14:paraId="3F60BC97" w14:textId="77777777" w:rsidR="00AB3EC8" w:rsidRDefault="008474C0">
            <w:pPr>
              <w:pStyle w:val="TAL"/>
              <w:rPr>
                <w:b/>
                <w:bCs/>
                <w:i/>
                <w:iCs/>
                <w:lang w:eastAsia="ja-JP"/>
              </w:rPr>
            </w:pPr>
            <w:r>
              <w:rPr>
                <w:b/>
                <w:bCs/>
                <w:i/>
                <w:iCs/>
              </w:rPr>
              <w:t>featureSetCombinationDAPS-r16</w:t>
            </w:r>
          </w:p>
          <w:p w14:paraId="7D2FB17D" w14:textId="77777777" w:rsidR="00AB3EC8" w:rsidRDefault="008474C0">
            <w:pPr>
              <w:overflowPunct w:val="0"/>
              <w:autoSpaceDE w:val="0"/>
              <w:autoSpaceDN w:val="0"/>
              <w:adjustRightInd w:val="0"/>
              <w:textAlignment w:val="baseline"/>
              <w:rPr>
                <w:rFonts w:ascii="Times New Roman" w:eastAsia="SimSun" w:hAnsi="Times New Roman"/>
                <w:b/>
                <w:szCs w:val="20"/>
                <w:lang w:eastAsia="zh-CN"/>
              </w:rPr>
            </w:pPr>
            <w:r>
              <w:t xml:space="preserve">Indicates the feature set that the UE supports for DAPS handover on the NR band combination by FeatureSetCombinationId. A UE shall include this field if intra-freq or inter-freq DAPS handover is supported for this band combination. </w:t>
            </w:r>
            <w:r>
              <w:rPr>
                <w:highlight w:val="yellow"/>
              </w:rPr>
              <w:t xml:space="preserve">If the </w:t>
            </w:r>
            <w:r>
              <w:rPr>
                <w:rFonts w:cs="Arial"/>
                <w:szCs w:val="18"/>
                <w:highlight w:val="yellow"/>
              </w:rPr>
              <w:t>number of CCs within a band combination is more than two, UE shall support DAPS handover between every CC pair.</w:t>
            </w:r>
            <w:r>
              <w:rPr>
                <w:rFonts w:cs="Arial"/>
                <w:szCs w:val="18"/>
              </w:rPr>
              <w:t xml:space="preserve"> A</w:t>
            </w:r>
            <w:r>
              <w:rPr>
                <w:rFonts w:eastAsia="Yu Mincho" w:cs="Arial"/>
                <w:szCs w:val="21"/>
              </w:rPr>
              <w:t xml:space="preserve"> feature set including </w:t>
            </w:r>
            <w:r>
              <w:rPr>
                <w:rFonts w:eastAsia="Yu Mincho" w:cs="Arial"/>
                <w:i/>
                <w:szCs w:val="21"/>
              </w:rPr>
              <w:t>intraFreqDAPS-r16</w:t>
            </w:r>
            <w:r>
              <w:rPr>
                <w:rFonts w:eastAsia="Yu Mincho" w:cs="Arial"/>
                <w:szCs w:val="21"/>
              </w:rPr>
              <w:t xml:space="preserve"> can only be referred to by </w:t>
            </w:r>
            <w:r>
              <w:rPr>
                <w:i/>
              </w:rPr>
              <w:t>featureSetCombinationDAPS-r16</w:t>
            </w:r>
            <w:r>
              <w:rPr>
                <w:rFonts w:eastAsia="Yu Mincho" w:cs="Arial"/>
                <w:szCs w:val="21"/>
              </w:rPr>
              <w:t xml:space="preserve">, not by </w:t>
            </w:r>
            <w:r>
              <w:rPr>
                <w:rFonts w:eastAsia="Yu Mincho" w:cs="Arial"/>
                <w:i/>
                <w:szCs w:val="21"/>
              </w:rPr>
              <w:t>featureSetCombination</w:t>
            </w:r>
            <w:r>
              <w:rPr>
                <w:rFonts w:eastAsia="Yu Mincho" w:cs="Arial"/>
                <w:szCs w:val="21"/>
              </w:rPr>
              <w:t xml:space="preserve">. </w:t>
            </w:r>
            <w:r>
              <w:rPr>
                <w:rFonts w:cs="Arial"/>
                <w:szCs w:val="18"/>
              </w:rPr>
              <w:t>A</w:t>
            </w:r>
            <w:r>
              <w:rPr>
                <w:rFonts w:eastAsia="Yu Mincho" w:cs="Arial"/>
                <w:szCs w:val="21"/>
              </w:rPr>
              <w:t xml:space="preserve"> feature set without </w:t>
            </w:r>
            <w:r>
              <w:rPr>
                <w:rFonts w:eastAsia="Yu Mincho" w:cs="Arial"/>
                <w:i/>
                <w:szCs w:val="21"/>
              </w:rPr>
              <w:t>intraFreqDAPS-r16</w:t>
            </w:r>
            <w:r>
              <w:rPr>
                <w:rFonts w:eastAsia="Yu Mincho" w:cs="Arial"/>
                <w:szCs w:val="21"/>
              </w:rPr>
              <w:t xml:space="preserve"> is only applied to inter-freq DAPS handover if it is referred to by </w:t>
            </w:r>
            <w:r>
              <w:rPr>
                <w:i/>
              </w:rPr>
              <w:t>featureSetCombinationDAPS</w:t>
            </w:r>
            <w:r>
              <w:rPr>
                <w:rFonts w:eastAsia="Yu Mincho" w:cs="Arial"/>
                <w:szCs w:val="21"/>
              </w:rPr>
              <w:t xml:space="preserve">. Both feature sets with and without </w:t>
            </w:r>
            <w:r>
              <w:rPr>
                <w:rFonts w:eastAsia="Yu Mincho" w:cs="Arial"/>
                <w:i/>
                <w:szCs w:val="21"/>
              </w:rPr>
              <w:t>intraFreqDAPS-r16</w:t>
            </w:r>
            <w:r>
              <w:rPr>
                <w:rFonts w:eastAsia="Yu Mincho" w:cs="Arial"/>
                <w:szCs w:val="21"/>
              </w:rPr>
              <w:t xml:space="preserve"> can be referred to by the same </w:t>
            </w:r>
            <w:r>
              <w:rPr>
                <w:i/>
              </w:rPr>
              <w:t>featureSetCombinationDAPS-r16</w:t>
            </w:r>
            <w:r>
              <w:rPr>
                <w:rFonts w:eastAsia="Yu Mincho" w:cs="Arial"/>
                <w:szCs w:val="21"/>
              </w:rPr>
              <w:t>.</w:t>
            </w:r>
          </w:p>
          <w:p w14:paraId="29B8F0F0" w14:textId="77777777" w:rsidR="00AB3EC8" w:rsidRDefault="00AB3EC8">
            <w:pPr>
              <w:rPr>
                <w:rFonts w:eastAsiaTheme="minorEastAsia"/>
                <w:lang w:eastAsia="zh-CN"/>
              </w:rPr>
            </w:pPr>
          </w:p>
          <w:p w14:paraId="36FFE9A6" w14:textId="77777777" w:rsidR="00AB3EC8" w:rsidRDefault="008474C0">
            <w:pPr>
              <w:rPr>
                <w:rFonts w:eastAsiaTheme="minorEastAsia"/>
                <w:lang w:eastAsia="zh-CN"/>
              </w:rPr>
            </w:pPr>
            <w:r>
              <w:rPr>
                <w:rFonts w:eastAsiaTheme="minorEastAsia"/>
                <w:lang w:eastAsia="zh-CN"/>
              </w:rPr>
              <w:t>Besides, as Qualcomm mentioned, in current spec, it is clear that the frequency separation capability is only applicable for intra-band inter-frequency DAPS. We are OK to confirm it.</w:t>
            </w:r>
          </w:p>
          <w:p w14:paraId="12B36391" w14:textId="77777777" w:rsidR="00AB3EC8" w:rsidRDefault="00AB3EC8">
            <w:pPr>
              <w:rPr>
                <w:rFonts w:eastAsiaTheme="minorEastAsia"/>
                <w:highlight w:val="yellow"/>
                <w:lang w:eastAsia="zh-CN"/>
              </w:rPr>
            </w:pPr>
          </w:p>
        </w:tc>
      </w:tr>
      <w:tr w:rsidR="00AB3EC8" w14:paraId="2701A1BE" w14:textId="77777777">
        <w:tc>
          <w:tcPr>
            <w:tcW w:w="1496" w:type="dxa"/>
          </w:tcPr>
          <w:p w14:paraId="11BDF97A" w14:textId="77777777" w:rsidR="00AB3EC8" w:rsidRDefault="008474C0">
            <w:pPr>
              <w:jc w:val="center"/>
              <w:rPr>
                <w:rFonts w:eastAsia="SimSun"/>
                <w:lang w:val="en-US" w:eastAsia="zh-CN"/>
              </w:rPr>
            </w:pPr>
            <w:r>
              <w:rPr>
                <w:rFonts w:eastAsia="SimSun" w:hint="eastAsia"/>
                <w:lang w:val="en-US" w:eastAsia="zh-CN"/>
              </w:rPr>
              <w:lastRenderedPageBreak/>
              <w:t>ZTE(</w:t>
            </w:r>
            <w:proofErr w:type="spellStart"/>
            <w:r>
              <w:rPr>
                <w:rFonts w:eastAsia="SimSun" w:hint="eastAsia"/>
                <w:lang w:val="en-US" w:eastAsia="zh-CN"/>
              </w:rPr>
              <w:t>Mengjie</w:t>
            </w:r>
            <w:proofErr w:type="spellEnd"/>
            <w:r>
              <w:rPr>
                <w:rFonts w:eastAsia="SimSun" w:hint="eastAsia"/>
                <w:lang w:val="en-US" w:eastAsia="zh-CN"/>
              </w:rPr>
              <w:t>)</w:t>
            </w:r>
          </w:p>
        </w:tc>
        <w:tc>
          <w:tcPr>
            <w:tcW w:w="1739" w:type="dxa"/>
          </w:tcPr>
          <w:p w14:paraId="40187B49" w14:textId="77777777" w:rsidR="00AB3EC8" w:rsidRDefault="008474C0">
            <w:pPr>
              <w:rPr>
                <w:rFonts w:eastAsia="SimSun"/>
                <w:lang w:val="en-US" w:eastAsia="zh-CN"/>
              </w:rPr>
            </w:pPr>
            <w:r>
              <w:rPr>
                <w:rFonts w:eastAsia="SimSun" w:hint="eastAsia"/>
                <w:lang w:val="en-US" w:eastAsia="zh-CN"/>
              </w:rPr>
              <w:t>Y</w:t>
            </w:r>
          </w:p>
        </w:tc>
        <w:tc>
          <w:tcPr>
            <w:tcW w:w="6480" w:type="dxa"/>
          </w:tcPr>
          <w:p w14:paraId="063E81AE" w14:textId="77777777" w:rsidR="00AB3EC8" w:rsidRDefault="008474C0">
            <w:pPr>
              <w:rPr>
                <w:rFonts w:eastAsiaTheme="minorEastAsia"/>
                <w:lang w:val="en-US" w:eastAsia="zh-CN"/>
              </w:rPr>
            </w:pPr>
            <w:r>
              <w:rPr>
                <w:rFonts w:eastAsiaTheme="minorEastAsia" w:hint="eastAsia"/>
                <w:lang w:val="en-US" w:eastAsia="zh-CN"/>
              </w:rPr>
              <w:t>The inter-freq DAPS can follow the CA BC capability principle.</w:t>
            </w:r>
          </w:p>
        </w:tc>
      </w:tr>
      <w:tr w:rsidR="00AB3EC8" w14:paraId="4330E1CB" w14:textId="77777777">
        <w:tc>
          <w:tcPr>
            <w:tcW w:w="1496" w:type="dxa"/>
          </w:tcPr>
          <w:p w14:paraId="04A6ABFA" w14:textId="5585B4B4" w:rsidR="00AB3EC8" w:rsidRDefault="00826E80">
            <w:pPr>
              <w:rPr>
                <w:lang w:eastAsia="sv-SE"/>
              </w:rPr>
            </w:pPr>
            <w:r>
              <w:rPr>
                <w:lang w:eastAsia="sv-SE"/>
              </w:rPr>
              <w:t>Nokia</w:t>
            </w:r>
          </w:p>
        </w:tc>
        <w:tc>
          <w:tcPr>
            <w:tcW w:w="1739" w:type="dxa"/>
          </w:tcPr>
          <w:p w14:paraId="092040E8" w14:textId="165EF116" w:rsidR="00AB3EC8" w:rsidRDefault="00826E80">
            <w:pPr>
              <w:rPr>
                <w:rFonts w:eastAsia="DengXian"/>
              </w:rPr>
            </w:pPr>
            <w:r>
              <w:rPr>
                <w:rFonts w:eastAsia="DengXian"/>
              </w:rPr>
              <w:t>Yes</w:t>
            </w:r>
          </w:p>
        </w:tc>
        <w:tc>
          <w:tcPr>
            <w:tcW w:w="6480" w:type="dxa"/>
          </w:tcPr>
          <w:p w14:paraId="3566C8C4" w14:textId="051A7120" w:rsidR="00AB3EC8" w:rsidRDefault="00826E80">
            <w:pPr>
              <w:rPr>
                <w:rFonts w:eastAsia="DengXian"/>
              </w:rPr>
            </w:pPr>
            <w:r>
              <w:rPr>
                <w:rFonts w:eastAsia="DengXian"/>
              </w:rPr>
              <w:t>We agree with Qualcomm</w:t>
            </w:r>
          </w:p>
        </w:tc>
      </w:tr>
      <w:tr w:rsidR="00AB3EC8" w14:paraId="16EFDF5F" w14:textId="77777777">
        <w:tc>
          <w:tcPr>
            <w:tcW w:w="1496" w:type="dxa"/>
          </w:tcPr>
          <w:p w14:paraId="4552F360" w14:textId="62F8D1A2" w:rsidR="00AB3EC8" w:rsidRDefault="00FE6D3A">
            <w:pPr>
              <w:rPr>
                <w:rFonts w:eastAsia="SimSun"/>
                <w:lang w:eastAsia="zh-CN"/>
              </w:rPr>
            </w:pPr>
            <w:r>
              <w:rPr>
                <w:rFonts w:eastAsia="SimSun"/>
                <w:lang w:eastAsia="zh-CN"/>
              </w:rPr>
              <w:t>Apple</w:t>
            </w:r>
          </w:p>
        </w:tc>
        <w:tc>
          <w:tcPr>
            <w:tcW w:w="1739" w:type="dxa"/>
          </w:tcPr>
          <w:p w14:paraId="1A4F806B" w14:textId="00833085" w:rsidR="00AB3EC8" w:rsidRDefault="00FE6D3A">
            <w:pPr>
              <w:rPr>
                <w:rFonts w:eastAsia="SimSun"/>
                <w:lang w:eastAsia="zh-CN"/>
              </w:rPr>
            </w:pPr>
            <w:r>
              <w:rPr>
                <w:rFonts w:eastAsia="SimSun"/>
                <w:lang w:eastAsia="zh-CN"/>
              </w:rPr>
              <w:t>Yes</w:t>
            </w:r>
          </w:p>
        </w:tc>
        <w:tc>
          <w:tcPr>
            <w:tcW w:w="6480" w:type="dxa"/>
          </w:tcPr>
          <w:p w14:paraId="76FE5AD7" w14:textId="5D97B561" w:rsidR="00AB3EC8" w:rsidRDefault="00FE6D3A">
            <w:pPr>
              <w:rPr>
                <w:rFonts w:eastAsia="SimSun"/>
                <w:lang w:eastAsia="zh-CN"/>
              </w:rPr>
            </w:pPr>
            <w:r>
              <w:rPr>
                <w:rFonts w:eastAsia="SimSun"/>
                <w:lang w:eastAsia="zh-CN"/>
              </w:rPr>
              <w:t>And agree on clarification to intra-band only.</w:t>
            </w:r>
          </w:p>
        </w:tc>
      </w:tr>
      <w:tr w:rsidR="004C66BE" w14:paraId="7669DE98" w14:textId="77777777">
        <w:tc>
          <w:tcPr>
            <w:tcW w:w="1496" w:type="dxa"/>
          </w:tcPr>
          <w:p w14:paraId="0B58FD55" w14:textId="09A04241" w:rsidR="004C66BE" w:rsidRDefault="004C66BE" w:rsidP="004C66BE">
            <w:pPr>
              <w:rPr>
                <w:rFonts w:eastAsia="SimSun"/>
                <w:lang w:eastAsia="zh-CN"/>
              </w:rPr>
            </w:pPr>
            <w:r>
              <w:rPr>
                <w:rFonts w:eastAsia="Malgun Gothic" w:hint="eastAsia"/>
                <w:lang w:eastAsia="ko-KR"/>
              </w:rPr>
              <w:t>Samsung</w:t>
            </w:r>
          </w:p>
        </w:tc>
        <w:tc>
          <w:tcPr>
            <w:tcW w:w="1739" w:type="dxa"/>
          </w:tcPr>
          <w:p w14:paraId="6FFB53BC" w14:textId="641A7CC5" w:rsidR="004C66BE" w:rsidRDefault="004C66BE" w:rsidP="004C66BE">
            <w:pPr>
              <w:rPr>
                <w:rFonts w:eastAsia="SimSun"/>
                <w:lang w:eastAsia="zh-CN"/>
              </w:rPr>
            </w:pPr>
            <w:r>
              <w:rPr>
                <w:rFonts w:eastAsia="Malgun Gothic" w:hint="eastAsia"/>
                <w:lang w:eastAsia="ko-KR"/>
              </w:rPr>
              <w:t>Y</w:t>
            </w:r>
          </w:p>
        </w:tc>
        <w:tc>
          <w:tcPr>
            <w:tcW w:w="6480" w:type="dxa"/>
          </w:tcPr>
          <w:p w14:paraId="17C8336F" w14:textId="77777777" w:rsidR="004C66BE" w:rsidRDefault="004C66BE" w:rsidP="004C66BE">
            <w:pPr>
              <w:rPr>
                <w:rFonts w:eastAsia="SimSun"/>
                <w:highlight w:val="yellow"/>
                <w:lang w:eastAsia="zh-CN"/>
              </w:rPr>
            </w:pPr>
          </w:p>
        </w:tc>
      </w:tr>
      <w:tr w:rsidR="00C97D72" w14:paraId="185911B3" w14:textId="77777777">
        <w:tc>
          <w:tcPr>
            <w:tcW w:w="1496" w:type="dxa"/>
          </w:tcPr>
          <w:p w14:paraId="568D730A" w14:textId="77B3C685" w:rsidR="00C97D72" w:rsidRDefault="00C97D72" w:rsidP="00C97D72">
            <w:pPr>
              <w:rPr>
                <w:rFonts w:eastAsia="DengXian"/>
                <w:lang w:eastAsia="zh-CN"/>
              </w:rPr>
            </w:pPr>
            <w:r>
              <w:rPr>
                <w:lang w:eastAsia="ko-KR"/>
              </w:rPr>
              <w:t>Ericsson</w:t>
            </w:r>
          </w:p>
        </w:tc>
        <w:tc>
          <w:tcPr>
            <w:tcW w:w="1739" w:type="dxa"/>
          </w:tcPr>
          <w:p w14:paraId="0B83305C" w14:textId="46D3D09B" w:rsidR="00C97D72" w:rsidRDefault="00C97D72" w:rsidP="00C97D72">
            <w:pPr>
              <w:rPr>
                <w:rFonts w:eastAsia="DengXian"/>
                <w:lang w:eastAsia="zh-CN"/>
              </w:rPr>
            </w:pPr>
            <w:r>
              <w:rPr>
                <w:lang w:eastAsia="ko-KR"/>
              </w:rPr>
              <w:t>Y, but</w:t>
            </w:r>
          </w:p>
        </w:tc>
        <w:tc>
          <w:tcPr>
            <w:tcW w:w="6480" w:type="dxa"/>
          </w:tcPr>
          <w:p w14:paraId="42E2F836" w14:textId="46F6A08D" w:rsidR="00C97D72" w:rsidRDefault="00C97D72" w:rsidP="00C97D72">
            <w:pPr>
              <w:rPr>
                <w:rFonts w:eastAsia="DengXian"/>
              </w:rPr>
            </w:pPr>
            <w:r>
              <w:rPr>
                <w:rFonts w:eastAsiaTheme="minorEastAsia"/>
              </w:rPr>
              <w:t xml:space="preserve">We agree with Huawei and Qualcomm. But we would like to highlight that the discussion should only be about whether those fields are applicable to DAPS or not. How the network derives </w:t>
            </w:r>
            <w:proofErr w:type="gramStart"/>
            <w:r>
              <w:rPr>
                <w:rFonts w:eastAsiaTheme="minorEastAsia"/>
              </w:rPr>
              <w:t>e.g.</w:t>
            </w:r>
            <w:proofErr w:type="gramEnd"/>
            <w:r>
              <w:rPr>
                <w:rFonts w:eastAsiaTheme="minorEastAsia"/>
              </w:rPr>
              <w:t xml:space="preserve"> BCS for fallback BCs was already discussed previously and we would prefer to not open up this discussion again.</w:t>
            </w:r>
          </w:p>
        </w:tc>
      </w:tr>
      <w:tr w:rsidR="00C97D72" w14:paraId="0E0FA4CF" w14:textId="77777777">
        <w:tc>
          <w:tcPr>
            <w:tcW w:w="1496" w:type="dxa"/>
          </w:tcPr>
          <w:p w14:paraId="2C08D0F4" w14:textId="77777777" w:rsidR="00C97D72" w:rsidRDefault="00C97D72" w:rsidP="00C97D72">
            <w:pPr>
              <w:rPr>
                <w:rFonts w:eastAsia="SimSun"/>
                <w:lang w:eastAsia="zh-CN"/>
              </w:rPr>
            </w:pPr>
          </w:p>
        </w:tc>
        <w:tc>
          <w:tcPr>
            <w:tcW w:w="1739" w:type="dxa"/>
          </w:tcPr>
          <w:p w14:paraId="6944DAB5" w14:textId="77777777" w:rsidR="00C97D72" w:rsidRDefault="00C97D72" w:rsidP="00C97D72">
            <w:pPr>
              <w:rPr>
                <w:rFonts w:eastAsia="SimSun"/>
                <w:lang w:eastAsia="zh-CN"/>
              </w:rPr>
            </w:pPr>
          </w:p>
        </w:tc>
        <w:tc>
          <w:tcPr>
            <w:tcW w:w="6480" w:type="dxa"/>
          </w:tcPr>
          <w:p w14:paraId="11874931" w14:textId="77777777" w:rsidR="00C97D72" w:rsidRDefault="00C97D72" w:rsidP="00C97D72">
            <w:pPr>
              <w:rPr>
                <w:rFonts w:eastAsia="SimSun"/>
                <w:highlight w:val="yellow"/>
                <w:lang w:eastAsia="zh-CN"/>
              </w:rPr>
            </w:pPr>
          </w:p>
        </w:tc>
      </w:tr>
      <w:tr w:rsidR="00C97D72" w14:paraId="4A9C2CEB" w14:textId="77777777">
        <w:tc>
          <w:tcPr>
            <w:tcW w:w="1496" w:type="dxa"/>
          </w:tcPr>
          <w:p w14:paraId="09326208" w14:textId="77777777" w:rsidR="00C97D72" w:rsidRDefault="00C97D72" w:rsidP="00C97D72">
            <w:pPr>
              <w:rPr>
                <w:rFonts w:eastAsia="SimSun"/>
                <w:lang w:eastAsia="zh-CN"/>
              </w:rPr>
            </w:pPr>
          </w:p>
        </w:tc>
        <w:tc>
          <w:tcPr>
            <w:tcW w:w="1739" w:type="dxa"/>
          </w:tcPr>
          <w:p w14:paraId="6CE795A9" w14:textId="77777777" w:rsidR="00C97D72" w:rsidRDefault="00C97D72" w:rsidP="00C97D72">
            <w:pPr>
              <w:rPr>
                <w:rFonts w:eastAsia="SimSun"/>
                <w:lang w:eastAsia="zh-CN"/>
              </w:rPr>
            </w:pPr>
          </w:p>
        </w:tc>
        <w:tc>
          <w:tcPr>
            <w:tcW w:w="6480" w:type="dxa"/>
          </w:tcPr>
          <w:p w14:paraId="0B655C8C" w14:textId="77777777" w:rsidR="00C97D72" w:rsidRDefault="00C97D72" w:rsidP="00C97D72">
            <w:pPr>
              <w:rPr>
                <w:rFonts w:eastAsia="SimSun"/>
                <w:lang w:eastAsia="zh-CN"/>
              </w:rPr>
            </w:pPr>
          </w:p>
        </w:tc>
      </w:tr>
      <w:tr w:rsidR="00C97D72" w14:paraId="49EF0C6B" w14:textId="77777777">
        <w:tc>
          <w:tcPr>
            <w:tcW w:w="1496" w:type="dxa"/>
          </w:tcPr>
          <w:p w14:paraId="647406D7" w14:textId="77777777" w:rsidR="00C97D72" w:rsidRDefault="00C97D72" w:rsidP="00C97D72">
            <w:pPr>
              <w:rPr>
                <w:rFonts w:eastAsiaTheme="minorEastAsia"/>
              </w:rPr>
            </w:pPr>
          </w:p>
        </w:tc>
        <w:tc>
          <w:tcPr>
            <w:tcW w:w="1739" w:type="dxa"/>
          </w:tcPr>
          <w:p w14:paraId="52374D48" w14:textId="77777777" w:rsidR="00C97D72" w:rsidRDefault="00C97D72" w:rsidP="00C97D72">
            <w:pPr>
              <w:rPr>
                <w:rFonts w:eastAsiaTheme="minorEastAsia"/>
              </w:rPr>
            </w:pPr>
          </w:p>
        </w:tc>
        <w:tc>
          <w:tcPr>
            <w:tcW w:w="6480" w:type="dxa"/>
          </w:tcPr>
          <w:p w14:paraId="2E9CA191" w14:textId="77777777" w:rsidR="00C97D72" w:rsidRDefault="00C97D72" w:rsidP="00C97D72">
            <w:pPr>
              <w:rPr>
                <w:rFonts w:eastAsiaTheme="minorEastAsia"/>
              </w:rPr>
            </w:pPr>
          </w:p>
        </w:tc>
      </w:tr>
      <w:tr w:rsidR="00C97D72" w14:paraId="3C57623E" w14:textId="77777777">
        <w:tc>
          <w:tcPr>
            <w:tcW w:w="1496" w:type="dxa"/>
          </w:tcPr>
          <w:p w14:paraId="72BC4F6B" w14:textId="77777777" w:rsidR="00C97D72" w:rsidRDefault="00C97D72" w:rsidP="00C97D72">
            <w:pPr>
              <w:rPr>
                <w:rFonts w:eastAsiaTheme="minorEastAsia"/>
              </w:rPr>
            </w:pPr>
          </w:p>
        </w:tc>
        <w:tc>
          <w:tcPr>
            <w:tcW w:w="1739" w:type="dxa"/>
          </w:tcPr>
          <w:p w14:paraId="3D3FA0F3" w14:textId="77777777" w:rsidR="00C97D72" w:rsidRDefault="00C97D72" w:rsidP="00C97D72">
            <w:pPr>
              <w:rPr>
                <w:rFonts w:eastAsiaTheme="minorEastAsia"/>
              </w:rPr>
            </w:pPr>
          </w:p>
        </w:tc>
        <w:tc>
          <w:tcPr>
            <w:tcW w:w="6480" w:type="dxa"/>
          </w:tcPr>
          <w:p w14:paraId="4D0E6577" w14:textId="77777777" w:rsidR="00C97D72" w:rsidRDefault="00C97D72" w:rsidP="00C97D72">
            <w:pPr>
              <w:rPr>
                <w:rFonts w:eastAsiaTheme="minorEastAsia"/>
              </w:rPr>
            </w:pPr>
          </w:p>
        </w:tc>
      </w:tr>
      <w:tr w:rsidR="00C97D72" w14:paraId="06CF20D7" w14:textId="77777777">
        <w:tc>
          <w:tcPr>
            <w:tcW w:w="1496" w:type="dxa"/>
          </w:tcPr>
          <w:p w14:paraId="7F60C075" w14:textId="77777777" w:rsidR="00C97D72" w:rsidRDefault="00C97D72" w:rsidP="00C97D72">
            <w:pPr>
              <w:rPr>
                <w:rFonts w:eastAsiaTheme="minorEastAsia"/>
              </w:rPr>
            </w:pPr>
          </w:p>
        </w:tc>
        <w:tc>
          <w:tcPr>
            <w:tcW w:w="1739" w:type="dxa"/>
          </w:tcPr>
          <w:p w14:paraId="3DC443D6" w14:textId="77777777" w:rsidR="00C97D72" w:rsidRDefault="00C97D72" w:rsidP="00C97D72">
            <w:pPr>
              <w:rPr>
                <w:rFonts w:eastAsiaTheme="minorEastAsia"/>
              </w:rPr>
            </w:pPr>
          </w:p>
        </w:tc>
        <w:tc>
          <w:tcPr>
            <w:tcW w:w="6480" w:type="dxa"/>
          </w:tcPr>
          <w:p w14:paraId="2D6B41FC" w14:textId="77777777" w:rsidR="00C97D72" w:rsidRDefault="00C97D72" w:rsidP="00C97D72">
            <w:pPr>
              <w:rPr>
                <w:rFonts w:eastAsiaTheme="minorEastAsia"/>
              </w:rPr>
            </w:pPr>
          </w:p>
        </w:tc>
      </w:tr>
      <w:tr w:rsidR="00C97D72" w14:paraId="01A1EDB3" w14:textId="77777777">
        <w:tc>
          <w:tcPr>
            <w:tcW w:w="1496" w:type="dxa"/>
          </w:tcPr>
          <w:p w14:paraId="532B85BC" w14:textId="77777777" w:rsidR="00C97D72" w:rsidRDefault="00C97D72" w:rsidP="00C97D72">
            <w:pPr>
              <w:rPr>
                <w:lang w:eastAsia="sv-SE"/>
              </w:rPr>
            </w:pPr>
          </w:p>
        </w:tc>
        <w:tc>
          <w:tcPr>
            <w:tcW w:w="1739" w:type="dxa"/>
          </w:tcPr>
          <w:p w14:paraId="47B66EE3" w14:textId="77777777" w:rsidR="00C97D72" w:rsidRDefault="00C97D72" w:rsidP="00C97D72">
            <w:pPr>
              <w:rPr>
                <w:rFonts w:eastAsia="DengXian"/>
              </w:rPr>
            </w:pPr>
          </w:p>
        </w:tc>
        <w:tc>
          <w:tcPr>
            <w:tcW w:w="6480" w:type="dxa"/>
          </w:tcPr>
          <w:p w14:paraId="3CC8E264" w14:textId="77777777" w:rsidR="00C97D72" w:rsidRDefault="00C97D72" w:rsidP="00C97D72">
            <w:pPr>
              <w:rPr>
                <w:rFonts w:eastAsiaTheme="minorEastAsia"/>
              </w:rPr>
            </w:pPr>
          </w:p>
        </w:tc>
      </w:tr>
    </w:tbl>
    <w:p w14:paraId="3C289790" w14:textId="77777777" w:rsidR="00AB3EC8" w:rsidRDefault="00AB3EC8">
      <w:pPr>
        <w:rPr>
          <w:sz w:val="22"/>
          <w:szCs w:val="22"/>
        </w:rPr>
      </w:pPr>
    </w:p>
    <w:p w14:paraId="7C4B373E" w14:textId="77777777" w:rsidR="00AB3EC8" w:rsidRDefault="00AB3EC8">
      <w:pPr>
        <w:rPr>
          <w:sz w:val="22"/>
          <w:szCs w:val="22"/>
        </w:rPr>
      </w:pPr>
    </w:p>
    <w:p w14:paraId="6C933936" w14:textId="77777777" w:rsidR="00AB3EC8" w:rsidRDefault="008474C0">
      <w:pPr>
        <w:rPr>
          <w:b/>
          <w:bCs/>
          <w:sz w:val="22"/>
          <w:szCs w:val="22"/>
          <w:u w:val="single"/>
        </w:rPr>
      </w:pPr>
      <w:r>
        <w:rPr>
          <w:b/>
          <w:bCs/>
          <w:sz w:val="22"/>
          <w:szCs w:val="22"/>
          <w:u w:val="single"/>
        </w:rPr>
        <w:t>Synchronous DAPS capability:</w:t>
      </w:r>
    </w:p>
    <w:p w14:paraId="6706B7D6" w14:textId="77777777" w:rsidR="00AB3EC8" w:rsidRDefault="008474C0">
      <w:pPr>
        <w:rPr>
          <w:sz w:val="22"/>
          <w:szCs w:val="22"/>
        </w:rPr>
      </w:pPr>
      <w:r>
        <w:rPr>
          <w:sz w:val="22"/>
          <w:szCs w:val="22"/>
        </w:rPr>
        <w:t>In R2-2203488, the following proposals are made to clarify the synchronous DAPS capability:</w:t>
      </w:r>
    </w:p>
    <w:tbl>
      <w:tblPr>
        <w:tblStyle w:val="TableGrid"/>
        <w:tblW w:w="0" w:type="auto"/>
        <w:tblLook w:val="04A0" w:firstRow="1" w:lastRow="0" w:firstColumn="1" w:lastColumn="0" w:noHBand="0" w:noVBand="1"/>
      </w:tblPr>
      <w:tblGrid>
        <w:gridCol w:w="9350"/>
      </w:tblGrid>
      <w:tr w:rsidR="00AB3EC8" w14:paraId="6FEAC506" w14:textId="77777777">
        <w:tc>
          <w:tcPr>
            <w:tcW w:w="9350" w:type="dxa"/>
          </w:tcPr>
          <w:p w14:paraId="07C78A40" w14:textId="77777777" w:rsidR="00AB3EC8" w:rsidRDefault="008474C0">
            <w:pPr>
              <w:ind w:rightChars="100" w:right="200"/>
              <w:rPr>
                <w:rFonts w:eastAsiaTheme="minorEastAsia"/>
                <w:lang w:eastAsia="zh-CN"/>
              </w:rPr>
            </w:pPr>
            <w:bookmarkStart w:id="15" w:name="_Hlk96349261"/>
            <w:r>
              <w:rPr>
                <w:rFonts w:eastAsiaTheme="minorEastAsia"/>
                <w:lang w:eastAsia="zh-CN"/>
              </w:rPr>
              <w:t xml:space="preserve">In our view, if there is the case that </w:t>
            </w:r>
            <w:proofErr w:type="spellStart"/>
            <w:r>
              <w:rPr>
                <w:rFonts w:eastAsiaTheme="minorEastAsia"/>
                <w:lang w:eastAsia="zh-CN"/>
              </w:rPr>
              <w:t>syncDAPS</w:t>
            </w:r>
            <w:proofErr w:type="spellEnd"/>
            <w:r>
              <w:rPr>
                <w:rFonts w:eastAsiaTheme="minorEastAsia"/>
                <w:lang w:eastAsia="zh-CN"/>
              </w:rPr>
              <w:t xml:space="preserve"> only capability is supported, one possible way is to report the intrafreqDAPS-r16 or interfreqDAPS-r16 IE without any sub-field included. Besides, in this case, the intra-</w:t>
            </w:r>
            <w:proofErr w:type="spellStart"/>
            <w:r>
              <w:rPr>
                <w:rFonts w:eastAsiaTheme="minorEastAsia"/>
                <w:lang w:eastAsia="zh-CN"/>
              </w:rPr>
              <w:t>freq</w:t>
            </w:r>
            <w:proofErr w:type="spellEnd"/>
            <w:r>
              <w:rPr>
                <w:rFonts w:eastAsiaTheme="minorEastAsia"/>
                <w:lang w:eastAsia="zh-CN"/>
              </w:rPr>
              <w:t xml:space="preserve"> and inter-</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syncDAPS</w:t>
            </w:r>
            <w:proofErr w:type="spellEnd"/>
            <w:r>
              <w:rPr>
                <w:rFonts w:eastAsiaTheme="minorEastAsia"/>
                <w:lang w:eastAsia="zh-CN"/>
              </w:rPr>
              <w:t xml:space="preserve"> capability should be understood separately by including corresponding IE.</w:t>
            </w:r>
          </w:p>
          <w:p w14:paraId="0D0F763F" w14:textId="77777777" w:rsidR="00AB3EC8" w:rsidRDefault="008474C0">
            <w:pPr>
              <w:ind w:rightChars="100" w:right="200"/>
              <w:rPr>
                <w:rFonts w:eastAsiaTheme="minorEastAsia"/>
                <w:b/>
                <w:lang w:eastAsia="zh-CN"/>
              </w:rPr>
            </w:pPr>
            <w:r>
              <w:rPr>
                <w:rFonts w:eastAsiaTheme="minorEastAsia"/>
                <w:b/>
                <w:lang w:eastAsia="zh-CN"/>
              </w:rPr>
              <w:t xml:space="preserve">Proposal 3: If the intraFreqDAPS-r16 is included and no sub-fields are included inside, it indicates support of intra-frequency </w:t>
            </w:r>
            <w:proofErr w:type="spellStart"/>
            <w:r>
              <w:rPr>
                <w:rFonts w:eastAsiaTheme="minorEastAsia"/>
                <w:b/>
                <w:lang w:eastAsia="zh-CN"/>
              </w:rPr>
              <w:t>syncDAPS</w:t>
            </w:r>
            <w:proofErr w:type="spellEnd"/>
            <w:r>
              <w:rPr>
                <w:rFonts w:eastAsiaTheme="minorEastAsia"/>
                <w:b/>
                <w:lang w:eastAsia="zh-CN"/>
              </w:rPr>
              <w:t xml:space="preserve"> handover.</w:t>
            </w:r>
          </w:p>
          <w:p w14:paraId="2537FCD2" w14:textId="77777777" w:rsidR="00AB3EC8" w:rsidRDefault="008474C0">
            <w:pPr>
              <w:spacing w:beforeLines="50" w:before="120"/>
              <w:ind w:rightChars="100" w:right="200"/>
              <w:rPr>
                <w:rFonts w:eastAsiaTheme="minorEastAsia"/>
                <w:b/>
                <w:szCs w:val="20"/>
                <w:lang w:eastAsia="zh-CN"/>
              </w:rPr>
            </w:pPr>
            <w:r>
              <w:rPr>
                <w:rFonts w:eastAsiaTheme="minorEastAsia"/>
                <w:b/>
                <w:lang w:eastAsia="zh-CN"/>
              </w:rPr>
              <w:lastRenderedPageBreak/>
              <w:t xml:space="preserve">Proposal 4: If the interFreqDAPS-r16 is included and no sub-fields are included inside, it indicates support of inter-frequency </w:t>
            </w:r>
            <w:proofErr w:type="spellStart"/>
            <w:r>
              <w:rPr>
                <w:rFonts w:eastAsiaTheme="minorEastAsia"/>
                <w:b/>
                <w:lang w:eastAsia="zh-CN"/>
              </w:rPr>
              <w:t>syncDAPS</w:t>
            </w:r>
            <w:proofErr w:type="spellEnd"/>
            <w:r>
              <w:rPr>
                <w:rFonts w:eastAsiaTheme="minorEastAsia"/>
                <w:b/>
                <w:lang w:eastAsia="zh-CN"/>
              </w:rPr>
              <w:t xml:space="preserve"> handover.</w:t>
            </w:r>
          </w:p>
        </w:tc>
      </w:tr>
      <w:bookmarkEnd w:id="15"/>
    </w:tbl>
    <w:p w14:paraId="1C9574FD" w14:textId="77777777" w:rsidR="00AB3EC8" w:rsidRDefault="00AB3EC8">
      <w:pPr>
        <w:rPr>
          <w:sz w:val="22"/>
          <w:szCs w:val="22"/>
        </w:rPr>
      </w:pPr>
    </w:p>
    <w:p w14:paraId="2CB5C07D" w14:textId="77777777" w:rsidR="00AB3EC8" w:rsidRDefault="00AB3EC8">
      <w:pPr>
        <w:rPr>
          <w:sz w:val="22"/>
          <w:szCs w:val="22"/>
        </w:rPr>
      </w:pPr>
    </w:p>
    <w:p w14:paraId="53A64630" w14:textId="77777777" w:rsidR="00AB3EC8" w:rsidRDefault="008474C0">
      <w:pPr>
        <w:rPr>
          <w:b/>
          <w:bCs/>
          <w:sz w:val="22"/>
          <w:szCs w:val="22"/>
        </w:rPr>
      </w:pPr>
      <w:r>
        <w:rPr>
          <w:b/>
          <w:bCs/>
          <w:sz w:val="22"/>
          <w:szCs w:val="22"/>
        </w:rPr>
        <w:t>Question 3-3: Whether the following proposals can be agreeable?</w:t>
      </w:r>
    </w:p>
    <w:tbl>
      <w:tblPr>
        <w:tblStyle w:val="TableGrid"/>
        <w:tblW w:w="0" w:type="auto"/>
        <w:tblLook w:val="04A0" w:firstRow="1" w:lastRow="0" w:firstColumn="1" w:lastColumn="0" w:noHBand="0" w:noVBand="1"/>
      </w:tblPr>
      <w:tblGrid>
        <w:gridCol w:w="9350"/>
      </w:tblGrid>
      <w:tr w:rsidR="00AB3EC8" w14:paraId="17DBED19" w14:textId="77777777">
        <w:tc>
          <w:tcPr>
            <w:tcW w:w="9350" w:type="dxa"/>
          </w:tcPr>
          <w:p w14:paraId="2CDF83EB" w14:textId="77777777" w:rsidR="00AB3EC8" w:rsidRDefault="008474C0">
            <w:pPr>
              <w:ind w:rightChars="100" w:right="200"/>
              <w:rPr>
                <w:rFonts w:eastAsiaTheme="minorEastAsia"/>
                <w:b/>
                <w:lang w:eastAsia="zh-CN"/>
              </w:rPr>
            </w:pPr>
            <w:r>
              <w:rPr>
                <w:rFonts w:eastAsiaTheme="minorEastAsia"/>
                <w:b/>
                <w:lang w:eastAsia="zh-CN"/>
              </w:rPr>
              <w:t xml:space="preserve">Proposal 3: If the intraFreqDAPS-r16 is included and no sub-fields are included inside, it indicates support of intra-frequency </w:t>
            </w:r>
            <w:proofErr w:type="spellStart"/>
            <w:r>
              <w:rPr>
                <w:rFonts w:eastAsiaTheme="minorEastAsia"/>
                <w:b/>
                <w:lang w:eastAsia="zh-CN"/>
              </w:rPr>
              <w:t>syncDAPS</w:t>
            </w:r>
            <w:proofErr w:type="spellEnd"/>
            <w:r>
              <w:rPr>
                <w:rFonts w:eastAsiaTheme="minorEastAsia"/>
                <w:b/>
                <w:lang w:eastAsia="zh-CN"/>
              </w:rPr>
              <w:t xml:space="preserve"> handover.</w:t>
            </w:r>
          </w:p>
          <w:p w14:paraId="15D4981A" w14:textId="77777777" w:rsidR="00AB3EC8" w:rsidRDefault="008474C0">
            <w:pPr>
              <w:spacing w:beforeLines="50" w:before="120"/>
              <w:ind w:rightChars="100" w:right="200"/>
              <w:rPr>
                <w:rFonts w:eastAsiaTheme="minorEastAsia"/>
                <w:b/>
                <w:szCs w:val="20"/>
                <w:lang w:eastAsia="zh-CN"/>
              </w:rPr>
            </w:pPr>
            <w:r>
              <w:rPr>
                <w:rFonts w:eastAsiaTheme="minorEastAsia"/>
                <w:b/>
                <w:lang w:eastAsia="zh-CN"/>
              </w:rPr>
              <w:t xml:space="preserve">Proposal 4: If the interFreqDAPS-r16 is included and no sub-fields are included inside, it indicates support of inter-frequency </w:t>
            </w:r>
            <w:proofErr w:type="spellStart"/>
            <w:r>
              <w:rPr>
                <w:rFonts w:eastAsiaTheme="minorEastAsia"/>
                <w:b/>
                <w:lang w:eastAsia="zh-CN"/>
              </w:rPr>
              <w:t>syncDAPS</w:t>
            </w:r>
            <w:proofErr w:type="spellEnd"/>
            <w:r>
              <w:rPr>
                <w:rFonts w:eastAsiaTheme="minorEastAsia"/>
                <w:b/>
                <w:lang w:eastAsia="zh-CN"/>
              </w:rPr>
              <w:t xml:space="preserve"> handover.</w:t>
            </w:r>
          </w:p>
        </w:tc>
      </w:tr>
    </w:tbl>
    <w:p w14:paraId="6B238EC7" w14:textId="77777777" w:rsidR="00AB3EC8" w:rsidRDefault="00AB3EC8">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AB3EC8" w14:paraId="122A5E34" w14:textId="77777777">
        <w:tc>
          <w:tcPr>
            <w:tcW w:w="1496" w:type="dxa"/>
            <w:shd w:val="clear" w:color="auto" w:fill="EEECE1" w:themeFill="background2"/>
          </w:tcPr>
          <w:p w14:paraId="4E29590F"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34A7C87"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7B9805FB" w14:textId="77777777" w:rsidR="00AB3EC8" w:rsidRDefault="008474C0">
            <w:pPr>
              <w:jc w:val="center"/>
              <w:rPr>
                <w:b/>
                <w:lang w:eastAsia="sv-SE"/>
              </w:rPr>
            </w:pPr>
            <w:r>
              <w:rPr>
                <w:b/>
                <w:lang w:eastAsia="sv-SE"/>
              </w:rPr>
              <w:t>Additional comments</w:t>
            </w:r>
          </w:p>
        </w:tc>
      </w:tr>
      <w:tr w:rsidR="00AB3EC8" w14:paraId="38DE9AC4" w14:textId="77777777">
        <w:tc>
          <w:tcPr>
            <w:tcW w:w="1496" w:type="dxa"/>
          </w:tcPr>
          <w:p w14:paraId="7E6CB9A4" w14:textId="77777777" w:rsidR="00AB3EC8" w:rsidRDefault="008474C0">
            <w:pPr>
              <w:rPr>
                <w:rFonts w:eastAsiaTheme="minorEastAsia"/>
              </w:rPr>
            </w:pPr>
            <w:r>
              <w:rPr>
                <w:rFonts w:eastAsiaTheme="minorEastAsia"/>
              </w:rPr>
              <w:t>Intel</w:t>
            </w:r>
          </w:p>
        </w:tc>
        <w:tc>
          <w:tcPr>
            <w:tcW w:w="1739" w:type="dxa"/>
          </w:tcPr>
          <w:p w14:paraId="2C1AD718" w14:textId="77777777" w:rsidR="00AB3EC8" w:rsidRDefault="008474C0">
            <w:pPr>
              <w:rPr>
                <w:rFonts w:eastAsiaTheme="minorEastAsia"/>
              </w:rPr>
            </w:pPr>
            <w:r>
              <w:rPr>
                <w:rFonts w:eastAsiaTheme="minorEastAsia"/>
              </w:rPr>
              <w:t>Y</w:t>
            </w:r>
          </w:p>
        </w:tc>
        <w:tc>
          <w:tcPr>
            <w:tcW w:w="6480" w:type="dxa"/>
          </w:tcPr>
          <w:p w14:paraId="1CBA79C7" w14:textId="77777777" w:rsidR="00AB3EC8" w:rsidRDefault="008474C0">
            <w:pPr>
              <w:pStyle w:val="TAL"/>
              <w:rPr>
                <w:rFonts w:eastAsiaTheme="minorEastAsia"/>
              </w:rPr>
            </w:pPr>
            <w:r>
              <w:rPr>
                <w:rFonts w:eastAsiaTheme="minorEastAsia"/>
              </w:rPr>
              <w:t xml:space="preserve">sub-fields are optional, and they don’t affect the support of </w:t>
            </w:r>
            <w:proofErr w:type="spellStart"/>
            <w:r>
              <w:rPr>
                <w:rFonts w:eastAsiaTheme="minorEastAsia"/>
              </w:rPr>
              <w:t>syncDAPS</w:t>
            </w:r>
            <w:proofErr w:type="spellEnd"/>
            <w:r>
              <w:rPr>
                <w:rFonts w:eastAsiaTheme="minorEastAsia"/>
              </w:rPr>
              <w:t>.</w:t>
            </w:r>
          </w:p>
        </w:tc>
      </w:tr>
      <w:tr w:rsidR="00AB3EC8" w14:paraId="52C30717" w14:textId="77777777">
        <w:tc>
          <w:tcPr>
            <w:tcW w:w="1496" w:type="dxa"/>
          </w:tcPr>
          <w:p w14:paraId="4EE41204" w14:textId="77777777" w:rsidR="00AB3EC8" w:rsidRDefault="008474C0">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14:paraId="1E9401DD" w14:textId="77777777" w:rsidR="00AB3EC8" w:rsidRDefault="008474C0">
            <w:pPr>
              <w:rPr>
                <w:rFonts w:eastAsia="MS Mincho"/>
                <w:lang w:eastAsia="ja-JP"/>
              </w:rPr>
            </w:pPr>
            <w:r>
              <w:rPr>
                <w:rFonts w:eastAsia="MS Mincho" w:hint="eastAsia"/>
                <w:lang w:eastAsia="ja-JP"/>
              </w:rPr>
              <w:t>Y</w:t>
            </w:r>
          </w:p>
        </w:tc>
        <w:tc>
          <w:tcPr>
            <w:tcW w:w="6480" w:type="dxa"/>
          </w:tcPr>
          <w:p w14:paraId="2F185008" w14:textId="77777777" w:rsidR="00AB3EC8" w:rsidRDefault="008474C0">
            <w:pPr>
              <w:rPr>
                <w:rFonts w:eastAsia="MS Mincho"/>
                <w:lang w:eastAsia="ja-JP"/>
              </w:rPr>
            </w:pPr>
            <w:r>
              <w:rPr>
                <w:rFonts w:eastAsia="MS Mincho"/>
                <w:lang w:eastAsia="ja-JP"/>
              </w:rPr>
              <w:t>We think this is already clear in the current specification.</w:t>
            </w:r>
          </w:p>
        </w:tc>
      </w:tr>
      <w:tr w:rsidR="00AB3EC8" w14:paraId="4AAA514B" w14:textId="77777777">
        <w:tc>
          <w:tcPr>
            <w:tcW w:w="1496" w:type="dxa"/>
          </w:tcPr>
          <w:p w14:paraId="1EF3E270" w14:textId="77777777" w:rsidR="00AB3EC8" w:rsidRDefault="008474C0">
            <w:pPr>
              <w:rPr>
                <w:rFonts w:eastAsiaTheme="minorEastAsia"/>
                <w:lang w:eastAsia="zh-CN"/>
              </w:rPr>
            </w:pPr>
            <w:r>
              <w:rPr>
                <w:rFonts w:eastAsiaTheme="minorEastAsia"/>
                <w:lang w:eastAsia="zh-CN"/>
              </w:rPr>
              <w:t>Huawei, HiSilicon</w:t>
            </w:r>
          </w:p>
        </w:tc>
        <w:tc>
          <w:tcPr>
            <w:tcW w:w="1739" w:type="dxa"/>
          </w:tcPr>
          <w:p w14:paraId="0D429771"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4EB878BB" w14:textId="77777777" w:rsidR="00AB3EC8" w:rsidRDefault="008474C0">
            <w:pPr>
              <w:rPr>
                <w:rFonts w:eastAsiaTheme="minorEastAsia"/>
                <w:lang w:eastAsia="zh-CN"/>
              </w:rPr>
            </w:pPr>
            <w:r>
              <w:rPr>
                <w:rFonts w:eastAsiaTheme="minorEastAsia"/>
                <w:lang w:eastAsia="zh-CN"/>
              </w:rPr>
              <w:t>In RAN2#110-e, it was agreed that all UEs supporting DAPS shall support synchronous DAPS. However, it is not clear whether “supporting DAPS” requires at least one optional sub-field included by UE</w:t>
            </w:r>
            <w:r>
              <w:rPr>
                <w:rFonts w:eastAsiaTheme="minorEastAsia" w:hint="eastAsia"/>
                <w:lang w:eastAsia="zh-CN"/>
              </w:rPr>
              <w:t>,</w:t>
            </w:r>
            <w:r>
              <w:rPr>
                <w:rFonts w:eastAsiaTheme="minorEastAsia"/>
                <w:lang w:eastAsia="zh-CN"/>
              </w:rPr>
              <w:t xml:space="preserve"> or this supporting </w:t>
            </w:r>
            <w:r>
              <w:rPr>
                <w:rFonts w:eastAsiaTheme="minorEastAsia" w:hint="eastAsia"/>
                <w:lang w:eastAsia="zh-CN"/>
              </w:rPr>
              <w:t>c</w:t>
            </w:r>
            <w:r>
              <w:rPr>
                <w:rFonts w:eastAsiaTheme="minorEastAsia"/>
                <w:lang w:eastAsia="zh-CN"/>
              </w:rPr>
              <w:t xml:space="preserve">an be represented by including an empty SEUQENCE type IE of </w:t>
            </w:r>
            <w:r>
              <w:rPr>
                <w:rFonts w:eastAsiaTheme="minorEastAsia"/>
                <w:i/>
                <w:lang w:eastAsia="zh-CN"/>
              </w:rPr>
              <w:t>intraFreqDAPS-r16</w:t>
            </w:r>
            <w:r>
              <w:rPr>
                <w:rFonts w:eastAsiaTheme="minorEastAsia"/>
                <w:lang w:eastAsia="zh-CN"/>
              </w:rPr>
              <w:t xml:space="preserve"> or </w:t>
            </w:r>
            <w:r>
              <w:rPr>
                <w:rFonts w:eastAsiaTheme="minorEastAsia"/>
                <w:i/>
                <w:lang w:eastAsia="zh-CN"/>
              </w:rPr>
              <w:t>interFreqDAPS-r16</w:t>
            </w:r>
            <w:r>
              <w:rPr>
                <w:rFonts w:eastAsiaTheme="minorEastAsia"/>
                <w:lang w:eastAsia="zh-CN"/>
              </w:rPr>
              <w:t>.</w:t>
            </w:r>
          </w:p>
          <w:p w14:paraId="15FC7DFF" w14:textId="77777777" w:rsidR="00AB3EC8" w:rsidRDefault="008474C0">
            <w:pPr>
              <w:rPr>
                <w:rFonts w:eastAsiaTheme="minorEastAsia"/>
                <w:lang w:eastAsia="zh-CN"/>
              </w:rPr>
            </w:pPr>
            <w:r>
              <w:rPr>
                <w:rFonts w:eastAsiaTheme="minorEastAsia"/>
                <w:lang w:eastAsia="zh-CN"/>
              </w:rPr>
              <w:t xml:space="preserve">Besides, in the field description in 38.306, the field description is ambiguous on whether the support of synchronous DAPS is implicitly indicated via </w:t>
            </w:r>
            <w:r>
              <w:rPr>
                <w:rFonts w:eastAsiaTheme="minorEastAsia"/>
                <w:i/>
                <w:lang w:eastAsia="zh-CN"/>
              </w:rPr>
              <w:t>intraFreqDAPS-r16/interFreqDAPS-r16</w:t>
            </w:r>
            <w:r>
              <w:rPr>
                <w:rFonts w:eastAsiaTheme="minorEastAsia"/>
                <w:lang w:eastAsia="zh-CN"/>
              </w:rPr>
              <w:t xml:space="preserve"> separately.</w:t>
            </w:r>
          </w:p>
          <w:p w14:paraId="127A4DDF" w14:textId="77777777" w:rsidR="00AB3EC8" w:rsidRDefault="008474C0">
            <w:pPr>
              <w:rPr>
                <w:rFonts w:eastAsiaTheme="minorEastAsia"/>
                <w:lang w:eastAsia="zh-CN"/>
              </w:rPr>
            </w:pPr>
            <w:r>
              <w:rPr>
                <w:rFonts w:eastAsiaTheme="minorEastAsia"/>
                <w:lang w:eastAsia="zh-CN"/>
              </w:rPr>
              <w:t xml:space="preserve">We prefer to clarify it in RAN2 spec to avoid possible misunderstanding between the network and the UE. </w:t>
            </w:r>
          </w:p>
          <w:p w14:paraId="790A1A42" w14:textId="77777777" w:rsidR="00AB3EC8" w:rsidRDefault="008474C0">
            <w:pPr>
              <w:keepNext/>
              <w:keepLines/>
              <w:overflowPunct w:val="0"/>
              <w:autoSpaceDE w:val="0"/>
              <w:autoSpaceDN w:val="0"/>
              <w:adjustRightInd w:val="0"/>
              <w:spacing w:after="0"/>
              <w:jc w:val="left"/>
              <w:textAlignment w:val="baseline"/>
              <w:rPr>
                <w:rFonts w:ascii="Arial" w:eastAsia="MS Mincho" w:hAnsi="Arial"/>
                <w:b/>
                <w:i/>
                <w:sz w:val="18"/>
                <w:szCs w:val="20"/>
              </w:rPr>
            </w:pPr>
            <w:r>
              <w:rPr>
                <w:rFonts w:ascii="Arial" w:eastAsia="MS Mincho" w:hAnsi="Arial"/>
                <w:b/>
                <w:i/>
                <w:sz w:val="18"/>
                <w:szCs w:val="20"/>
              </w:rPr>
              <w:t>interFreqDAPS-r16</w:t>
            </w:r>
          </w:p>
          <w:p w14:paraId="139E434D" w14:textId="77777777" w:rsidR="00AB3EC8" w:rsidRDefault="008474C0">
            <w:pPr>
              <w:keepNext/>
              <w:keepLines/>
              <w:overflowPunct w:val="0"/>
              <w:autoSpaceDE w:val="0"/>
              <w:autoSpaceDN w:val="0"/>
              <w:adjustRightInd w:val="0"/>
              <w:spacing w:after="0"/>
              <w:jc w:val="left"/>
              <w:textAlignment w:val="baseline"/>
              <w:rPr>
                <w:rFonts w:ascii="Times New Roman" w:eastAsia="MS Mincho" w:hAnsi="Times New Roman"/>
                <w:szCs w:val="20"/>
              </w:rPr>
            </w:pPr>
            <w:r>
              <w:rPr>
                <w:rFonts w:ascii="Times New Roman" w:eastAsia="MS Mincho" w:hAnsi="Times New Roman"/>
                <w:szCs w:val="20"/>
              </w:rPr>
              <w:t xml:space="preserve">Indicates whether the UE supports inter-frequency handover, e.g. support of simultaneous DL reception of PDCCH and PDSCH from source and target cell. </w:t>
            </w:r>
            <w:r>
              <w:rPr>
                <w:rFonts w:ascii="Times New Roman" w:eastAsia="DengXian" w:hAnsi="Times New Roman"/>
                <w:szCs w:val="18"/>
                <w:highlight w:val="yellow"/>
              </w:rPr>
              <w:t>A UE indicating this capability shall also support synchronous DAPS handover,</w:t>
            </w:r>
            <w:r>
              <w:rPr>
                <w:rFonts w:ascii="Times New Roman" w:eastAsia="DengXian" w:hAnsi="Times New Roman"/>
                <w:szCs w:val="18"/>
              </w:rPr>
              <w:t xml:space="preserve"> and single UL transmission for inter-frequency DAPS handover.</w:t>
            </w:r>
            <w:r>
              <w:rPr>
                <w:rFonts w:ascii="Times New Roman" w:eastAsia="MS Mincho" w:hAnsi="Times New Roman"/>
                <w:szCs w:val="20"/>
              </w:rPr>
              <w:t xml:space="preserve"> </w:t>
            </w:r>
          </w:p>
          <w:p w14:paraId="3988950C" w14:textId="77777777" w:rsidR="00AB3EC8" w:rsidRDefault="008474C0">
            <w:pPr>
              <w:keepNext/>
              <w:keepLines/>
              <w:overflowPunct w:val="0"/>
              <w:autoSpaceDE w:val="0"/>
              <w:autoSpaceDN w:val="0"/>
              <w:adjustRightInd w:val="0"/>
              <w:spacing w:after="0"/>
              <w:jc w:val="left"/>
              <w:textAlignment w:val="baseline"/>
              <w:rPr>
                <w:rFonts w:ascii="Arial" w:eastAsia="MS Mincho" w:hAnsi="Arial"/>
                <w:b/>
                <w:bCs/>
                <w:i/>
                <w:iCs/>
                <w:sz w:val="18"/>
                <w:szCs w:val="20"/>
              </w:rPr>
            </w:pPr>
            <w:r>
              <w:rPr>
                <w:rFonts w:ascii="Arial" w:eastAsia="MS Mincho" w:hAnsi="Arial"/>
                <w:b/>
                <w:bCs/>
                <w:i/>
                <w:iCs/>
                <w:sz w:val="18"/>
                <w:szCs w:val="20"/>
              </w:rPr>
              <w:t>intraFreqDAPS-r16</w:t>
            </w:r>
          </w:p>
          <w:p w14:paraId="47CAD06A" w14:textId="77777777" w:rsidR="00AB3EC8" w:rsidRDefault="008474C0">
            <w:pPr>
              <w:rPr>
                <w:rFonts w:eastAsiaTheme="minorEastAsia"/>
                <w:highlight w:val="yellow"/>
                <w:lang w:eastAsia="zh-CN"/>
              </w:rPr>
            </w:pPr>
            <w:r>
              <w:rPr>
                <w:rFonts w:ascii="Times New Roman" w:eastAsia="Times New Roman" w:hAnsi="Times New Roman" w:cs="Arial"/>
                <w:szCs w:val="18"/>
              </w:rPr>
              <w:t xml:space="preserve">Indicates whether UE supports intra-frequency DAPS handover, e.g. support of simultaneous DL reception of PDCCH and PDSCH from source and target cell. </w:t>
            </w:r>
            <w:r>
              <w:rPr>
                <w:rFonts w:ascii="Times New Roman" w:eastAsia="DengXian" w:hAnsi="Times New Roman" w:cs="Arial"/>
                <w:szCs w:val="18"/>
                <w:highlight w:val="yellow"/>
              </w:rPr>
              <w:t>A UE indicating this capability shall also support synchronous DAPS handover,</w:t>
            </w:r>
            <w:r>
              <w:rPr>
                <w:rFonts w:ascii="Times New Roman" w:eastAsia="DengXian" w:hAnsi="Times New Roman" w:cs="Arial"/>
                <w:szCs w:val="18"/>
              </w:rPr>
              <w:t xml:space="preserve"> single UL transmission and cancelling UL transmission to the source cell for intra-frequency DAPS handover.</w:t>
            </w:r>
          </w:p>
        </w:tc>
      </w:tr>
      <w:tr w:rsidR="00AB3EC8" w14:paraId="5F2C0FB7" w14:textId="77777777">
        <w:tc>
          <w:tcPr>
            <w:tcW w:w="1496" w:type="dxa"/>
          </w:tcPr>
          <w:p w14:paraId="02FD7B79" w14:textId="77777777" w:rsidR="00AB3EC8" w:rsidRDefault="008474C0">
            <w:pPr>
              <w:rPr>
                <w:rFonts w:eastAsiaTheme="minorEastAsia"/>
                <w:lang w:val="en-US" w:eastAsia="zh-CN"/>
              </w:rPr>
            </w:pPr>
            <w:r>
              <w:rPr>
                <w:rFonts w:eastAsiaTheme="minorEastAsia" w:hint="eastAsia"/>
                <w:lang w:val="en-US" w:eastAsia="zh-CN"/>
              </w:rPr>
              <w:t>ZTE(</w:t>
            </w:r>
            <w:proofErr w:type="spellStart"/>
            <w:r>
              <w:rPr>
                <w:rFonts w:eastAsiaTheme="minorEastAsia" w:hint="eastAsia"/>
                <w:lang w:val="en-US" w:eastAsia="zh-CN"/>
              </w:rPr>
              <w:t>Mengjie</w:t>
            </w:r>
            <w:proofErr w:type="spellEnd"/>
            <w:r>
              <w:rPr>
                <w:rFonts w:eastAsiaTheme="minorEastAsia" w:hint="eastAsia"/>
                <w:lang w:val="en-US" w:eastAsia="zh-CN"/>
              </w:rPr>
              <w:t>)</w:t>
            </w:r>
          </w:p>
        </w:tc>
        <w:tc>
          <w:tcPr>
            <w:tcW w:w="1739" w:type="dxa"/>
          </w:tcPr>
          <w:p w14:paraId="51768089" w14:textId="77777777" w:rsidR="00AB3EC8" w:rsidRDefault="008474C0">
            <w:pPr>
              <w:rPr>
                <w:rFonts w:eastAsiaTheme="minorEastAsia"/>
                <w:lang w:val="en-US" w:eastAsia="zh-CN"/>
              </w:rPr>
            </w:pPr>
            <w:r>
              <w:rPr>
                <w:rFonts w:eastAsiaTheme="minorEastAsia" w:hint="eastAsia"/>
                <w:lang w:val="en-US" w:eastAsia="zh-CN"/>
              </w:rPr>
              <w:t>Y</w:t>
            </w:r>
          </w:p>
        </w:tc>
        <w:tc>
          <w:tcPr>
            <w:tcW w:w="6480" w:type="dxa"/>
          </w:tcPr>
          <w:p w14:paraId="4A2DEEB9" w14:textId="77777777" w:rsidR="00AB3EC8" w:rsidRDefault="008474C0">
            <w:pPr>
              <w:rPr>
                <w:rFonts w:eastAsia="SimSun"/>
                <w:lang w:val="en-US" w:eastAsia="zh-CN"/>
              </w:rPr>
            </w:pPr>
            <w:r>
              <w:rPr>
                <w:rFonts w:eastAsia="MS Mincho"/>
                <w:lang w:eastAsia="ja-JP"/>
              </w:rPr>
              <w:t>We think this is already clear in the current spec.</w:t>
            </w:r>
            <w:r>
              <w:rPr>
                <w:rFonts w:eastAsia="SimSun" w:hint="eastAsia"/>
                <w:lang w:val="en-US" w:eastAsia="zh-CN"/>
              </w:rPr>
              <w:t xml:space="preserve"> No need extra clarification in the spec.</w:t>
            </w:r>
          </w:p>
        </w:tc>
      </w:tr>
      <w:tr w:rsidR="00AB3EC8" w14:paraId="20566556" w14:textId="77777777">
        <w:tc>
          <w:tcPr>
            <w:tcW w:w="1496" w:type="dxa"/>
          </w:tcPr>
          <w:p w14:paraId="3863B786" w14:textId="59EDFCCC" w:rsidR="00AB3EC8" w:rsidRDefault="00826E80">
            <w:pPr>
              <w:jc w:val="center"/>
              <w:rPr>
                <w:lang w:eastAsia="ko-KR"/>
              </w:rPr>
            </w:pPr>
            <w:r>
              <w:rPr>
                <w:lang w:eastAsia="ko-KR"/>
              </w:rPr>
              <w:t>Nokia</w:t>
            </w:r>
          </w:p>
        </w:tc>
        <w:tc>
          <w:tcPr>
            <w:tcW w:w="1739" w:type="dxa"/>
          </w:tcPr>
          <w:p w14:paraId="64845390" w14:textId="1A0815C6" w:rsidR="00AB3EC8" w:rsidRDefault="00826E80">
            <w:pPr>
              <w:rPr>
                <w:lang w:eastAsia="ko-KR"/>
              </w:rPr>
            </w:pPr>
            <w:r>
              <w:rPr>
                <w:lang w:eastAsia="ko-KR"/>
              </w:rPr>
              <w:t>Y</w:t>
            </w:r>
          </w:p>
        </w:tc>
        <w:tc>
          <w:tcPr>
            <w:tcW w:w="6480" w:type="dxa"/>
          </w:tcPr>
          <w:p w14:paraId="4386AAE1" w14:textId="77777777" w:rsidR="00AB3EC8" w:rsidRDefault="00AB3EC8">
            <w:pPr>
              <w:rPr>
                <w:rFonts w:eastAsiaTheme="minorEastAsia"/>
              </w:rPr>
            </w:pPr>
          </w:p>
        </w:tc>
      </w:tr>
      <w:tr w:rsidR="00AB3EC8" w14:paraId="01D678FB" w14:textId="77777777">
        <w:tc>
          <w:tcPr>
            <w:tcW w:w="1496" w:type="dxa"/>
          </w:tcPr>
          <w:p w14:paraId="2D7A67CA" w14:textId="6ED9CC84" w:rsidR="00AB3EC8" w:rsidRDefault="00FE6D3A">
            <w:pPr>
              <w:rPr>
                <w:lang w:eastAsia="sv-SE"/>
              </w:rPr>
            </w:pPr>
            <w:r>
              <w:rPr>
                <w:lang w:eastAsia="sv-SE"/>
              </w:rPr>
              <w:t>Apple</w:t>
            </w:r>
          </w:p>
        </w:tc>
        <w:tc>
          <w:tcPr>
            <w:tcW w:w="1739" w:type="dxa"/>
          </w:tcPr>
          <w:p w14:paraId="4BEC782A" w14:textId="3487CD61" w:rsidR="00AB3EC8" w:rsidRDefault="00FE6D3A">
            <w:pPr>
              <w:rPr>
                <w:rFonts w:eastAsia="DengXian"/>
              </w:rPr>
            </w:pPr>
            <w:r>
              <w:rPr>
                <w:rFonts w:eastAsia="DengXian"/>
              </w:rPr>
              <w:t>Y</w:t>
            </w:r>
          </w:p>
        </w:tc>
        <w:tc>
          <w:tcPr>
            <w:tcW w:w="6480" w:type="dxa"/>
          </w:tcPr>
          <w:p w14:paraId="49CABD8C" w14:textId="77777777" w:rsidR="00AB3EC8" w:rsidRDefault="00AB3EC8">
            <w:pPr>
              <w:rPr>
                <w:rFonts w:eastAsia="DengXian"/>
              </w:rPr>
            </w:pPr>
          </w:p>
        </w:tc>
      </w:tr>
      <w:tr w:rsidR="004C66BE" w14:paraId="26C16AE3" w14:textId="77777777">
        <w:tc>
          <w:tcPr>
            <w:tcW w:w="1496" w:type="dxa"/>
          </w:tcPr>
          <w:p w14:paraId="1BEBF5D9" w14:textId="4F5DAB38" w:rsidR="004C66BE" w:rsidRDefault="004C66BE" w:rsidP="004C66BE">
            <w:pPr>
              <w:rPr>
                <w:rFonts w:eastAsia="SimSun"/>
                <w:lang w:eastAsia="zh-CN"/>
              </w:rPr>
            </w:pPr>
            <w:r>
              <w:rPr>
                <w:rFonts w:eastAsia="Malgun Gothic" w:hint="eastAsia"/>
                <w:lang w:eastAsia="ko-KR"/>
              </w:rPr>
              <w:t>Samsung</w:t>
            </w:r>
          </w:p>
        </w:tc>
        <w:tc>
          <w:tcPr>
            <w:tcW w:w="1739" w:type="dxa"/>
          </w:tcPr>
          <w:p w14:paraId="4643564F" w14:textId="577E51F1" w:rsidR="004C66BE" w:rsidRDefault="004C66BE" w:rsidP="004C66BE">
            <w:pPr>
              <w:rPr>
                <w:rFonts w:eastAsia="SimSun"/>
                <w:lang w:eastAsia="zh-CN"/>
              </w:rPr>
            </w:pPr>
            <w:r>
              <w:rPr>
                <w:rFonts w:eastAsia="Malgun Gothic" w:hint="eastAsia"/>
                <w:lang w:eastAsia="ko-KR"/>
              </w:rPr>
              <w:t>Y</w:t>
            </w:r>
          </w:p>
        </w:tc>
        <w:tc>
          <w:tcPr>
            <w:tcW w:w="6480" w:type="dxa"/>
          </w:tcPr>
          <w:p w14:paraId="2052E254" w14:textId="77777777" w:rsidR="004C66BE" w:rsidRDefault="004C66BE" w:rsidP="004C66BE">
            <w:pPr>
              <w:rPr>
                <w:rFonts w:eastAsia="SimSun"/>
                <w:lang w:eastAsia="zh-CN"/>
              </w:rPr>
            </w:pPr>
          </w:p>
        </w:tc>
      </w:tr>
      <w:tr w:rsidR="004C66BE" w14:paraId="43FF8903" w14:textId="77777777">
        <w:tc>
          <w:tcPr>
            <w:tcW w:w="1496" w:type="dxa"/>
          </w:tcPr>
          <w:p w14:paraId="652E4D0C" w14:textId="6FC8893C" w:rsidR="004C66BE" w:rsidRDefault="00BF4D8A" w:rsidP="004C66BE">
            <w:pPr>
              <w:rPr>
                <w:rFonts w:eastAsia="SimSun"/>
                <w:lang w:eastAsia="zh-CN"/>
              </w:rPr>
            </w:pPr>
            <w:r>
              <w:rPr>
                <w:rFonts w:eastAsia="SimSun" w:hint="eastAsia"/>
                <w:lang w:eastAsia="zh-CN"/>
              </w:rPr>
              <w:t>O</w:t>
            </w:r>
            <w:r>
              <w:rPr>
                <w:rFonts w:eastAsia="SimSun"/>
                <w:lang w:eastAsia="zh-CN"/>
              </w:rPr>
              <w:t>PPO</w:t>
            </w:r>
          </w:p>
        </w:tc>
        <w:tc>
          <w:tcPr>
            <w:tcW w:w="1739" w:type="dxa"/>
          </w:tcPr>
          <w:p w14:paraId="3C4EA33F" w14:textId="7B45A4BA" w:rsidR="004C66BE" w:rsidRDefault="00BF4D8A" w:rsidP="004C66BE">
            <w:pPr>
              <w:rPr>
                <w:rFonts w:eastAsia="SimSun"/>
                <w:lang w:eastAsia="zh-CN"/>
              </w:rPr>
            </w:pPr>
            <w:r>
              <w:rPr>
                <w:rFonts w:eastAsia="SimSun" w:hint="eastAsia"/>
                <w:lang w:eastAsia="zh-CN"/>
              </w:rPr>
              <w:t>Y</w:t>
            </w:r>
          </w:p>
        </w:tc>
        <w:tc>
          <w:tcPr>
            <w:tcW w:w="6480" w:type="dxa"/>
          </w:tcPr>
          <w:p w14:paraId="2FD97238" w14:textId="2EC54229" w:rsidR="004C66BE" w:rsidRDefault="00BF4D8A" w:rsidP="004C66BE">
            <w:pPr>
              <w:rPr>
                <w:rFonts w:eastAsia="SimSun"/>
                <w:highlight w:val="yellow"/>
                <w:lang w:eastAsia="zh-CN"/>
              </w:rPr>
            </w:pPr>
            <w:r w:rsidRPr="00BF4D8A">
              <w:rPr>
                <w:rFonts w:eastAsia="SimSun"/>
                <w:lang w:eastAsia="zh-CN"/>
              </w:rPr>
              <w:t>Same view as Intel and QC above.</w:t>
            </w:r>
          </w:p>
        </w:tc>
      </w:tr>
      <w:tr w:rsidR="00C97D72" w14:paraId="40B98C91" w14:textId="77777777">
        <w:tc>
          <w:tcPr>
            <w:tcW w:w="1496" w:type="dxa"/>
          </w:tcPr>
          <w:p w14:paraId="3D381A8C" w14:textId="0C1DC9F6" w:rsidR="00C97D72" w:rsidRDefault="00C97D72" w:rsidP="00C97D72">
            <w:pPr>
              <w:rPr>
                <w:rFonts w:eastAsia="DengXian"/>
                <w:lang w:eastAsia="zh-CN"/>
              </w:rPr>
            </w:pPr>
            <w:r>
              <w:rPr>
                <w:rFonts w:eastAsiaTheme="minorEastAsia"/>
              </w:rPr>
              <w:t>Ericsson</w:t>
            </w:r>
          </w:p>
        </w:tc>
        <w:tc>
          <w:tcPr>
            <w:tcW w:w="1739" w:type="dxa"/>
          </w:tcPr>
          <w:p w14:paraId="2C5F3A43" w14:textId="2A8C629A" w:rsidR="00C97D72" w:rsidRDefault="00C97D72" w:rsidP="00C97D72">
            <w:pPr>
              <w:rPr>
                <w:rFonts w:eastAsia="DengXian"/>
                <w:lang w:eastAsia="zh-CN"/>
              </w:rPr>
            </w:pPr>
            <w:r>
              <w:rPr>
                <w:rFonts w:eastAsiaTheme="minorEastAsia"/>
              </w:rPr>
              <w:t>Y, but</w:t>
            </w:r>
          </w:p>
        </w:tc>
        <w:tc>
          <w:tcPr>
            <w:tcW w:w="6480" w:type="dxa"/>
          </w:tcPr>
          <w:p w14:paraId="5C4AE82A" w14:textId="5002C961" w:rsidR="00C97D72" w:rsidRDefault="00C97D72" w:rsidP="00C97D72">
            <w:pPr>
              <w:rPr>
                <w:rFonts w:eastAsia="DengXian"/>
              </w:rPr>
            </w:pPr>
            <w:r>
              <w:rPr>
                <w:lang w:eastAsia="sv-SE"/>
              </w:rPr>
              <w:t xml:space="preserve">We agree with Intel and Qualcomm. Though the clarification as such may be ok to be pursued if majority prefers to have it. </w:t>
            </w:r>
          </w:p>
        </w:tc>
      </w:tr>
      <w:tr w:rsidR="00C97D72" w14:paraId="7A1CC615" w14:textId="77777777">
        <w:tc>
          <w:tcPr>
            <w:tcW w:w="1496" w:type="dxa"/>
          </w:tcPr>
          <w:p w14:paraId="29527370" w14:textId="77777777" w:rsidR="00C97D72" w:rsidRDefault="00C97D72" w:rsidP="00C97D72">
            <w:pPr>
              <w:rPr>
                <w:rFonts w:eastAsia="SimSun"/>
                <w:lang w:eastAsia="zh-CN"/>
              </w:rPr>
            </w:pPr>
          </w:p>
        </w:tc>
        <w:tc>
          <w:tcPr>
            <w:tcW w:w="1739" w:type="dxa"/>
          </w:tcPr>
          <w:p w14:paraId="5B236494" w14:textId="77777777" w:rsidR="00C97D72" w:rsidRDefault="00C97D72" w:rsidP="00C97D72">
            <w:pPr>
              <w:rPr>
                <w:rFonts w:eastAsia="SimSun"/>
                <w:lang w:eastAsia="zh-CN"/>
              </w:rPr>
            </w:pPr>
          </w:p>
        </w:tc>
        <w:tc>
          <w:tcPr>
            <w:tcW w:w="6480" w:type="dxa"/>
          </w:tcPr>
          <w:p w14:paraId="77D67A3F" w14:textId="77777777" w:rsidR="00C97D72" w:rsidRDefault="00C97D72" w:rsidP="00C97D72">
            <w:pPr>
              <w:rPr>
                <w:rFonts w:eastAsia="SimSun"/>
                <w:highlight w:val="yellow"/>
                <w:lang w:eastAsia="zh-CN"/>
              </w:rPr>
            </w:pPr>
          </w:p>
        </w:tc>
      </w:tr>
      <w:tr w:rsidR="00C97D72" w14:paraId="75623653" w14:textId="77777777">
        <w:tc>
          <w:tcPr>
            <w:tcW w:w="1496" w:type="dxa"/>
          </w:tcPr>
          <w:p w14:paraId="3CE815EE" w14:textId="77777777" w:rsidR="00C97D72" w:rsidRDefault="00C97D72" w:rsidP="00C97D72">
            <w:pPr>
              <w:rPr>
                <w:rFonts w:eastAsia="SimSun"/>
                <w:lang w:eastAsia="zh-CN"/>
              </w:rPr>
            </w:pPr>
          </w:p>
        </w:tc>
        <w:tc>
          <w:tcPr>
            <w:tcW w:w="1739" w:type="dxa"/>
          </w:tcPr>
          <w:p w14:paraId="2E9E2082" w14:textId="77777777" w:rsidR="00C97D72" w:rsidRDefault="00C97D72" w:rsidP="00C97D72">
            <w:pPr>
              <w:rPr>
                <w:rFonts w:eastAsia="SimSun"/>
                <w:lang w:eastAsia="zh-CN"/>
              </w:rPr>
            </w:pPr>
          </w:p>
        </w:tc>
        <w:tc>
          <w:tcPr>
            <w:tcW w:w="6480" w:type="dxa"/>
          </w:tcPr>
          <w:p w14:paraId="0351D4ED" w14:textId="77777777" w:rsidR="00C97D72" w:rsidRDefault="00C97D72" w:rsidP="00C97D72">
            <w:pPr>
              <w:rPr>
                <w:rFonts w:eastAsia="SimSun"/>
                <w:lang w:eastAsia="zh-CN"/>
              </w:rPr>
            </w:pPr>
          </w:p>
        </w:tc>
      </w:tr>
      <w:tr w:rsidR="00C97D72" w14:paraId="5C1B9934" w14:textId="77777777">
        <w:tc>
          <w:tcPr>
            <w:tcW w:w="1496" w:type="dxa"/>
          </w:tcPr>
          <w:p w14:paraId="53CB1121" w14:textId="77777777" w:rsidR="00C97D72" w:rsidRDefault="00C97D72" w:rsidP="00C97D72">
            <w:pPr>
              <w:rPr>
                <w:rFonts w:eastAsiaTheme="minorEastAsia"/>
              </w:rPr>
            </w:pPr>
          </w:p>
        </w:tc>
        <w:tc>
          <w:tcPr>
            <w:tcW w:w="1739" w:type="dxa"/>
          </w:tcPr>
          <w:p w14:paraId="305CFD06" w14:textId="77777777" w:rsidR="00C97D72" w:rsidRDefault="00C97D72" w:rsidP="00C97D72">
            <w:pPr>
              <w:rPr>
                <w:rFonts w:eastAsiaTheme="minorEastAsia"/>
              </w:rPr>
            </w:pPr>
          </w:p>
        </w:tc>
        <w:tc>
          <w:tcPr>
            <w:tcW w:w="6480" w:type="dxa"/>
          </w:tcPr>
          <w:p w14:paraId="7A63A771" w14:textId="77777777" w:rsidR="00C97D72" w:rsidRDefault="00C97D72" w:rsidP="00C97D72">
            <w:pPr>
              <w:rPr>
                <w:rFonts w:eastAsiaTheme="minorEastAsia"/>
              </w:rPr>
            </w:pPr>
          </w:p>
        </w:tc>
      </w:tr>
      <w:tr w:rsidR="00C97D72" w14:paraId="150DEDCE" w14:textId="77777777">
        <w:tc>
          <w:tcPr>
            <w:tcW w:w="1496" w:type="dxa"/>
          </w:tcPr>
          <w:p w14:paraId="29D1432C" w14:textId="77777777" w:rsidR="00C97D72" w:rsidRDefault="00C97D72" w:rsidP="00C97D72">
            <w:pPr>
              <w:rPr>
                <w:rFonts w:eastAsiaTheme="minorEastAsia"/>
              </w:rPr>
            </w:pPr>
          </w:p>
        </w:tc>
        <w:tc>
          <w:tcPr>
            <w:tcW w:w="1739" w:type="dxa"/>
          </w:tcPr>
          <w:p w14:paraId="5C0ABC4F" w14:textId="77777777" w:rsidR="00C97D72" w:rsidRDefault="00C97D72" w:rsidP="00C97D72">
            <w:pPr>
              <w:rPr>
                <w:rFonts w:eastAsiaTheme="minorEastAsia"/>
              </w:rPr>
            </w:pPr>
          </w:p>
        </w:tc>
        <w:tc>
          <w:tcPr>
            <w:tcW w:w="6480" w:type="dxa"/>
          </w:tcPr>
          <w:p w14:paraId="22E70DEC" w14:textId="77777777" w:rsidR="00C97D72" w:rsidRDefault="00C97D72" w:rsidP="00C97D72">
            <w:pPr>
              <w:rPr>
                <w:rFonts w:eastAsiaTheme="minorEastAsia"/>
              </w:rPr>
            </w:pPr>
          </w:p>
        </w:tc>
      </w:tr>
      <w:tr w:rsidR="00C97D72" w14:paraId="1B21BB0F" w14:textId="77777777">
        <w:tc>
          <w:tcPr>
            <w:tcW w:w="1496" w:type="dxa"/>
          </w:tcPr>
          <w:p w14:paraId="5268ADDC" w14:textId="77777777" w:rsidR="00C97D72" w:rsidRDefault="00C97D72" w:rsidP="00C97D72">
            <w:pPr>
              <w:rPr>
                <w:rFonts w:eastAsiaTheme="minorEastAsia"/>
              </w:rPr>
            </w:pPr>
          </w:p>
        </w:tc>
        <w:tc>
          <w:tcPr>
            <w:tcW w:w="1739" w:type="dxa"/>
          </w:tcPr>
          <w:p w14:paraId="14E2A957" w14:textId="77777777" w:rsidR="00C97D72" w:rsidRDefault="00C97D72" w:rsidP="00C97D72">
            <w:pPr>
              <w:rPr>
                <w:rFonts w:eastAsiaTheme="minorEastAsia"/>
              </w:rPr>
            </w:pPr>
          </w:p>
        </w:tc>
        <w:tc>
          <w:tcPr>
            <w:tcW w:w="6480" w:type="dxa"/>
          </w:tcPr>
          <w:p w14:paraId="56872EF8" w14:textId="77777777" w:rsidR="00C97D72" w:rsidRDefault="00C97D72" w:rsidP="00C97D72">
            <w:pPr>
              <w:rPr>
                <w:rFonts w:eastAsiaTheme="minorEastAsia"/>
              </w:rPr>
            </w:pPr>
          </w:p>
        </w:tc>
      </w:tr>
      <w:tr w:rsidR="00C97D72" w14:paraId="5978E25A" w14:textId="77777777">
        <w:tc>
          <w:tcPr>
            <w:tcW w:w="1496" w:type="dxa"/>
          </w:tcPr>
          <w:p w14:paraId="7811F58E" w14:textId="77777777" w:rsidR="00C97D72" w:rsidRDefault="00C97D72" w:rsidP="00C97D72">
            <w:pPr>
              <w:rPr>
                <w:lang w:eastAsia="sv-SE"/>
              </w:rPr>
            </w:pPr>
          </w:p>
        </w:tc>
        <w:tc>
          <w:tcPr>
            <w:tcW w:w="1739" w:type="dxa"/>
          </w:tcPr>
          <w:p w14:paraId="640630E2" w14:textId="77777777" w:rsidR="00C97D72" w:rsidRDefault="00C97D72" w:rsidP="00C97D72">
            <w:pPr>
              <w:rPr>
                <w:rFonts w:eastAsia="DengXian"/>
              </w:rPr>
            </w:pPr>
          </w:p>
        </w:tc>
        <w:tc>
          <w:tcPr>
            <w:tcW w:w="6480" w:type="dxa"/>
          </w:tcPr>
          <w:p w14:paraId="5C8E484F" w14:textId="77777777" w:rsidR="00C97D72" w:rsidRDefault="00C97D72" w:rsidP="00C97D72">
            <w:pPr>
              <w:rPr>
                <w:rFonts w:eastAsiaTheme="minorEastAsia"/>
              </w:rPr>
            </w:pPr>
          </w:p>
        </w:tc>
      </w:tr>
    </w:tbl>
    <w:p w14:paraId="0D9086DE" w14:textId="77777777" w:rsidR="00AB3EC8" w:rsidRDefault="00AB3EC8">
      <w:pPr>
        <w:rPr>
          <w:sz w:val="22"/>
          <w:szCs w:val="22"/>
        </w:rPr>
      </w:pPr>
    </w:p>
    <w:p w14:paraId="7C92A2E6" w14:textId="77777777" w:rsidR="00AB3EC8" w:rsidRDefault="008474C0">
      <w:pPr>
        <w:rPr>
          <w:sz w:val="22"/>
          <w:szCs w:val="22"/>
        </w:rPr>
      </w:pPr>
      <w:r>
        <w:rPr>
          <w:b/>
          <w:bCs/>
          <w:sz w:val="22"/>
          <w:szCs w:val="22"/>
          <w:u w:val="single"/>
        </w:rPr>
        <w:t>Clarifications on multi-TRP configuration for DAPS:</w:t>
      </w:r>
    </w:p>
    <w:p w14:paraId="208050DC" w14:textId="77777777" w:rsidR="00AB3EC8" w:rsidRDefault="008474C0">
      <w:pPr>
        <w:rPr>
          <w:sz w:val="22"/>
          <w:szCs w:val="22"/>
        </w:rPr>
      </w:pPr>
      <w:r>
        <w:rPr>
          <w:sz w:val="22"/>
          <w:szCs w:val="22"/>
        </w:rPr>
        <w:t>In R2-2203488, the following proposals are made to clarify the mTRP restriction on DAPS:</w:t>
      </w:r>
    </w:p>
    <w:tbl>
      <w:tblPr>
        <w:tblStyle w:val="TableGrid"/>
        <w:tblW w:w="0" w:type="auto"/>
        <w:tblLook w:val="04A0" w:firstRow="1" w:lastRow="0" w:firstColumn="1" w:lastColumn="0" w:noHBand="0" w:noVBand="1"/>
      </w:tblPr>
      <w:tblGrid>
        <w:gridCol w:w="9350"/>
      </w:tblGrid>
      <w:tr w:rsidR="00AB3EC8" w14:paraId="12C8F297" w14:textId="77777777">
        <w:tc>
          <w:tcPr>
            <w:tcW w:w="9350" w:type="dxa"/>
          </w:tcPr>
          <w:p w14:paraId="75AAD2C6" w14:textId="77777777" w:rsidR="00AB3EC8" w:rsidRDefault="008474C0">
            <w:pPr>
              <w:rPr>
                <w:rFonts w:eastAsiaTheme="minorEastAsia"/>
                <w:lang w:eastAsia="zh-CN"/>
              </w:rPr>
            </w:pPr>
            <w:r>
              <w:rPr>
                <w:rFonts w:eastAsiaTheme="minorEastAsia" w:hint="eastAsia"/>
                <w:lang w:eastAsia="zh-CN"/>
              </w:rPr>
              <w:t>W</w:t>
            </w:r>
            <w:r>
              <w:rPr>
                <w:rFonts w:eastAsiaTheme="minorEastAsia"/>
                <w:lang w:eastAsia="zh-CN"/>
              </w:rPr>
              <w:t>e think it is worth to figure out the detailed configuration so that the network is clear on the restrictions, and our suggestions are as below (details can be found in section 5.3):</w:t>
            </w:r>
          </w:p>
          <w:tbl>
            <w:tblPr>
              <w:tblStyle w:val="TableGrid"/>
              <w:tblW w:w="0" w:type="auto"/>
              <w:tblLook w:val="04A0" w:firstRow="1" w:lastRow="0" w:firstColumn="1" w:lastColumn="0" w:noHBand="0" w:noVBand="1"/>
            </w:tblPr>
            <w:tblGrid>
              <w:gridCol w:w="3000"/>
              <w:gridCol w:w="2941"/>
              <w:gridCol w:w="3183"/>
            </w:tblGrid>
            <w:tr w:rsidR="00AB3EC8" w14:paraId="0270A608" w14:textId="77777777">
              <w:tc>
                <w:tcPr>
                  <w:tcW w:w="3209" w:type="dxa"/>
                </w:tcPr>
                <w:p w14:paraId="3564E161" w14:textId="77777777" w:rsidR="00AB3EC8" w:rsidRDefault="008474C0">
                  <w:pPr>
                    <w:rPr>
                      <w:rFonts w:eastAsiaTheme="minorEastAsia"/>
                      <w:b/>
                      <w:lang w:eastAsia="zh-CN"/>
                    </w:rPr>
                  </w:pPr>
                  <w:r>
                    <w:rPr>
                      <w:rFonts w:eastAsiaTheme="minorEastAsia"/>
                      <w:b/>
                      <w:lang w:eastAsia="zh-CN"/>
                    </w:rPr>
                    <w:t>Feature</w:t>
                  </w:r>
                </w:p>
              </w:tc>
              <w:tc>
                <w:tcPr>
                  <w:tcW w:w="3023" w:type="dxa"/>
                </w:tcPr>
                <w:p w14:paraId="7A270BFE" w14:textId="77777777" w:rsidR="00AB3EC8" w:rsidRDefault="008474C0">
                  <w:pPr>
                    <w:rPr>
                      <w:rFonts w:eastAsiaTheme="minorEastAsia"/>
                      <w:b/>
                      <w:lang w:eastAsia="zh-CN"/>
                    </w:rPr>
                  </w:pPr>
                  <w:r>
                    <w:rPr>
                      <w:rFonts w:eastAsiaTheme="minorEastAsia" w:hint="eastAsia"/>
                      <w:b/>
                      <w:lang w:eastAsia="zh-CN"/>
                    </w:rPr>
                    <w:t>C</w:t>
                  </w:r>
                  <w:r>
                    <w:rPr>
                      <w:rFonts w:eastAsiaTheme="minorEastAsia"/>
                      <w:b/>
                      <w:lang w:eastAsia="zh-CN"/>
                    </w:rPr>
                    <w:t>onfigurations</w:t>
                  </w:r>
                </w:p>
              </w:tc>
              <w:tc>
                <w:tcPr>
                  <w:tcW w:w="3397" w:type="dxa"/>
                </w:tcPr>
                <w:p w14:paraId="47041399" w14:textId="77777777" w:rsidR="00AB3EC8" w:rsidRDefault="008474C0">
                  <w:pPr>
                    <w:rPr>
                      <w:rFonts w:eastAsiaTheme="minorEastAsia"/>
                      <w:b/>
                      <w:lang w:eastAsia="zh-CN"/>
                    </w:rPr>
                  </w:pPr>
                  <w:r>
                    <w:rPr>
                      <w:rFonts w:eastAsiaTheme="minorEastAsia" w:hint="eastAsia"/>
                      <w:b/>
                      <w:lang w:eastAsia="zh-CN"/>
                    </w:rPr>
                    <w:t>N</w:t>
                  </w:r>
                  <w:r>
                    <w:rPr>
                      <w:rFonts w:eastAsiaTheme="minorEastAsia"/>
                      <w:b/>
                      <w:lang w:eastAsia="zh-CN"/>
                    </w:rPr>
                    <w:t>ote</w:t>
                  </w:r>
                </w:p>
              </w:tc>
            </w:tr>
            <w:tr w:rsidR="00AB3EC8" w14:paraId="6AE355C5" w14:textId="77777777">
              <w:tc>
                <w:tcPr>
                  <w:tcW w:w="3209" w:type="dxa"/>
                </w:tcPr>
                <w:p w14:paraId="369E4564" w14:textId="77777777" w:rsidR="00AB3EC8" w:rsidRDefault="008474C0">
                  <w:pPr>
                    <w:rPr>
                      <w:rFonts w:eastAsiaTheme="minorEastAsia"/>
                      <w:lang w:eastAsia="zh-CN"/>
                    </w:rPr>
                  </w:pPr>
                  <w:r>
                    <w:rPr>
                      <w:rFonts w:eastAsiaTheme="minorEastAsia"/>
                      <w:lang w:eastAsia="zh-CN"/>
                    </w:rPr>
                    <w:t>Multi-DCI based multi-TRP</w:t>
                  </w:r>
                </w:p>
              </w:tc>
              <w:tc>
                <w:tcPr>
                  <w:tcW w:w="3023" w:type="dxa"/>
                </w:tcPr>
                <w:p w14:paraId="70D8E7EB" w14:textId="77777777" w:rsidR="00AB3EC8" w:rsidRDefault="008474C0">
                  <w:pPr>
                    <w:rPr>
                      <w:rFonts w:eastAsiaTheme="minorEastAsia"/>
                      <w:lang w:eastAsia="zh-CN"/>
                    </w:rPr>
                  </w:pPr>
                  <w:r>
                    <w:rPr>
                      <w:i/>
                    </w:rPr>
                    <w:t>coresetPoolIndex-r16</w:t>
                  </w:r>
                  <w:r>
                    <w:t xml:space="preserve"> in </w:t>
                  </w:r>
                  <w:proofErr w:type="spellStart"/>
                  <w:r>
                    <w:rPr>
                      <w:i/>
                    </w:rPr>
                    <w:t>ControlResourceSet</w:t>
                  </w:r>
                  <w:proofErr w:type="spellEnd"/>
                </w:p>
              </w:tc>
              <w:tc>
                <w:tcPr>
                  <w:tcW w:w="3397" w:type="dxa"/>
                </w:tcPr>
                <w:p w14:paraId="4C460401" w14:textId="77777777" w:rsidR="00AB3EC8" w:rsidRDefault="008474C0">
                  <w:pPr>
                    <w:rPr>
                      <w:rFonts w:eastAsiaTheme="minorEastAsia"/>
                      <w:lang w:eastAsia="zh-CN"/>
                    </w:rPr>
                  </w:pPr>
                  <w:r>
                    <w:rPr>
                      <w:rFonts w:eastAsiaTheme="minorEastAsia" w:hint="eastAsia"/>
                      <w:lang w:eastAsia="zh-CN"/>
                    </w:rPr>
                    <w:t>R</w:t>
                  </w:r>
                  <w:r>
                    <w:rPr>
                      <w:rFonts w:eastAsiaTheme="minorEastAsia"/>
                      <w:lang w:eastAsia="zh-CN"/>
                    </w:rPr>
                    <w:t>RC configuration</w:t>
                  </w:r>
                </w:p>
                <w:p w14:paraId="351467EA" w14:textId="77777777" w:rsidR="00AB3EC8" w:rsidRDefault="008474C0">
                  <w:pPr>
                    <w:rPr>
                      <w:rFonts w:eastAsiaTheme="minorEastAsia"/>
                      <w:lang w:eastAsia="zh-CN"/>
                    </w:rPr>
                  </w:pPr>
                  <w:r>
                    <w:rPr>
                      <w:rFonts w:eastAsiaTheme="minorEastAsia"/>
                      <w:lang w:eastAsia="zh-CN"/>
                    </w:rPr>
                    <w:t>(defined in TS 38.331)</w:t>
                  </w:r>
                </w:p>
              </w:tc>
            </w:tr>
            <w:tr w:rsidR="00AB3EC8" w14:paraId="7241D845" w14:textId="77777777">
              <w:tc>
                <w:tcPr>
                  <w:tcW w:w="3209" w:type="dxa"/>
                </w:tcPr>
                <w:p w14:paraId="2E5E57A2" w14:textId="77777777" w:rsidR="00AB3EC8" w:rsidRDefault="008474C0">
                  <w:pPr>
                    <w:rPr>
                      <w:rFonts w:eastAsiaTheme="minorEastAsia"/>
                      <w:lang w:eastAsia="zh-CN"/>
                    </w:rPr>
                  </w:pPr>
                  <w:r>
                    <w:rPr>
                      <w:rFonts w:eastAsiaTheme="minorEastAsia" w:hint="eastAsia"/>
                      <w:lang w:eastAsia="zh-CN"/>
                    </w:rPr>
                    <w:t>T</w:t>
                  </w:r>
                  <w:r>
                    <w:rPr>
                      <w:rFonts w:eastAsiaTheme="minorEastAsia"/>
                      <w:lang w:eastAsia="zh-CN"/>
                    </w:rPr>
                    <w:t>DM/FDM based Single-DCI based multi-TRP</w:t>
                  </w:r>
                </w:p>
              </w:tc>
              <w:tc>
                <w:tcPr>
                  <w:tcW w:w="3023" w:type="dxa"/>
                </w:tcPr>
                <w:p w14:paraId="7454BF6F" w14:textId="77777777" w:rsidR="00AB3EC8" w:rsidRDefault="008474C0">
                  <w:pPr>
                    <w:rPr>
                      <w:rFonts w:eastAsiaTheme="minorEastAsia"/>
                      <w:lang w:eastAsia="zh-CN"/>
                    </w:rPr>
                  </w:pPr>
                  <w:r>
                    <w:rPr>
                      <w:i/>
                    </w:rPr>
                    <w:t>repetitionSchemeConfig-r16/ repetitionSchemeConfig-v1630</w:t>
                  </w:r>
                  <w:r>
                    <w:rPr>
                      <w:rFonts w:eastAsiaTheme="minorEastAsia"/>
                      <w:lang w:eastAsia="zh-CN"/>
                    </w:rPr>
                    <w:t xml:space="preserve"> in </w:t>
                  </w:r>
                  <w:r>
                    <w:rPr>
                      <w:i/>
                    </w:rPr>
                    <w:t>PDSCH-Config</w:t>
                  </w:r>
                </w:p>
              </w:tc>
              <w:tc>
                <w:tcPr>
                  <w:tcW w:w="3397" w:type="dxa"/>
                </w:tcPr>
                <w:p w14:paraId="72410081" w14:textId="77777777" w:rsidR="00AB3EC8" w:rsidRDefault="008474C0">
                  <w:pPr>
                    <w:rPr>
                      <w:rFonts w:eastAsiaTheme="minorEastAsia"/>
                      <w:lang w:eastAsia="zh-CN"/>
                    </w:rPr>
                  </w:pPr>
                  <w:r>
                    <w:rPr>
                      <w:rFonts w:eastAsiaTheme="minorEastAsia" w:hint="eastAsia"/>
                      <w:lang w:eastAsia="zh-CN"/>
                    </w:rPr>
                    <w:t>R</w:t>
                  </w:r>
                  <w:r>
                    <w:rPr>
                      <w:rFonts w:eastAsiaTheme="minorEastAsia"/>
                      <w:lang w:eastAsia="zh-CN"/>
                    </w:rPr>
                    <w:t>RC configuration</w:t>
                  </w:r>
                </w:p>
                <w:p w14:paraId="42BD4661" w14:textId="77777777" w:rsidR="00AB3EC8" w:rsidRDefault="008474C0">
                  <w:pPr>
                    <w:rPr>
                      <w:rFonts w:eastAsiaTheme="minorEastAsia"/>
                      <w:lang w:eastAsia="zh-CN"/>
                    </w:rPr>
                  </w:pPr>
                  <w:r>
                    <w:rPr>
                      <w:rFonts w:eastAsiaTheme="minorEastAsia"/>
                      <w:lang w:eastAsia="zh-CN"/>
                    </w:rPr>
                    <w:t>(defined in TS 38.331)</w:t>
                  </w:r>
                </w:p>
              </w:tc>
            </w:tr>
            <w:tr w:rsidR="00AB3EC8" w14:paraId="565EEC05" w14:textId="77777777">
              <w:tc>
                <w:tcPr>
                  <w:tcW w:w="3209" w:type="dxa"/>
                </w:tcPr>
                <w:p w14:paraId="6312B185" w14:textId="77777777" w:rsidR="00AB3EC8" w:rsidRDefault="008474C0">
                  <w:pPr>
                    <w:rPr>
                      <w:rFonts w:eastAsiaTheme="minorEastAsia"/>
                      <w:lang w:eastAsia="zh-CN"/>
                    </w:rPr>
                  </w:pPr>
                  <w:r>
                    <w:rPr>
                      <w:rFonts w:eastAsiaTheme="minorEastAsia"/>
                      <w:lang w:eastAsia="zh-CN"/>
                    </w:rPr>
                    <w:t>SDM based Single-DCI based multi-TRP</w:t>
                  </w:r>
                </w:p>
              </w:tc>
              <w:tc>
                <w:tcPr>
                  <w:tcW w:w="3023" w:type="dxa"/>
                </w:tcPr>
                <w:p w14:paraId="5F312F3B" w14:textId="77777777" w:rsidR="00AB3EC8" w:rsidRDefault="008474C0">
                  <w:pPr>
                    <w:rPr>
                      <w:rFonts w:eastAsiaTheme="minorEastAsia"/>
                      <w:lang w:eastAsia="zh-CN"/>
                    </w:rPr>
                  </w:pPr>
                  <w:r>
                    <w:rPr>
                      <w:rFonts w:eastAsiaTheme="minorEastAsia"/>
                      <w:lang w:eastAsia="zh-CN"/>
                    </w:rPr>
                    <w:t>Enhanced TCI States Activation/Deactivation for UE-specific PDSCH MAC CE</w:t>
                  </w:r>
                </w:p>
              </w:tc>
              <w:tc>
                <w:tcPr>
                  <w:tcW w:w="3397" w:type="dxa"/>
                </w:tcPr>
                <w:p w14:paraId="7CEDC432" w14:textId="77777777" w:rsidR="00AB3EC8" w:rsidRDefault="008474C0">
                  <w:pPr>
                    <w:rPr>
                      <w:rFonts w:eastAsiaTheme="minorEastAsia"/>
                      <w:lang w:eastAsia="zh-CN"/>
                    </w:rPr>
                  </w:pPr>
                  <w:r>
                    <w:rPr>
                      <w:rFonts w:eastAsiaTheme="minorEastAsia" w:hint="eastAsia"/>
                      <w:lang w:eastAsia="zh-CN"/>
                    </w:rPr>
                    <w:t>M</w:t>
                  </w:r>
                  <w:r>
                    <w:rPr>
                      <w:rFonts w:eastAsiaTheme="minorEastAsia"/>
                      <w:lang w:eastAsia="zh-CN"/>
                    </w:rPr>
                    <w:t>AC configuration</w:t>
                  </w:r>
                </w:p>
                <w:p w14:paraId="488CA33B" w14:textId="77777777" w:rsidR="00AB3EC8" w:rsidRDefault="008474C0">
                  <w:pPr>
                    <w:rPr>
                      <w:rFonts w:eastAsiaTheme="minorEastAsia"/>
                      <w:lang w:eastAsia="zh-CN"/>
                    </w:rPr>
                  </w:pPr>
                  <w:r>
                    <w:rPr>
                      <w:rFonts w:eastAsiaTheme="minorEastAsia"/>
                      <w:lang w:eastAsia="zh-CN"/>
                    </w:rPr>
                    <w:t>(defined in section 6.1.3.24 in TS 38.321)</w:t>
                  </w:r>
                </w:p>
              </w:tc>
            </w:tr>
          </w:tbl>
          <w:p w14:paraId="129150A3" w14:textId="77777777" w:rsidR="00AB3EC8" w:rsidRDefault="00AB3EC8">
            <w:pPr>
              <w:rPr>
                <w:rFonts w:eastAsiaTheme="minorEastAsia"/>
                <w:lang w:eastAsia="zh-CN"/>
              </w:rPr>
            </w:pPr>
          </w:p>
          <w:p w14:paraId="6BCF485E" w14:textId="77777777" w:rsidR="00AB3EC8" w:rsidRDefault="008474C0">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14:paraId="0A181F1C"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 xml:space="preserve">Multi-DCI based multi-TRP: configured via the coresetPoolIndex-r16 IE in the </w:t>
            </w:r>
            <w:proofErr w:type="spellStart"/>
            <w:r>
              <w:rPr>
                <w:rFonts w:eastAsiaTheme="minorEastAsia"/>
                <w:b/>
                <w:lang w:eastAsia="zh-CN"/>
              </w:rPr>
              <w:t>ControlResourceSet</w:t>
            </w:r>
            <w:proofErr w:type="spellEnd"/>
            <w:r>
              <w:rPr>
                <w:rFonts w:eastAsiaTheme="minorEastAsia"/>
                <w:b/>
                <w:lang w:eastAsia="zh-CN"/>
              </w:rPr>
              <w:t xml:space="preserve"> IE</w:t>
            </w:r>
          </w:p>
          <w:p w14:paraId="5A6E2A72"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repetitionSchemeConfig-r16/repetitionSchemeConfig-v1630 IE in the PDSCH-Config IE</w:t>
            </w:r>
          </w:p>
          <w:p w14:paraId="4F5F36DF" w14:textId="77777777" w:rsidR="00AB3EC8" w:rsidRDefault="008474C0">
            <w:pPr>
              <w:rPr>
                <w:rFonts w:eastAsiaTheme="minorEastAsia"/>
                <w:b/>
                <w:szCs w:val="20"/>
                <w:lang w:eastAsia="zh-CN"/>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14:paraId="420F3BB5" w14:textId="77777777" w:rsidR="00AB3EC8" w:rsidRDefault="00AB3EC8">
      <w:pPr>
        <w:rPr>
          <w:sz w:val="22"/>
          <w:szCs w:val="22"/>
        </w:rPr>
      </w:pPr>
    </w:p>
    <w:p w14:paraId="5D727913" w14:textId="77777777" w:rsidR="00AB3EC8" w:rsidRDefault="008474C0">
      <w:pPr>
        <w:rPr>
          <w:b/>
          <w:bCs/>
          <w:sz w:val="22"/>
          <w:szCs w:val="22"/>
        </w:rPr>
      </w:pPr>
      <w:r>
        <w:rPr>
          <w:b/>
          <w:bCs/>
          <w:sz w:val="22"/>
          <w:szCs w:val="22"/>
        </w:rPr>
        <w:t>Question 3-4: Whether the following proposal can be agreeable?</w:t>
      </w:r>
    </w:p>
    <w:tbl>
      <w:tblPr>
        <w:tblStyle w:val="TableGrid"/>
        <w:tblW w:w="0" w:type="auto"/>
        <w:tblLook w:val="04A0" w:firstRow="1" w:lastRow="0" w:firstColumn="1" w:lastColumn="0" w:noHBand="0" w:noVBand="1"/>
      </w:tblPr>
      <w:tblGrid>
        <w:gridCol w:w="9350"/>
      </w:tblGrid>
      <w:tr w:rsidR="00AB3EC8" w14:paraId="4C47E924" w14:textId="77777777">
        <w:tc>
          <w:tcPr>
            <w:tcW w:w="9350" w:type="dxa"/>
          </w:tcPr>
          <w:p w14:paraId="0B9BC471" w14:textId="77777777" w:rsidR="00AB3EC8" w:rsidRDefault="008474C0">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14:paraId="71CBE429"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 xml:space="preserve">Multi-DCI based multi-TRP: configured via the coresetPoolIndex-r16 IE in the </w:t>
            </w:r>
            <w:proofErr w:type="spellStart"/>
            <w:r>
              <w:rPr>
                <w:rFonts w:eastAsiaTheme="minorEastAsia"/>
                <w:b/>
                <w:lang w:eastAsia="zh-CN"/>
              </w:rPr>
              <w:t>ControlResourceSet</w:t>
            </w:r>
            <w:proofErr w:type="spellEnd"/>
            <w:r>
              <w:rPr>
                <w:rFonts w:eastAsiaTheme="minorEastAsia"/>
                <w:b/>
                <w:lang w:eastAsia="zh-CN"/>
              </w:rPr>
              <w:t xml:space="preserve"> IE</w:t>
            </w:r>
          </w:p>
          <w:p w14:paraId="35FCF32E"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repetitionSchemeConfig-r16/repetitionSchemeConfig-v1630 IE in the PDSCH-Config IE</w:t>
            </w:r>
          </w:p>
          <w:p w14:paraId="4409EFF8" w14:textId="77777777" w:rsidR="00AB3EC8" w:rsidRDefault="008474C0">
            <w:pPr>
              <w:rPr>
                <w:b/>
                <w:bCs/>
                <w:sz w:val="22"/>
                <w:szCs w:val="22"/>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14:paraId="7DC7E111" w14:textId="77777777" w:rsidR="00AB3EC8" w:rsidRDefault="00AB3EC8">
      <w:pPr>
        <w:rPr>
          <w:b/>
          <w:bCs/>
          <w:sz w:val="22"/>
          <w:szCs w:val="22"/>
        </w:rPr>
      </w:pPr>
    </w:p>
    <w:p w14:paraId="781244F4" w14:textId="77777777" w:rsidR="00AB3EC8" w:rsidRDefault="00AB3EC8">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AB3EC8" w14:paraId="5E9FE4E1" w14:textId="77777777">
        <w:tc>
          <w:tcPr>
            <w:tcW w:w="1496" w:type="dxa"/>
            <w:shd w:val="clear" w:color="auto" w:fill="EEECE1" w:themeFill="background2"/>
          </w:tcPr>
          <w:p w14:paraId="6FEC478A" w14:textId="77777777" w:rsidR="00AB3EC8" w:rsidRDefault="008474C0">
            <w:pPr>
              <w:jc w:val="center"/>
              <w:rPr>
                <w:b/>
                <w:lang w:eastAsia="sv-SE"/>
              </w:rPr>
            </w:pPr>
            <w:r>
              <w:rPr>
                <w:b/>
                <w:lang w:eastAsia="sv-SE"/>
              </w:rPr>
              <w:lastRenderedPageBreak/>
              <w:t>Company</w:t>
            </w:r>
          </w:p>
        </w:tc>
        <w:tc>
          <w:tcPr>
            <w:tcW w:w="1739" w:type="dxa"/>
            <w:shd w:val="clear" w:color="auto" w:fill="EEECE1" w:themeFill="background2"/>
          </w:tcPr>
          <w:p w14:paraId="56815F8F"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3C3BD67A" w14:textId="77777777" w:rsidR="00AB3EC8" w:rsidRDefault="008474C0">
            <w:pPr>
              <w:jc w:val="center"/>
              <w:rPr>
                <w:b/>
                <w:lang w:eastAsia="sv-SE"/>
              </w:rPr>
            </w:pPr>
            <w:r>
              <w:rPr>
                <w:b/>
                <w:lang w:eastAsia="sv-SE"/>
              </w:rPr>
              <w:t>Additional comments</w:t>
            </w:r>
          </w:p>
        </w:tc>
      </w:tr>
      <w:tr w:rsidR="00AB3EC8" w14:paraId="473FCF6B" w14:textId="77777777">
        <w:tc>
          <w:tcPr>
            <w:tcW w:w="1496" w:type="dxa"/>
          </w:tcPr>
          <w:p w14:paraId="371C6E6B" w14:textId="77777777" w:rsidR="00AB3EC8" w:rsidRDefault="008474C0">
            <w:pPr>
              <w:rPr>
                <w:rFonts w:eastAsiaTheme="minorEastAsia"/>
              </w:rPr>
            </w:pPr>
            <w:r>
              <w:rPr>
                <w:rFonts w:eastAsiaTheme="minorEastAsia"/>
              </w:rPr>
              <w:t>Intel</w:t>
            </w:r>
          </w:p>
        </w:tc>
        <w:tc>
          <w:tcPr>
            <w:tcW w:w="1739" w:type="dxa"/>
          </w:tcPr>
          <w:p w14:paraId="58C4E12D" w14:textId="77777777" w:rsidR="00AB3EC8" w:rsidRDefault="008474C0">
            <w:pPr>
              <w:rPr>
                <w:rFonts w:eastAsiaTheme="minorEastAsia"/>
              </w:rPr>
            </w:pPr>
            <w:r>
              <w:rPr>
                <w:rFonts w:eastAsiaTheme="minorEastAsia"/>
              </w:rPr>
              <w:t>Probably No</w:t>
            </w:r>
          </w:p>
        </w:tc>
        <w:tc>
          <w:tcPr>
            <w:tcW w:w="6480" w:type="dxa"/>
          </w:tcPr>
          <w:p w14:paraId="13FF612E" w14:textId="77777777" w:rsidR="00AB3EC8" w:rsidRDefault="008474C0">
            <w:pPr>
              <w:rPr>
                <w:rFonts w:eastAsiaTheme="minorEastAsia"/>
              </w:rPr>
            </w:pPr>
            <w:r>
              <w:rPr>
                <w:rFonts w:eastAsiaTheme="minorEastAsia"/>
              </w:rPr>
              <w:t>This is not related to UE capability, but more about DAPS configuration. It would be better to discuss this as part of RRC configuration discussion.</w:t>
            </w:r>
          </w:p>
        </w:tc>
      </w:tr>
      <w:tr w:rsidR="00AB3EC8" w14:paraId="39D6E379" w14:textId="77777777">
        <w:tc>
          <w:tcPr>
            <w:tcW w:w="1496" w:type="dxa"/>
          </w:tcPr>
          <w:p w14:paraId="76050E11" w14:textId="77777777" w:rsidR="00AB3EC8" w:rsidRDefault="008474C0">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14:paraId="3AF985FB" w14:textId="77777777" w:rsidR="00AB3EC8" w:rsidRDefault="008474C0">
            <w:pPr>
              <w:rPr>
                <w:rFonts w:eastAsia="MS Mincho"/>
                <w:lang w:eastAsia="ja-JP"/>
              </w:rPr>
            </w:pPr>
            <w:r>
              <w:rPr>
                <w:rFonts w:eastAsia="MS Mincho" w:hint="eastAsia"/>
                <w:lang w:eastAsia="ja-JP"/>
              </w:rPr>
              <w:t>N</w:t>
            </w:r>
            <w:r>
              <w:rPr>
                <w:rFonts w:eastAsia="MS Mincho"/>
                <w:lang w:eastAsia="ja-JP"/>
              </w:rPr>
              <w:t>o</w:t>
            </w:r>
          </w:p>
        </w:tc>
        <w:tc>
          <w:tcPr>
            <w:tcW w:w="6480" w:type="dxa"/>
          </w:tcPr>
          <w:p w14:paraId="1195C5EE" w14:textId="77777777" w:rsidR="00AB3EC8" w:rsidRDefault="008474C0">
            <w:pPr>
              <w:rPr>
                <w:rFonts w:eastAsia="MS Mincho"/>
                <w:lang w:eastAsia="ja-JP"/>
              </w:rPr>
            </w:pPr>
            <w:r>
              <w:rPr>
                <w:rFonts w:eastAsia="MS Mincho" w:hint="eastAsia"/>
                <w:lang w:eastAsia="ja-JP"/>
              </w:rPr>
              <w:t>W</w:t>
            </w:r>
            <w:r>
              <w:rPr>
                <w:rFonts w:eastAsia="MS Mincho"/>
                <w:lang w:eastAsia="ja-JP"/>
              </w:rPr>
              <w:t xml:space="preserve">e would rely on the stage-2 (38.300) description for </w:t>
            </w:r>
            <w:r>
              <w:rPr>
                <w:bCs/>
              </w:rPr>
              <w:t>multi-TRP (section 6.12) and nothing more. If there is an ambiguity, the stage-2 text should be clarified.</w:t>
            </w:r>
          </w:p>
        </w:tc>
      </w:tr>
      <w:tr w:rsidR="00AB3EC8" w14:paraId="1680895D" w14:textId="77777777">
        <w:tc>
          <w:tcPr>
            <w:tcW w:w="1496" w:type="dxa"/>
          </w:tcPr>
          <w:p w14:paraId="03E172A6" w14:textId="77777777" w:rsidR="00AB3EC8" w:rsidRDefault="008474C0">
            <w:pPr>
              <w:rPr>
                <w:rFonts w:eastAsiaTheme="minorEastAsia"/>
              </w:rPr>
            </w:pPr>
            <w:r>
              <w:rPr>
                <w:rFonts w:eastAsiaTheme="minorEastAsia"/>
                <w:lang w:eastAsia="zh-CN"/>
              </w:rPr>
              <w:t>Huawei, HiSilicon</w:t>
            </w:r>
          </w:p>
        </w:tc>
        <w:tc>
          <w:tcPr>
            <w:tcW w:w="1739" w:type="dxa"/>
          </w:tcPr>
          <w:p w14:paraId="7AF80E09" w14:textId="77777777" w:rsidR="00AB3EC8" w:rsidRDefault="008474C0">
            <w:pPr>
              <w:rPr>
                <w:rFonts w:eastAsiaTheme="minorEastAsia"/>
              </w:rPr>
            </w:pPr>
            <w:r>
              <w:rPr>
                <w:rFonts w:eastAsiaTheme="minorEastAsia" w:hint="eastAsia"/>
                <w:lang w:eastAsia="zh-CN"/>
              </w:rPr>
              <w:t>Y</w:t>
            </w:r>
          </w:p>
        </w:tc>
        <w:tc>
          <w:tcPr>
            <w:tcW w:w="6480" w:type="dxa"/>
          </w:tcPr>
          <w:p w14:paraId="193F7744" w14:textId="77777777" w:rsidR="00AB3EC8" w:rsidRDefault="008474C0">
            <w:pPr>
              <w:rPr>
                <w:rFonts w:eastAsiaTheme="minorEastAsia"/>
              </w:rPr>
            </w:pPr>
            <w:r>
              <w:rPr>
                <w:rFonts w:eastAsiaTheme="minorEastAsia"/>
              </w:rPr>
              <w:t>Proponent.</w:t>
            </w:r>
          </w:p>
          <w:p w14:paraId="32CF3941" w14:textId="77777777" w:rsidR="00AB3EC8" w:rsidRDefault="008474C0">
            <w:pPr>
              <w:rPr>
                <w:rFonts w:eastAsiaTheme="minorEastAsia"/>
                <w:lang w:eastAsia="zh-CN"/>
              </w:rPr>
            </w:pPr>
            <w:r>
              <w:rPr>
                <w:rFonts w:eastAsiaTheme="minorEastAsia" w:hint="eastAsia"/>
                <w:lang w:eastAsia="zh-CN"/>
              </w:rPr>
              <w:t>T</w:t>
            </w:r>
            <w:r>
              <w:rPr>
                <w:rFonts w:eastAsiaTheme="minorEastAsia"/>
                <w:lang w:eastAsia="zh-CN"/>
              </w:rPr>
              <w:t>he proposal mentioned in Q3-4 is following the following agreements made at RAN2#116-e meeting:</w:t>
            </w:r>
          </w:p>
          <w:p w14:paraId="52D44C60" w14:textId="77777777" w:rsidR="00AB3EC8" w:rsidRDefault="008474C0">
            <w:pPr>
              <w:rPr>
                <w:rFonts w:eastAsiaTheme="minorEastAsia"/>
                <w:b/>
                <w:lang w:eastAsia="zh-CN"/>
              </w:rPr>
            </w:pPr>
            <w:r>
              <w:rPr>
                <w:b/>
                <w:sz w:val="18"/>
              </w:rPr>
              <w:t>[012] Postpone the discussion on the wording ”multi-DCI/single-DCI based multi-TRP are not configured in any DL BWP” for DAPS.</w:t>
            </w:r>
          </w:p>
          <w:p w14:paraId="3582EFF1" w14:textId="77777777" w:rsidR="00AB3EC8" w:rsidRDefault="00AB3EC8">
            <w:pPr>
              <w:rPr>
                <w:rFonts w:eastAsiaTheme="minorEastAsia"/>
                <w:lang w:eastAsia="zh-CN"/>
              </w:rPr>
            </w:pPr>
          </w:p>
          <w:p w14:paraId="7B3BCE0F" w14:textId="77777777" w:rsidR="00AB3EC8" w:rsidRDefault="008474C0">
            <w:pPr>
              <w:rPr>
                <w:rFonts w:eastAsiaTheme="minorEastAsia"/>
                <w:lang w:eastAsia="zh-CN"/>
              </w:rPr>
            </w:pPr>
            <w:r>
              <w:rPr>
                <w:rFonts w:eastAsiaTheme="minorEastAsia"/>
                <w:lang w:eastAsia="zh-CN"/>
              </w:rPr>
              <w:t>At RAN2#116-e meeting, even if more companies provided preferences (e.g. RRC configuration), few companies showed the detailed configuration. The ambiguity of the wording ”multi-DCI/single-DCI based multi-TRP are not configured in any DL BWP” will lead to configuration failure for DAPS, which is a critical issue.</w:t>
            </w:r>
          </w:p>
          <w:p w14:paraId="405D09AA" w14:textId="77777777" w:rsidR="00AB3EC8" w:rsidRDefault="008474C0">
            <w:pPr>
              <w:rPr>
                <w:rFonts w:eastAsiaTheme="minorEastAsia"/>
                <w:lang w:eastAsia="zh-CN"/>
              </w:rPr>
            </w:pPr>
            <w:r>
              <w:rPr>
                <w:rFonts w:eastAsiaTheme="minorEastAsia"/>
                <w:lang w:eastAsia="zh-CN"/>
              </w:rPr>
              <w:t xml:space="preserve">We would like to mention that firstly this discussion is important for both network side and UE side, especially for network side. Secondly, the above proposal is just our understanding based on previous RAN2 progress, and if companies have other opinions, </w:t>
            </w:r>
            <w:r>
              <w:rPr>
                <w:rFonts w:eastAsiaTheme="minorEastAsia"/>
                <w:color w:val="FF0000"/>
                <w:lang w:eastAsia="zh-CN"/>
              </w:rPr>
              <w:t>please provide your concrete suggestions or the concrete spec text so that the network can clearly do the DAPS configuration</w:t>
            </w:r>
            <w:r>
              <w:rPr>
                <w:rFonts w:eastAsiaTheme="minorEastAsia"/>
                <w:lang w:eastAsia="zh-CN"/>
              </w:rPr>
              <w:t>. Thirdly, if RAN2 can reach some consensuses on the configuration, it is not only beneficial for DAPS configuration, but also for other features if DCI/TRP configuration is also used.</w:t>
            </w:r>
          </w:p>
          <w:p w14:paraId="4C488E1B" w14:textId="77777777" w:rsidR="00AB3EC8" w:rsidRDefault="008474C0">
            <w:pPr>
              <w:rPr>
                <w:rFonts w:eastAsiaTheme="minorEastAsia"/>
                <w:highlight w:val="yellow"/>
                <w:lang w:eastAsia="zh-CN"/>
              </w:rPr>
            </w:pPr>
            <w:r>
              <w:rPr>
                <w:rFonts w:eastAsiaTheme="minorEastAsia"/>
                <w:lang w:eastAsia="zh-CN"/>
              </w:rPr>
              <w:t>In general, we think RAN2 should have clear understandings on the configuration, and whether to make some clarifications in specs is the 2</w:t>
            </w:r>
            <w:r>
              <w:rPr>
                <w:rFonts w:eastAsiaTheme="minorEastAsia"/>
                <w:vertAlign w:val="superscript"/>
                <w:lang w:eastAsia="zh-CN"/>
              </w:rPr>
              <w:t>nd</w:t>
            </w:r>
            <w:r>
              <w:rPr>
                <w:rFonts w:eastAsiaTheme="minorEastAsia"/>
                <w:lang w:eastAsia="zh-CN"/>
              </w:rPr>
              <w:t xml:space="preserve"> step.</w:t>
            </w:r>
          </w:p>
        </w:tc>
      </w:tr>
      <w:tr w:rsidR="00AB3EC8" w14:paraId="45B2FFBF" w14:textId="77777777">
        <w:tc>
          <w:tcPr>
            <w:tcW w:w="1496" w:type="dxa"/>
          </w:tcPr>
          <w:p w14:paraId="5C22694F" w14:textId="77777777" w:rsidR="00AB3EC8" w:rsidRDefault="008474C0">
            <w:pPr>
              <w:rPr>
                <w:rFonts w:eastAsiaTheme="minorEastAsia"/>
                <w:lang w:val="en-US" w:eastAsia="zh-CN"/>
              </w:rPr>
            </w:pPr>
            <w:r>
              <w:rPr>
                <w:rFonts w:eastAsiaTheme="minorEastAsia" w:hint="eastAsia"/>
                <w:lang w:val="en-US" w:eastAsia="zh-CN"/>
              </w:rPr>
              <w:t>ZTE(</w:t>
            </w:r>
            <w:proofErr w:type="spellStart"/>
            <w:r>
              <w:rPr>
                <w:rFonts w:eastAsiaTheme="minorEastAsia" w:hint="eastAsia"/>
                <w:lang w:val="en-US" w:eastAsia="zh-CN"/>
              </w:rPr>
              <w:t>Mengjie</w:t>
            </w:r>
            <w:proofErr w:type="spellEnd"/>
            <w:r>
              <w:rPr>
                <w:rFonts w:eastAsiaTheme="minorEastAsia" w:hint="eastAsia"/>
                <w:lang w:val="en-US" w:eastAsia="zh-CN"/>
              </w:rPr>
              <w:t>)</w:t>
            </w:r>
          </w:p>
        </w:tc>
        <w:tc>
          <w:tcPr>
            <w:tcW w:w="1739" w:type="dxa"/>
          </w:tcPr>
          <w:p w14:paraId="2F2EE234" w14:textId="77777777" w:rsidR="00AB3EC8" w:rsidRDefault="008474C0">
            <w:pPr>
              <w:rPr>
                <w:rFonts w:eastAsiaTheme="minorEastAsia"/>
                <w:lang w:val="en-US" w:eastAsia="zh-CN"/>
              </w:rPr>
            </w:pPr>
            <w:r>
              <w:rPr>
                <w:rFonts w:eastAsiaTheme="minorEastAsia" w:hint="eastAsia"/>
                <w:lang w:val="en-US" w:eastAsia="zh-CN"/>
              </w:rPr>
              <w:t>Y, but</w:t>
            </w:r>
          </w:p>
        </w:tc>
        <w:tc>
          <w:tcPr>
            <w:tcW w:w="6480" w:type="dxa"/>
          </w:tcPr>
          <w:p w14:paraId="34A8AAF3" w14:textId="77777777" w:rsidR="00AB3EC8" w:rsidRDefault="008474C0">
            <w:pPr>
              <w:rPr>
                <w:rFonts w:eastAsia="SimSun"/>
                <w:lang w:val="en-US" w:eastAsia="zh-CN"/>
              </w:rPr>
            </w:pPr>
            <w:r>
              <w:rPr>
                <w:rFonts w:eastAsia="SimSun" w:hint="eastAsia"/>
                <w:lang w:val="en-US" w:eastAsia="zh-CN"/>
              </w:rPr>
              <w:t>The explanation of mTRP configuration is aligned with our understanding. We also think it</w:t>
            </w:r>
            <w:r>
              <w:rPr>
                <w:rFonts w:eastAsia="SimSun"/>
                <w:lang w:val="en-US" w:eastAsia="zh-CN"/>
              </w:rPr>
              <w:t>’</w:t>
            </w:r>
            <w:r>
              <w:rPr>
                <w:rFonts w:eastAsia="SimSun" w:hint="eastAsia"/>
                <w:lang w:val="en-US" w:eastAsia="zh-CN"/>
              </w:rPr>
              <w:t>s fine to reach some common understanding at RAN2, e.g. record something in the chairman note to avoid non-consistent understanding among companies. But no need to change the current spec about DAPS since the clarification is mainly about the mTRP definition (not for DAPS). If no consensus is reached at RAN2, perhaps we can ask RAN1 to check the mTRP configuration and decide whether need to clarify it in RAN1 spec, or in stage-2 spec (38.300, where mTRP is defined).</w:t>
            </w:r>
          </w:p>
        </w:tc>
      </w:tr>
      <w:tr w:rsidR="00AB3EC8" w14:paraId="7E4ADCD2" w14:textId="77777777">
        <w:tc>
          <w:tcPr>
            <w:tcW w:w="1496" w:type="dxa"/>
          </w:tcPr>
          <w:p w14:paraId="7F0A298F" w14:textId="19F8F9CF" w:rsidR="00AB3EC8" w:rsidRDefault="00826E80">
            <w:pPr>
              <w:rPr>
                <w:lang w:eastAsia="ko-KR"/>
              </w:rPr>
            </w:pPr>
            <w:r>
              <w:rPr>
                <w:lang w:eastAsia="ko-KR"/>
              </w:rPr>
              <w:t>Nokia</w:t>
            </w:r>
          </w:p>
        </w:tc>
        <w:tc>
          <w:tcPr>
            <w:tcW w:w="1739" w:type="dxa"/>
          </w:tcPr>
          <w:p w14:paraId="43E957B9" w14:textId="7740C29F" w:rsidR="00AB3EC8" w:rsidRDefault="00826E80">
            <w:pPr>
              <w:rPr>
                <w:lang w:eastAsia="ko-KR"/>
              </w:rPr>
            </w:pPr>
            <w:r>
              <w:rPr>
                <w:lang w:eastAsia="ko-KR"/>
              </w:rPr>
              <w:t>No</w:t>
            </w:r>
          </w:p>
        </w:tc>
        <w:tc>
          <w:tcPr>
            <w:tcW w:w="6480" w:type="dxa"/>
          </w:tcPr>
          <w:p w14:paraId="69D728F3" w14:textId="5ABF9E26" w:rsidR="00AB3EC8" w:rsidRDefault="00826E80">
            <w:pPr>
              <w:rPr>
                <w:lang w:eastAsia="ko-KR"/>
              </w:rPr>
            </w:pPr>
            <w:r>
              <w:rPr>
                <w:lang w:eastAsia="ko-KR"/>
              </w:rPr>
              <w:t>We agree this should be clear from Stage-2 description. If this is about RRC configuration discussion, we need a separate discussion for that and more time for checking.</w:t>
            </w:r>
          </w:p>
        </w:tc>
      </w:tr>
      <w:tr w:rsidR="00AB3EC8" w14:paraId="6AA70A5D" w14:textId="77777777">
        <w:tc>
          <w:tcPr>
            <w:tcW w:w="1496" w:type="dxa"/>
          </w:tcPr>
          <w:p w14:paraId="19066FBC" w14:textId="131BD1CC" w:rsidR="00AB3EC8" w:rsidRDefault="00FE6D3A">
            <w:pPr>
              <w:rPr>
                <w:lang w:eastAsia="sv-SE"/>
              </w:rPr>
            </w:pPr>
            <w:r>
              <w:rPr>
                <w:lang w:eastAsia="sv-SE"/>
              </w:rPr>
              <w:t>Apple</w:t>
            </w:r>
          </w:p>
        </w:tc>
        <w:tc>
          <w:tcPr>
            <w:tcW w:w="1739" w:type="dxa"/>
          </w:tcPr>
          <w:p w14:paraId="26F93420" w14:textId="5E885E4F" w:rsidR="00AB3EC8" w:rsidRDefault="00FE6D3A">
            <w:pPr>
              <w:rPr>
                <w:lang w:eastAsia="sv-SE"/>
              </w:rPr>
            </w:pPr>
            <w:r>
              <w:rPr>
                <w:lang w:eastAsia="sv-SE"/>
              </w:rPr>
              <w:t>No</w:t>
            </w:r>
          </w:p>
        </w:tc>
        <w:tc>
          <w:tcPr>
            <w:tcW w:w="6480" w:type="dxa"/>
          </w:tcPr>
          <w:p w14:paraId="41516546" w14:textId="7A8A0359" w:rsidR="00AB3EC8" w:rsidRDefault="00FE6D3A">
            <w:pPr>
              <w:rPr>
                <w:rFonts w:eastAsiaTheme="minorEastAsia"/>
              </w:rPr>
            </w:pPr>
            <w:r>
              <w:rPr>
                <w:rFonts w:eastAsiaTheme="minorEastAsia"/>
              </w:rPr>
              <w:t>Stage-2 description is clear</w:t>
            </w:r>
          </w:p>
        </w:tc>
      </w:tr>
      <w:tr w:rsidR="004C66BE" w14:paraId="43BD605D" w14:textId="77777777">
        <w:tc>
          <w:tcPr>
            <w:tcW w:w="1496" w:type="dxa"/>
          </w:tcPr>
          <w:p w14:paraId="25458D1E" w14:textId="652DF5A0" w:rsidR="004C66BE" w:rsidRDefault="004C66BE" w:rsidP="004C66BE">
            <w:pPr>
              <w:rPr>
                <w:lang w:eastAsia="sv-SE"/>
              </w:rPr>
            </w:pPr>
            <w:r>
              <w:rPr>
                <w:rFonts w:eastAsia="Malgun Gothic" w:hint="eastAsia"/>
                <w:lang w:eastAsia="ko-KR"/>
              </w:rPr>
              <w:t>Samsung</w:t>
            </w:r>
          </w:p>
        </w:tc>
        <w:tc>
          <w:tcPr>
            <w:tcW w:w="1739" w:type="dxa"/>
          </w:tcPr>
          <w:p w14:paraId="784390FC" w14:textId="2F34E0CE" w:rsidR="004C66BE" w:rsidRDefault="004C66BE" w:rsidP="004C66BE">
            <w:pPr>
              <w:rPr>
                <w:rFonts w:eastAsia="DengXian"/>
                <w:lang w:eastAsia="zh-CN"/>
              </w:rPr>
            </w:pPr>
            <w:r>
              <w:rPr>
                <w:rFonts w:eastAsia="Malgun Gothic"/>
                <w:lang w:eastAsia="ko-KR"/>
              </w:rPr>
              <w:t>A</w:t>
            </w:r>
            <w:r>
              <w:rPr>
                <w:rFonts w:eastAsia="Malgun Gothic" w:hint="eastAsia"/>
                <w:lang w:eastAsia="ko-KR"/>
              </w:rPr>
              <w:t xml:space="preserve">gree </w:t>
            </w:r>
            <w:r>
              <w:rPr>
                <w:rFonts w:eastAsia="Malgun Gothic"/>
                <w:lang w:eastAsia="ko-KR"/>
              </w:rPr>
              <w:t>to need clarification, but</w:t>
            </w:r>
          </w:p>
        </w:tc>
        <w:tc>
          <w:tcPr>
            <w:tcW w:w="6480" w:type="dxa"/>
          </w:tcPr>
          <w:p w14:paraId="531E12A0" w14:textId="1AA104F9" w:rsidR="004C66BE" w:rsidRDefault="004C66BE" w:rsidP="004C66BE">
            <w:pPr>
              <w:rPr>
                <w:rFonts w:eastAsia="DengXian"/>
                <w:lang w:eastAsia="zh-CN"/>
              </w:rPr>
            </w:pPr>
            <w:r w:rsidRPr="00C76563">
              <w:rPr>
                <w:rFonts w:eastAsiaTheme="minorEastAsia"/>
              </w:rPr>
              <w:t xml:space="preserve">At least, the clarification would be helpful to understand the multi-DCI/single-DCI based </w:t>
            </w:r>
            <w:proofErr w:type="spellStart"/>
            <w:r w:rsidRPr="00C76563">
              <w:rPr>
                <w:rFonts w:eastAsiaTheme="minorEastAsia"/>
              </w:rPr>
              <w:t>mTRP</w:t>
            </w:r>
            <w:proofErr w:type="spellEnd"/>
            <w:r>
              <w:rPr>
                <w:rFonts w:eastAsiaTheme="minorEastAsia"/>
              </w:rPr>
              <w:t>. On the other hand, it’s not UE capability issue.</w:t>
            </w:r>
          </w:p>
        </w:tc>
      </w:tr>
      <w:tr w:rsidR="004C66BE" w14:paraId="55375228" w14:textId="77777777">
        <w:tc>
          <w:tcPr>
            <w:tcW w:w="1496" w:type="dxa"/>
          </w:tcPr>
          <w:p w14:paraId="53269A43" w14:textId="46419ACA" w:rsidR="004C66BE" w:rsidRDefault="00BF4D8A" w:rsidP="004C66BE">
            <w:pPr>
              <w:rPr>
                <w:rFonts w:eastAsia="SimSun"/>
                <w:lang w:eastAsia="zh-CN"/>
              </w:rPr>
            </w:pPr>
            <w:r>
              <w:rPr>
                <w:rFonts w:eastAsia="SimSun" w:hint="eastAsia"/>
                <w:lang w:eastAsia="zh-CN"/>
              </w:rPr>
              <w:t>O</w:t>
            </w:r>
            <w:r>
              <w:rPr>
                <w:rFonts w:eastAsia="SimSun"/>
                <w:lang w:eastAsia="zh-CN"/>
              </w:rPr>
              <w:t>PPO</w:t>
            </w:r>
          </w:p>
        </w:tc>
        <w:tc>
          <w:tcPr>
            <w:tcW w:w="1739" w:type="dxa"/>
          </w:tcPr>
          <w:p w14:paraId="0AF8EB50" w14:textId="61451DC1" w:rsidR="004C66BE" w:rsidRDefault="00BF4D8A" w:rsidP="004C66BE">
            <w:pPr>
              <w:rPr>
                <w:rFonts w:eastAsia="SimSun"/>
                <w:lang w:eastAsia="zh-CN"/>
              </w:rPr>
            </w:pPr>
            <w:r>
              <w:rPr>
                <w:rFonts w:eastAsia="SimSun"/>
                <w:lang w:eastAsia="zh-CN"/>
              </w:rPr>
              <w:t>See comment</w:t>
            </w:r>
          </w:p>
        </w:tc>
        <w:tc>
          <w:tcPr>
            <w:tcW w:w="6480" w:type="dxa"/>
          </w:tcPr>
          <w:p w14:paraId="0A680FEB" w14:textId="7F1DD752" w:rsidR="004C66BE" w:rsidRDefault="00BF4D8A" w:rsidP="004C66BE">
            <w:pPr>
              <w:rPr>
                <w:rFonts w:eastAsiaTheme="minorEastAsia"/>
                <w:highlight w:val="yellow"/>
                <w:lang w:eastAsia="zh-CN"/>
              </w:rPr>
            </w:pPr>
            <w:r w:rsidRPr="00BF4D8A">
              <w:rPr>
                <w:rFonts w:eastAsiaTheme="minorEastAsia" w:hint="eastAsia"/>
                <w:lang w:eastAsia="zh-CN"/>
              </w:rPr>
              <w:t>A</w:t>
            </w:r>
            <w:r w:rsidRPr="00BF4D8A">
              <w:rPr>
                <w:rFonts w:eastAsiaTheme="minorEastAsia"/>
                <w:lang w:eastAsia="zh-CN"/>
              </w:rPr>
              <w:t>s commented by companies above, seems it is more proper to reach consensus in other spec/context other than DAPS capability.</w:t>
            </w:r>
          </w:p>
        </w:tc>
      </w:tr>
      <w:tr w:rsidR="00CF34AC" w14:paraId="6EE6FE4B" w14:textId="77777777">
        <w:tc>
          <w:tcPr>
            <w:tcW w:w="1496" w:type="dxa"/>
          </w:tcPr>
          <w:p w14:paraId="4657B3AE" w14:textId="3B9EB9A3" w:rsidR="00CF34AC" w:rsidRDefault="00CF34AC" w:rsidP="00CF34AC">
            <w:pPr>
              <w:rPr>
                <w:rFonts w:eastAsia="SimSun"/>
                <w:lang w:eastAsia="zh-CN"/>
              </w:rPr>
            </w:pPr>
            <w:r>
              <w:rPr>
                <w:rFonts w:eastAsiaTheme="minorEastAsia"/>
              </w:rPr>
              <w:t>Ericsson</w:t>
            </w:r>
          </w:p>
        </w:tc>
        <w:tc>
          <w:tcPr>
            <w:tcW w:w="1739" w:type="dxa"/>
          </w:tcPr>
          <w:p w14:paraId="2D94EA50" w14:textId="534478AE" w:rsidR="00CF34AC" w:rsidRDefault="00CF34AC" w:rsidP="00CF34AC">
            <w:pPr>
              <w:rPr>
                <w:rFonts w:eastAsia="SimSun"/>
                <w:lang w:eastAsia="zh-CN"/>
              </w:rPr>
            </w:pPr>
            <w:r>
              <w:rPr>
                <w:rFonts w:eastAsiaTheme="minorEastAsia"/>
              </w:rPr>
              <w:t>No</w:t>
            </w:r>
          </w:p>
        </w:tc>
        <w:tc>
          <w:tcPr>
            <w:tcW w:w="6480" w:type="dxa"/>
          </w:tcPr>
          <w:p w14:paraId="44EDB935" w14:textId="04D69C95" w:rsidR="00CF34AC" w:rsidRDefault="00CF34AC" w:rsidP="00CF34AC">
            <w:pPr>
              <w:rPr>
                <w:lang w:eastAsia="sv-SE"/>
              </w:rPr>
            </w:pPr>
            <w:r>
              <w:rPr>
                <w:lang w:eastAsia="sv-SE"/>
              </w:rPr>
              <w:t>We agree with QC.</w:t>
            </w:r>
          </w:p>
        </w:tc>
      </w:tr>
      <w:tr w:rsidR="00CF34AC" w14:paraId="286DAD38" w14:textId="77777777">
        <w:tc>
          <w:tcPr>
            <w:tcW w:w="1496" w:type="dxa"/>
          </w:tcPr>
          <w:p w14:paraId="2EB66D7F" w14:textId="77777777" w:rsidR="00CF34AC" w:rsidRDefault="00CF34AC" w:rsidP="00CF34AC">
            <w:pPr>
              <w:rPr>
                <w:rFonts w:eastAsia="SimSun"/>
                <w:lang w:eastAsia="zh-CN"/>
              </w:rPr>
            </w:pPr>
          </w:p>
        </w:tc>
        <w:tc>
          <w:tcPr>
            <w:tcW w:w="1739" w:type="dxa"/>
          </w:tcPr>
          <w:p w14:paraId="27936A7E" w14:textId="77777777" w:rsidR="00CF34AC" w:rsidRDefault="00CF34AC" w:rsidP="00CF34AC">
            <w:pPr>
              <w:rPr>
                <w:rFonts w:eastAsia="SimSun"/>
                <w:lang w:eastAsia="zh-CN"/>
              </w:rPr>
            </w:pPr>
          </w:p>
        </w:tc>
        <w:tc>
          <w:tcPr>
            <w:tcW w:w="6480" w:type="dxa"/>
          </w:tcPr>
          <w:p w14:paraId="5D6936F1" w14:textId="77777777" w:rsidR="00CF34AC" w:rsidRDefault="00CF34AC" w:rsidP="00CF34AC">
            <w:pPr>
              <w:rPr>
                <w:rFonts w:eastAsia="SimSun"/>
                <w:lang w:eastAsia="zh-CN"/>
              </w:rPr>
            </w:pPr>
          </w:p>
        </w:tc>
      </w:tr>
      <w:tr w:rsidR="00CF34AC" w14:paraId="333208AE" w14:textId="77777777">
        <w:tc>
          <w:tcPr>
            <w:tcW w:w="1496" w:type="dxa"/>
          </w:tcPr>
          <w:p w14:paraId="129B05E1" w14:textId="77777777" w:rsidR="00CF34AC" w:rsidRDefault="00CF34AC" w:rsidP="00CF34AC">
            <w:pPr>
              <w:rPr>
                <w:rFonts w:eastAsia="DengXian"/>
                <w:lang w:eastAsia="zh-CN"/>
              </w:rPr>
            </w:pPr>
          </w:p>
        </w:tc>
        <w:tc>
          <w:tcPr>
            <w:tcW w:w="1739" w:type="dxa"/>
          </w:tcPr>
          <w:p w14:paraId="603D359E" w14:textId="77777777" w:rsidR="00CF34AC" w:rsidRDefault="00CF34AC" w:rsidP="00CF34AC">
            <w:pPr>
              <w:rPr>
                <w:rFonts w:eastAsia="DengXian"/>
                <w:lang w:eastAsia="zh-CN"/>
              </w:rPr>
            </w:pPr>
          </w:p>
        </w:tc>
        <w:tc>
          <w:tcPr>
            <w:tcW w:w="6480" w:type="dxa"/>
          </w:tcPr>
          <w:p w14:paraId="273EE709" w14:textId="77777777" w:rsidR="00CF34AC" w:rsidRDefault="00CF34AC" w:rsidP="00CF34AC">
            <w:pPr>
              <w:rPr>
                <w:rFonts w:eastAsia="DengXian"/>
                <w:lang w:eastAsia="zh-CN"/>
              </w:rPr>
            </w:pPr>
          </w:p>
        </w:tc>
      </w:tr>
      <w:tr w:rsidR="00CF34AC" w14:paraId="202B8C07" w14:textId="77777777">
        <w:tc>
          <w:tcPr>
            <w:tcW w:w="1496" w:type="dxa"/>
          </w:tcPr>
          <w:p w14:paraId="2183CED5" w14:textId="77777777" w:rsidR="00CF34AC" w:rsidRDefault="00CF34AC" w:rsidP="00CF34AC">
            <w:pPr>
              <w:rPr>
                <w:rFonts w:eastAsiaTheme="minorEastAsia"/>
              </w:rPr>
            </w:pPr>
          </w:p>
        </w:tc>
        <w:tc>
          <w:tcPr>
            <w:tcW w:w="1739" w:type="dxa"/>
          </w:tcPr>
          <w:p w14:paraId="58A29021" w14:textId="77777777" w:rsidR="00CF34AC" w:rsidRDefault="00CF34AC" w:rsidP="00CF34AC">
            <w:pPr>
              <w:rPr>
                <w:rFonts w:eastAsiaTheme="minorEastAsia"/>
              </w:rPr>
            </w:pPr>
          </w:p>
        </w:tc>
        <w:tc>
          <w:tcPr>
            <w:tcW w:w="6480" w:type="dxa"/>
          </w:tcPr>
          <w:p w14:paraId="6F801827" w14:textId="77777777" w:rsidR="00CF34AC" w:rsidRDefault="00CF34AC" w:rsidP="00CF34AC">
            <w:pPr>
              <w:rPr>
                <w:rFonts w:eastAsiaTheme="minorEastAsia"/>
              </w:rPr>
            </w:pPr>
          </w:p>
        </w:tc>
      </w:tr>
      <w:tr w:rsidR="00CF34AC" w14:paraId="1136EA10" w14:textId="77777777">
        <w:tc>
          <w:tcPr>
            <w:tcW w:w="1496" w:type="dxa"/>
          </w:tcPr>
          <w:p w14:paraId="41A7A5C2" w14:textId="77777777" w:rsidR="00CF34AC" w:rsidRDefault="00CF34AC" w:rsidP="00CF34AC">
            <w:pPr>
              <w:rPr>
                <w:rFonts w:eastAsia="DengXian"/>
              </w:rPr>
            </w:pPr>
          </w:p>
        </w:tc>
        <w:tc>
          <w:tcPr>
            <w:tcW w:w="1739" w:type="dxa"/>
          </w:tcPr>
          <w:p w14:paraId="578EECAD" w14:textId="77777777" w:rsidR="00CF34AC" w:rsidRDefault="00CF34AC" w:rsidP="00CF34AC">
            <w:pPr>
              <w:rPr>
                <w:rFonts w:eastAsia="DengXian"/>
              </w:rPr>
            </w:pPr>
          </w:p>
        </w:tc>
        <w:tc>
          <w:tcPr>
            <w:tcW w:w="6480" w:type="dxa"/>
          </w:tcPr>
          <w:p w14:paraId="211A8397" w14:textId="77777777" w:rsidR="00CF34AC" w:rsidRDefault="00CF34AC" w:rsidP="00CF34AC">
            <w:pPr>
              <w:rPr>
                <w:rFonts w:eastAsia="DengXian"/>
              </w:rPr>
            </w:pPr>
          </w:p>
        </w:tc>
      </w:tr>
      <w:tr w:rsidR="00CF34AC" w14:paraId="634B6BD2" w14:textId="77777777">
        <w:tc>
          <w:tcPr>
            <w:tcW w:w="1496" w:type="dxa"/>
          </w:tcPr>
          <w:p w14:paraId="02BE0FC1" w14:textId="77777777" w:rsidR="00CF34AC" w:rsidRDefault="00CF34AC" w:rsidP="00CF34AC">
            <w:pPr>
              <w:rPr>
                <w:rFonts w:eastAsiaTheme="minorEastAsia"/>
              </w:rPr>
            </w:pPr>
          </w:p>
        </w:tc>
        <w:tc>
          <w:tcPr>
            <w:tcW w:w="1739" w:type="dxa"/>
          </w:tcPr>
          <w:p w14:paraId="506F0B78" w14:textId="77777777" w:rsidR="00CF34AC" w:rsidRDefault="00CF34AC" w:rsidP="00CF34AC">
            <w:pPr>
              <w:rPr>
                <w:rFonts w:eastAsiaTheme="minorEastAsia"/>
              </w:rPr>
            </w:pPr>
          </w:p>
        </w:tc>
        <w:tc>
          <w:tcPr>
            <w:tcW w:w="6480" w:type="dxa"/>
          </w:tcPr>
          <w:p w14:paraId="4F17E8D1" w14:textId="77777777" w:rsidR="00CF34AC" w:rsidRDefault="00CF34AC" w:rsidP="00CF34AC">
            <w:pPr>
              <w:rPr>
                <w:rFonts w:eastAsiaTheme="minorEastAsia"/>
              </w:rPr>
            </w:pPr>
          </w:p>
        </w:tc>
      </w:tr>
      <w:tr w:rsidR="00CF34AC" w14:paraId="0868809B" w14:textId="77777777">
        <w:tc>
          <w:tcPr>
            <w:tcW w:w="1496" w:type="dxa"/>
          </w:tcPr>
          <w:p w14:paraId="5F744595" w14:textId="77777777" w:rsidR="00CF34AC" w:rsidRDefault="00CF34AC" w:rsidP="00CF34AC">
            <w:pPr>
              <w:rPr>
                <w:rFonts w:eastAsiaTheme="minorEastAsia"/>
              </w:rPr>
            </w:pPr>
          </w:p>
        </w:tc>
        <w:tc>
          <w:tcPr>
            <w:tcW w:w="1739" w:type="dxa"/>
          </w:tcPr>
          <w:p w14:paraId="0A9E4D5C" w14:textId="77777777" w:rsidR="00CF34AC" w:rsidRDefault="00CF34AC" w:rsidP="00CF34AC">
            <w:pPr>
              <w:rPr>
                <w:rFonts w:eastAsiaTheme="minorEastAsia"/>
              </w:rPr>
            </w:pPr>
          </w:p>
        </w:tc>
        <w:tc>
          <w:tcPr>
            <w:tcW w:w="6480" w:type="dxa"/>
          </w:tcPr>
          <w:p w14:paraId="760A68EF" w14:textId="77777777" w:rsidR="00CF34AC" w:rsidRDefault="00CF34AC" w:rsidP="00CF34AC">
            <w:pPr>
              <w:rPr>
                <w:rFonts w:eastAsiaTheme="minorEastAsia"/>
              </w:rPr>
            </w:pPr>
          </w:p>
        </w:tc>
      </w:tr>
    </w:tbl>
    <w:p w14:paraId="2C1A5D74" w14:textId="77777777" w:rsidR="00AB3EC8" w:rsidRDefault="00AB3EC8">
      <w:pPr>
        <w:rPr>
          <w:sz w:val="22"/>
          <w:szCs w:val="22"/>
        </w:rPr>
      </w:pPr>
    </w:p>
    <w:p w14:paraId="0A7FE5E3" w14:textId="77777777" w:rsidR="00AB3EC8" w:rsidRDefault="008474C0">
      <w:pPr>
        <w:rPr>
          <w:sz w:val="22"/>
          <w:szCs w:val="22"/>
        </w:rPr>
      </w:pPr>
      <w:r>
        <w:rPr>
          <w:sz w:val="22"/>
          <w:szCs w:val="22"/>
        </w:rPr>
        <w:t xml:space="preserve"> </w:t>
      </w:r>
    </w:p>
    <w:p w14:paraId="67A2F886" w14:textId="77777777" w:rsidR="00AB3EC8" w:rsidRDefault="00AB3EC8">
      <w:pPr>
        <w:rPr>
          <w:b/>
          <w:bCs/>
        </w:rPr>
      </w:pPr>
    </w:p>
    <w:p w14:paraId="72251C52" w14:textId="77777777" w:rsidR="00AB3EC8" w:rsidRDefault="008474C0">
      <w:pPr>
        <w:pStyle w:val="Heading1"/>
      </w:pPr>
      <w:r>
        <w:t>Miscellaneous updates on TR38.822</w:t>
      </w:r>
    </w:p>
    <w:p w14:paraId="14BC685B" w14:textId="77777777" w:rsidR="00AB3EC8" w:rsidRDefault="008474C0">
      <w:r>
        <w:t>The CR [4] has the following reason for change:</w:t>
      </w:r>
    </w:p>
    <w:p w14:paraId="1AFC3A8F" w14:textId="77777777" w:rsidR="00AB3EC8" w:rsidRDefault="008474C0">
      <w:r>
        <w:rPr>
          <w:b/>
          <w:bCs/>
          <w:noProof/>
          <w:lang w:val="en-US" w:eastAsia="ko-KR"/>
        </w:rPr>
        <mc:AlternateContent>
          <mc:Choice Requires="wps">
            <w:drawing>
              <wp:inline distT="0" distB="0" distL="0" distR="0" wp14:anchorId="4977FD1A" wp14:editId="1B359FE5">
                <wp:extent cx="6304915" cy="1231900"/>
                <wp:effectExtent l="0" t="0" r="19685"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231900"/>
                        </a:xfrm>
                        <a:prstGeom prst="rect">
                          <a:avLst/>
                        </a:prstGeom>
                        <a:solidFill>
                          <a:srgbClr val="FFFFFF"/>
                        </a:solidFill>
                        <a:ln w="9525">
                          <a:solidFill>
                            <a:srgbClr val="000000"/>
                          </a:solidFill>
                          <a:miter lim="800000"/>
                        </a:ln>
                      </wps:spPr>
                      <wps:txbx>
                        <w:txbxContent>
                          <w:p w14:paraId="6238949D" w14:textId="77777777" w:rsidR="00AB3EC8" w:rsidRDefault="008474C0">
                            <w:pPr>
                              <w:pStyle w:val="CRCoverPage"/>
                              <w:spacing w:afterLines="50"/>
                              <w:ind w:left="360"/>
                              <w:jc w:val="both"/>
                            </w:pPr>
                            <w:r>
                              <w:t>Updates the feature list tables in TS38.822 based on the following:</w:t>
                            </w:r>
                          </w:p>
                          <w:p w14:paraId="2FAA3EBA" w14:textId="77777777" w:rsidR="00AB3EC8" w:rsidRDefault="008474C0">
                            <w:pPr>
                              <w:pStyle w:val="CRCoverPage"/>
                              <w:numPr>
                                <w:ilvl w:val="0"/>
                                <w:numId w:val="9"/>
                              </w:numPr>
                              <w:spacing w:afterLines="50"/>
                              <w:ind w:left="1080"/>
                              <w:jc w:val="both"/>
                            </w:pPr>
                            <w:r>
                              <w:t>R2-2109178 Miscellaneous corrections to 38.306</w:t>
                            </w:r>
                          </w:p>
                          <w:p w14:paraId="31352A6E" w14:textId="77777777" w:rsidR="00AB3EC8" w:rsidRDefault="008474C0">
                            <w:pPr>
                              <w:pStyle w:val="CRCoverPage"/>
                              <w:numPr>
                                <w:ilvl w:val="0"/>
                                <w:numId w:val="9"/>
                              </w:numPr>
                              <w:spacing w:afterLines="50"/>
                              <w:ind w:left="1080"/>
                              <w:jc w:val="both"/>
                            </w:pPr>
                            <w:r>
                              <w:t>R4-2118537 R4 feature list – The corresponding 38.306/331 CRs are already agreed in R2-2111502 and R2-2111503 on TX diversity</w:t>
                            </w:r>
                          </w:p>
                          <w:p w14:paraId="5FA99507" w14:textId="77777777" w:rsidR="00AB3EC8" w:rsidRDefault="008474C0">
                            <w:pPr>
                              <w:pStyle w:val="CRCoverPage"/>
                              <w:numPr>
                                <w:ilvl w:val="0"/>
                                <w:numId w:val="9"/>
                              </w:numPr>
                              <w:spacing w:afterLines="50"/>
                              <w:ind w:left="1080"/>
                              <w:jc w:val="both"/>
                            </w:pPr>
                            <w:r>
                              <w:t>R1-2112777 R1 feature list</w:t>
                            </w:r>
                          </w:p>
                          <w:p w14:paraId="07C709EF"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xmlns:wpsCustomData="http://www.wps.cn/officeDocument/2013/wpsCustomData">
            <w:pict>
              <v:shape id="Text Box 2" o:spid="_x0000_s1026" o:spt="202" type="#_x0000_t202" style="height:97pt;width:496.45pt;" fillcolor="#FFFFFF" filled="t" stroked="t" coordsize="21600,21600" o:gfxdata="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x8Ay1QAAAAUBAAAPAAAAAAAAAAEAIAAA&#10;ACIAAABkcnMvZG93bnJldi54bWxQSwECFAAUAAAACACHTuJAtwQnLQ8CAAAuBAAADgAAAAAAAAAB&#10;ACAAAAAkAQAAZHJzL2Uyb0RvYy54bWxQSwUGAAAAAAYABgBZAQAApQUAAAAA&#10;">
                <v:fill on="t" focussize="0,0"/>
                <v:stroke color="#000000" miterlimit="8" joinstyle="miter"/>
                <v:imagedata o:title=""/>
                <o:lock v:ext="edit" aspectratio="f"/>
                <v:textbox>
                  <w:txbxContent>
                    <w:p>
                      <w:pPr>
                        <w:pStyle w:val="95"/>
                        <w:spacing w:afterLines="50"/>
                        <w:ind w:left="360"/>
                        <w:jc w:val="both"/>
                      </w:pPr>
                      <w:r>
                        <w:t>Updates the feature list tables in TS38.822 based on the following:</w:t>
                      </w:r>
                    </w:p>
                    <w:p>
                      <w:pPr>
                        <w:pStyle w:val="95"/>
                        <w:numPr>
                          <w:ilvl w:val="0"/>
                          <w:numId w:val="9"/>
                        </w:numPr>
                        <w:spacing w:afterLines="50"/>
                        <w:ind w:left="1080"/>
                        <w:jc w:val="both"/>
                      </w:pPr>
                      <w:r>
                        <w:t>R2-2109178 Miscellaneous corrections to 38.306</w:t>
                      </w:r>
                    </w:p>
                    <w:p>
                      <w:pPr>
                        <w:pStyle w:val="95"/>
                        <w:numPr>
                          <w:ilvl w:val="0"/>
                          <w:numId w:val="9"/>
                        </w:numPr>
                        <w:spacing w:afterLines="50"/>
                        <w:ind w:left="1080"/>
                        <w:jc w:val="both"/>
                      </w:pPr>
                      <w:r>
                        <w:t>R4-2118537 R4 feature list – The corresponding 38.306/331 CRs are already agreed in R2-2111502 and R2-2111503 on TX diversity</w:t>
                      </w:r>
                    </w:p>
                    <w:p>
                      <w:pPr>
                        <w:pStyle w:val="95"/>
                        <w:numPr>
                          <w:ilvl w:val="0"/>
                          <w:numId w:val="9"/>
                        </w:numPr>
                        <w:spacing w:afterLines="50"/>
                        <w:ind w:left="1080"/>
                        <w:jc w:val="both"/>
                      </w:pPr>
                      <w:r>
                        <w:t>R1-2112777 R1 feature list</w:t>
                      </w:r>
                    </w:p>
                    <w:p>
                      <w:pPr>
                        <w:rPr>
                          <w:lang w:val="en-US"/>
                        </w:rPr>
                      </w:pPr>
                    </w:p>
                  </w:txbxContent>
                </v:textbox>
                <w10:wrap type="none"/>
                <w10:anchorlock/>
              </v:shape>
            </w:pict>
          </mc:Fallback>
        </mc:AlternateContent>
      </w:r>
    </w:p>
    <w:p w14:paraId="595F4F13" w14:textId="77777777" w:rsidR="00AB3EC8" w:rsidRDefault="008474C0">
      <w:pPr>
        <w:spacing w:after="0"/>
        <w:rPr>
          <w:rFonts w:ascii="Arial" w:hAnsi="Arial"/>
        </w:rPr>
      </w:pPr>
      <w:r>
        <w:rPr>
          <w:rFonts w:ascii="Arial" w:hAnsi="Arial"/>
          <w:b/>
          <w:bCs/>
        </w:rPr>
        <w:t xml:space="preserve">Q5 Do companies agree with the proposed changes in the CR? For companies agreeing to the proposed changes, please also comment on the contents of the CR, if any. </w:t>
      </w:r>
    </w:p>
    <w:p w14:paraId="38695E8D" w14:textId="77777777" w:rsidR="00AB3EC8" w:rsidRDefault="00AB3EC8">
      <w:pPr>
        <w:spacing w:after="0"/>
        <w:rPr>
          <w:rFonts w:ascii="Arial" w:hAnsi="Arial"/>
        </w:rPr>
      </w:pPr>
    </w:p>
    <w:tbl>
      <w:tblPr>
        <w:tblStyle w:val="TableGrid"/>
        <w:tblW w:w="0" w:type="auto"/>
        <w:tblLook w:val="04A0" w:firstRow="1" w:lastRow="0" w:firstColumn="1" w:lastColumn="0" w:noHBand="0" w:noVBand="1"/>
      </w:tblPr>
      <w:tblGrid>
        <w:gridCol w:w="1995"/>
        <w:gridCol w:w="1924"/>
        <w:gridCol w:w="5908"/>
      </w:tblGrid>
      <w:tr w:rsidR="00AB3EC8" w14:paraId="00BF0D65" w14:textId="77777777">
        <w:trPr>
          <w:trHeight w:val="248"/>
        </w:trPr>
        <w:tc>
          <w:tcPr>
            <w:tcW w:w="1995" w:type="dxa"/>
          </w:tcPr>
          <w:p w14:paraId="3D5D081C" w14:textId="77777777" w:rsidR="00AB3EC8" w:rsidRDefault="008474C0">
            <w:pPr>
              <w:spacing w:after="0"/>
              <w:rPr>
                <w:rFonts w:ascii="Arial" w:hAnsi="Arial"/>
                <w:b/>
                <w:bCs/>
              </w:rPr>
            </w:pPr>
            <w:r>
              <w:rPr>
                <w:rFonts w:ascii="Arial" w:hAnsi="Arial"/>
                <w:b/>
                <w:bCs/>
              </w:rPr>
              <w:t>Company</w:t>
            </w:r>
          </w:p>
        </w:tc>
        <w:tc>
          <w:tcPr>
            <w:tcW w:w="1924" w:type="dxa"/>
          </w:tcPr>
          <w:p w14:paraId="350CFF8D" w14:textId="77777777" w:rsidR="00AB3EC8" w:rsidRDefault="008474C0">
            <w:pPr>
              <w:spacing w:after="0"/>
              <w:rPr>
                <w:rFonts w:ascii="Arial" w:hAnsi="Arial"/>
                <w:b/>
                <w:bCs/>
              </w:rPr>
            </w:pPr>
            <w:r>
              <w:rPr>
                <w:rFonts w:ascii="Arial" w:hAnsi="Arial"/>
                <w:b/>
                <w:bCs/>
              </w:rPr>
              <w:t>Yes/No</w:t>
            </w:r>
          </w:p>
        </w:tc>
        <w:tc>
          <w:tcPr>
            <w:tcW w:w="5908" w:type="dxa"/>
          </w:tcPr>
          <w:p w14:paraId="4EB494D8" w14:textId="77777777" w:rsidR="00AB3EC8" w:rsidRDefault="008474C0">
            <w:pPr>
              <w:spacing w:after="0"/>
              <w:rPr>
                <w:rFonts w:ascii="Arial" w:hAnsi="Arial"/>
                <w:b/>
                <w:bCs/>
              </w:rPr>
            </w:pPr>
            <w:r>
              <w:rPr>
                <w:rFonts w:ascii="Arial" w:hAnsi="Arial"/>
                <w:b/>
                <w:bCs/>
              </w:rPr>
              <w:t>Comments</w:t>
            </w:r>
          </w:p>
        </w:tc>
      </w:tr>
      <w:tr w:rsidR="00AB3EC8" w14:paraId="161BB09E" w14:textId="77777777">
        <w:trPr>
          <w:trHeight w:val="248"/>
        </w:trPr>
        <w:tc>
          <w:tcPr>
            <w:tcW w:w="1995" w:type="dxa"/>
          </w:tcPr>
          <w:p w14:paraId="3C7196E3" w14:textId="77777777" w:rsidR="00AB3EC8" w:rsidRDefault="008474C0">
            <w:pPr>
              <w:spacing w:after="0"/>
              <w:rPr>
                <w:rFonts w:ascii="Arial" w:hAnsi="Arial"/>
              </w:rPr>
            </w:pPr>
            <w:r>
              <w:rPr>
                <w:rFonts w:ascii="Arial" w:hAnsi="Arial"/>
              </w:rPr>
              <w:t>Intel</w:t>
            </w:r>
          </w:p>
        </w:tc>
        <w:tc>
          <w:tcPr>
            <w:tcW w:w="1924" w:type="dxa"/>
          </w:tcPr>
          <w:p w14:paraId="6CB648F9" w14:textId="77777777" w:rsidR="00AB3EC8" w:rsidRDefault="008474C0">
            <w:pPr>
              <w:spacing w:after="0"/>
              <w:rPr>
                <w:rFonts w:ascii="Arial" w:hAnsi="Arial"/>
              </w:rPr>
            </w:pPr>
            <w:r>
              <w:rPr>
                <w:rFonts w:ascii="Arial" w:hAnsi="Arial"/>
              </w:rPr>
              <w:t>Yes</w:t>
            </w:r>
          </w:p>
        </w:tc>
        <w:tc>
          <w:tcPr>
            <w:tcW w:w="5908" w:type="dxa"/>
          </w:tcPr>
          <w:p w14:paraId="281A5AD7" w14:textId="77777777" w:rsidR="00AB3EC8" w:rsidRDefault="00AB3EC8">
            <w:pPr>
              <w:spacing w:after="0"/>
              <w:rPr>
                <w:rFonts w:ascii="Arial" w:hAnsi="Arial"/>
              </w:rPr>
            </w:pPr>
          </w:p>
        </w:tc>
      </w:tr>
      <w:tr w:rsidR="00AB3EC8" w14:paraId="32E596B9" w14:textId="77777777">
        <w:trPr>
          <w:trHeight w:val="248"/>
        </w:trPr>
        <w:tc>
          <w:tcPr>
            <w:tcW w:w="1995" w:type="dxa"/>
          </w:tcPr>
          <w:p w14:paraId="3F534DF4" w14:textId="77777777" w:rsidR="00AB3EC8" w:rsidRDefault="008474C0">
            <w:pPr>
              <w:spacing w:after="0"/>
              <w:rPr>
                <w:rFonts w:ascii="Arial" w:hAnsi="Arial"/>
              </w:rPr>
            </w:pPr>
            <w:r>
              <w:rPr>
                <w:rFonts w:ascii="Arial" w:hAnsi="Arial"/>
              </w:rPr>
              <w:t>Lenovo</w:t>
            </w:r>
          </w:p>
        </w:tc>
        <w:tc>
          <w:tcPr>
            <w:tcW w:w="1924" w:type="dxa"/>
          </w:tcPr>
          <w:p w14:paraId="79E25816" w14:textId="77777777" w:rsidR="00AB3EC8" w:rsidRDefault="008474C0">
            <w:pPr>
              <w:spacing w:after="0"/>
              <w:rPr>
                <w:rFonts w:ascii="Arial" w:hAnsi="Arial"/>
              </w:rPr>
            </w:pPr>
            <w:r>
              <w:rPr>
                <w:rFonts w:ascii="Arial" w:hAnsi="Arial"/>
              </w:rPr>
              <w:t>Partly</w:t>
            </w:r>
          </w:p>
        </w:tc>
        <w:tc>
          <w:tcPr>
            <w:tcW w:w="5908" w:type="dxa"/>
          </w:tcPr>
          <w:p w14:paraId="7B5A4B02" w14:textId="77777777" w:rsidR="00AB3EC8" w:rsidRDefault="008474C0">
            <w:pPr>
              <w:spacing w:after="0"/>
              <w:rPr>
                <w:rFonts w:ascii="Arial" w:hAnsi="Arial"/>
              </w:rPr>
            </w:pPr>
            <w:r>
              <w:rPr>
                <w:rFonts w:ascii="Arial" w:hAnsi="Arial"/>
              </w:rPr>
              <w:t>The following corrections should be made:</w:t>
            </w:r>
          </w:p>
          <w:p w14:paraId="51FC9837" w14:textId="77777777" w:rsidR="00AB3EC8" w:rsidRDefault="008474C0">
            <w:pPr>
              <w:pStyle w:val="ListParagraph"/>
              <w:numPr>
                <w:ilvl w:val="0"/>
                <w:numId w:val="10"/>
              </w:numPr>
              <w:spacing w:after="0"/>
              <w:rPr>
                <w:rFonts w:ascii="Arial" w:hAnsi="Arial"/>
              </w:rPr>
            </w:pPr>
            <w:r>
              <w:rPr>
                <w:rFonts w:ascii="Arial" w:hAnsi="Arial"/>
              </w:rPr>
              <w:t>Cover page: the latest R4 feature list R4-2118537 should be added.</w:t>
            </w:r>
          </w:p>
          <w:p w14:paraId="626865FF" w14:textId="77777777" w:rsidR="00AB3EC8" w:rsidRDefault="008474C0">
            <w:pPr>
              <w:pStyle w:val="ListParagraph"/>
              <w:numPr>
                <w:ilvl w:val="0"/>
                <w:numId w:val="10"/>
              </w:numPr>
              <w:spacing w:after="0"/>
              <w:rPr>
                <w:rFonts w:ascii="Arial" w:hAnsi="Arial"/>
              </w:rPr>
            </w:pPr>
            <w:r>
              <w:rPr>
                <w:rFonts w:ascii="Arial" w:hAnsi="Arial"/>
              </w:rPr>
              <w:t>5.3.12: in new FG 2-21</w:t>
            </w:r>
            <w:r>
              <w:t xml:space="preserve"> </w:t>
            </w:r>
            <w:r>
              <w:rPr>
                <w:rFonts w:ascii="Arial" w:hAnsi="Arial"/>
              </w:rPr>
              <w:t>in the column “Parent IE in TS 38.331” change “RF-Parameters” to “BandNR”.</w:t>
            </w:r>
          </w:p>
          <w:p w14:paraId="5A1DD6AE" w14:textId="77777777" w:rsidR="00AB3EC8" w:rsidRDefault="008474C0">
            <w:pPr>
              <w:pStyle w:val="ListParagraph"/>
              <w:numPr>
                <w:ilvl w:val="0"/>
                <w:numId w:val="10"/>
              </w:numPr>
              <w:spacing w:after="0"/>
              <w:rPr>
                <w:rFonts w:ascii="Arial" w:hAnsi="Arial"/>
              </w:rPr>
            </w:pPr>
            <w:r>
              <w:rPr>
                <w:rFonts w:ascii="Arial" w:hAnsi="Arial"/>
              </w:rPr>
              <w:t>Remove grey background from the capabilities in 2-20, 2-21, 2-21 (RAN2).</w:t>
            </w:r>
          </w:p>
          <w:p w14:paraId="45C1B265" w14:textId="77777777" w:rsidR="00AB3EC8" w:rsidRDefault="008474C0">
            <w:pPr>
              <w:pStyle w:val="ListParagraph"/>
              <w:numPr>
                <w:ilvl w:val="0"/>
                <w:numId w:val="10"/>
              </w:numPr>
              <w:spacing w:after="0"/>
              <w:rPr>
                <w:rFonts w:ascii="Arial" w:hAnsi="Arial"/>
              </w:rPr>
            </w:pPr>
            <w:r>
              <w:rPr>
                <w:rFonts w:ascii="Arial" w:hAnsi="Arial"/>
              </w:rPr>
              <w:t>Renumber “2-21 (RAN2)”, “2-22 (RAN2)” to “2-22 (RAN2)”, “2-23 (RAN2)”.</w:t>
            </w:r>
          </w:p>
        </w:tc>
      </w:tr>
      <w:tr w:rsidR="00AB3EC8" w14:paraId="724078DE" w14:textId="77777777">
        <w:trPr>
          <w:trHeight w:val="248"/>
        </w:trPr>
        <w:tc>
          <w:tcPr>
            <w:tcW w:w="1995" w:type="dxa"/>
          </w:tcPr>
          <w:p w14:paraId="2CD3FC5E" w14:textId="77777777" w:rsidR="00AB3EC8" w:rsidRDefault="008474C0">
            <w:pPr>
              <w:spacing w:after="0"/>
              <w:rPr>
                <w:rFonts w:ascii="Arial" w:eastAsia="MS Mincho" w:hAnsi="Arial"/>
                <w:lang w:eastAsia="ja-JP"/>
              </w:rPr>
            </w:pPr>
            <w:r>
              <w:rPr>
                <w:rFonts w:ascii="Arial" w:eastAsia="MS Mincho" w:hAnsi="Arial" w:hint="eastAsia"/>
                <w:lang w:eastAsia="ja-JP"/>
              </w:rPr>
              <w:t>Q</w:t>
            </w:r>
            <w:r>
              <w:rPr>
                <w:rFonts w:ascii="Arial" w:eastAsia="MS Mincho" w:hAnsi="Arial"/>
                <w:lang w:eastAsia="ja-JP"/>
              </w:rPr>
              <w:t>ualcomm Incorporated</w:t>
            </w:r>
          </w:p>
        </w:tc>
        <w:tc>
          <w:tcPr>
            <w:tcW w:w="1924" w:type="dxa"/>
          </w:tcPr>
          <w:p w14:paraId="5B856EB9" w14:textId="77777777" w:rsidR="00AB3EC8" w:rsidRDefault="008474C0">
            <w:pPr>
              <w:spacing w:after="0"/>
              <w:rPr>
                <w:rFonts w:ascii="Arial" w:eastAsia="MS Mincho" w:hAnsi="Arial"/>
                <w:lang w:eastAsia="ja-JP"/>
              </w:rPr>
            </w:pPr>
            <w:r>
              <w:rPr>
                <w:rFonts w:ascii="Arial" w:eastAsia="MS Mincho" w:hAnsi="Arial" w:hint="eastAsia"/>
                <w:lang w:eastAsia="ja-JP"/>
              </w:rPr>
              <w:t>Y</w:t>
            </w:r>
            <w:r>
              <w:rPr>
                <w:rFonts w:ascii="Arial" w:eastAsia="MS Mincho" w:hAnsi="Arial"/>
                <w:lang w:eastAsia="ja-JP"/>
              </w:rPr>
              <w:t>es</w:t>
            </w:r>
          </w:p>
        </w:tc>
        <w:tc>
          <w:tcPr>
            <w:tcW w:w="5908" w:type="dxa"/>
          </w:tcPr>
          <w:p w14:paraId="28F5A179" w14:textId="77777777" w:rsidR="00AB3EC8" w:rsidRDefault="00AB3EC8">
            <w:pPr>
              <w:spacing w:after="0"/>
              <w:rPr>
                <w:rFonts w:ascii="Arial" w:hAnsi="Arial"/>
              </w:rPr>
            </w:pPr>
          </w:p>
        </w:tc>
      </w:tr>
      <w:tr w:rsidR="00AB3EC8" w14:paraId="6BF84281" w14:textId="77777777">
        <w:trPr>
          <w:trHeight w:val="248"/>
        </w:trPr>
        <w:tc>
          <w:tcPr>
            <w:tcW w:w="1995" w:type="dxa"/>
          </w:tcPr>
          <w:p w14:paraId="2E69DBA7" w14:textId="77777777" w:rsidR="00AB3EC8" w:rsidRDefault="008474C0">
            <w:pPr>
              <w:spacing w:after="0"/>
              <w:rPr>
                <w:rFonts w:ascii="Arial" w:eastAsia="SimSun" w:hAnsi="Arial"/>
                <w:lang w:val="en-US" w:eastAsia="zh-CN"/>
              </w:rPr>
            </w:pPr>
            <w:r>
              <w:rPr>
                <w:rFonts w:ascii="Arial" w:eastAsia="SimSun" w:hAnsi="Arial" w:hint="eastAsia"/>
                <w:lang w:val="en-US" w:eastAsia="zh-CN"/>
              </w:rPr>
              <w:t>ZTE(Wenting)</w:t>
            </w:r>
          </w:p>
        </w:tc>
        <w:tc>
          <w:tcPr>
            <w:tcW w:w="1924" w:type="dxa"/>
          </w:tcPr>
          <w:p w14:paraId="2E1C6B03" w14:textId="77777777" w:rsidR="00AB3EC8" w:rsidRDefault="008474C0">
            <w:pPr>
              <w:spacing w:after="0"/>
              <w:rPr>
                <w:rFonts w:ascii="Arial" w:eastAsia="SimSun" w:hAnsi="Arial"/>
                <w:lang w:val="en-US" w:eastAsia="zh-CN"/>
              </w:rPr>
            </w:pPr>
            <w:r>
              <w:rPr>
                <w:rFonts w:ascii="Arial" w:eastAsia="SimSun" w:hAnsi="Arial" w:hint="eastAsia"/>
                <w:lang w:val="en-US" w:eastAsia="zh-CN"/>
              </w:rPr>
              <w:t>Yes</w:t>
            </w:r>
          </w:p>
        </w:tc>
        <w:tc>
          <w:tcPr>
            <w:tcW w:w="5908" w:type="dxa"/>
          </w:tcPr>
          <w:p w14:paraId="134227A9" w14:textId="77777777" w:rsidR="00AB3EC8" w:rsidRDefault="00AB3EC8">
            <w:pPr>
              <w:spacing w:after="0"/>
              <w:rPr>
                <w:rFonts w:ascii="Arial" w:hAnsi="Arial"/>
              </w:rPr>
            </w:pPr>
          </w:p>
        </w:tc>
      </w:tr>
      <w:tr w:rsidR="00AB3EC8" w14:paraId="74E082AC" w14:textId="77777777">
        <w:trPr>
          <w:trHeight w:val="248"/>
        </w:trPr>
        <w:tc>
          <w:tcPr>
            <w:tcW w:w="1995" w:type="dxa"/>
          </w:tcPr>
          <w:p w14:paraId="2E1C2CFA"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H</w:t>
            </w:r>
            <w:r>
              <w:rPr>
                <w:rFonts w:ascii="Arial" w:eastAsiaTheme="minorEastAsia" w:hAnsi="Arial"/>
                <w:lang w:eastAsia="zh-CN"/>
              </w:rPr>
              <w:t>uawei, HiSilicon</w:t>
            </w:r>
          </w:p>
        </w:tc>
        <w:tc>
          <w:tcPr>
            <w:tcW w:w="1924" w:type="dxa"/>
          </w:tcPr>
          <w:p w14:paraId="09F62BB2"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Y</w:t>
            </w:r>
            <w:r>
              <w:rPr>
                <w:rFonts w:ascii="Arial" w:eastAsiaTheme="minorEastAsia" w:hAnsi="Arial"/>
                <w:lang w:eastAsia="zh-CN"/>
              </w:rPr>
              <w:t>es</w:t>
            </w:r>
          </w:p>
        </w:tc>
        <w:tc>
          <w:tcPr>
            <w:tcW w:w="5908" w:type="dxa"/>
          </w:tcPr>
          <w:p w14:paraId="43F6F9F8" w14:textId="77777777" w:rsidR="00AB3EC8" w:rsidRDefault="00AB3EC8">
            <w:pPr>
              <w:spacing w:after="0"/>
              <w:rPr>
                <w:rFonts w:ascii="Arial" w:hAnsi="Arial"/>
              </w:rPr>
            </w:pPr>
          </w:p>
        </w:tc>
      </w:tr>
      <w:tr w:rsidR="00AA6244" w14:paraId="4F9A3C04" w14:textId="77777777">
        <w:trPr>
          <w:trHeight w:val="248"/>
        </w:trPr>
        <w:tc>
          <w:tcPr>
            <w:tcW w:w="1995" w:type="dxa"/>
          </w:tcPr>
          <w:p w14:paraId="5DBC90CE" w14:textId="06E14D78" w:rsidR="00AA6244" w:rsidRDefault="00AA6244">
            <w:pPr>
              <w:spacing w:after="0"/>
              <w:rPr>
                <w:rFonts w:ascii="Arial" w:eastAsiaTheme="minorEastAsia" w:hAnsi="Arial"/>
                <w:lang w:eastAsia="zh-CN"/>
              </w:rPr>
            </w:pPr>
            <w:r>
              <w:rPr>
                <w:rFonts w:ascii="Arial" w:eastAsiaTheme="minorEastAsia" w:hAnsi="Arial"/>
                <w:lang w:eastAsia="zh-CN"/>
              </w:rPr>
              <w:t>Nokia</w:t>
            </w:r>
          </w:p>
        </w:tc>
        <w:tc>
          <w:tcPr>
            <w:tcW w:w="1924" w:type="dxa"/>
          </w:tcPr>
          <w:p w14:paraId="260C23E0" w14:textId="5C22CBD6" w:rsidR="00AA6244" w:rsidRDefault="00AA6244">
            <w:pPr>
              <w:spacing w:after="0"/>
              <w:rPr>
                <w:rFonts w:ascii="Arial" w:eastAsiaTheme="minorEastAsia" w:hAnsi="Arial"/>
                <w:lang w:eastAsia="zh-CN"/>
              </w:rPr>
            </w:pPr>
            <w:r>
              <w:rPr>
                <w:rFonts w:ascii="Arial" w:eastAsiaTheme="minorEastAsia" w:hAnsi="Arial"/>
                <w:lang w:eastAsia="zh-CN"/>
              </w:rPr>
              <w:t>Yes</w:t>
            </w:r>
          </w:p>
        </w:tc>
        <w:tc>
          <w:tcPr>
            <w:tcW w:w="5908" w:type="dxa"/>
          </w:tcPr>
          <w:p w14:paraId="3AC91793" w14:textId="5E90BB62" w:rsidR="00AA6244" w:rsidRDefault="00AA6244">
            <w:pPr>
              <w:spacing w:after="0"/>
              <w:rPr>
                <w:rFonts w:ascii="Arial" w:hAnsi="Arial"/>
              </w:rPr>
            </w:pPr>
          </w:p>
        </w:tc>
      </w:tr>
      <w:tr w:rsidR="00FE6D3A" w14:paraId="3305C0F8" w14:textId="77777777">
        <w:trPr>
          <w:trHeight w:val="248"/>
        </w:trPr>
        <w:tc>
          <w:tcPr>
            <w:tcW w:w="1995" w:type="dxa"/>
          </w:tcPr>
          <w:p w14:paraId="5250AA80" w14:textId="29890CD5" w:rsidR="00FE6D3A" w:rsidRDefault="00FE6D3A">
            <w:pPr>
              <w:spacing w:after="0"/>
              <w:rPr>
                <w:rFonts w:ascii="Arial" w:eastAsiaTheme="minorEastAsia" w:hAnsi="Arial"/>
                <w:lang w:eastAsia="zh-CN"/>
              </w:rPr>
            </w:pPr>
            <w:r>
              <w:rPr>
                <w:rFonts w:ascii="Arial" w:eastAsiaTheme="minorEastAsia" w:hAnsi="Arial"/>
                <w:lang w:eastAsia="zh-CN"/>
              </w:rPr>
              <w:t>Apple</w:t>
            </w:r>
          </w:p>
        </w:tc>
        <w:tc>
          <w:tcPr>
            <w:tcW w:w="1924" w:type="dxa"/>
          </w:tcPr>
          <w:p w14:paraId="7BA9DA4C" w14:textId="1A1CEBE7" w:rsidR="00FE6D3A" w:rsidRDefault="00FE6D3A">
            <w:pPr>
              <w:spacing w:after="0"/>
              <w:rPr>
                <w:rFonts w:ascii="Arial" w:eastAsiaTheme="minorEastAsia" w:hAnsi="Arial"/>
                <w:lang w:eastAsia="zh-CN"/>
              </w:rPr>
            </w:pPr>
            <w:r>
              <w:rPr>
                <w:rFonts w:ascii="Arial" w:eastAsiaTheme="minorEastAsia" w:hAnsi="Arial"/>
                <w:lang w:eastAsia="zh-CN"/>
              </w:rPr>
              <w:t>Yes</w:t>
            </w:r>
          </w:p>
        </w:tc>
        <w:tc>
          <w:tcPr>
            <w:tcW w:w="5908" w:type="dxa"/>
          </w:tcPr>
          <w:p w14:paraId="3E2881BB" w14:textId="77777777" w:rsidR="00FE6D3A" w:rsidRDefault="00FE6D3A">
            <w:pPr>
              <w:spacing w:after="0"/>
              <w:rPr>
                <w:rFonts w:ascii="Arial" w:hAnsi="Arial"/>
              </w:rPr>
            </w:pPr>
          </w:p>
        </w:tc>
      </w:tr>
      <w:tr w:rsidR="004C66BE" w14:paraId="6AB720E9" w14:textId="77777777">
        <w:trPr>
          <w:trHeight w:val="248"/>
        </w:trPr>
        <w:tc>
          <w:tcPr>
            <w:tcW w:w="1995" w:type="dxa"/>
          </w:tcPr>
          <w:p w14:paraId="19E22C66" w14:textId="3F8E3415"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14CE081E" w14:textId="4D70CF63" w:rsidR="004C66BE" w:rsidRDefault="004C66BE" w:rsidP="004C66BE">
            <w:pPr>
              <w:spacing w:after="0"/>
              <w:rPr>
                <w:rFonts w:ascii="Arial" w:eastAsiaTheme="minorEastAsia" w:hAnsi="Arial"/>
                <w:lang w:eastAsia="zh-CN"/>
              </w:rPr>
            </w:pPr>
            <w:r>
              <w:rPr>
                <w:rFonts w:ascii="Arial" w:hAnsi="Arial"/>
                <w:lang w:eastAsia="ko-KR"/>
              </w:rPr>
              <w:t>Y</w:t>
            </w:r>
            <w:r>
              <w:rPr>
                <w:rFonts w:ascii="Arial" w:hAnsi="Arial" w:hint="eastAsia"/>
                <w:lang w:eastAsia="ko-KR"/>
              </w:rPr>
              <w:t>es</w:t>
            </w:r>
          </w:p>
        </w:tc>
        <w:tc>
          <w:tcPr>
            <w:tcW w:w="5908" w:type="dxa"/>
          </w:tcPr>
          <w:p w14:paraId="3F1A302E" w14:textId="77777777" w:rsidR="004C66BE" w:rsidRDefault="004C66BE" w:rsidP="004C66BE">
            <w:pPr>
              <w:spacing w:after="0"/>
              <w:rPr>
                <w:rFonts w:ascii="Arial" w:hAnsi="Arial"/>
              </w:rPr>
            </w:pPr>
          </w:p>
        </w:tc>
      </w:tr>
      <w:tr w:rsidR="004C66BE" w14:paraId="27483260" w14:textId="77777777">
        <w:trPr>
          <w:trHeight w:val="248"/>
        </w:trPr>
        <w:tc>
          <w:tcPr>
            <w:tcW w:w="1995" w:type="dxa"/>
          </w:tcPr>
          <w:p w14:paraId="0D62EDCF" w14:textId="55ED1773" w:rsidR="004C66BE" w:rsidRDefault="00BF4D8A" w:rsidP="004C66BE">
            <w:pPr>
              <w:spacing w:after="0"/>
              <w:rPr>
                <w:rFonts w:ascii="Arial" w:eastAsiaTheme="minorEastAsia" w:hAnsi="Arial"/>
                <w:lang w:eastAsia="zh-CN"/>
              </w:rPr>
            </w:pPr>
            <w:r>
              <w:rPr>
                <w:rFonts w:ascii="Arial" w:eastAsiaTheme="minorEastAsia" w:hAnsi="Arial" w:hint="eastAsia"/>
                <w:lang w:eastAsia="zh-CN"/>
              </w:rPr>
              <w:t>O</w:t>
            </w:r>
            <w:r>
              <w:rPr>
                <w:rFonts w:ascii="Arial" w:eastAsiaTheme="minorEastAsia" w:hAnsi="Arial"/>
                <w:lang w:eastAsia="zh-CN"/>
              </w:rPr>
              <w:t>PPO</w:t>
            </w:r>
          </w:p>
        </w:tc>
        <w:tc>
          <w:tcPr>
            <w:tcW w:w="1924" w:type="dxa"/>
          </w:tcPr>
          <w:p w14:paraId="2749C850" w14:textId="1550B2BA" w:rsidR="004C66BE" w:rsidRDefault="00BF4D8A" w:rsidP="004C66BE">
            <w:pPr>
              <w:spacing w:after="0"/>
              <w:rPr>
                <w:rFonts w:ascii="Arial" w:eastAsiaTheme="minorEastAsia" w:hAnsi="Arial"/>
                <w:lang w:eastAsia="zh-CN"/>
              </w:rPr>
            </w:pPr>
            <w:r>
              <w:rPr>
                <w:rFonts w:ascii="Arial" w:eastAsiaTheme="minorEastAsia" w:hAnsi="Arial" w:hint="eastAsia"/>
                <w:lang w:eastAsia="zh-CN"/>
              </w:rPr>
              <w:t>Y</w:t>
            </w:r>
            <w:r>
              <w:rPr>
                <w:rFonts w:ascii="Arial" w:eastAsiaTheme="minorEastAsia" w:hAnsi="Arial"/>
                <w:lang w:eastAsia="zh-CN"/>
              </w:rPr>
              <w:t>es</w:t>
            </w:r>
          </w:p>
        </w:tc>
        <w:tc>
          <w:tcPr>
            <w:tcW w:w="5908" w:type="dxa"/>
          </w:tcPr>
          <w:p w14:paraId="54965BAF" w14:textId="77777777" w:rsidR="004C66BE" w:rsidRDefault="004C66BE" w:rsidP="004C66BE">
            <w:pPr>
              <w:spacing w:after="0"/>
              <w:rPr>
                <w:rFonts w:ascii="Arial" w:hAnsi="Arial"/>
              </w:rPr>
            </w:pPr>
          </w:p>
        </w:tc>
      </w:tr>
      <w:tr w:rsidR="00CF34AC" w14:paraId="0B167AF6" w14:textId="77777777">
        <w:trPr>
          <w:trHeight w:val="248"/>
        </w:trPr>
        <w:tc>
          <w:tcPr>
            <w:tcW w:w="1995" w:type="dxa"/>
          </w:tcPr>
          <w:p w14:paraId="03A8877F" w14:textId="77175818" w:rsidR="00CF34AC" w:rsidRDefault="00CF34AC" w:rsidP="004C66BE">
            <w:pPr>
              <w:spacing w:after="0"/>
              <w:rPr>
                <w:rFonts w:ascii="Arial" w:eastAsiaTheme="minorEastAsia" w:hAnsi="Arial" w:hint="eastAsia"/>
                <w:lang w:eastAsia="zh-CN"/>
              </w:rPr>
            </w:pPr>
            <w:r>
              <w:rPr>
                <w:rFonts w:ascii="Arial" w:eastAsiaTheme="minorEastAsia" w:hAnsi="Arial"/>
                <w:lang w:eastAsia="zh-CN"/>
              </w:rPr>
              <w:t>Ericsson</w:t>
            </w:r>
          </w:p>
        </w:tc>
        <w:tc>
          <w:tcPr>
            <w:tcW w:w="1924" w:type="dxa"/>
          </w:tcPr>
          <w:p w14:paraId="7362D31F" w14:textId="2593C783" w:rsidR="00CF34AC" w:rsidRDefault="00CF34AC" w:rsidP="004C66BE">
            <w:pPr>
              <w:spacing w:after="0"/>
              <w:rPr>
                <w:rFonts w:ascii="Arial" w:eastAsiaTheme="minorEastAsia" w:hAnsi="Arial" w:hint="eastAsia"/>
                <w:lang w:eastAsia="zh-CN"/>
              </w:rPr>
            </w:pPr>
            <w:r>
              <w:rPr>
                <w:rFonts w:ascii="Arial" w:eastAsiaTheme="minorEastAsia" w:hAnsi="Arial"/>
                <w:lang w:eastAsia="zh-CN"/>
              </w:rPr>
              <w:t>Yes</w:t>
            </w:r>
          </w:p>
        </w:tc>
        <w:tc>
          <w:tcPr>
            <w:tcW w:w="5908" w:type="dxa"/>
          </w:tcPr>
          <w:p w14:paraId="314A511C" w14:textId="77777777" w:rsidR="00CF34AC" w:rsidRDefault="00CF34AC" w:rsidP="004C66BE">
            <w:pPr>
              <w:spacing w:after="0"/>
              <w:rPr>
                <w:rFonts w:ascii="Arial" w:hAnsi="Arial"/>
              </w:rPr>
            </w:pPr>
          </w:p>
        </w:tc>
      </w:tr>
    </w:tbl>
    <w:p w14:paraId="6401E9AF" w14:textId="77777777" w:rsidR="00AB3EC8" w:rsidRDefault="00AB3EC8"/>
    <w:p w14:paraId="386EB950" w14:textId="77777777" w:rsidR="00AB3EC8" w:rsidRDefault="00AB3EC8"/>
    <w:p w14:paraId="0AC80AA2" w14:textId="77777777" w:rsidR="00AB3EC8" w:rsidRDefault="008474C0">
      <w:pPr>
        <w:pStyle w:val="Heading1"/>
      </w:pPr>
      <w:r>
        <w:t>Rename of field extendedBand-n77</w:t>
      </w:r>
    </w:p>
    <w:p w14:paraId="374C90CA" w14:textId="77777777" w:rsidR="00AB3EC8" w:rsidRDefault="00AB3EC8"/>
    <w:p w14:paraId="0F5B681B" w14:textId="77777777" w:rsidR="00AB3EC8" w:rsidRDefault="008474C0">
      <w:r>
        <w:t>The CR [6] has the following reason for change:</w:t>
      </w:r>
    </w:p>
    <w:p w14:paraId="40B59BAA" w14:textId="77777777" w:rsidR="00AB3EC8" w:rsidRDefault="008474C0">
      <w:r>
        <w:rPr>
          <w:b/>
          <w:bCs/>
          <w:noProof/>
          <w:lang w:val="en-US" w:eastAsia="ko-KR"/>
        </w:rPr>
        <w:lastRenderedPageBreak/>
        <mc:AlternateContent>
          <mc:Choice Requires="wps">
            <w:drawing>
              <wp:inline distT="0" distB="0" distL="0" distR="0" wp14:anchorId="7343D8AC" wp14:editId="0CDC3F70">
                <wp:extent cx="6304915" cy="647700"/>
                <wp:effectExtent l="0" t="0" r="1968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47700"/>
                        </a:xfrm>
                        <a:prstGeom prst="rect">
                          <a:avLst/>
                        </a:prstGeom>
                        <a:solidFill>
                          <a:srgbClr val="FFFFFF"/>
                        </a:solidFill>
                        <a:ln w="9525">
                          <a:solidFill>
                            <a:srgbClr val="000000"/>
                          </a:solidFill>
                          <a:miter lim="800000"/>
                        </a:ln>
                      </wps:spPr>
                      <wps:txbx>
                        <w:txbxContent>
                          <w:p w14:paraId="7304C319" w14:textId="77777777" w:rsidR="00AB3EC8" w:rsidRDefault="008474C0">
                            <w:pPr>
                              <w:pStyle w:val="ListParagraph"/>
                              <w:numPr>
                                <w:ilvl w:val="0"/>
                                <w:numId w:val="9"/>
                              </w:numPr>
                            </w:pPr>
                            <w:r>
                              <w:rPr>
                                <w:rFonts w:ascii="Arial" w:eastAsia="Malgun Gothic" w:hAnsi="Arial" w:cs="Arial"/>
                                <w:lang w:eastAsia="ko-KR"/>
                              </w:rPr>
                              <w:t>Field extendedBand-n77 has the suffix of r16 based on RP decision (RP-212598). After the ASN.1 frozen for the release, the suffix should use the version number (i.e. v1660, not r16 in this case) to track when the change occurs.</w:t>
                            </w:r>
                          </w:p>
                          <w:p w14:paraId="18BD977C" w14:textId="77777777" w:rsidR="00AB3EC8" w:rsidRDefault="00AB3EC8"/>
                        </w:txbxContent>
                      </wps:txbx>
                      <wps:bodyPr rot="0" vert="horz" wrap="square" lIns="91440" tIns="45720" rIns="91440" bIns="45720" anchor="t" anchorCtr="0">
                        <a:noAutofit/>
                      </wps:bodyPr>
                    </wps:wsp>
                  </a:graphicData>
                </a:graphic>
              </wp:inline>
            </w:drawing>
          </mc:Choice>
          <mc:Fallback xmlns:wpsCustomData="http://www.wps.cn/officeDocument/2013/wpsCustomData">
            <w:pict>
              <v:shape id="Text Box 2" o:spid="_x0000_s1026" o:spt="202" type="#_x0000_t202" style="height:51pt;width:496.45pt;" fillcolor="#FFFFFF" filled="t" stroked="t" coordsize="21600,21600" o:gfxdata="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PQywzVAAAABQEAAA8AAAAAAAAAAQAgAAAA&#10;IgAAAGRycy9kb3ducmV2LnhtbFBLAQIUABQAAAAIAIdO4kCxIBpeDgIAACwEAAAOAAAAAAAAAAEA&#10;IAAAACQBAABkcnMvZTJvRG9jLnhtbFBLBQYAAAAABgAGAFkBAACkBQAAAAA=&#10;">
                <v:fill on="t" focussize="0,0"/>
                <v:stroke color="#000000" miterlimit="8" joinstyle="miter"/>
                <v:imagedata o:title=""/>
                <o:lock v:ext="edit" aspectratio="f"/>
                <v:textbox>
                  <w:txbxContent>
                    <w:p>
                      <w:pPr>
                        <w:pStyle w:val="50"/>
                        <w:numPr>
                          <w:ilvl w:val="0"/>
                          <w:numId w:val="9"/>
                        </w:numPr>
                      </w:pPr>
                      <w:r>
                        <w:rPr>
                          <w:rFonts w:ascii="Arial" w:hAnsi="Arial" w:eastAsia="Malgun Gothic" w:cs="Arial"/>
                          <w:lang w:eastAsia="ko-KR"/>
                        </w:rPr>
                        <w:t>Field extendedBand-n77 has the suffix of r16 based on RP decision (RP-212598). After the ASN.1 frozen for the release, the suffix should use the version number (i.e. v1660, not r16 in this case) to track when the change occurs.</w:t>
                      </w:r>
                    </w:p>
                    <w:p/>
                  </w:txbxContent>
                </v:textbox>
                <w10:wrap type="none"/>
                <w10:anchorlock/>
              </v:shape>
            </w:pict>
          </mc:Fallback>
        </mc:AlternateContent>
      </w:r>
    </w:p>
    <w:p w14:paraId="1221AA05" w14:textId="77777777" w:rsidR="00AB3EC8" w:rsidRDefault="008474C0">
      <w:pPr>
        <w:spacing w:after="0"/>
        <w:rPr>
          <w:rFonts w:ascii="Arial" w:hAnsi="Arial"/>
        </w:rPr>
      </w:pPr>
      <w:r>
        <w:rPr>
          <w:rFonts w:ascii="Arial" w:hAnsi="Arial"/>
          <w:b/>
          <w:bCs/>
        </w:rPr>
        <w:t xml:space="preserve">Q6-1 Do companies agree with the proposed changes in the CR? For companies agreeing to the proposed changes, please also comment on the contents of the CR, if any. </w:t>
      </w:r>
    </w:p>
    <w:p w14:paraId="30842C74" w14:textId="77777777" w:rsidR="00AB3EC8" w:rsidRDefault="00AB3EC8">
      <w:pPr>
        <w:spacing w:after="0"/>
        <w:rPr>
          <w:rFonts w:ascii="Arial" w:hAnsi="Arial"/>
        </w:rPr>
      </w:pPr>
    </w:p>
    <w:tbl>
      <w:tblPr>
        <w:tblStyle w:val="TableGrid"/>
        <w:tblW w:w="0" w:type="auto"/>
        <w:tblLook w:val="04A0" w:firstRow="1" w:lastRow="0" w:firstColumn="1" w:lastColumn="0" w:noHBand="0" w:noVBand="1"/>
      </w:tblPr>
      <w:tblGrid>
        <w:gridCol w:w="1995"/>
        <w:gridCol w:w="1924"/>
        <w:gridCol w:w="5908"/>
      </w:tblGrid>
      <w:tr w:rsidR="00AB3EC8" w14:paraId="3671B88A" w14:textId="77777777">
        <w:trPr>
          <w:trHeight w:val="248"/>
        </w:trPr>
        <w:tc>
          <w:tcPr>
            <w:tcW w:w="1995" w:type="dxa"/>
          </w:tcPr>
          <w:p w14:paraId="59AA1F2D" w14:textId="77777777" w:rsidR="00AB3EC8" w:rsidRDefault="008474C0">
            <w:pPr>
              <w:spacing w:after="0"/>
              <w:rPr>
                <w:rFonts w:ascii="Arial" w:hAnsi="Arial"/>
                <w:b/>
                <w:bCs/>
              </w:rPr>
            </w:pPr>
            <w:r>
              <w:rPr>
                <w:rFonts w:ascii="Arial" w:hAnsi="Arial"/>
                <w:b/>
                <w:bCs/>
              </w:rPr>
              <w:t>Company</w:t>
            </w:r>
          </w:p>
        </w:tc>
        <w:tc>
          <w:tcPr>
            <w:tcW w:w="1924" w:type="dxa"/>
          </w:tcPr>
          <w:p w14:paraId="6E7AF4A9" w14:textId="77777777" w:rsidR="00AB3EC8" w:rsidRDefault="008474C0">
            <w:pPr>
              <w:spacing w:after="0"/>
              <w:rPr>
                <w:rFonts w:ascii="Arial" w:hAnsi="Arial"/>
                <w:b/>
                <w:bCs/>
              </w:rPr>
            </w:pPr>
            <w:r>
              <w:rPr>
                <w:rFonts w:ascii="Arial" w:hAnsi="Arial"/>
                <w:b/>
                <w:bCs/>
              </w:rPr>
              <w:t>Yes/No</w:t>
            </w:r>
          </w:p>
        </w:tc>
        <w:tc>
          <w:tcPr>
            <w:tcW w:w="5908" w:type="dxa"/>
          </w:tcPr>
          <w:p w14:paraId="7E08E623" w14:textId="77777777" w:rsidR="00AB3EC8" w:rsidRDefault="008474C0">
            <w:pPr>
              <w:spacing w:after="0"/>
              <w:rPr>
                <w:rFonts w:ascii="Arial" w:hAnsi="Arial"/>
                <w:b/>
                <w:bCs/>
              </w:rPr>
            </w:pPr>
            <w:r>
              <w:rPr>
                <w:rFonts w:ascii="Arial" w:hAnsi="Arial"/>
                <w:b/>
                <w:bCs/>
              </w:rPr>
              <w:t>Comments</w:t>
            </w:r>
          </w:p>
        </w:tc>
      </w:tr>
      <w:tr w:rsidR="00AB3EC8" w14:paraId="6FF6A363" w14:textId="77777777">
        <w:trPr>
          <w:trHeight w:val="248"/>
        </w:trPr>
        <w:tc>
          <w:tcPr>
            <w:tcW w:w="1995" w:type="dxa"/>
          </w:tcPr>
          <w:p w14:paraId="43C1484B" w14:textId="77777777" w:rsidR="00AB3EC8" w:rsidRDefault="008474C0">
            <w:pPr>
              <w:spacing w:after="0"/>
              <w:rPr>
                <w:rFonts w:ascii="Arial" w:hAnsi="Arial"/>
              </w:rPr>
            </w:pPr>
            <w:r>
              <w:rPr>
                <w:rFonts w:ascii="Arial" w:hAnsi="Arial"/>
              </w:rPr>
              <w:t>Intel</w:t>
            </w:r>
          </w:p>
        </w:tc>
        <w:tc>
          <w:tcPr>
            <w:tcW w:w="1924" w:type="dxa"/>
          </w:tcPr>
          <w:p w14:paraId="68FF4DFE" w14:textId="77777777" w:rsidR="00AB3EC8" w:rsidRDefault="008474C0">
            <w:pPr>
              <w:spacing w:after="0"/>
              <w:rPr>
                <w:rFonts w:ascii="Arial" w:hAnsi="Arial"/>
              </w:rPr>
            </w:pPr>
            <w:r>
              <w:rPr>
                <w:rFonts w:ascii="Arial" w:hAnsi="Arial"/>
              </w:rPr>
              <w:t>No</w:t>
            </w:r>
          </w:p>
        </w:tc>
        <w:tc>
          <w:tcPr>
            <w:tcW w:w="5908" w:type="dxa"/>
          </w:tcPr>
          <w:p w14:paraId="256006EE" w14:textId="77777777" w:rsidR="00AB3EC8" w:rsidRDefault="008474C0">
            <w:pPr>
              <w:spacing w:after="0"/>
              <w:rPr>
                <w:rFonts w:ascii="Arial" w:hAnsi="Arial"/>
              </w:rPr>
            </w:pPr>
            <w:r>
              <w:rPr>
                <w:rFonts w:ascii="Arial" w:hAnsi="Arial"/>
              </w:rPr>
              <w:t>As the field is not a non-critical extension of an existing field, the suffix of ‘-r16’ should be used.</w:t>
            </w:r>
          </w:p>
        </w:tc>
      </w:tr>
      <w:tr w:rsidR="00AB3EC8" w14:paraId="39D7DA06" w14:textId="77777777">
        <w:trPr>
          <w:trHeight w:val="248"/>
        </w:trPr>
        <w:tc>
          <w:tcPr>
            <w:tcW w:w="1995" w:type="dxa"/>
          </w:tcPr>
          <w:p w14:paraId="63E6FF61" w14:textId="77777777" w:rsidR="00AB3EC8" w:rsidRDefault="008474C0">
            <w:pPr>
              <w:spacing w:after="0"/>
              <w:rPr>
                <w:rFonts w:ascii="Arial" w:hAnsi="Arial"/>
              </w:rPr>
            </w:pPr>
            <w:r>
              <w:rPr>
                <w:rFonts w:ascii="Arial" w:hAnsi="Arial"/>
              </w:rPr>
              <w:t>Lenovo</w:t>
            </w:r>
          </w:p>
        </w:tc>
        <w:tc>
          <w:tcPr>
            <w:tcW w:w="1924" w:type="dxa"/>
          </w:tcPr>
          <w:p w14:paraId="2FE0142A" w14:textId="77777777" w:rsidR="00AB3EC8" w:rsidRDefault="008474C0">
            <w:pPr>
              <w:spacing w:after="0"/>
              <w:rPr>
                <w:rFonts w:ascii="Arial" w:hAnsi="Arial"/>
              </w:rPr>
            </w:pPr>
            <w:r>
              <w:rPr>
                <w:rFonts w:ascii="Arial" w:hAnsi="Arial"/>
              </w:rPr>
              <w:t>No</w:t>
            </w:r>
          </w:p>
        </w:tc>
        <w:tc>
          <w:tcPr>
            <w:tcW w:w="5908" w:type="dxa"/>
          </w:tcPr>
          <w:p w14:paraId="427266A0" w14:textId="77777777" w:rsidR="00AB3EC8" w:rsidRDefault="008474C0">
            <w:pPr>
              <w:spacing w:after="0"/>
              <w:rPr>
                <w:rFonts w:ascii="Arial" w:hAnsi="Arial"/>
              </w:rPr>
            </w:pPr>
            <w:r>
              <w:rPr>
                <w:rFonts w:ascii="Arial" w:hAnsi="Arial"/>
              </w:rPr>
              <w:t>Agree with Intel</w:t>
            </w:r>
          </w:p>
        </w:tc>
      </w:tr>
      <w:tr w:rsidR="00AB3EC8" w14:paraId="5944FD3C" w14:textId="77777777">
        <w:trPr>
          <w:trHeight w:val="248"/>
        </w:trPr>
        <w:tc>
          <w:tcPr>
            <w:tcW w:w="1995" w:type="dxa"/>
          </w:tcPr>
          <w:p w14:paraId="28D3E01D" w14:textId="77777777" w:rsidR="00AB3EC8" w:rsidRDefault="008474C0">
            <w:pPr>
              <w:spacing w:after="0"/>
              <w:rPr>
                <w:rFonts w:ascii="Arial" w:eastAsia="MS Mincho" w:hAnsi="Arial"/>
                <w:lang w:eastAsia="ja-JP"/>
              </w:rPr>
            </w:pPr>
            <w:r>
              <w:rPr>
                <w:rFonts w:ascii="Arial" w:eastAsia="MS Mincho" w:hAnsi="Arial" w:hint="eastAsia"/>
                <w:lang w:eastAsia="ja-JP"/>
              </w:rPr>
              <w:t>Q</w:t>
            </w:r>
            <w:r>
              <w:rPr>
                <w:rFonts w:ascii="Arial" w:eastAsia="MS Mincho" w:hAnsi="Arial"/>
                <w:lang w:eastAsia="ja-JP"/>
              </w:rPr>
              <w:t>ualcomm Incorporated</w:t>
            </w:r>
          </w:p>
        </w:tc>
        <w:tc>
          <w:tcPr>
            <w:tcW w:w="1924" w:type="dxa"/>
          </w:tcPr>
          <w:p w14:paraId="63497A65" w14:textId="77777777" w:rsidR="00AB3EC8" w:rsidRDefault="008474C0">
            <w:pPr>
              <w:spacing w:after="0"/>
              <w:rPr>
                <w:rFonts w:ascii="Arial" w:eastAsia="MS Mincho" w:hAnsi="Arial"/>
                <w:lang w:eastAsia="ja-JP"/>
              </w:rPr>
            </w:pPr>
            <w:r>
              <w:rPr>
                <w:rFonts w:ascii="Arial" w:eastAsia="MS Mincho" w:hAnsi="Arial" w:hint="eastAsia"/>
                <w:lang w:eastAsia="ja-JP"/>
              </w:rPr>
              <w:t>N</w:t>
            </w:r>
            <w:r>
              <w:rPr>
                <w:rFonts w:ascii="Arial" w:eastAsia="MS Mincho" w:hAnsi="Arial"/>
                <w:lang w:eastAsia="ja-JP"/>
              </w:rPr>
              <w:t>o</w:t>
            </w:r>
          </w:p>
        </w:tc>
        <w:tc>
          <w:tcPr>
            <w:tcW w:w="5908" w:type="dxa"/>
          </w:tcPr>
          <w:p w14:paraId="14E967EF" w14:textId="77777777" w:rsidR="00AB3EC8" w:rsidRDefault="008474C0">
            <w:pPr>
              <w:spacing w:after="0"/>
              <w:rPr>
                <w:rFonts w:ascii="Arial" w:eastAsia="MS Mincho" w:hAnsi="Arial"/>
                <w:lang w:eastAsia="ja-JP"/>
              </w:rPr>
            </w:pPr>
            <w:r>
              <w:rPr>
                <w:rFonts w:ascii="Arial" w:eastAsia="MS Mincho" w:hAnsi="Arial" w:hint="eastAsia"/>
                <w:lang w:eastAsia="ja-JP"/>
              </w:rPr>
              <w:t>A</w:t>
            </w:r>
            <w:r>
              <w:rPr>
                <w:rFonts w:ascii="Arial" w:eastAsia="MS Mincho" w:hAnsi="Arial"/>
                <w:lang w:eastAsia="ja-JP"/>
              </w:rPr>
              <w:t>gree with the comments above.</w:t>
            </w:r>
          </w:p>
        </w:tc>
      </w:tr>
      <w:tr w:rsidR="00AB3EC8" w14:paraId="56E02258" w14:textId="77777777">
        <w:trPr>
          <w:trHeight w:val="248"/>
        </w:trPr>
        <w:tc>
          <w:tcPr>
            <w:tcW w:w="1995" w:type="dxa"/>
          </w:tcPr>
          <w:p w14:paraId="46B3D697" w14:textId="77777777" w:rsidR="00AB3EC8" w:rsidRDefault="008474C0">
            <w:pPr>
              <w:spacing w:after="0"/>
              <w:rPr>
                <w:rFonts w:ascii="Arial" w:eastAsia="SimSun" w:hAnsi="Arial"/>
                <w:lang w:val="en-US" w:eastAsia="zh-CN"/>
              </w:rPr>
            </w:pPr>
            <w:r>
              <w:rPr>
                <w:rFonts w:ascii="Arial" w:eastAsia="SimSun" w:hAnsi="Arial" w:hint="eastAsia"/>
                <w:lang w:val="en-US" w:eastAsia="zh-CN"/>
              </w:rPr>
              <w:t>ZTE</w:t>
            </w:r>
          </w:p>
        </w:tc>
        <w:tc>
          <w:tcPr>
            <w:tcW w:w="1924" w:type="dxa"/>
          </w:tcPr>
          <w:p w14:paraId="7C3C38FE" w14:textId="77777777" w:rsidR="00AB3EC8" w:rsidRDefault="00AB3EC8">
            <w:pPr>
              <w:spacing w:after="0"/>
              <w:rPr>
                <w:rFonts w:ascii="Arial" w:hAnsi="Arial"/>
              </w:rPr>
            </w:pPr>
          </w:p>
        </w:tc>
        <w:tc>
          <w:tcPr>
            <w:tcW w:w="5908" w:type="dxa"/>
          </w:tcPr>
          <w:p w14:paraId="2D6355D2" w14:textId="77777777" w:rsidR="00AB3EC8" w:rsidRDefault="008474C0">
            <w:pPr>
              <w:spacing w:after="0"/>
              <w:rPr>
                <w:rFonts w:ascii="Arial" w:eastAsia="SimSun" w:hAnsi="Arial"/>
                <w:lang w:val="en-US" w:eastAsia="zh-CN"/>
              </w:rPr>
            </w:pPr>
            <w:r>
              <w:rPr>
                <w:rFonts w:ascii="Arial" w:eastAsia="SimSun" w:hAnsi="Arial" w:hint="eastAsia"/>
                <w:lang w:val="en-US" w:eastAsia="zh-CN"/>
              </w:rPr>
              <w:t>We don</w:t>
            </w:r>
            <w:r>
              <w:rPr>
                <w:rFonts w:ascii="Arial" w:eastAsia="SimSun" w:hAnsi="Arial"/>
                <w:lang w:val="en-US" w:eastAsia="zh-CN"/>
              </w:rPr>
              <w:t>’</w:t>
            </w:r>
            <w:r>
              <w:rPr>
                <w:rFonts w:ascii="Arial" w:eastAsia="SimSun" w:hAnsi="Arial" w:hint="eastAsia"/>
                <w:lang w:val="en-US" w:eastAsia="zh-CN"/>
              </w:rPr>
              <w:t>t have strong view on this, our understanding is that the modification in this CR is aligned with some other places, so it</w:t>
            </w:r>
            <w:r>
              <w:rPr>
                <w:rFonts w:ascii="Arial" w:eastAsia="SimSun" w:hAnsi="Arial"/>
                <w:lang w:val="en-US" w:eastAsia="zh-CN"/>
              </w:rPr>
              <w:t>’</w:t>
            </w:r>
            <w:r>
              <w:rPr>
                <w:rFonts w:ascii="Arial" w:eastAsia="SimSun" w:hAnsi="Arial" w:hint="eastAsia"/>
                <w:lang w:val="en-US" w:eastAsia="zh-CN"/>
              </w:rPr>
              <w:t xml:space="preserve">s acceptable to us. </w:t>
            </w:r>
          </w:p>
        </w:tc>
      </w:tr>
      <w:tr w:rsidR="00AB3EC8" w14:paraId="01D6C0DC" w14:textId="77777777">
        <w:trPr>
          <w:trHeight w:val="248"/>
        </w:trPr>
        <w:tc>
          <w:tcPr>
            <w:tcW w:w="1995" w:type="dxa"/>
          </w:tcPr>
          <w:p w14:paraId="6F9267A0"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H</w:t>
            </w:r>
            <w:r>
              <w:rPr>
                <w:rFonts w:ascii="Arial" w:eastAsiaTheme="minorEastAsia" w:hAnsi="Arial"/>
                <w:lang w:eastAsia="zh-CN"/>
              </w:rPr>
              <w:t>uawei, HiSilicon</w:t>
            </w:r>
          </w:p>
        </w:tc>
        <w:tc>
          <w:tcPr>
            <w:tcW w:w="1924" w:type="dxa"/>
          </w:tcPr>
          <w:p w14:paraId="5E9E6746"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7DECD5E5"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A</w:t>
            </w:r>
            <w:r>
              <w:rPr>
                <w:rFonts w:ascii="Arial" w:eastAsiaTheme="minorEastAsia" w:hAnsi="Arial"/>
                <w:lang w:eastAsia="zh-CN"/>
              </w:rPr>
              <w:t>gree with Intel.</w:t>
            </w:r>
          </w:p>
        </w:tc>
      </w:tr>
      <w:tr w:rsidR="00FE6D3A" w14:paraId="4018515B" w14:textId="77777777">
        <w:trPr>
          <w:trHeight w:val="248"/>
        </w:trPr>
        <w:tc>
          <w:tcPr>
            <w:tcW w:w="1995" w:type="dxa"/>
          </w:tcPr>
          <w:p w14:paraId="4104B881" w14:textId="6FA35881" w:rsidR="00FE6D3A" w:rsidRDefault="00FE6D3A">
            <w:pPr>
              <w:spacing w:after="0"/>
              <w:rPr>
                <w:rFonts w:ascii="Arial" w:eastAsiaTheme="minorEastAsia" w:hAnsi="Arial"/>
                <w:lang w:eastAsia="zh-CN"/>
              </w:rPr>
            </w:pPr>
            <w:r>
              <w:rPr>
                <w:rFonts w:ascii="Arial" w:eastAsiaTheme="minorEastAsia" w:hAnsi="Arial"/>
                <w:lang w:eastAsia="zh-CN"/>
              </w:rPr>
              <w:t>Apple</w:t>
            </w:r>
          </w:p>
        </w:tc>
        <w:tc>
          <w:tcPr>
            <w:tcW w:w="1924" w:type="dxa"/>
          </w:tcPr>
          <w:p w14:paraId="6D270A12" w14:textId="2A36F067" w:rsidR="00FE6D3A" w:rsidRDefault="00FE6D3A">
            <w:pPr>
              <w:spacing w:after="0"/>
              <w:rPr>
                <w:rFonts w:ascii="Arial" w:eastAsiaTheme="minorEastAsia" w:hAnsi="Arial"/>
                <w:lang w:eastAsia="zh-CN"/>
              </w:rPr>
            </w:pPr>
            <w:r>
              <w:rPr>
                <w:rFonts w:ascii="Arial" w:eastAsiaTheme="minorEastAsia" w:hAnsi="Arial"/>
                <w:lang w:eastAsia="zh-CN"/>
              </w:rPr>
              <w:t>No</w:t>
            </w:r>
          </w:p>
        </w:tc>
        <w:tc>
          <w:tcPr>
            <w:tcW w:w="5908" w:type="dxa"/>
          </w:tcPr>
          <w:p w14:paraId="0DBA533F" w14:textId="403ECB7E" w:rsidR="00FE6D3A" w:rsidRDefault="00FE6D3A">
            <w:pPr>
              <w:spacing w:after="0"/>
              <w:rPr>
                <w:rFonts w:ascii="Arial" w:eastAsiaTheme="minorEastAsia" w:hAnsi="Arial"/>
                <w:lang w:eastAsia="zh-CN"/>
              </w:rPr>
            </w:pPr>
            <w:r>
              <w:rPr>
                <w:rFonts w:ascii="Arial" w:eastAsiaTheme="minorEastAsia" w:hAnsi="Arial"/>
                <w:lang w:eastAsia="zh-CN"/>
              </w:rPr>
              <w:t>Same view as Intel</w:t>
            </w:r>
          </w:p>
        </w:tc>
      </w:tr>
      <w:tr w:rsidR="004C66BE" w14:paraId="3C82D42F" w14:textId="77777777">
        <w:trPr>
          <w:trHeight w:val="248"/>
        </w:trPr>
        <w:tc>
          <w:tcPr>
            <w:tcW w:w="1995" w:type="dxa"/>
          </w:tcPr>
          <w:p w14:paraId="11C78299" w14:textId="7DB28D7A"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2DE9DA03" w14:textId="45EA8E43" w:rsidR="004C66BE" w:rsidRDefault="004C66BE" w:rsidP="004C66BE">
            <w:pPr>
              <w:spacing w:after="0"/>
              <w:rPr>
                <w:rFonts w:ascii="Arial" w:eastAsiaTheme="minorEastAsia" w:hAnsi="Arial"/>
                <w:lang w:eastAsia="zh-CN"/>
              </w:rPr>
            </w:pPr>
            <w:r>
              <w:rPr>
                <w:rFonts w:ascii="Arial" w:hAnsi="Arial" w:hint="eastAsia"/>
                <w:lang w:eastAsia="ko-KR"/>
              </w:rPr>
              <w:t>Yes</w:t>
            </w:r>
          </w:p>
        </w:tc>
        <w:tc>
          <w:tcPr>
            <w:tcW w:w="5908" w:type="dxa"/>
          </w:tcPr>
          <w:p w14:paraId="7F5D61EE" w14:textId="52606D71" w:rsidR="004C66BE" w:rsidRDefault="004C66BE" w:rsidP="004C66BE">
            <w:pPr>
              <w:spacing w:after="0"/>
              <w:rPr>
                <w:rFonts w:ascii="Arial" w:eastAsiaTheme="minorEastAsia" w:hAnsi="Arial"/>
                <w:lang w:eastAsia="zh-CN"/>
              </w:rPr>
            </w:pPr>
            <w:r>
              <w:rPr>
                <w:rFonts w:ascii="Arial" w:hAnsi="Arial" w:hint="eastAsia"/>
                <w:lang w:eastAsia="ko-KR"/>
              </w:rPr>
              <w:t xml:space="preserve">In our understanding, version number and release number has their own use cases, and for this case, our proposal seems to be correct. </w:t>
            </w:r>
            <w:r>
              <w:rPr>
                <w:rFonts w:ascii="Arial" w:hAnsi="Arial"/>
                <w:lang w:eastAsia="ko-KR"/>
              </w:rPr>
              <w:t>But we are ok to ask to the RRC rapporteur on this.</w:t>
            </w:r>
          </w:p>
        </w:tc>
      </w:tr>
      <w:tr w:rsidR="004C66BE" w14:paraId="78D7F2BF" w14:textId="77777777">
        <w:trPr>
          <w:trHeight w:val="248"/>
        </w:trPr>
        <w:tc>
          <w:tcPr>
            <w:tcW w:w="1995" w:type="dxa"/>
          </w:tcPr>
          <w:p w14:paraId="349A81C1" w14:textId="21A99F7E" w:rsidR="004C66BE" w:rsidRDefault="00BF4D8A" w:rsidP="004C66BE">
            <w:pPr>
              <w:spacing w:after="0"/>
              <w:rPr>
                <w:rFonts w:ascii="Arial" w:eastAsiaTheme="minorEastAsia" w:hAnsi="Arial"/>
                <w:lang w:eastAsia="zh-CN"/>
              </w:rPr>
            </w:pPr>
            <w:r>
              <w:rPr>
                <w:rFonts w:ascii="Arial" w:eastAsiaTheme="minorEastAsia" w:hAnsi="Arial" w:hint="eastAsia"/>
                <w:lang w:eastAsia="zh-CN"/>
              </w:rPr>
              <w:t>O</w:t>
            </w:r>
            <w:r>
              <w:rPr>
                <w:rFonts w:ascii="Arial" w:eastAsiaTheme="minorEastAsia" w:hAnsi="Arial"/>
                <w:lang w:eastAsia="zh-CN"/>
              </w:rPr>
              <w:t>PPO</w:t>
            </w:r>
          </w:p>
        </w:tc>
        <w:tc>
          <w:tcPr>
            <w:tcW w:w="1924" w:type="dxa"/>
          </w:tcPr>
          <w:p w14:paraId="2670A161" w14:textId="70525481" w:rsidR="004C66BE" w:rsidRDefault="00BF4D8A" w:rsidP="004C66BE">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49EBDF07" w14:textId="77777777" w:rsidR="004C66BE" w:rsidRDefault="004C66BE" w:rsidP="004C66BE">
            <w:pPr>
              <w:spacing w:after="0"/>
              <w:rPr>
                <w:rFonts w:ascii="Arial" w:eastAsiaTheme="minorEastAsia" w:hAnsi="Arial"/>
                <w:lang w:eastAsia="zh-CN"/>
              </w:rPr>
            </w:pPr>
          </w:p>
        </w:tc>
      </w:tr>
      <w:tr w:rsidR="00CF34AC" w14:paraId="5EFD0343" w14:textId="77777777">
        <w:trPr>
          <w:trHeight w:val="248"/>
        </w:trPr>
        <w:tc>
          <w:tcPr>
            <w:tcW w:w="1995" w:type="dxa"/>
          </w:tcPr>
          <w:p w14:paraId="522EAD76" w14:textId="0C9A8DBE" w:rsidR="00CF34AC" w:rsidRDefault="00CF34AC" w:rsidP="00CF34AC">
            <w:pPr>
              <w:spacing w:after="0"/>
              <w:rPr>
                <w:rFonts w:ascii="Arial" w:eastAsiaTheme="minorEastAsia" w:hAnsi="Arial"/>
                <w:lang w:eastAsia="zh-CN"/>
              </w:rPr>
            </w:pPr>
            <w:r>
              <w:rPr>
                <w:rFonts w:ascii="Arial" w:eastAsiaTheme="minorEastAsia" w:hAnsi="Arial"/>
                <w:lang w:eastAsia="zh-CN"/>
              </w:rPr>
              <w:t>Ericsson</w:t>
            </w:r>
          </w:p>
        </w:tc>
        <w:tc>
          <w:tcPr>
            <w:tcW w:w="1924" w:type="dxa"/>
          </w:tcPr>
          <w:p w14:paraId="63C15AA9" w14:textId="203C78D5" w:rsidR="00CF34AC" w:rsidRDefault="00CF34AC" w:rsidP="00CF34AC">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0BBFFA96" w14:textId="4AF44FCE" w:rsidR="00CF34AC" w:rsidRDefault="00CF34AC" w:rsidP="00CF34AC">
            <w:pPr>
              <w:spacing w:after="0"/>
              <w:rPr>
                <w:rFonts w:ascii="Arial" w:eastAsiaTheme="minorEastAsia" w:hAnsi="Arial"/>
                <w:lang w:eastAsia="zh-CN"/>
              </w:rPr>
            </w:pPr>
            <w:r>
              <w:rPr>
                <w:rFonts w:ascii="Arial" w:eastAsiaTheme="minorEastAsia" w:hAnsi="Arial" w:hint="eastAsia"/>
                <w:lang w:eastAsia="zh-CN"/>
              </w:rPr>
              <w:t>A</w:t>
            </w:r>
            <w:r>
              <w:rPr>
                <w:rFonts w:ascii="Arial" w:eastAsiaTheme="minorEastAsia" w:hAnsi="Arial"/>
                <w:lang w:eastAsia="zh-CN"/>
              </w:rPr>
              <w:t>gree with Intel.</w:t>
            </w:r>
          </w:p>
        </w:tc>
      </w:tr>
      <w:tr w:rsidR="00CF34AC" w14:paraId="7B5B5FCA" w14:textId="77777777">
        <w:trPr>
          <w:trHeight w:val="248"/>
        </w:trPr>
        <w:tc>
          <w:tcPr>
            <w:tcW w:w="1995" w:type="dxa"/>
          </w:tcPr>
          <w:p w14:paraId="5F8FD8B8" w14:textId="77777777" w:rsidR="00CF34AC" w:rsidRDefault="00CF34AC" w:rsidP="00CF34AC">
            <w:pPr>
              <w:spacing w:after="0"/>
              <w:rPr>
                <w:rFonts w:ascii="Arial" w:eastAsiaTheme="minorEastAsia" w:hAnsi="Arial"/>
                <w:lang w:eastAsia="zh-CN"/>
              </w:rPr>
            </w:pPr>
          </w:p>
        </w:tc>
        <w:tc>
          <w:tcPr>
            <w:tcW w:w="1924" w:type="dxa"/>
          </w:tcPr>
          <w:p w14:paraId="2C7A03DB" w14:textId="77777777" w:rsidR="00CF34AC" w:rsidRDefault="00CF34AC" w:rsidP="00CF34AC">
            <w:pPr>
              <w:spacing w:after="0"/>
              <w:rPr>
                <w:rFonts w:ascii="Arial" w:eastAsiaTheme="minorEastAsia" w:hAnsi="Arial"/>
                <w:lang w:eastAsia="zh-CN"/>
              </w:rPr>
            </w:pPr>
          </w:p>
        </w:tc>
        <w:tc>
          <w:tcPr>
            <w:tcW w:w="5908" w:type="dxa"/>
          </w:tcPr>
          <w:p w14:paraId="5FF2A972" w14:textId="77777777" w:rsidR="00CF34AC" w:rsidRDefault="00CF34AC" w:rsidP="00CF34AC">
            <w:pPr>
              <w:spacing w:after="0"/>
              <w:rPr>
                <w:rFonts w:ascii="Arial" w:eastAsiaTheme="minorEastAsia" w:hAnsi="Arial"/>
                <w:lang w:eastAsia="zh-CN"/>
              </w:rPr>
            </w:pPr>
          </w:p>
        </w:tc>
      </w:tr>
    </w:tbl>
    <w:p w14:paraId="26B16568" w14:textId="77777777" w:rsidR="00AB3EC8" w:rsidRDefault="00AB3EC8"/>
    <w:p w14:paraId="7E8C0412" w14:textId="77777777" w:rsidR="00AB3EC8" w:rsidRDefault="008474C0">
      <w:r>
        <w:t>The CR [5] has the following reason for change:</w:t>
      </w:r>
    </w:p>
    <w:p w14:paraId="5C852DB5" w14:textId="77777777" w:rsidR="00AB3EC8" w:rsidRDefault="008474C0">
      <w:pPr>
        <w:rPr>
          <w:b/>
          <w:bCs/>
        </w:rPr>
      </w:pPr>
      <w:r>
        <w:rPr>
          <w:b/>
          <w:bCs/>
          <w:noProof/>
          <w:lang w:val="en-US" w:eastAsia="ko-KR"/>
        </w:rPr>
        <mc:AlternateContent>
          <mc:Choice Requires="wps">
            <w:drawing>
              <wp:inline distT="0" distB="0" distL="0" distR="0" wp14:anchorId="787A7663" wp14:editId="0D1CB7D8">
                <wp:extent cx="6304915" cy="527050"/>
                <wp:effectExtent l="0" t="0" r="1968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527050"/>
                        </a:xfrm>
                        <a:prstGeom prst="rect">
                          <a:avLst/>
                        </a:prstGeom>
                        <a:solidFill>
                          <a:srgbClr val="FFFFFF"/>
                        </a:solidFill>
                        <a:ln w="9525">
                          <a:solidFill>
                            <a:srgbClr val="000000"/>
                          </a:solidFill>
                          <a:miter lim="800000"/>
                        </a:ln>
                      </wps:spPr>
                      <wps:txbx>
                        <w:txbxContent>
                          <w:p w14:paraId="2C83EF50" w14:textId="77777777" w:rsidR="00AB3EC8" w:rsidRDefault="008474C0">
                            <w:pPr>
                              <w:pStyle w:val="CRCoverPage"/>
                              <w:numPr>
                                <w:ilvl w:val="0"/>
                                <w:numId w:val="9"/>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14:paraId="5C80A029"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xmlns:wpsCustomData="http://www.wps.cn/officeDocument/2013/wpsCustomData">
            <w:pict>
              <v:shape id="Text Box 2" o:spid="_x0000_s1026" o:spt="202" type="#_x0000_t202" style="height:41.5pt;width:496.45pt;" fillcolor="#FFFFFF" filled="t" stroked="t" coordsize="21600,21600" o:gfxdata="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9vS/TUAAAABAEAAA8AAAAAAAAAAQAgAAAA&#10;IgAAAGRycy9kb3ducmV2LnhtbFBLAQIUABQAAAAIAIdO4kBzs1tiDwIAACwEAAAOAAAAAAAAAAEA&#10;IAAAACMBAABkcnMvZTJvRG9jLnhtbFBLBQYAAAAABgAGAFkBAACkBQAAAAA=&#10;">
                <v:fill on="t" focussize="0,0"/>
                <v:stroke color="#000000" miterlimit="8" joinstyle="miter"/>
                <v:imagedata o:title=""/>
                <o:lock v:ext="edit" aspectratio="f"/>
                <v:textbox>
                  <w:txbxContent>
                    <w:p>
                      <w:pPr>
                        <w:pStyle w:val="95"/>
                        <w:numPr>
                          <w:ilvl w:val="0"/>
                          <w:numId w:val="9"/>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pPr>
                        <w:rPr>
                          <w:lang w:val="en-US"/>
                        </w:rPr>
                      </w:pPr>
                    </w:p>
                  </w:txbxContent>
                </v:textbox>
                <w10:wrap type="none"/>
                <w10:anchorlock/>
              </v:shape>
            </w:pict>
          </mc:Fallback>
        </mc:AlternateContent>
      </w:r>
    </w:p>
    <w:p w14:paraId="7C376CAA" w14:textId="77777777" w:rsidR="00AB3EC8" w:rsidRDefault="008474C0">
      <w:r>
        <w:t>As TS38.306 rapporteur point of view, unlike in TS38.331, suffix of a release (e.g. xxxx-r16) is included in field name in the field description to allow fast knowledge of the release of a UE capability. Hence the change is not correct.</w:t>
      </w:r>
    </w:p>
    <w:p w14:paraId="7550B5E2" w14:textId="77777777" w:rsidR="00AB3EC8" w:rsidRDefault="008474C0">
      <w:pPr>
        <w:spacing w:after="0"/>
        <w:rPr>
          <w:rFonts w:ascii="Arial" w:hAnsi="Arial"/>
        </w:rPr>
      </w:pPr>
      <w:r>
        <w:rPr>
          <w:rFonts w:ascii="Arial" w:hAnsi="Arial"/>
          <w:b/>
          <w:bCs/>
        </w:rPr>
        <w:t xml:space="preserve">Q6-2 Do companies agree with the proposed changes in the CR? For companies agreeing to the proposed changes, please also comment on the contents of the CR, if any. </w:t>
      </w:r>
    </w:p>
    <w:p w14:paraId="345E9052" w14:textId="77777777" w:rsidR="00AB3EC8" w:rsidRDefault="00AB3EC8">
      <w:pPr>
        <w:spacing w:after="0"/>
        <w:rPr>
          <w:rFonts w:ascii="Arial" w:hAnsi="Arial"/>
        </w:rPr>
      </w:pPr>
    </w:p>
    <w:tbl>
      <w:tblPr>
        <w:tblStyle w:val="TableGrid"/>
        <w:tblW w:w="0" w:type="auto"/>
        <w:tblLook w:val="04A0" w:firstRow="1" w:lastRow="0" w:firstColumn="1" w:lastColumn="0" w:noHBand="0" w:noVBand="1"/>
      </w:tblPr>
      <w:tblGrid>
        <w:gridCol w:w="1995"/>
        <w:gridCol w:w="1924"/>
        <w:gridCol w:w="5908"/>
      </w:tblGrid>
      <w:tr w:rsidR="00AB3EC8" w14:paraId="2A10CDC8" w14:textId="77777777">
        <w:trPr>
          <w:trHeight w:val="248"/>
        </w:trPr>
        <w:tc>
          <w:tcPr>
            <w:tcW w:w="1995" w:type="dxa"/>
          </w:tcPr>
          <w:p w14:paraId="2AD35EF3" w14:textId="77777777" w:rsidR="00AB3EC8" w:rsidRDefault="008474C0">
            <w:pPr>
              <w:spacing w:after="0"/>
              <w:rPr>
                <w:rFonts w:ascii="Arial" w:hAnsi="Arial"/>
                <w:b/>
                <w:bCs/>
              </w:rPr>
            </w:pPr>
            <w:r>
              <w:rPr>
                <w:rFonts w:ascii="Arial" w:hAnsi="Arial"/>
                <w:b/>
                <w:bCs/>
              </w:rPr>
              <w:t>Company</w:t>
            </w:r>
          </w:p>
        </w:tc>
        <w:tc>
          <w:tcPr>
            <w:tcW w:w="1924" w:type="dxa"/>
          </w:tcPr>
          <w:p w14:paraId="09EE5CDC" w14:textId="77777777" w:rsidR="00AB3EC8" w:rsidRDefault="008474C0">
            <w:pPr>
              <w:spacing w:after="0"/>
              <w:rPr>
                <w:rFonts w:ascii="Arial" w:hAnsi="Arial"/>
                <w:b/>
                <w:bCs/>
              </w:rPr>
            </w:pPr>
            <w:r>
              <w:rPr>
                <w:rFonts w:ascii="Arial" w:hAnsi="Arial"/>
                <w:b/>
                <w:bCs/>
              </w:rPr>
              <w:t>Yes/No</w:t>
            </w:r>
          </w:p>
        </w:tc>
        <w:tc>
          <w:tcPr>
            <w:tcW w:w="5908" w:type="dxa"/>
          </w:tcPr>
          <w:p w14:paraId="186D0977" w14:textId="77777777" w:rsidR="00AB3EC8" w:rsidRDefault="008474C0">
            <w:pPr>
              <w:spacing w:after="0"/>
              <w:rPr>
                <w:rFonts w:ascii="Arial" w:hAnsi="Arial"/>
                <w:b/>
                <w:bCs/>
              </w:rPr>
            </w:pPr>
            <w:r>
              <w:rPr>
                <w:rFonts w:ascii="Arial" w:hAnsi="Arial"/>
                <w:b/>
                <w:bCs/>
              </w:rPr>
              <w:t>Comments</w:t>
            </w:r>
          </w:p>
        </w:tc>
      </w:tr>
      <w:tr w:rsidR="00AB3EC8" w14:paraId="4A90E9D6" w14:textId="77777777">
        <w:trPr>
          <w:trHeight w:val="248"/>
        </w:trPr>
        <w:tc>
          <w:tcPr>
            <w:tcW w:w="1995" w:type="dxa"/>
          </w:tcPr>
          <w:p w14:paraId="61B34A4B" w14:textId="77777777" w:rsidR="00AB3EC8" w:rsidRDefault="008474C0">
            <w:pPr>
              <w:spacing w:after="0"/>
              <w:rPr>
                <w:rFonts w:ascii="Arial" w:hAnsi="Arial"/>
              </w:rPr>
            </w:pPr>
            <w:r>
              <w:rPr>
                <w:rFonts w:ascii="Arial" w:hAnsi="Arial"/>
              </w:rPr>
              <w:t>Intel</w:t>
            </w:r>
          </w:p>
        </w:tc>
        <w:tc>
          <w:tcPr>
            <w:tcW w:w="1924" w:type="dxa"/>
          </w:tcPr>
          <w:p w14:paraId="36361AE1" w14:textId="77777777" w:rsidR="00AB3EC8" w:rsidRDefault="008474C0">
            <w:pPr>
              <w:spacing w:after="0"/>
              <w:rPr>
                <w:rFonts w:ascii="Arial" w:hAnsi="Arial"/>
              </w:rPr>
            </w:pPr>
            <w:r>
              <w:rPr>
                <w:rFonts w:ascii="Arial" w:hAnsi="Arial"/>
              </w:rPr>
              <w:t>No</w:t>
            </w:r>
          </w:p>
        </w:tc>
        <w:tc>
          <w:tcPr>
            <w:tcW w:w="5908" w:type="dxa"/>
          </w:tcPr>
          <w:p w14:paraId="54B1F856" w14:textId="77777777" w:rsidR="00AB3EC8" w:rsidRDefault="008474C0">
            <w:pPr>
              <w:spacing w:after="0"/>
              <w:rPr>
                <w:rFonts w:ascii="Arial" w:hAnsi="Arial"/>
              </w:rPr>
            </w:pPr>
            <w:r>
              <w:rPr>
                <w:rFonts w:ascii="Arial" w:hAnsi="Arial"/>
              </w:rPr>
              <w:t>Agree with the rapporteur. The actual field name should be the same as the TS38.331 including the suffix.</w:t>
            </w:r>
          </w:p>
        </w:tc>
      </w:tr>
      <w:tr w:rsidR="00AB3EC8" w14:paraId="1776C10F" w14:textId="77777777">
        <w:trPr>
          <w:trHeight w:val="248"/>
        </w:trPr>
        <w:tc>
          <w:tcPr>
            <w:tcW w:w="1995" w:type="dxa"/>
          </w:tcPr>
          <w:p w14:paraId="3467947A" w14:textId="77777777" w:rsidR="00AB3EC8" w:rsidRDefault="008474C0">
            <w:pPr>
              <w:spacing w:after="0"/>
              <w:rPr>
                <w:rFonts w:ascii="Arial" w:hAnsi="Arial"/>
              </w:rPr>
            </w:pPr>
            <w:r>
              <w:rPr>
                <w:rFonts w:ascii="Arial" w:hAnsi="Arial"/>
              </w:rPr>
              <w:t>Lenovo</w:t>
            </w:r>
          </w:p>
        </w:tc>
        <w:tc>
          <w:tcPr>
            <w:tcW w:w="1924" w:type="dxa"/>
          </w:tcPr>
          <w:p w14:paraId="04B7EF14" w14:textId="77777777" w:rsidR="00AB3EC8" w:rsidRDefault="008474C0">
            <w:pPr>
              <w:spacing w:after="0"/>
              <w:rPr>
                <w:rFonts w:ascii="Arial" w:hAnsi="Arial"/>
              </w:rPr>
            </w:pPr>
            <w:r>
              <w:rPr>
                <w:rFonts w:ascii="Arial" w:hAnsi="Arial"/>
              </w:rPr>
              <w:t>No</w:t>
            </w:r>
          </w:p>
        </w:tc>
        <w:tc>
          <w:tcPr>
            <w:tcW w:w="5908" w:type="dxa"/>
          </w:tcPr>
          <w:p w14:paraId="1F5B952E" w14:textId="77777777" w:rsidR="00AB3EC8" w:rsidRDefault="008474C0">
            <w:pPr>
              <w:spacing w:after="0"/>
              <w:rPr>
                <w:rFonts w:ascii="Arial" w:hAnsi="Arial"/>
              </w:rPr>
            </w:pPr>
            <w:r>
              <w:rPr>
                <w:rFonts w:ascii="Arial" w:hAnsi="Arial"/>
              </w:rPr>
              <w:t>Agree with rapporteur</w:t>
            </w:r>
          </w:p>
        </w:tc>
      </w:tr>
      <w:tr w:rsidR="00AB3EC8" w14:paraId="02BC24A2" w14:textId="77777777">
        <w:trPr>
          <w:trHeight w:val="248"/>
        </w:trPr>
        <w:tc>
          <w:tcPr>
            <w:tcW w:w="1995" w:type="dxa"/>
          </w:tcPr>
          <w:p w14:paraId="41D90A88" w14:textId="77777777" w:rsidR="00AB3EC8" w:rsidRDefault="008474C0">
            <w:pPr>
              <w:spacing w:after="0"/>
              <w:rPr>
                <w:rFonts w:ascii="Arial" w:hAnsi="Arial"/>
              </w:rPr>
            </w:pPr>
            <w:r>
              <w:rPr>
                <w:rFonts w:ascii="Arial" w:eastAsia="MS Mincho" w:hAnsi="Arial" w:hint="eastAsia"/>
                <w:lang w:eastAsia="ja-JP"/>
              </w:rPr>
              <w:t>Q</w:t>
            </w:r>
            <w:r>
              <w:rPr>
                <w:rFonts w:ascii="Arial" w:eastAsia="MS Mincho" w:hAnsi="Arial"/>
                <w:lang w:eastAsia="ja-JP"/>
              </w:rPr>
              <w:t>ualcomm Incorporated</w:t>
            </w:r>
          </w:p>
        </w:tc>
        <w:tc>
          <w:tcPr>
            <w:tcW w:w="1924" w:type="dxa"/>
          </w:tcPr>
          <w:p w14:paraId="3E75D215" w14:textId="77777777" w:rsidR="00AB3EC8" w:rsidRDefault="008474C0">
            <w:pPr>
              <w:spacing w:after="0"/>
              <w:rPr>
                <w:rFonts w:ascii="Arial" w:hAnsi="Arial"/>
              </w:rPr>
            </w:pPr>
            <w:r>
              <w:rPr>
                <w:rFonts w:ascii="Arial" w:eastAsia="MS Mincho" w:hAnsi="Arial" w:hint="eastAsia"/>
                <w:lang w:eastAsia="ja-JP"/>
              </w:rPr>
              <w:t>N</w:t>
            </w:r>
            <w:r>
              <w:rPr>
                <w:rFonts w:ascii="Arial" w:eastAsia="MS Mincho" w:hAnsi="Arial"/>
                <w:lang w:eastAsia="ja-JP"/>
              </w:rPr>
              <w:t>o</w:t>
            </w:r>
          </w:p>
        </w:tc>
        <w:tc>
          <w:tcPr>
            <w:tcW w:w="5908" w:type="dxa"/>
          </w:tcPr>
          <w:p w14:paraId="49093ED4" w14:textId="77777777" w:rsidR="00AB3EC8" w:rsidRDefault="008474C0">
            <w:pPr>
              <w:spacing w:after="0"/>
              <w:rPr>
                <w:rFonts w:ascii="Arial" w:hAnsi="Arial"/>
              </w:rPr>
            </w:pPr>
            <w:r>
              <w:rPr>
                <w:rFonts w:ascii="Arial" w:eastAsia="MS Mincho" w:hAnsi="Arial" w:hint="eastAsia"/>
                <w:lang w:eastAsia="ja-JP"/>
              </w:rPr>
              <w:t>A</w:t>
            </w:r>
            <w:r>
              <w:rPr>
                <w:rFonts w:ascii="Arial" w:eastAsia="MS Mincho" w:hAnsi="Arial"/>
                <w:lang w:eastAsia="ja-JP"/>
              </w:rPr>
              <w:t>gree with the comments above.</w:t>
            </w:r>
          </w:p>
        </w:tc>
      </w:tr>
      <w:tr w:rsidR="00AB3EC8" w14:paraId="0F3218AC" w14:textId="77777777">
        <w:trPr>
          <w:trHeight w:val="248"/>
        </w:trPr>
        <w:tc>
          <w:tcPr>
            <w:tcW w:w="1995" w:type="dxa"/>
          </w:tcPr>
          <w:p w14:paraId="06D6179F" w14:textId="77777777" w:rsidR="00AB3EC8" w:rsidRDefault="008474C0">
            <w:pPr>
              <w:spacing w:after="0"/>
              <w:rPr>
                <w:rFonts w:ascii="Arial" w:eastAsia="SimSun" w:hAnsi="Arial"/>
                <w:lang w:val="en-US" w:eastAsia="zh-CN"/>
              </w:rPr>
            </w:pPr>
            <w:r>
              <w:rPr>
                <w:rFonts w:ascii="Arial" w:eastAsia="SimSun" w:hAnsi="Arial" w:hint="eastAsia"/>
                <w:lang w:val="en-US" w:eastAsia="zh-CN"/>
              </w:rPr>
              <w:t>ZTE</w:t>
            </w:r>
          </w:p>
        </w:tc>
        <w:tc>
          <w:tcPr>
            <w:tcW w:w="1924" w:type="dxa"/>
          </w:tcPr>
          <w:p w14:paraId="5E54EE27" w14:textId="77777777" w:rsidR="00AB3EC8" w:rsidRDefault="00AB3EC8">
            <w:pPr>
              <w:spacing w:after="0"/>
              <w:rPr>
                <w:rFonts w:ascii="Arial" w:hAnsi="Arial"/>
              </w:rPr>
            </w:pPr>
          </w:p>
        </w:tc>
        <w:tc>
          <w:tcPr>
            <w:tcW w:w="5908" w:type="dxa"/>
          </w:tcPr>
          <w:p w14:paraId="7B413242" w14:textId="77777777" w:rsidR="00AB3EC8" w:rsidRDefault="008474C0">
            <w:pPr>
              <w:spacing w:after="0"/>
              <w:rPr>
                <w:rFonts w:ascii="Arial" w:eastAsia="SimSun" w:hAnsi="Arial"/>
                <w:lang w:val="en-US" w:eastAsia="zh-CN"/>
              </w:rPr>
            </w:pPr>
            <w:r>
              <w:rPr>
                <w:rFonts w:ascii="Arial" w:eastAsia="SimSun" w:hAnsi="Arial" w:hint="eastAsia"/>
                <w:lang w:val="en-US" w:eastAsia="zh-CN"/>
              </w:rPr>
              <w:t>See above Q6-1</w:t>
            </w:r>
          </w:p>
        </w:tc>
      </w:tr>
      <w:tr w:rsidR="00AB3EC8" w14:paraId="7BE87C1D" w14:textId="77777777">
        <w:trPr>
          <w:trHeight w:val="248"/>
        </w:trPr>
        <w:tc>
          <w:tcPr>
            <w:tcW w:w="1995" w:type="dxa"/>
          </w:tcPr>
          <w:p w14:paraId="0FE93A5B"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H</w:t>
            </w:r>
            <w:r>
              <w:rPr>
                <w:rFonts w:ascii="Arial" w:eastAsiaTheme="minorEastAsia" w:hAnsi="Arial"/>
                <w:lang w:eastAsia="zh-CN"/>
              </w:rPr>
              <w:t>uawei, HiSilicon</w:t>
            </w:r>
          </w:p>
        </w:tc>
        <w:tc>
          <w:tcPr>
            <w:tcW w:w="1924" w:type="dxa"/>
          </w:tcPr>
          <w:p w14:paraId="01706D8F"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5127B8C7" w14:textId="77777777" w:rsidR="00AB3EC8" w:rsidRDefault="00AB3EC8">
            <w:pPr>
              <w:spacing w:after="0"/>
              <w:rPr>
                <w:rFonts w:ascii="Arial" w:hAnsi="Arial"/>
              </w:rPr>
            </w:pPr>
          </w:p>
        </w:tc>
      </w:tr>
      <w:tr w:rsidR="00FE6D3A" w14:paraId="3AD3EEC1" w14:textId="77777777">
        <w:trPr>
          <w:trHeight w:val="248"/>
        </w:trPr>
        <w:tc>
          <w:tcPr>
            <w:tcW w:w="1995" w:type="dxa"/>
          </w:tcPr>
          <w:p w14:paraId="52C099C6" w14:textId="6AABF77D" w:rsidR="00FE6D3A" w:rsidRDefault="00FE6D3A">
            <w:pPr>
              <w:spacing w:after="0"/>
              <w:rPr>
                <w:rFonts w:ascii="Arial" w:eastAsiaTheme="minorEastAsia" w:hAnsi="Arial"/>
                <w:lang w:eastAsia="zh-CN"/>
              </w:rPr>
            </w:pPr>
            <w:r>
              <w:rPr>
                <w:rFonts w:ascii="Arial" w:eastAsiaTheme="minorEastAsia" w:hAnsi="Arial"/>
                <w:lang w:eastAsia="zh-CN"/>
              </w:rPr>
              <w:t>Apple</w:t>
            </w:r>
          </w:p>
        </w:tc>
        <w:tc>
          <w:tcPr>
            <w:tcW w:w="1924" w:type="dxa"/>
          </w:tcPr>
          <w:p w14:paraId="41D81EBD" w14:textId="2840B411" w:rsidR="00FE6D3A" w:rsidRDefault="00FE6D3A">
            <w:pPr>
              <w:spacing w:after="0"/>
              <w:rPr>
                <w:rFonts w:ascii="Arial" w:eastAsiaTheme="minorEastAsia" w:hAnsi="Arial"/>
                <w:lang w:eastAsia="zh-CN"/>
              </w:rPr>
            </w:pPr>
            <w:r>
              <w:rPr>
                <w:rFonts w:ascii="Arial" w:eastAsiaTheme="minorEastAsia" w:hAnsi="Arial"/>
                <w:lang w:eastAsia="zh-CN"/>
              </w:rPr>
              <w:t>No</w:t>
            </w:r>
          </w:p>
        </w:tc>
        <w:tc>
          <w:tcPr>
            <w:tcW w:w="5908" w:type="dxa"/>
          </w:tcPr>
          <w:p w14:paraId="1B202263" w14:textId="77777777" w:rsidR="00FE6D3A" w:rsidRDefault="00FE6D3A">
            <w:pPr>
              <w:spacing w:after="0"/>
              <w:rPr>
                <w:rFonts w:ascii="Arial" w:hAnsi="Arial"/>
              </w:rPr>
            </w:pPr>
          </w:p>
        </w:tc>
      </w:tr>
      <w:tr w:rsidR="004C66BE" w14:paraId="4D275DCA" w14:textId="77777777">
        <w:trPr>
          <w:trHeight w:val="248"/>
        </w:trPr>
        <w:tc>
          <w:tcPr>
            <w:tcW w:w="1995" w:type="dxa"/>
          </w:tcPr>
          <w:p w14:paraId="0A36B782" w14:textId="5A8B1B3E"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702A9CF6" w14:textId="25A1002D" w:rsidR="004C66BE" w:rsidRDefault="004C66BE" w:rsidP="004C66BE">
            <w:pPr>
              <w:spacing w:after="0"/>
              <w:rPr>
                <w:rFonts w:ascii="Arial" w:eastAsiaTheme="minorEastAsia" w:hAnsi="Arial"/>
                <w:lang w:eastAsia="zh-CN"/>
              </w:rPr>
            </w:pPr>
            <w:r>
              <w:rPr>
                <w:rFonts w:ascii="Arial" w:hAnsi="Arial" w:hint="eastAsia"/>
                <w:lang w:eastAsia="ko-KR"/>
              </w:rPr>
              <w:t>Yes</w:t>
            </w:r>
          </w:p>
        </w:tc>
        <w:tc>
          <w:tcPr>
            <w:tcW w:w="5908" w:type="dxa"/>
          </w:tcPr>
          <w:p w14:paraId="2DD4860D" w14:textId="2C909258" w:rsidR="004C66BE" w:rsidRDefault="004C66BE" w:rsidP="004C66BE">
            <w:pPr>
              <w:spacing w:after="0"/>
              <w:rPr>
                <w:rFonts w:ascii="Arial" w:hAnsi="Arial"/>
              </w:rPr>
            </w:pPr>
            <w:r>
              <w:rPr>
                <w:rFonts w:ascii="Arial" w:hAnsi="Arial" w:hint="eastAsia"/>
                <w:lang w:eastAsia="ko-KR"/>
              </w:rPr>
              <w:t xml:space="preserve">In principle, </w:t>
            </w:r>
            <w:r>
              <w:rPr>
                <w:rFonts w:ascii="Arial" w:hAnsi="Arial"/>
                <w:lang w:eastAsia="ko-KR"/>
              </w:rPr>
              <w:t xml:space="preserve">suffix is not used in </w:t>
            </w:r>
            <w:r>
              <w:rPr>
                <w:rFonts w:ascii="Arial" w:hAnsi="Arial" w:hint="eastAsia"/>
                <w:lang w:eastAsia="ko-KR"/>
              </w:rPr>
              <w:t xml:space="preserve">38.306 </w:t>
            </w:r>
            <w:r>
              <w:rPr>
                <w:rFonts w:ascii="Arial" w:hAnsi="Arial"/>
                <w:lang w:eastAsia="ko-KR"/>
              </w:rPr>
              <w:t>or field description.</w:t>
            </w:r>
          </w:p>
        </w:tc>
      </w:tr>
      <w:tr w:rsidR="004C66BE" w14:paraId="52FCFD33" w14:textId="77777777">
        <w:trPr>
          <w:trHeight w:val="248"/>
        </w:trPr>
        <w:tc>
          <w:tcPr>
            <w:tcW w:w="1995" w:type="dxa"/>
          </w:tcPr>
          <w:p w14:paraId="3137385F" w14:textId="2714292A" w:rsidR="004C66BE" w:rsidRDefault="00BF4D8A" w:rsidP="004C66BE">
            <w:pPr>
              <w:spacing w:after="0"/>
              <w:rPr>
                <w:rFonts w:ascii="Arial" w:eastAsiaTheme="minorEastAsia" w:hAnsi="Arial"/>
                <w:lang w:eastAsia="zh-CN"/>
              </w:rPr>
            </w:pPr>
            <w:r>
              <w:rPr>
                <w:rFonts w:ascii="Arial" w:eastAsiaTheme="minorEastAsia" w:hAnsi="Arial" w:hint="eastAsia"/>
                <w:lang w:eastAsia="zh-CN"/>
              </w:rPr>
              <w:t>O</w:t>
            </w:r>
            <w:r>
              <w:rPr>
                <w:rFonts w:ascii="Arial" w:eastAsiaTheme="minorEastAsia" w:hAnsi="Arial"/>
                <w:lang w:eastAsia="zh-CN"/>
              </w:rPr>
              <w:t>PPO</w:t>
            </w:r>
          </w:p>
        </w:tc>
        <w:tc>
          <w:tcPr>
            <w:tcW w:w="1924" w:type="dxa"/>
          </w:tcPr>
          <w:p w14:paraId="2E7A5B65" w14:textId="6FECDAA4" w:rsidR="004C66BE" w:rsidRDefault="00BF4D8A" w:rsidP="004C66BE">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27110517" w14:textId="77777777" w:rsidR="004C66BE" w:rsidRDefault="004C66BE" w:rsidP="004C66BE">
            <w:pPr>
              <w:spacing w:after="0"/>
              <w:rPr>
                <w:rFonts w:ascii="Arial" w:hAnsi="Arial"/>
              </w:rPr>
            </w:pPr>
          </w:p>
        </w:tc>
      </w:tr>
      <w:tr w:rsidR="00CF34AC" w14:paraId="7B15C433" w14:textId="77777777">
        <w:trPr>
          <w:trHeight w:val="248"/>
        </w:trPr>
        <w:tc>
          <w:tcPr>
            <w:tcW w:w="1995" w:type="dxa"/>
          </w:tcPr>
          <w:p w14:paraId="5A0539C6" w14:textId="079CE31E" w:rsidR="00CF34AC" w:rsidRDefault="00CF34AC" w:rsidP="00CF34AC">
            <w:pPr>
              <w:spacing w:after="0"/>
              <w:rPr>
                <w:rFonts w:ascii="Arial" w:eastAsiaTheme="minorEastAsia" w:hAnsi="Arial"/>
                <w:lang w:eastAsia="zh-CN"/>
              </w:rPr>
            </w:pPr>
            <w:r>
              <w:rPr>
                <w:rFonts w:ascii="Arial" w:eastAsiaTheme="minorEastAsia" w:hAnsi="Arial"/>
                <w:lang w:eastAsia="zh-CN"/>
              </w:rPr>
              <w:t>Ericsson</w:t>
            </w:r>
          </w:p>
        </w:tc>
        <w:tc>
          <w:tcPr>
            <w:tcW w:w="1924" w:type="dxa"/>
          </w:tcPr>
          <w:p w14:paraId="1586566C" w14:textId="28C19C0A" w:rsidR="00CF34AC" w:rsidRDefault="00CF34AC" w:rsidP="00CF34AC">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5DAE1984" w14:textId="268BF092" w:rsidR="00CF34AC" w:rsidRDefault="00CF34AC" w:rsidP="00CF34AC">
            <w:pPr>
              <w:spacing w:after="0"/>
              <w:rPr>
                <w:rFonts w:ascii="Arial" w:hAnsi="Arial"/>
              </w:rPr>
            </w:pPr>
            <w:r>
              <w:rPr>
                <w:rFonts w:ascii="Arial" w:eastAsiaTheme="minorEastAsia" w:hAnsi="Arial" w:hint="eastAsia"/>
                <w:lang w:eastAsia="zh-CN"/>
              </w:rPr>
              <w:t>A</w:t>
            </w:r>
            <w:r>
              <w:rPr>
                <w:rFonts w:ascii="Arial" w:eastAsiaTheme="minorEastAsia" w:hAnsi="Arial"/>
                <w:lang w:eastAsia="zh-CN"/>
              </w:rPr>
              <w:t>gree with the rapporteur.</w:t>
            </w:r>
          </w:p>
        </w:tc>
      </w:tr>
      <w:tr w:rsidR="00CF34AC" w14:paraId="278F987D" w14:textId="77777777">
        <w:trPr>
          <w:trHeight w:val="248"/>
        </w:trPr>
        <w:tc>
          <w:tcPr>
            <w:tcW w:w="1995" w:type="dxa"/>
          </w:tcPr>
          <w:p w14:paraId="289F2070" w14:textId="77777777" w:rsidR="00CF34AC" w:rsidRDefault="00CF34AC" w:rsidP="00CF34AC">
            <w:pPr>
              <w:spacing w:after="0"/>
              <w:rPr>
                <w:rFonts w:ascii="Arial" w:eastAsiaTheme="minorEastAsia" w:hAnsi="Arial"/>
                <w:lang w:eastAsia="zh-CN"/>
              </w:rPr>
            </w:pPr>
          </w:p>
        </w:tc>
        <w:tc>
          <w:tcPr>
            <w:tcW w:w="1924" w:type="dxa"/>
          </w:tcPr>
          <w:p w14:paraId="7BAC3A22" w14:textId="77777777" w:rsidR="00CF34AC" w:rsidRDefault="00CF34AC" w:rsidP="00CF34AC">
            <w:pPr>
              <w:spacing w:after="0"/>
              <w:rPr>
                <w:rFonts w:ascii="Arial" w:eastAsiaTheme="minorEastAsia" w:hAnsi="Arial"/>
                <w:lang w:eastAsia="zh-CN"/>
              </w:rPr>
            </w:pPr>
          </w:p>
        </w:tc>
        <w:tc>
          <w:tcPr>
            <w:tcW w:w="5908" w:type="dxa"/>
          </w:tcPr>
          <w:p w14:paraId="193F2C34" w14:textId="77777777" w:rsidR="00CF34AC" w:rsidRDefault="00CF34AC" w:rsidP="00CF34AC">
            <w:pPr>
              <w:spacing w:after="0"/>
              <w:rPr>
                <w:rFonts w:ascii="Arial" w:hAnsi="Arial"/>
              </w:rPr>
            </w:pPr>
          </w:p>
        </w:tc>
      </w:tr>
    </w:tbl>
    <w:p w14:paraId="20EE5754" w14:textId="77777777" w:rsidR="00AB3EC8" w:rsidRDefault="00AB3EC8"/>
    <w:p w14:paraId="7298EF7B" w14:textId="77777777" w:rsidR="00AB3EC8" w:rsidRDefault="008474C0">
      <w:pPr>
        <w:pStyle w:val="Heading1"/>
      </w:pPr>
      <w:r>
        <w:t>Conclusion</w:t>
      </w:r>
    </w:p>
    <w:p w14:paraId="702823D6" w14:textId="77777777" w:rsidR="00AB3EC8" w:rsidRDefault="008474C0">
      <w:r>
        <w:t>To be added latter</w:t>
      </w:r>
    </w:p>
    <w:p w14:paraId="4EF3C725" w14:textId="77777777" w:rsidR="00AB3EC8" w:rsidRDefault="008474C0">
      <w:pPr>
        <w:pStyle w:val="Heading1"/>
      </w:pPr>
      <w:r>
        <w:lastRenderedPageBreak/>
        <w:t>References</w:t>
      </w:r>
    </w:p>
    <w:p w14:paraId="792BC0C3" w14:textId="77777777" w:rsidR="00AB3EC8" w:rsidRDefault="008474C0">
      <w:pPr>
        <w:pStyle w:val="Doc-title"/>
      </w:pPr>
      <w:r>
        <w:t>[1] R2-2202195</w:t>
      </w:r>
      <w:r>
        <w:tab/>
        <w:t>Left issues on DAPS capability</w:t>
      </w:r>
      <w:r>
        <w:tab/>
        <w:t>OPPO</w:t>
      </w:r>
      <w:r>
        <w:tab/>
        <w:t>discussion</w:t>
      </w:r>
      <w:r>
        <w:tab/>
        <w:t>Rel-16</w:t>
      </w:r>
      <w:r>
        <w:tab/>
        <w:t>NR_Mob_enh-Core</w:t>
      </w:r>
    </w:p>
    <w:p w14:paraId="1E8EEF61" w14:textId="77777777" w:rsidR="00AB3EC8" w:rsidRDefault="008474C0">
      <w:pPr>
        <w:pStyle w:val="Doc-title"/>
      </w:pPr>
      <w:r>
        <w:t>[2] R2-2202293</w:t>
      </w:r>
      <w:r>
        <w:tab/>
        <w:t>Correction on DAPS capability</w:t>
      </w:r>
      <w:r>
        <w:tab/>
        <w:t>OPPO</w:t>
      </w:r>
      <w:r>
        <w:tab/>
        <w:t>CR</w:t>
      </w:r>
      <w:r>
        <w:tab/>
        <w:t>Rel-16</w:t>
      </w:r>
      <w:r>
        <w:tab/>
        <w:t>38.306</w:t>
      </w:r>
      <w:r>
        <w:tab/>
        <w:t>16.7.0</w:t>
      </w:r>
      <w:r>
        <w:tab/>
        <w:t>0677</w:t>
      </w:r>
      <w:r>
        <w:tab/>
        <w:t>-</w:t>
      </w:r>
      <w:r>
        <w:tab/>
        <w:t>F</w:t>
      </w:r>
      <w:r>
        <w:tab/>
        <w:t>NR_Mob_enh-Core</w:t>
      </w:r>
    </w:p>
    <w:p w14:paraId="6C821D80" w14:textId="77777777" w:rsidR="00AB3EC8" w:rsidRDefault="008474C0">
      <w:pPr>
        <w:pStyle w:val="Doc-title"/>
      </w:pPr>
      <w:r>
        <w:t>[3] R2-2203488</w:t>
      </w:r>
      <w:r>
        <w:tab/>
        <w:t>Discussion on DAPS capabilities and configuration</w:t>
      </w:r>
      <w:r>
        <w:tab/>
        <w:t>Huawei, HiSilicon</w:t>
      </w:r>
      <w:r>
        <w:tab/>
        <w:t>discussion</w:t>
      </w:r>
      <w:r>
        <w:tab/>
        <w:t>Rel-15</w:t>
      </w:r>
      <w:r>
        <w:tab/>
        <w:t>NR_newRAT-Core</w:t>
      </w:r>
    </w:p>
    <w:p w14:paraId="56B2995B" w14:textId="77777777" w:rsidR="00AB3EC8" w:rsidRDefault="008474C0">
      <w:pPr>
        <w:pStyle w:val="Doc-title"/>
      </w:pPr>
      <w:r>
        <w:t>[4] R2-2202665</w:t>
      </w:r>
      <w:r>
        <w:tab/>
        <w:t>Miscellaneous updates on TR38.822</w:t>
      </w:r>
      <w:r>
        <w:tab/>
        <w:t>Intel Corporation</w:t>
      </w:r>
      <w:r>
        <w:tab/>
        <w:t>CR</w:t>
      </w:r>
      <w:r>
        <w:tab/>
        <w:t>Rel-16</w:t>
      </w:r>
      <w:r>
        <w:tab/>
        <w:t>38.822</w:t>
      </w:r>
      <w:r>
        <w:tab/>
        <w:t>16.2.0</w:t>
      </w:r>
      <w:r>
        <w:tab/>
        <w:t>0009</w:t>
      </w:r>
      <w:r>
        <w:tab/>
        <w:t>-</w:t>
      </w:r>
      <w:r>
        <w:tab/>
        <w:t>F</w:t>
      </w:r>
      <w:r>
        <w:tab/>
      </w:r>
      <w:proofErr w:type="spellStart"/>
      <w:r>
        <w:t>NR_pos</w:t>
      </w:r>
      <w:proofErr w:type="spellEnd"/>
      <w:r>
        <w:t xml:space="preserve">-Core, </w:t>
      </w:r>
      <w:proofErr w:type="spellStart"/>
      <w:r>
        <w:t>NR_RF_TxD</w:t>
      </w:r>
      <w:proofErr w:type="spellEnd"/>
      <w:r>
        <w:t xml:space="preserve">-Core, </w:t>
      </w:r>
      <w:proofErr w:type="spellStart"/>
      <w:r>
        <w:t>NR_unlic</w:t>
      </w:r>
      <w:proofErr w:type="spellEnd"/>
      <w:r>
        <w:t>-Core, NR_IAB-Core</w:t>
      </w:r>
    </w:p>
    <w:p w14:paraId="1CB21A97" w14:textId="77777777" w:rsidR="00AB3EC8" w:rsidRDefault="008474C0">
      <w:pPr>
        <w:pStyle w:val="Doc-title"/>
      </w:pPr>
      <w:r>
        <w:t>[5] R2-2203163</w:t>
      </w:r>
      <w:r>
        <w:tab/>
        <w:t>Rename of field extendedBand-n77</w:t>
      </w:r>
      <w:r>
        <w:tab/>
        <w:t>Samsung R&amp;D Institute UK</w:t>
      </w:r>
      <w:r>
        <w:tab/>
        <w:t>CR</w:t>
      </w:r>
      <w:r>
        <w:tab/>
        <w:t>Rel-16</w:t>
      </w:r>
      <w:r>
        <w:tab/>
        <w:t>38.306</w:t>
      </w:r>
      <w:r>
        <w:tab/>
        <w:t>16.7.0</w:t>
      </w:r>
      <w:r>
        <w:tab/>
        <w:t>0691</w:t>
      </w:r>
      <w:r>
        <w:tab/>
        <w:t>-</w:t>
      </w:r>
      <w:r>
        <w:tab/>
        <w:t>D</w:t>
      </w:r>
      <w:r>
        <w:tab/>
        <w:t>NR_RF_FR1-Core</w:t>
      </w:r>
    </w:p>
    <w:p w14:paraId="77B2E739" w14:textId="77777777" w:rsidR="00AB3EC8" w:rsidRDefault="008474C0">
      <w:pPr>
        <w:pStyle w:val="Doc-title"/>
      </w:pPr>
      <w:r>
        <w:t>[6] R2-2203167</w:t>
      </w:r>
      <w:r>
        <w:tab/>
        <w:t>Rename of field extendedBand-n77</w:t>
      </w:r>
      <w:r>
        <w:tab/>
        <w:t>Samsung R&amp;D Institute UK</w:t>
      </w:r>
      <w:r>
        <w:tab/>
        <w:t>CR</w:t>
      </w:r>
      <w:r>
        <w:tab/>
        <w:t>Rel-16</w:t>
      </w:r>
      <w:r>
        <w:tab/>
        <w:t>38.331</w:t>
      </w:r>
      <w:r>
        <w:tab/>
        <w:t>16.7.0</w:t>
      </w:r>
      <w:r>
        <w:tab/>
        <w:t>2931</w:t>
      </w:r>
      <w:r>
        <w:tab/>
        <w:t>-</w:t>
      </w:r>
      <w:r>
        <w:tab/>
        <w:t>D</w:t>
      </w:r>
      <w:r>
        <w:tab/>
        <w:t>NR_RF_FR1-Core</w:t>
      </w:r>
    </w:p>
    <w:p w14:paraId="255D63C7" w14:textId="77777777" w:rsidR="00AB3EC8" w:rsidRDefault="008474C0">
      <w:pPr>
        <w:pStyle w:val="Doc-title"/>
      </w:pPr>
      <w:r>
        <w:t>[7] R2-2202107</w:t>
      </w:r>
      <w:r>
        <w:tab/>
        <w:t>LS on updated Rel-16 RAN1 UE features lists for NR after RAN1#107-e (R1-2112778; contact: NTT DOCOMO)</w:t>
      </w:r>
      <w:r>
        <w:tab/>
        <w:t>RAN1</w:t>
      </w:r>
      <w:r>
        <w:tab/>
        <w:t>LS in</w:t>
      </w:r>
      <w:r>
        <w:tab/>
        <w:t>Rel-16</w:t>
      </w:r>
      <w:r>
        <w:tab/>
        <w:t>To:RAN2</w:t>
      </w:r>
      <w:r>
        <w:tab/>
        <w:t>Cc:RAN4</w:t>
      </w:r>
    </w:p>
    <w:p w14:paraId="0AC99CB1" w14:textId="77777777" w:rsidR="00AB3EC8" w:rsidRDefault="008474C0">
      <w:pPr>
        <w:pStyle w:val="Doc-title"/>
      </w:pPr>
      <w:r>
        <w:t>[8] R2-2202146</w:t>
      </w:r>
      <w:r>
        <w:tab/>
        <w:t>LS on Rel-16 updated RAN4 UE features lists for LTE and NR (R4-2118536; contact: CMCC)</w:t>
      </w:r>
      <w:r>
        <w:tab/>
        <w:t>RAN4</w:t>
      </w:r>
      <w:r>
        <w:tab/>
        <w:t>LS in</w:t>
      </w:r>
      <w:r>
        <w:tab/>
        <w:t>Rel-16</w:t>
      </w:r>
      <w:r>
        <w:tab/>
        <w:t>To:RAN2</w:t>
      </w:r>
      <w:r>
        <w:tab/>
        <w:t>Cc:RAN1</w:t>
      </w:r>
    </w:p>
    <w:p w14:paraId="738CEC25" w14:textId="77777777" w:rsidR="00AB3EC8" w:rsidRDefault="00AB3EC8">
      <w:pPr>
        <w:pStyle w:val="Doc-text2"/>
      </w:pPr>
    </w:p>
    <w:p w14:paraId="004C29FA" w14:textId="77777777" w:rsidR="00AB3EC8" w:rsidRDefault="00AB3EC8">
      <w:pPr>
        <w:pStyle w:val="Doc-text2"/>
      </w:pPr>
    </w:p>
    <w:p w14:paraId="04F309E8" w14:textId="77777777" w:rsidR="00AB3EC8" w:rsidRDefault="00AB3EC8">
      <w:pPr>
        <w:pStyle w:val="Doc-text2"/>
      </w:pPr>
    </w:p>
    <w:p w14:paraId="7ACFB197" w14:textId="77777777" w:rsidR="00AB3EC8" w:rsidRDefault="00AB3EC8">
      <w:pPr>
        <w:pStyle w:val="Doc-text2"/>
        <w:ind w:left="0" w:firstLine="0"/>
      </w:pPr>
    </w:p>
    <w:p w14:paraId="0CDCF1CB" w14:textId="77777777" w:rsidR="00AB3EC8" w:rsidRDefault="00AB3EC8">
      <w:pPr>
        <w:pStyle w:val="Doc-text2"/>
      </w:pPr>
    </w:p>
    <w:p w14:paraId="1334B6B7" w14:textId="77777777" w:rsidR="00AB3EC8" w:rsidRDefault="00AB3EC8">
      <w:pPr>
        <w:pStyle w:val="Doc-text2"/>
      </w:pPr>
    </w:p>
    <w:p w14:paraId="68524645" w14:textId="77777777" w:rsidR="00AB3EC8" w:rsidRDefault="00AB3EC8">
      <w:pPr>
        <w:pStyle w:val="Doc-text2"/>
      </w:pPr>
    </w:p>
    <w:p w14:paraId="375EC352" w14:textId="77777777" w:rsidR="00AB3EC8" w:rsidRDefault="00AB3EC8"/>
    <w:sectPr w:rsidR="00AB3EC8">
      <w:footerReference w:type="default" r:id="rId12"/>
      <w:pgSz w:w="11909" w:h="16834"/>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A808" w14:textId="77777777" w:rsidR="006377D6" w:rsidRDefault="006377D6"/>
  </w:endnote>
  <w:endnote w:type="continuationSeparator" w:id="0">
    <w:p w14:paraId="7EEFC38A" w14:textId="77777777" w:rsidR="006377D6" w:rsidRDefault="0063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font>
  <w:font w:name="Times-Italic">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onotype Sorts">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F8F7" w14:textId="77777777" w:rsidR="00AB3EC8" w:rsidRDefault="00AB3EC8">
    <w:pPr>
      <w:pStyle w:val="Footer"/>
    </w:pPr>
  </w:p>
  <w:p w14:paraId="33CA0AC6" w14:textId="77777777" w:rsidR="00AB3EC8" w:rsidRDefault="00AB3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F759" w14:textId="77777777" w:rsidR="006377D6" w:rsidRDefault="006377D6"/>
  </w:footnote>
  <w:footnote w:type="continuationSeparator" w:id="0">
    <w:p w14:paraId="282478C4" w14:textId="77777777" w:rsidR="006377D6" w:rsidRDefault="00637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13ED0F03"/>
    <w:multiLevelType w:val="multilevel"/>
    <w:tmpl w:val="13ED0F03"/>
    <w:lvl w:ilvl="0">
      <w:start w:val="1"/>
      <w:numFmt w:val="decimal"/>
      <w:pStyle w:val="Heading1"/>
      <w:lvlText w:val="%1"/>
      <w:lvlJc w:val="left"/>
      <w:pPr>
        <w:tabs>
          <w:tab w:val="left" w:pos="522"/>
        </w:tabs>
        <w:ind w:left="522" w:hanging="432"/>
      </w:pPr>
      <w:rPr>
        <w:rFonts w:ascii="Arial" w:hAnsi="Arial" w:cs="Arial" w:hint="default"/>
        <w:sz w:val="28"/>
        <w:lang w:val="en-GB"/>
      </w:rPr>
    </w:lvl>
    <w:lvl w:ilvl="1">
      <w:start w:val="1"/>
      <w:numFmt w:val="decimal"/>
      <w:pStyle w:val="Heading2"/>
      <w:lvlText w:val="%1.%2"/>
      <w:lvlJc w:val="left"/>
      <w:pPr>
        <w:tabs>
          <w:tab w:val="left" w:pos="2702"/>
        </w:tabs>
        <w:ind w:left="2702" w:hanging="576"/>
      </w:pPr>
      <w:rPr>
        <w:rFonts w:ascii="Arial" w:hAnsi="Arial" w:cs="Arial" w:hint="default"/>
      </w:rPr>
    </w:lvl>
    <w:lvl w:ilvl="2">
      <w:start w:val="1"/>
      <w:numFmt w:val="decimal"/>
      <w:pStyle w:val="Heading3"/>
      <w:lvlText w:val="%1.%2.%3"/>
      <w:lvlJc w:val="left"/>
      <w:pPr>
        <w:tabs>
          <w:tab w:val="left" w:pos="720"/>
        </w:tabs>
        <w:ind w:left="720" w:hanging="720"/>
      </w:pPr>
      <w:rPr>
        <w:rFonts w:ascii="Arial" w:hAnsi="Arial" w:cs="Arial" w:hint="default"/>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14177984"/>
    <w:multiLevelType w:val="multilevel"/>
    <w:tmpl w:val="14177984"/>
    <w:lvl w:ilvl="0">
      <w:start w:val="16"/>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D5D51A8"/>
    <w:multiLevelType w:val="multilevel"/>
    <w:tmpl w:val="3D5D51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36"/>
        </w:tabs>
        <w:ind w:left="1636"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3"/>
  </w:num>
  <w:num w:numId="6">
    <w:abstractNumId w:val="4"/>
  </w:num>
  <w:num w:numId="7">
    <w:abstractNumId w:val="9"/>
  </w:num>
  <w:num w:numId="8">
    <w:abstractNumId w:val="7"/>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26B"/>
    <w:rsid w:val="0001141B"/>
    <w:rsid w:val="0001172F"/>
    <w:rsid w:val="000118A5"/>
    <w:rsid w:val="00011907"/>
    <w:rsid w:val="00011E4C"/>
    <w:rsid w:val="00011E5B"/>
    <w:rsid w:val="000120A3"/>
    <w:rsid w:val="000121E6"/>
    <w:rsid w:val="000122B4"/>
    <w:rsid w:val="000122EB"/>
    <w:rsid w:val="00012ABB"/>
    <w:rsid w:val="000131B0"/>
    <w:rsid w:val="00013964"/>
    <w:rsid w:val="000139AE"/>
    <w:rsid w:val="00013F5A"/>
    <w:rsid w:val="00013F67"/>
    <w:rsid w:val="0001433F"/>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5C0"/>
    <w:rsid w:val="00041A80"/>
    <w:rsid w:val="00041CB7"/>
    <w:rsid w:val="00041D87"/>
    <w:rsid w:val="00042116"/>
    <w:rsid w:val="000421F9"/>
    <w:rsid w:val="00042208"/>
    <w:rsid w:val="00042390"/>
    <w:rsid w:val="000429E5"/>
    <w:rsid w:val="0004331B"/>
    <w:rsid w:val="00043557"/>
    <w:rsid w:val="00043787"/>
    <w:rsid w:val="0004392A"/>
    <w:rsid w:val="000440E1"/>
    <w:rsid w:val="0004426D"/>
    <w:rsid w:val="0004453A"/>
    <w:rsid w:val="00044636"/>
    <w:rsid w:val="00044671"/>
    <w:rsid w:val="00044682"/>
    <w:rsid w:val="000450BB"/>
    <w:rsid w:val="00045546"/>
    <w:rsid w:val="000456A5"/>
    <w:rsid w:val="00045B85"/>
    <w:rsid w:val="00045E42"/>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D33"/>
    <w:rsid w:val="00060EF7"/>
    <w:rsid w:val="00061CF9"/>
    <w:rsid w:val="00061EC3"/>
    <w:rsid w:val="00062000"/>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5F3"/>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2EBF"/>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2CDF"/>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86"/>
    <w:rsid w:val="000968CD"/>
    <w:rsid w:val="000968E5"/>
    <w:rsid w:val="000976BE"/>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CE"/>
    <w:rsid w:val="000A7AFD"/>
    <w:rsid w:val="000A7B2F"/>
    <w:rsid w:val="000A7EE3"/>
    <w:rsid w:val="000B03C6"/>
    <w:rsid w:val="000B0444"/>
    <w:rsid w:val="000B14C3"/>
    <w:rsid w:val="000B17D3"/>
    <w:rsid w:val="000B1855"/>
    <w:rsid w:val="000B1FBB"/>
    <w:rsid w:val="000B213D"/>
    <w:rsid w:val="000B25EB"/>
    <w:rsid w:val="000B268F"/>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0CF"/>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3C1"/>
    <w:rsid w:val="000D76DB"/>
    <w:rsid w:val="000D79D8"/>
    <w:rsid w:val="000E0272"/>
    <w:rsid w:val="000E0796"/>
    <w:rsid w:val="000E124E"/>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09"/>
    <w:rsid w:val="000E7322"/>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4F4F"/>
    <w:rsid w:val="000F5AA1"/>
    <w:rsid w:val="000F5B75"/>
    <w:rsid w:val="000F62E1"/>
    <w:rsid w:val="000F6396"/>
    <w:rsid w:val="000F6621"/>
    <w:rsid w:val="000F6883"/>
    <w:rsid w:val="000F68DB"/>
    <w:rsid w:val="000F7143"/>
    <w:rsid w:val="000F7466"/>
    <w:rsid w:val="000F74D7"/>
    <w:rsid w:val="000F7640"/>
    <w:rsid w:val="000F78F0"/>
    <w:rsid w:val="00100048"/>
    <w:rsid w:val="001000A2"/>
    <w:rsid w:val="0010047D"/>
    <w:rsid w:val="00100819"/>
    <w:rsid w:val="0010089E"/>
    <w:rsid w:val="00100A71"/>
    <w:rsid w:val="00100E49"/>
    <w:rsid w:val="001017A6"/>
    <w:rsid w:val="001017CD"/>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680"/>
    <w:rsid w:val="00112A91"/>
    <w:rsid w:val="00112EBA"/>
    <w:rsid w:val="00112FEC"/>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201"/>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3FA"/>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3F48"/>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BE0"/>
    <w:rsid w:val="00161BE1"/>
    <w:rsid w:val="00162075"/>
    <w:rsid w:val="001630C0"/>
    <w:rsid w:val="001631E6"/>
    <w:rsid w:val="0016363B"/>
    <w:rsid w:val="00163CC3"/>
    <w:rsid w:val="001643B8"/>
    <w:rsid w:val="00164839"/>
    <w:rsid w:val="001649B1"/>
    <w:rsid w:val="00164CF5"/>
    <w:rsid w:val="001656AF"/>
    <w:rsid w:val="00165A12"/>
    <w:rsid w:val="00165CEE"/>
    <w:rsid w:val="00166281"/>
    <w:rsid w:val="00166B6E"/>
    <w:rsid w:val="00166B73"/>
    <w:rsid w:val="001671E1"/>
    <w:rsid w:val="001672C7"/>
    <w:rsid w:val="001679AF"/>
    <w:rsid w:val="00167ACC"/>
    <w:rsid w:val="00167B28"/>
    <w:rsid w:val="00167D00"/>
    <w:rsid w:val="00167DB0"/>
    <w:rsid w:val="00167EA4"/>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09"/>
    <w:rsid w:val="00180F41"/>
    <w:rsid w:val="0018125A"/>
    <w:rsid w:val="00181473"/>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219"/>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A1"/>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E7E"/>
    <w:rsid w:val="001F7FF5"/>
    <w:rsid w:val="00200078"/>
    <w:rsid w:val="00200138"/>
    <w:rsid w:val="00200301"/>
    <w:rsid w:val="00200388"/>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A60"/>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4B8"/>
    <w:rsid w:val="00224AD7"/>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0EA2"/>
    <w:rsid w:val="002312DE"/>
    <w:rsid w:val="002314DF"/>
    <w:rsid w:val="00231995"/>
    <w:rsid w:val="00231C3F"/>
    <w:rsid w:val="0023206F"/>
    <w:rsid w:val="002320D8"/>
    <w:rsid w:val="002322BE"/>
    <w:rsid w:val="002322C6"/>
    <w:rsid w:val="00232639"/>
    <w:rsid w:val="002329A0"/>
    <w:rsid w:val="00232BAA"/>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2C6D"/>
    <w:rsid w:val="0025371F"/>
    <w:rsid w:val="002537E6"/>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2D"/>
    <w:rsid w:val="0026134A"/>
    <w:rsid w:val="00261B18"/>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278"/>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97985"/>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8ED"/>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23E"/>
    <w:rsid w:val="002B04A0"/>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92F"/>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BE"/>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B8F"/>
    <w:rsid w:val="002E6C9E"/>
    <w:rsid w:val="002E6FCD"/>
    <w:rsid w:val="002F0C99"/>
    <w:rsid w:val="002F0D12"/>
    <w:rsid w:val="002F1116"/>
    <w:rsid w:val="002F1173"/>
    <w:rsid w:val="002F16FE"/>
    <w:rsid w:val="002F19C3"/>
    <w:rsid w:val="002F1B28"/>
    <w:rsid w:val="002F1C68"/>
    <w:rsid w:val="002F1F61"/>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15B4"/>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1CA8"/>
    <w:rsid w:val="0032386C"/>
    <w:rsid w:val="00323B88"/>
    <w:rsid w:val="00323DA8"/>
    <w:rsid w:val="00323F29"/>
    <w:rsid w:val="00324351"/>
    <w:rsid w:val="0032439E"/>
    <w:rsid w:val="0032443F"/>
    <w:rsid w:val="003244D5"/>
    <w:rsid w:val="003245D1"/>
    <w:rsid w:val="003249C0"/>
    <w:rsid w:val="00324B12"/>
    <w:rsid w:val="00324CBA"/>
    <w:rsid w:val="00325047"/>
    <w:rsid w:val="003255C1"/>
    <w:rsid w:val="0032566F"/>
    <w:rsid w:val="00325A44"/>
    <w:rsid w:val="003261A7"/>
    <w:rsid w:val="00326C46"/>
    <w:rsid w:val="00327510"/>
    <w:rsid w:val="0032782A"/>
    <w:rsid w:val="00330352"/>
    <w:rsid w:val="0033065F"/>
    <w:rsid w:val="00330C6B"/>
    <w:rsid w:val="00330D4B"/>
    <w:rsid w:val="0033119F"/>
    <w:rsid w:val="00331358"/>
    <w:rsid w:val="0033146E"/>
    <w:rsid w:val="003314B7"/>
    <w:rsid w:val="0033160B"/>
    <w:rsid w:val="00331813"/>
    <w:rsid w:val="003319FE"/>
    <w:rsid w:val="00331F77"/>
    <w:rsid w:val="0033209E"/>
    <w:rsid w:val="003337F4"/>
    <w:rsid w:val="003338B1"/>
    <w:rsid w:val="00333E1B"/>
    <w:rsid w:val="00333FCE"/>
    <w:rsid w:val="0033422F"/>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AF8"/>
    <w:rsid w:val="00342F39"/>
    <w:rsid w:val="00343523"/>
    <w:rsid w:val="00343647"/>
    <w:rsid w:val="00343BD4"/>
    <w:rsid w:val="003443E1"/>
    <w:rsid w:val="00345712"/>
    <w:rsid w:val="00345A93"/>
    <w:rsid w:val="00346395"/>
    <w:rsid w:val="00346434"/>
    <w:rsid w:val="003469FD"/>
    <w:rsid w:val="00346A8D"/>
    <w:rsid w:val="0034703B"/>
    <w:rsid w:val="00347536"/>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395"/>
    <w:rsid w:val="003614F4"/>
    <w:rsid w:val="00361B37"/>
    <w:rsid w:val="00361E57"/>
    <w:rsid w:val="00362083"/>
    <w:rsid w:val="0036211C"/>
    <w:rsid w:val="00362258"/>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007"/>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5FA8"/>
    <w:rsid w:val="003860BD"/>
    <w:rsid w:val="003864E4"/>
    <w:rsid w:val="003865A7"/>
    <w:rsid w:val="00386B8B"/>
    <w:rsid w:val="00386CF4"/>
    <w:rsid w:val="00387435"/>
    <w:rsid w:val="003879AC"/>
    <w:rsid w:val="00387CB0"/>
    <w:rsid w:val="00390456"/>
    <w:rsid w:val="0039057B"/>
    <w:rsid w:val="00390B79"/>
    <w:rsid w:val="00390D0C"/>
    <w:rsid w:val="00391290"/>
    <w:rsid w:val="003915C4"/>
    <w:rsid w:val="00391B15"/>
    <w:rsid w:val="00391EA8"/>
    <w:rsid w:val="0039204F"/>
    <w:rsid w:val="00392771"/>
    <w:rsid w:val="003928CB"/>
    <w:rsid w:val="00392992"/>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BDB"/>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8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1CD4"/>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44F"/>
    <w:rsid w:val="003F3958"/>
    <w:rsid w:val="003F3986"/>
    <w:rsid w:val="003F39F2"/>
    <w:rsid w:val="003F434D"/>
    <w:rsid w:val="003F4408"/>
    <w:rsid w:val="003F4914"/>
    <w:rsid w:val="003F49D2"/>
    <w:rsid w:val="003F4D4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7FC"/>
    <w:rsid w:val="00402B00"/>
    <w:rsid w:val="00402C5C"/>
    <w:rsid w:val="004033ED"/>
    <w:rsid w:val="0040489D"/>
    <w:rsid w:val="00404A43"/>
    <w:rsid w:val="00404B48"/>
    <w:rsid w:val="00404CC7"/>
    <w:rsid w:val="00404E80"/>
    <w:rsid w:val="00405542"/>
    <w:rsid w:val="004057B5"/>
    <w:rsid w:val="00405E32"/>
    <w:rsid w:val="00406299"/>
    <w:rsid w:val="00406C4C"/>
    <w:rsid w:val="00406D37"/>
    <w:rsid w:val="00406E74"/>
    <w:rsid w:val="00407161"/>
    <w:rsid w:val="00407516"/>
    <w:rsid w:val="0040793B"/>
    <w:rsid w:val="00407A5D"/>
    <w:rsid w:val="00407B54"/>
    <w:rsid w:val="00407D5F"/>
    <w:rsid w:val="00410248"/>
    <w:rsid w:val="00410643"/>
    <w:rsid w:val="00410EDA"/>
    <w:rsid w:val="004112D0"/>
    <w:rsid w:val="004116D6"/>
    <w:rsid w:val="00411946"/>
    <w:rsid w:val="0041197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AE9"/>
    <w:rsid w:val="00422F4A"/>
    <w:rsid w:val="00422F7E"/>
    <w:rsid w:val="004237BF"/>
    <w:rsid w:val="00423954"/>
    <w:rsid w:val="00423A63"/>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5C8"/>
    <w:rsid w:val="004459F4"/>
    <w:rsid w:val="00445BD1"/>
    <w:rsid w:val="00445E84"/>
    <w:rsid w:val="004460F2"/>
    <w:rsid w:val="00446663"/>
    <w:rsid w:val="00446968"/>
    <w:rsid w:val="00446A09"/>
    <w:rsid w:val="004473F7"/>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B92"/>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1F4F"/>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A08"/>
    <w:rsid w:val="00477B8E"/>
    <w:rsid w:val="00477FDF"/>
    <w:rsid w:val="00480047"/>
    <w:rsid w:val="00481133"/>
    <w:rsid w:val="004811A0"/>
    <w:rsid w:val="0048182E"/>
    <w:rsid w:val="00481AFB"/>
    <w:rsid w:val="00481D38"/>
    <w:rsid w:val="00482534"/>
    <w:rsid w:val="00482641"/>
    <w:rsid w:val="0048340E"/>
    <w:rsid w:val="0048342F"/>
    <w:rsid w:val="00484089"/>
    <w:rsid w:val="0048423A"/>
    <w:rsid w:val="00484977"/>
    <w:rsid w:val="004849C8"/>
    <w:rsid w:val="00484A82"/>
    <w:rsid w:val="00484D37"/>
    <w:rsid w:val="00485A92"/>
    <w:rsid w:val="00485B78"/>
    <w:rsid w:val="00485C21"/>
    <w:rsid w:val="00485D64"/>
    <w:rsid w:val="00485E3E"/>
    <w:rsid w:val="00485FEB"/>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70D6"/>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6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5FD9"/>
    <w:rsid w:val="004A604E"/>
    <w:rsid w:val="004A60F4"/>
    <w:rsid w:val="004A613A"/>
    <w:rsid w:val="004A6886"/>
    <w:rsid w:val="004A69F9"/>
    <w:rsid w:val="004A707C"/>
    <w:rsid w:val="004A77ED"/>
    <w:rsid w:val="004A7891"/>
    <w:rsid w:val="004A7BA7"/>
    <w:rsid w:val="004A7E92"/>
    <w:rsid w:val="004B01A5"/>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6472"/>
    <w:rsid w:val="004C66BE"/>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072"/>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ED7"/>
    <w:rsid w:val="004F5F84"/>
    <w:rsid w:val="004F63FE"/>
    <w:rsid w:val="004F64F8"/>
    <w:rsid w:val="004F6810"/>
    <w:rsid w:val="004F6B6A"/>
    <w:rsid w:val="004F7281"/>
    <w:rsid w:val="004F742A"/>
    <w:rsid w:val="00500018"/>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037"/>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71E"/>
    <w:rsid w:val="00514C32"/>
    <w:rsid w:val="00514D8C"/>
    <w:rsid w:val="00515E2C"/>
    <w:rsid w:val="0051683D"/>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D8D"/>
    <w:rsid w:val="00527E50"/>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9F3"/>
    <w:rsid w:val="00535DA1"/>
    <w:rsid w:val="00535F7A"/>
    <w:rsid w:val="00536A90"/>
    <w:rsid w:val="00536F1F"/>
    <w:rsid w:val="00537565"/>
    <w:rsid w:val="005378B3"/>
    <w:rsid w:val="0054018C"/>
    <w:rsid w:val="005403CF"/>
    <w:rsid w:val="0054067B"/>
    <w:rsid w:val="005407F8"/>
    <w:rsid w:val="0054091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1D"/>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3E48"/>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5FF7"/>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84C"/>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226"/>
    <w:rsid w:val="005B678E"/>
    <w:rsid w:val="005B6997"/>
    <w:rsid w:val="005B6B81"/>
    <w:rsid w:val="005B6B8D"/>
    <w:rsid w:val="005B7069"/>
    <w:rsid w:val="005B7199"/>
    <w:rsid w:val="005B7362"/>
    <w:rsid w:val="005B76E5"/>
    <w:rsid w:val="005B791F"/>
    <w:rsid w:val="005B7A26"/>
    <w:rsid w:val="005B7F45"/>
    <w:rsid w:val="005B7FD7"/>
    <w:rsid w:val="005C0049"/>
    <w:rsid w:val="005C02E3"/>
    <w:rsid w:val="005C04BC"/>
    <w:rsid w:val="005C0C2A"/>
    <w:rsid w:val="005C0F28"/>
    <w:rsid w:val="005C0FD1"/>
    <w:rsid w:val="005C1189"/>
    <w:rsid w:val="005C135E"/>
    <w:rsid w:val="005C154F"/>
    <w:rsid w:val="005C17A7"/>
    <w:rsid w:val="005C1802"/>
    <w:rsid w:val="005C18EF"/>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4BC"/>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290"/>
    <w:rsid w:val="005E244B"/>
    <w:rsid w:val="005E24F7"/>
    <w:rsid w:val="005E2724"/>
    <w:rsid w:val="005E2B56"/>
    <w:rsid w:val="005E2B89"/>
    <w:rsid w:val="005E2FC9"/>
    <w:rsid w:val="005E3001"/>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76"/>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2BF3"/>
    <w:rsid w:val="006030EE"/>
    <w:rsid w:val="006032F0"/>
    <w:rsid w:val="00603F1B"/>
    <w:rsid w:val="00604F0B"/>
    <w:rsid w:val="00605FD1"/>
    <w:rsid w:val="00606304"/>
    <w:rsid w:val="006069B7"/>
    <w:rsid w:val="006069D9"/>
    <w:rsid w:val="00606FF0"/>
    <w:rsid w:val="00607772"/>
    <w:rsid w:val="006078C3"/>
    <w:rsid w:val="0060796F"/>
    <w:rsid w:val="006103E4"/>
    <w:rsid w:val="0061057F"/>
    <w:rsid w:val="00610894"/>
    <w:rsid w:val="00610A3A"/>
    <w:rsid w:val="00610C63"/>
    <w:rsid w:val="00610EE0"/>
    <w:rsid w:val="00611BB7"/>
    <w:rsid w:val="0061230C"/>
    <w:rsid w:val="0061235E"/>
    <w:rsid w:val="00612632"/>
    <w:rsid w:val="00612A9F"/>
    <w:rsid w:val="00612B20"/>
    <w:rsid w:val="00612CAD"/>
    <w:rsid w:val="00612D15"/>
    <w:rsid w:val="00612F4C"/>
    <w:rsid w:val="006130AF"/>
    <w:rsid w:val="00613F2F"/>
    <w:rsid w:val="006140F3"/>
    <w:rsid w:val="006141AC"/>
    <w:rsid w:val="006141C9"/>
    <w:rsid w:val="006142F4"/>
    <w:rsid w:val="00614C53"/>
    <w:rsid w:val="00614D3F"/>
    <w:rsid w:val="00614E4F"/>
    <w:rsid w:val="00614EF7"/>
    <w:rsid w:val="00615962"/>
    <w:rsid w:val="006159E7"/>
    <w:rsid w:val="00615B58"/>
    <w:rsid w:val="00615E00"/>
    <w:rsid w:val="00615E49"/>
    <w:rsid w:val="00615F11"/>
    <w:rsid w:val="0061682B"/>
    <w:rsid w:val="0061714F"/>
    <w:rsid w:val="0061764D"/>
    <w:rsid w:val="006179AA"/>
    <w:rsid w:val="00617EDD"/>
    <w:rsid w:val="006200AA"/>
    <w:rsid w:val="00620832"/>
    <w:rsid w:val="0062096C"/>
    <w:rsid w:val="00620A95"/>
    <w:rsid w:val="00620CE1"/>
    <w:rsid w:val="0062123B"/>
    <w:rsid w:val="006212C7"/>
    <w:rsid w:val="006212E3"/>
    <w:rsid w:val="00621554"/>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8D8"/>
    <w:rsid w:val="0063594D"/>
    <w:rsid w:val="00635A1C"/>
    <w:rsid w:val="00635BAC"/>
    <w:rsid w:val="00635F44"/>
    <w:rsid w:val="00636335"/>
    <w:rsid w:val="006365F2"/>
    <w:rsid w:val="0063677A"/>
    <w:rsid w:val="006367B1"/>
    <w:rsid w:val="00636889"/>
    <w:rsid w:val="0063707D"/>
    <w:rsid w:val="00637105"/>
    <w:rsid w:val="006374E0"/>
    <w:rsid w:val="006375DC"/>
    <w:rsid w:val="00637781"/>
    <w:rsid w:val="006377D6"/>
    <w:rsid w:val="00637858"/>
    <w:rsid w:val="00637A00"/>
    <w:rsid w:val="00637A7E"/>
    <w:rsid w:val="00637C4A"/>
    <w:rsid w:val="00640083"/>
    <w:rsid w:val="0064011F"/>
    <w:rsid w:val="006401A9"/>
    <w:rsid w:val="00640575"/>
    <w:rsid w:val="0064063A"/>
    <w:rsid w:val="00640844"/>
    <w:rsid w:val="0064085D"/>
    <w:rsid w:val="006408F1"/>
    <w:rsid w:val="00640BE6"/>
    <w:rsid w:val="00640D4F"/>
    <w:rsid w:val="00640D59"/>
    <w:rsid w:val="00640E32"/>
    <w:rsid w:val="00640F55"/>
    <w:rsid w:val="00641341"/>
    <w:rsid w:val="00641808"/>
    <w:rsid w:val="0064191B"/>
    <w:rsid w:val="00641D77"/>
    <w:rsid w:val="006422A8"/>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3D3"/>
    <w:rsid w:val="006636BC"/>
    <w:rsid w:val="00663BC6"/>
    <w:rsid w:val="00663E3E"/>
    <w:rsid w:val="00663F9E"/>
    <w:rsid w:val="00664015"/>
    <w:rsid w:val="006640D6"/>
    <w:rsid w:val="00664255"/>
    <w:rsid w:val="00664391"/>
    <w:rsid w:val="006644EE"/>
    <w:rsid w:val="00664602"/>
    <w:rsid w:val="006649CC"/>
    <w:rsid w:val="00664B48"/>
    <w:rsid w:val="00665052"/>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7CB"/>
    <w:rsid w:val="0068681D"/>
    <w:rsid w:val="00686AAE"/>
    <w:rsid w:val="00686B08"/>
    <w:rsid w:val="00686B9C"/>
    <w:rsid w:val="00687093"/>
    <w:rsid w:val="006873FC"/>
    <w:rsid w:val="00687AF6"/>
    <w:rsid w:val="00687C26"/>
    <w:rsid w:val="00687D67"/>
    <w:rsid w:val="00690212"/>
    <w:rsid w:val="00690217"/>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9CF"/>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376C"/>
    <w:rsid w:val="006A465B"/>
    <w:rsid w:val="006A4BB6"/>
    <w:rsid w:val="006A5014"/>
    <w:rsid w:val="006A53ED"/>
    <w:rsid w:val="006A56FE"/>
    <w:rsid w:val="006A5E95"/>
    <w:rsid w:val="006A651F"/>
    <w:rsid w:val="006A67C7"/>
    <w:rsid w:val="006A76C8"/>
    <w:rsid w:val="006A781F"/>
    <w:rsid w:val="006A792B"/>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4DAD"/>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0DC"/>
    <w:rsid w:val="006C55A9"/>
    <w:rsid w:val="006C567B"/>
    <w:rsid w:val="006C5720"/>
    <w:rsid w:val="006C5AA7"/>
    <w:rsid w:val="006C5BCB"/>
    <w:rsid w:val="006C5C55"/>
    <w:rsid w:val="006C620D"/>
    <w:rsid w:val="006C634F"/>
    <w:rsid w:val="006C6506"/>
    <w:rsid w:val="006C6D0B"/>
    <w:rsid w:val="006C7383"/>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75F"/>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7EC"/>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B47"/>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5CAB"/>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47"/>
    <w:rsid w:val="0073355D"/>
    <w:rsid w:val="007337EC"/>
    <w:rsid w:val="00733CA3"/>
    <w:rsid w:val="00733DE8"/>
    <w:rsid w:val="00733EDA"/>
    <w:rsid w:val="00734125"/>
    <w:rsid w:val="00734259"/>
    <w:rsid w:val="0073446D"/>
    <w:rsid w:val="00734552"/>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7E2"/>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BC"/>
    <w:rsid w:val="007604FA"/>
    <w:rsid w:val="00760A3C"/>
    <w:rsid w:val="00760CD8"/>
    <w:rsid w:val="0076161B"/>
    <w:rsid w:val="00761C1D"/>
    <w:rsid w:val="00761F46"/>
    <w:rsid w:val="00762110"/>
    <w:rsid w:val="00762DB3"/>
    <w:rsid w:val="007630AB"/>
    <w:rsid w:val="00763747"/>
    <w:rsid w:val="007638A0"/>
    <w:rsid w:val="00763A10"/>
    <w:rsid w:val="00763A36"/>
    <w:rsid w:val="00763FB1"/>
    <w:rsid w:val="00764004"/>
    <w:rsid w:val="00764C00"/>
    <w:rsid w:val="00764CDF"/>
    <w:rsid w:val="007650DA"/>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997"/>
    <w:rsid w:val="00771998"/>
    <w:rsid w:val="00772415"/>
    <w:rsid w:val="007727BD"/>
    <w:rsid w:val="00772C81"/>
    <w:rsid w:val="00772F03"/>
    <w:rsid w:val="00772FEC"/>
    <w:rsid w:val="00773381"/>
    <w:rsid w:val="00773A77"/>
    <w:rsid w:val="00773CA1"/>
    <w:rsid w:val="007744FA"/>
    <w:rsid w:val="0077473F"/>
    <w:rsid w:val="00774A46"/>
    <w:rsid w:val="00774EB1"/>
    <w:rsid w:val="00775A22"/>
    <w:rsid w:val="00775C5E"/>
    <w:rsid w:val="00775E6D"/>
    <w:rsid w:val="007768A4"/>
    <w:rsid w:val="00776EDC"/>
    <w:rsid w:val="007775A4"/>
    <w:rsid w:val="0077796E"/>
    <w:rsid w:val="00777CF5"/>
    <w:rsid w:val="00777E9C"/>
    <w:rsid w:val="00777EBC"/>
    <w:rsid w:val="0077F460"/>
    <w:rsid w:val="007800C1"/>
    <w:rsid w:val="00780933"/>
    <w:rsid w:val="0078148F"/>
    <w:rsid w:val="00781C0D"/>
    <w:rsid w:val="00781C38"/>
    <w:rsid w:val="00781D0A"/>
    <w:rsid w:val="00781D8A"/>
    <w:rsid w:val="007824D6"/>
    <w:rsid w:val="00782EC2"/>
    <w:rsid w:val="007837ED"/>
    <w:rsid w:val="00783B27"/>
    <w:rsid w:val="007841A9"/>
    <w:rsid w:val="00784253"/>
    <w:rsid w:val="007846FB"/>
    <w:rsid w:val="0078482B"/>
    <w:rsid w:val="00784D1A"/>
    <w:rsid w:val="00785094"/>
    <w:rsid w:val="0078528B"/>
    <w:rsid w:val="0078589F"/>
    <w:rsid w:val="00785945"/>
    <w:rsid w:val="0078639D"/>
    <w:rsid w:val="00786E90"/>
    <w:rsid w:val="00787038"/>
    <w:rsid w:val="0078704A"/>
    <w:rsid w:val="00787050"/>
    <w:rsid w:val="00787342"/>
    <w:rsid w:val="00787723"/>
    <w:rsid w:val="0079032A"/>
    <w:rsid w:val="00790A0D"/>
    <w:rsid w:val="00790DA2"/>
    <w:rsid w:val="00790FDD"/>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77E"/>
    <w:rsid w:val="00795A48"/>
    <w:rsid w:val="00795AE2"/>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970"/>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5D"/>
    <w:rsid w:val="007C4B7C"/>
    <w:rsid w:val="007C4D38"/>
    <w:rsid w:val="007C5363"/>
    <w:rsid w:val="007C5A80"/>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37D2"/>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63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E7EAA"/>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4F5"/>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537E"/>
    <w:rsid w:val="008062AE"/>
    <w:rsid w:val="0080680F"/>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5E3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6E80"/>
    <w:rsid w:val="0082750C"/>
    <w:rsid w:val="00827D5F"/>
    <w:rsid w:val="00827D81"/>
    <w:rsid w:val="00827EDF"/>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6DA"/>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4E2E"/>
    <w:rsid w:val="00845610"/>
    <w:rsid w:val="00845C7C"/>
    <w:rsid w:val="00845DB2"/>
    <w:rsid w:val="00845F46"/>
    <w:rsid w:val="00845FC5"/>
    <w:rsid w:val="008461D5"/>
    <w:rsid w:val="00847260"/>
    <w:rsid w:val="008473F6"/>
    <w:rsid w:val="0084740B"/>
    <w:rsid w:val="008474C0"/>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0ECC"/>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0DF"/>
    <w:rsid w:val="00867237"/>
    <w:rsid w:val="0086746F"/>
    <w:rsid w:val="008676B1"/>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085"/>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9C7"/>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342"/>
    <w:rsid w:val="008A2CB8"/>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EE8"/>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6A2B"/>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17A"/>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4C2"/>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C2"/>
    <w:rsid w:val="008F5202"/>
    <w:rsid w:val="008F5527"/>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13"/>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BE5"/>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AC8"/>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DEF"/>
    <w:rsid w:val="00960E2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D0B"/>
    <w:rsid w:val="00981077"/>
    <w:rsid w:val="00981441"/>
    <w:rsid w:val="00981FE8"/>
    <w:rsid w:val="009821B2"/>
    <w:rsid w:val="0098227E"/>
    <w:rsid w:val="00982B98"/>
    <w:rsid w:val="00982BE8"/>
    <w:rsid w:val="00982DEB"/>
    <w:rsid w:val="00983246"/>
    <w:rsid w:val="009837E7"/>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136"/>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576"/>
    <w:rsid w:val="009A1773"/>
    <w:rsid w:val="009A17C9"/>
    <w:rsid w:val="009A1984"/>
    <w:rsid w:val="009A1BEF"/>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1C3"/>
    <w:rsid w:val="009C3899"/>
    <w:rsid w:val="009C3D8D"/>
    <w:rsid w:val="009C431A"/>
    <w:rsid w:val="009C4756"/>
    <w:rsid w:val="009C47EE"/>
    <w:rsid w:val="009C580C"/>
    <w:rsid w:val="009C58AD"/>
    <w:rsid w:val="009C6173"/>
    <w:rsid w:val="009C690C"/>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922"/>
    <w:rsid w:val="009D6E7C"/>
    <w:rsid w:val="009D718F"/>
    <w:rsid w:val="009D7718"/>
    <w:rsid w:val="009D7C74"/>
    <w:rsid w:val="009E069B"/>
    <w:rsid w:val="009E1101"/>
    <w:rsid w:val="009E19DE"/>
    <w:rsid w:val="009E20BA"/>
    <w:rsid w:val="009E21BA"/>
    <w:rsid w:val="009E2A6C"/>
    <w:rsid w:val="009E2DF8"/>
    <w:rsid w:val="009E2F80"/>
    <w:rsid w:val="009E2FBD"/>
    <w:rsid w:val="009E34CC"/>
    <w:rsid w:val="009E36E9"/>
    <w:rsid w:val="009E3912"/>
    <w:rsid w:val="009E3AA6"/>
    <w:rsid w:val="009E3ACD"/>
    <w:rsid w:val="009E4197"/>
    <w:rsid w:val="009E41E6"/>
    <w:rsid w:val="009E4756"/>
    <w:rsid w:val="009E48F7"/>
    <w:rsid w:val="009E4B68"/>
    <w:rsid w:val="009E50A7"/>
    <w:rsid w:val="009E50FD"/>
    <w:rsid w:val="009E5309"/>
    <w:rsid w:val="009E64F5"/>
    <w:rsid w:val="009E6742"/>
    <w:rsid w:val="009E6A0F"/>
    <w:rsid w:val="009E6EA1"/>
    <w:rsid w:val="009E7416"/>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5C08"/>
    <w:rsid w:val="00A06649"/>
    <w:rsid w:val="00A06973"/>
    <w:rsid w:val="00A069BE"/>
    <w:rsid w:val="00A06A75"/>
    <w:rsid w:val="00A06B7F"/>
    <w:rsid w:val="00A0770A"/>
    <w:rsid w:val="00A10610"/>
    <w:rsid w:val="00A10A78"/>
    <w:rsid w:val="00A11256"/>
    <w:rsid w:val="00A11BF7"/>
    <w:rsid w:val="00A11C53"/>
    <w:rsid w:val="00A11DA6"/>
    <w:rsid w:val="00A127E6"/>
    <w:rsid w:val="00A12FE9"/>
    <w:rsid w:val="00A13432"/>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4E28"/>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CA6"/>
    <w:rsid w:val="00A40FCB"/>
    <w:rsid w:val="00A41076"/>
    <w:rsid w:val="00A4127C"/>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B7D"/>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1F88"/>
    <w:rsid w:val="00A61FD6"/>
    <w:rsid w:val="00A62944"/>
    <w:rsid w:val="00A62D94"/>
    <w:rsid w:val="00A63C1C"/>
    <w:rsid w:val="00A63E4A"/>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52B4"/>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1EF"/>
    <w:rsid w:val="00A852B8"/>
    <w:rsid w:val="00A85462"/>
    <w:rsid w:val="00A85823"/>
    <w:rsid w:val="00A85991"/>
    <w:rsid w:val="00A86446"/>
    <w:rsid w:val="00A86A7A"/>
    <w:rsid w:val="00A86D31"/>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19C"/>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244"/>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3EC8"/>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987"/>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C9"/>
    <w:rsid w:val="00AD74E4"/>
    <w:rsid w:val="00AD77E9"/>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58F"/>
    <w:rsid w:val="00AF564B"/>
    <w:rsid w:val="00AF59E1"/>
    <w:rsid w:val="00AF5A40"/>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270"/>
    <w:rsid w:val="00B05A41"/>
    <w:rsid w:val="00B05F53"/>
    <w:rsid w:val="00B06348"/>
    <w:rsid w:val="00B065C4"/>
    <w:rsid w:val="00B07372"/>
    <w:rsid w:val="00B07837"/>
    <w:rsid w:val="00B0792E"/>
    <w:rsid w:val="00B07A20"/>
    <w:rsid w:val="00B07F9D"/>
    <w:rsid w:val="00B1021A"/>
    <w:rsid w:val="00B10496"/>
    <w:rsid w:val="00B107A2"/>
    <w:rsid w:val="00B10AFD"/>
    <w:rsid w:val="00B110E8"/>
    <w:rsid w:val="00B1147D"/>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7AE"/>
    <w:rsid w:val="00B2496C"/>
    <w:rsid w:val="00B25266"/>
    <w:rsid w:val="00B25572"/>
    <w:rsid w:val="00B25971"/>
    <w:rsid w:val="00B26164"/>
    <w:rsid w:val="00B26A0B"/>
    <w:rsid w:val="00B270A0"/>
    <w:rsid w:val="00B2722F"/>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AE5"/>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85F"/>
    <w:rsid w:val="00B47AB2"/>
    <w:rsid w:val="00B50AC4"/>
    <w:rsid w:val="00B50C9A"/>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7B"/>
    <w:rsid w:val="00B54DD8"/>
    <w:rsid w:val="00B559EC"/>
    <w:rsid w:val="00B56218"/>
    <w:rsid w:val="00B56569"/>
    <w:rsid w:val="00B5681F"/>
    <w:rsid w:val="00B5696E"/>
    <w:rsid w:val="00B56DEC"/>
    <w:rsid w:val="00B56F44"/>
    <w:rsid w:val="00B56F94"/>
    <w:rsid w:val="00B5766B"/>
    <w:rsid w:val="00B6043A"/>
    <w:rsid w:val="00B604AF"/>
    <w:rsid w:val="00B609B5"/>
    <w:rsid w:val="00B60B11"/>
    <w:rsid w:val="00B612D1"/>
    <w:rsid w:val="00B619D4"/>
    <w:rsid w:val="00B6247E"/>
    <w:rsid w:val="00B624A8"/>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6A54"/>
    <w:rsid w:val="00B76DCF"/>
    <w:rsid w:val="00B77031"/>
    <w:rsid w:val="00B7715A"/>
    <w:rsid w:val="00B773E0"/>
    <w:rsid w:val="00B775DD"/>
    <w:rsid w:val="00B77FF1"/>
    <w:rsid w:val="00B800B4"/>
    <w:rsid w:val="00B8018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04D"/>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66E"/>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0B3"/>
    <w:rsid w:val="00BC03EC"/>
    <w:rsid w:val="00BC0489"/>
    <w:rsid w:val="00BC04E7"/>
    <w:rsid w:val="00BC07CA"/>
    <w:rsid w:val="00BC0BBF"/>
    <w:rsid w:val="00BC0BEB"/>
    <w:rsid w:val="00BC0FAB"/>
    <w:rsid w:val="00BC107D"/>
    <w:rsid w:val="00BC1347"/>
    <w:rsid w:val="00BC14B4"/>
    <w:rsid w:val="00BC1629"/>
    <w:rsid w:val="00BC1A25"/>
    <w:rsid w:val="00BC26EF"/>
    <w:rsid w:val="00BC27C9"/>
    <w:rsid w:val="00BC2B87"/>
    <w:rsid w:val="00BC32C7"/>
    <w:rsid w:val="00BC32E9"/>
    <w:rsid w:val="00BC33CC"/>
    <w:rsid w:val="00BC350B"/>
    <w:rsid w:val="00BC408C"/>
    <w:rsid w:val="00BC4225"/>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0F0"/>
    <w:rsid w:val="00BD1717"/>
    <w:rsid w:val="00BD1A7C"/>
    <w:rsid w:val="00BD1CD2"/>
    <w:rsid w:val="00BD1F5F"/>
    <w:rsid w:val="00BD2423"/>
    <w:rsid w:val="00BD2A95"/>
    <w:rsid w:val="00BD2DCE"/>
    <w:rsid w:val="00BD2E14"/>
    <w:rsid w:val="00BD35DE"/>
    <w:rsid w:val="00BD363B"/>
    <w:rsid w:val="00BD3838"/>
    <w:rsid w:val="00BD3976"/>
    <w:rsid w:val="00BD3E9C"/>
    <w:rsid w:val="00BD3F92"/>
    <w:rsid w:val="00BD4001"/>
    <w:rsid w:val="00BD400F"/>
    <w:rsid w:val="00BD444E"/>
    <w:rsid w:val="00BD44CA"/>
    <w:rsid w:val="00BD48B7"/>
    <w:rsid w:val="00BD4A94"/>
    <w:rsid w:val="00BD4ABE"/>
    <w:rsid w:val="00BD55BF"/>
    <w:rsid w:val="00BD59B6"/>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7A"/>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547"/>
    <w:rsid w:val="00BF0835"/>
    <w:rsid w:val="00BF0912"/>
    <w:rsid w:val="00BF12B1"/>
    <w:rsid w:val="00BF12BA"/>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4D8A"/>
    <w:rsid w:val="00BF5100"/>
    <w:rsid w:val="00BF53F4"/>
    <w:rsid w:val="00BF574E"/>
    <w:rsid w:val="00BF57BD"/>
    <w:rsid w:val="00BF5E25"/>
    <w:rsid w:val="00BF63E1"/>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D43"/>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07F40"/>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6A4"/>
    <w:rsid w:val="00C31C00"/>
    <w:rsid w:val="00C31EE4"/>
    <w:rsid w:val="00C31F08"/>
    <w:rsid w:val="00C31F7C"/>
    <w:rsid w:val="00C325A4"/>
    <w:rsid w:val="00C33067"/>
    <w:rsid w:val="00C331C3"/>
    <w:rsid w:val="00C33573"/>
    <w:rsid w:val="00C341F4"/>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4C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931"/>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C84"/>
    <w:rsid w:val="00C72D48"/>
    <w:rsid w:val="00C73172"/>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4CB2"/>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E47"/>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D72"/>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312E"/>
    <w:rsid w:val="00CB3212"/>
    <w:rsid w:val="00CB331B"/>
    <w:rsid w:val="00CB3701"/>
    <w:rsid w:val="00CB3834"/>
    <w:rsid w:val="00CB39AC"/>
    <w:rsid w:val="00CB3BCD"/>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424"/>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779"/>
    <w:rsid w:val="00CE0A41"/>
    <w:rsid w:val="00CE0AD8"/>
    <w:rsid w:val="00CE17B7"/>
    <w:rsid w:val="00CE1C7B"/>
    <w:rsid w:val="00CE2644"/>
    <w:rsid w:val="00CE2663"/>
    <w:rsid w:val="00CE41E8"/>
    <w:rsid w:val="00CE4296"/>
    <w:rsid w:val="00CE465D"/>
    <w:rsid w:val="00CE4AC8"/>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4AC"/>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8E9"/>
    <w:rsid w:val="00D03921"/>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B73"/>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CA5"/>
    <w:rsid w:val="00D27E90"/>
    <w:rsid w:val="00D301BE"/>
    <w:rsid w:val="00D30C61"/>
    <w:rsid w:val="00D310B5"/>
    <w:rsid w:val="00D310DB"/>
    <w:rsid w:val="00D31788"/>
    <w:rsid w:val="00D31DEA"/>
    <w:rsid w:val="00D31EF2"/>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0E24"/>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8C9"/>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A20"/>
    <w:rsid w:val="00D66CA6"/>
    <w:rsid w:val="00D66E99"/>
    <w:rsid w:val="00D67060"/>
    <w:rsid w:val="00D67186"/>
    <w:rsid w:val="00D67655"/>
    <w:rsid w:val="00D67837"/>
    <w:rsid w:val="00D67B13"/>
    <w:rsid w:val="00D67C17"/>
    <w:rsid w:val="00D67FB8"/>
    <w:rsid w:val="00D700A0"/>
    <w:rsid w:val="00D71559"/>
    <w:rsid w:val="00D716B9"/>
    <w:rsid w:val="00D717E0"/>
    <w:rsid w:val="00D71E04"/>
    <w:rsid w:val="00D71FB7"/>
    <w:rsid w:val="00D72350"/>
    <w:rsid w:val="00D72B2A"/>
    <w:rsid w:val="00D72DE5"/>
    <w:rsid w:val="00D73061"/>
    <w:rsid w:val="00D733E4"/>
    <w:rsid w:val="00D73490"/>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77E55"/>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F16"/>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B5A"/>
    <w:rsid w:val="00D92E13"/>
    <w:rsid w:val="00D930A1"/>
    <w:rsid w:val="00D933F0"/>
    <w:rsid w:val="00D93464"/>
    <w:rsid w:val="00D93910"/>
    <w:rsid w:val="00D93C2B"/>
    <w:rsid w:val="00D942D6"/>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E48"/>
    <w:rsid w:val="00D97E74"/>
    <w:rsid w:val="00DA0326"/>
    <w:rsid w:val="00DA048B"/>
    <w:rsid w:val="00DA0D01"/>
    <w:rsid w:val="00DA11F0"/>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097"/>
    <w:rsid w:val="00DA5780"/>
    <w:rsid w:val="00DA57EB"/>
    <w:rsid w:val="00DA5DC2"/>
    <w:rsid w:val="00DA5E94"/>
    <w:rsid w:val="00DA6220"/>
    <w:rsid w:val="00DA6476"/>
    <w:rsid w:val="00DA6664"/>
    <w:rsid w:val="00DA6CFD"/>
    <w:rsid w:val="00DA7100"/>
    <w:rsid w:val="00DA774A"/>
    <w:rsid w:val="00DA7C35"/>
    <w:rsid w:val="00DB024A"/>
    <w:rsid w:val="00DB0428"/>
    <w:rsid w:val="00DB067E"/>
    <w:rsid w:val="00DB0733"/>
    <w:rsid w:val="00DB0B76"/>
    <w:rsid w:val="00DB0BAB"/>
    <w:rsid w:val="00DB0C50"/>
    <w:rsid w:val="00DB0EA5"/>
    <w:rsid w:val="00DB1121"/>
    <w:rsid w:val="00DB1396"/>
    <w:rsid w:val="00DB15B7"/>
    <w:rsid w:val="00DB1A7F"/>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4F6"/>
    <w:rsid w:val="00DB4696"/>
    <w:rsid w:val="00DB48F9"/>
    <w:rsid w:val="00DB4E89"/>
    <w:rsid w:val="00DB57D3"/>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206"/>
    <w:rsid w:val="00DE6345"/>
    <w:rsid w:val="00DE65C1"/>
    <w:rsid w:val="00DE66D2"/>
    <w:rsid w:val="00DE6709"/>
    <w:rsid w:val="00DE69EE"/>
    <w:rsid w:val="00DE6CE1"/>
    <w:rsid w:val="00DE6DC6"/>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0C"/>
    <w:rsid w:val="00DF27CD"/>
    <w:rsid w:val="00DF2AB5"/>
    <w:rsid w:val="00DF2E92"/>
    <w:rsid w:val="00DF308A"/>
    <w:rsid w:val="00DF30F0"/>
    <w:rsid w:val="00DF31E9"/>
    <w:rsid w:val="00DF3AA6"/>
    <w:rsid w:val="00DF3DE1"/>
    <w:rsid w:val="00DF3F7E"/>
    <w:rsid w:val="00DF43C6"/>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07FF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9"/>
    <w:rsid w:val="00E1282E"/>
    <w:rsid w:val="00E12ADB"/>
    <w:rsid w:val="00E12C28"/>
    <w:rsid w:val="00E12D6D"/>
    <w:rsid w:val="00E12FA1"/>
    <w:rsid w:val="00E13245"/>
    <w:rsid w:val="00E13874"/>
    <w:rsid w:val="00E13C5C"/>
    <w:rsid w:val="00E13C8B"/>
    <w:rsid w:val="00E13F95"/>
    <w:rsid w:val="00E1417F"/>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999"/>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63E"/>
    <w:rsid w:val="00E53ABC"/>
    <w:rsid w:val="00E53B00"/>
    <w:rsid w:val="00E53E55"/>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6EE8"/>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2CF"/>
    <w:rsid w:val="00EA59F0"/>
    <w:rsid w:val="00EA62FC"/>
    <w:rsid w:val="00EA6B83"/>
    <w:rsid w:val="00EA73E8"/>
    <w:rsid w:val="00EA7CA5"/>
    <w:rsid w:val="00EA7DDA"/>
    <w:rsid w:val="00EB010C"/>
    <w:rsid w:val="00EB0395"/>
    <w:rsid w:val="00EB0992"/>
    <w:rsid w:val="00EB0CE7"/>
    <w:rsid w:val="00EB1096"/>
    <w:rsid w:val="00EB10A9"/>
    <w:rsid w:val="00EB10D8"/>
    <w:rsid w:val="00EB1372"/>
    <w:rsid w:val="00EB17B7"/>
    <w:rsid w:val="00EB1E0D"/>
    <w:rsid w:val="00EB216B"/>
    <w:rsid w:val="00EB22CB"/>
    <w:rsid w:val="00EB2706"/>
    <w:rsid w:val="00EB2D61"/>
    <w:rsid w:val="00EB2ECC"/>
    <w:rsid w:val="00EB36B1"/>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5"/>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12CE"/>
    <w:rsid w:val="00EF2038"/>
    <w:rsid w:val="00EF2274"/>
    <w:rsid w:val="00EF235B"/>
    <w:rsid w:val="00EF2948"/>
    <w:rsid w:val="00EF2A08"/>
    <w:rsid w:val="00EF38D6"/>
    <w:rsid w:val="00EF3D5B"/>
    <w:rsid w:val="00EF4369"/>
    <w:rsid w:val="00EF43A6"/>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302"/>
    <w:rsid w:val="00F1447F"/>
    <w:rsid w:val="00F14650"/>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20C"/>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7A8"/>
    <w:rsid w:val="00F45A93"/>
    <w:rsid w:val="00F45D84"/>
    <w:rsid w:val="00F46488"/>
    <w:rsid w:val="00F46A07"/>
    <w:rsid w:val="00F47085"/>
    <w:rsid w:val="00F477F8"/>
    <w:rsid w:val="00F479D9"/>
    <w:rsid w:val="00F47E34"/>
    <w:rsid w:val="00F47F20"/>
    <w:rsid w:val="00F50AC7"/>
    <w:rsid w:val="00F510BA"/>
    <w:rsid w:val="00F5191B"/>
    <w:rsid w:val="00F51F5F"/>
    <w:rsid w:val="00F525CA"/>
    <w:rsid w:val="00F52947"/>
    <w:rsid w:val="00F52AB3"/>
    <w:rsid w:val="00F52E91"/>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90"/>
    <w:rsid w:val="00F57DA3"/>
    <w:rsid w:val="00F57F69"/>
    <w:rsid w:val="00F60535"/>
    <w:rsid w:val="00F60537"/>
    <w:rsid w:val="00F6090A"/>
    <w:rsid w:val="00F60986"/>
    <w:rsid w:val="00F60998"/>
    <w:rsid w:val="00F60B37"/>
    <w:rsid w:val="00F60CAA"/>
    <w:rsid w:val="00F60CDA"/>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87B23"/>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6E38"/>
    <w:rsid w:val="00F9729C"/>
    <w:rsid w:val="00F97383"/>
    <w:rsid w:val="00F97D6C"/>
    <w:rsid w:val="00FA04BA"/>
    <w:rsid w:val="00FA0ED6"/>
    <w:rsid w:val="00FA14EF"/>
    <w:rsid w:val="00FA16C7"/>
    <w:rsid w:val="00FA1929"/>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A7FF8"/>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3DC"/>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4021"/>
    <w:rsid w:val="00FC479C"/>
    <w:rsid w:val="00FC49AF"/>
    <w:rsid w:val="00FC49E8"/>
    <w:rsid w:val="00FC5371"/>
    <w:rsid w:val="00FC5FBB"/>
    <w:rsid w:val="00FC611C"/>
    <w:rsid w:val="00FC622D"/>
    <w:rsid w:val="00FC64D7"/>
    <w:rsid w:val="00FC66F3"/>
    <w:rsid w:val="00FC6A9D"/>
    <w:rsid w:val="00FC6C0E"/>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395"/>
    <w:rsid w:val="00FD166B"/>
    <w:rsid w:val="00FD2155"/>
    <w:rsid w:val="00FD2457"/>
    <w:rsid w:val="00FD2519"/>
    <w:rsid w:val="00FD26CD"/>
    <w:rsid w:val="00FD2737"/>
    <w:rsid w:val="00FD2ACD"/>
    <w:rsid w:val="00FD2C08"/>
    <w:rsid w:val="00FD2E0D"/>
    <w:rsid w:val="00FD37A6"/>
    <w:rsid w:val="00FD38FF"/>
    <w:rsid w:val="00FD39A9"/>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BC2"/>
    <w:rsid w:val="00FE1F81"/>
    <w:rsid w:val="00FE264F"/>
    <w:rsid w:val="00FE287C"/>
    <w:rsid w:val="00FE28A8"/>
    <w:rsid w:val="00FE2996"/>
    <w:rsid w:val="00FE2D77"/>
    <w:rsid w:val="00FE329E"/>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3A"/>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3D9F"/>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5A02B3"/>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C943DA4"/>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46D9751"/>
  <w15:docId w15:val="{BE707220-E0E2-4ADA-9063-60E85989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ascii="Times" w:hAnsi="Times"/>
      <w:szCs w:val="24"/>
      <w:lang w:val="en-GB"/>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tabs>
        <w:tab w:val="left" w:pos="576"/>
      </w:tabs>
      <w:spacing w:before="240" w:after="60"/>
      <w:ind w:left="576"/>
      <w:outlineLvl w:val="1"/>
    </w:pPr>
    <w:rPr>
      <w:rFonts w:ascii="Times New Roman" w:hAnsi="Times New Roman" w:cs="Arial"/>
      <w:b/>
      <w:bCs/>
      <w:iCs/>
      <w:sz w:val="24"/>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rPr>
  </w:style>
  <w:style w:type="paragraph" w:styleId="Heading4">
    <w:name w:val="heading 4"/>
    <w:basedOn w:val="Heading3"/>
    <w:next w:val="Normal"/>
    <w:qFormat/>
    <w:pPr>
      <w:numPr>
        <w:ilvl w:val="3"/>
      </w:numPr>
      <w:outlineLvl w:val="3"/>
    </w:pPr>
    <w:rPr>
      <w:i/>
    </w:rPr>
  </w:style>
  <w:style w:type="paragraph" w:styleId="Heading5">
    <w:name w:val="heading 5"/>
    <w:basedOn w:val="Heading4"/>
    <w:next w:val="Normal"/>
    <w:qFormat/>
    <w:pPr>
      <w:numPr>
        <w:ilvl w:val="4"/>
      </w:numPr>
      <w:outlineLvl w:val="4"/>
    </w:pPr>
    <w:rPr>
      <w:bCs w:val="0"/>
      <w:i w:val="0"/>
      <w:iCs/>
      <w:sz w:val="18"/>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849" w:hanging="283"/>
      <w:contextualSpacing/>
    </w:pPr>
  </w:style>
  <w:style w:type="paragraph" w:styleId="Caption">
    <w:name w:val="caption"/>
    <w:basedOn w:val="Normal"/>
    <w:next w:val="Normal"/>
    <w:link w:val="CaptionChar"/>
    <w:unhideWhenUsed/>
    <w:qFormat/>
    <w:rPr>
      <w:b/>
      <w:bCs/>
      <w:sz w:val="21"/>
      <w:szCs w:val="21"/>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semiHidden/>
    <w:qFormat/>
    <w:rPr>
      <w:szCs w:val="20"/>
    </w:rPr>
  </w:style>
  <w:style w:type="paragraph" w:styleId="BodyText">
    <w:name w:val="Body Text"/>
    <w:basedOn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style>
  <w:style w:type="paragraph" w:styleId="TOC1">
    <w:name w:val="toc 1"/>
    <w:basedOn w:val="Normal"/>
    <w:next w:val="Normal"/>
    <w:semiHidden/>
    <w:unhideWhenUsed/>
    <w:qFormat/>
    <w:pPr>
      <w:spacing w:after="100"/>
    </w:pPr>
  </w:style>
  <w:style w:type="paragraph" w:styleId="FootnoteText">
    <w:name w:val="footnote text"/>
    <w:basedOn w:val="Normal"/>
    <w:link w:val="FootnoteTextChar"/>
    <w:semiHidden/>
    <w:qFormat/>
    <w:rPr>
      <w:szCs w:val="20"/>
      <w:lang w:val="en-US"/>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SimSun" w:hAnsi="Arial"/>
      <w:b/>
      <w:szCs w:val="20"/>
      <w:lang w:eastAsia="zh-CN"/>
    </w:rPr>
  </w:style>
  <w:style w:type="paragraph" w:styleId="TOC2">
    <w:name w:val="toc 2"/>
    <w:basedOn w:val="TOC1"/>
    <w:next w:val="Normal"/>
    <w:semiHidden/>
    <w:qFormat/>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SimSun" w:hAnsi="Times New Roman"/>
      <w:szCs w:val="20"/>
      <w:lang w:val="en-US"/>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semiHidden/>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Title">
    <w:name w:val="Title"/>
    <w:basedOn w:val="Normal"/>
    <w:link w:val="TitleChar"/>
    <w:qFormat/>
    <w:pPr>
      <w:tabs>
        <w:tab w:val="left" w:pos="3780"/>
      </w:tabs>
      <w:spacing w:before="60" w:after="240" w:line="240" w:lineRule="atLeast"/>
      <w:outlineLvl w:val="0"/>
    </w:pPr>
    <w:rPr>
      <w:rFonts w:ascii="Arial" w:eastAsia="SimSun" w:hAnsi="Arial"/>
      <w:b/>
      <w:kern w:val="28"/>
      <w:sz w:val="24"/>
      <w:szCs w:val="20"/>
      <w:lang w:eastAsia="de-DE"/>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0000FF"/>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basedOn w:val="DefaultParagraphFont"/>
    <w:semiHidden/>
    <w:unhideWhenUsed/>
    <w:qFormat/>
    <w:rPr>
      <w:vertAlign w:val="superscript"/>
    </w:rPr>
  </w:style>
  <w:style w:type="paragraph" w:customStyle="1" w:styleId="TdocHeader2">
    <w:name w:val="Tdoc_Header_2"/>
    <w:basedOn w:val="Normal"/>
    <w:qFormat/>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Heading1"/>
    <w:next w:val="BodyText"/>
    <w:qFormat/>
    <w:pPr>
      <w:numPr>
        <w:numId w:val="2"/>
      </w:numPr>
      <w:spacing w:after="120"/>
      <w:ind w:left="357" w:hanging="357"/>
    </w:pPr>
    <w:rPr>
      <w:rFonts w:cs="Times New Roman"/>
      <w:bCs w:val="0"/>
      <w:kern w:val="28"/>
      <w:sz w:val="24"/>
      <w:szCs w:val="20"/>
      <w:lang w:val="en-US"/>
    </w:rPr>
  </w:style>
  <w:style w:type="paragraph" w:customStyle="1" w:styleId="TdocHeader1">
    <w:name w:val="Tdoc_Header_1"/>
    <w:basedOn w:val="Header"/>
    <w:qFormat/>
    <w:pPr>
      <w:widowControl w:val="0"/>
      <w:tabs>
        <w:tab w:val="clear" w:pos="4536"/>
        <w:tab w:val="right" w:pos="10206"/>
      </w:tabs>
    </w:pPr>
    <w:rPr>
      <w:rFonts w:ascii="Arial" w:hAnsi="Arial"/>
      <w:b/>
      <w:szCs w:val="20"/>
    </w:rPr>
  </w:style>
  <w:style w:type="paragraph" w:customStyle="1" w:styleId="TdocHeading2">
    <w:name w:val="Tdoc_Heading_2"/>
    <w:basedOn w:val="Normal"/>
    <w:qFormat/>
  </w:style>
  <w:style w:type="paragraph" w:customStyle="1" w:styleId="NO">
    <w:name w:val="NO"/>
    <w:basedOn w:val="Normal"/>
    <w:link w:val="NOChar1"/>
    <w:qFormat/>
    <w:pPr>
      <w:keepLines/>
      <w:ind w:left="1135" w:hanging="851"/>
    </w:pPr>
    <w:rPr>
      <w:rFonts w:ascii="Times New Roman" w:hAnsi="Times New Roman"/>
      <w:sz w:val="24"/>
      <w:szCs w:val="20"/>
    </w:rPr>
  </w:style>
  <w:style w:type="paragraph" w:customStyle="1" w:styleId="h1">
    <w:name w:val="h1"/>
    <w:basedOn w:val="Normal"/>
    <w:qFormat/>
  </w:style>
  <w:style w:type="character" w:customStyle="1" w:styleId="Heading3Char">
    <w:name w:val="Heading 3 Char"/>
    <w:link w:val="Heading3"/>
    <w:qFormat/>
    <w:rPr>
      <w:rFonts w:ascii="Arial" w:hAnsi="Arial"/>
      <w:b/>
      <w:bCs/>
      <w:szCs w:val="26"/>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pPr>
      <w:numPr>
        <w:numId w:val="3"/>
      </w:numPr>
      <w:tabs>
        <w:tab w:val="left" w:pos="397"/>
      </w:tabs>
      <w:ind w:left="624" w:hanging="624"/>
    </w:pPr>
    <w:rPr>
      <w:sz w:val="28"/>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paragraph" w:customStyle="1" w:styleId="ZchnZchn">
    <w:name w:val="Zchn Zchn"/>
    <w:qFormat/>
    <w:pPr>
      <w:keepNext/>
      <w:numPr>
        <w:numId w:val="4"/>
      </w:numPr>
      <w:suppressAutoHyphens/>
      <w:autoSpaceDE w:val="0"/>
      <w:spacing w:before="60" w:after="60"/>
      <w:jc w:val="both"/>
    </w:pPr>
    <w:rPr>
      <w:rFonts w:ascii="Arial" w:eastAsia="SimSun" w:hAnsi="Arial" w:cs="Arial"/>
      <w:color w:val="0000FF"/>
      <w:kern w:val="1"/>
      <w:lang w:eastAsia="ar-SA"/>
    </w:rPr>
  </w:style>
  <w:style w:type="character" w:customStyle="1" w:styleId="FooterChar">
    <w:name w:val="Footer Char"/>
    <w:link w:val="Footer"/>
    <w:uiPriority w:val="99"/>
    <w:qFormat/>
    <w:rPr>
      <w:rFonts w:ascii="Times" w:hAnsi="Times"/>
      <w:sz w:val="18"/>
      <w:szCs w:val="18"/>
      <w:lang w:val="en-GB" w:eastAsia="en-US"/>
    </w:rPr>
  </w:style>
  <w:style w:type="paragraph" w:customStyle="1" w:styleId="10">
    <w:name w:val="修订1"/>
    <w:hidden/>
    <w:uiPriority w:val="99"/>
    <w:semiHidden/>
    <w:qFormat/>
    <w:pPr>
      <w:spacing w:after="120"/>
    </w:pPr>
    <w:rPr>
      <w:rFonts w:ascii="Times" w:hAnsi="Times"/>
      <w:szCs w:val="24"/>
      <w:lang w:val="en-GB"/>
    </w:rPr>
  </w:style>
  <w:style w:type="character" w:customStyle="1" w:styleId="TitleChar">
    <w:name w:val="Title Char"/>
    <w:link w:val="Title"/>
    <w:qFormat/>
    <w:rPr>
      <w:rFonts w:ascii="Arial" w:eastAsia="SimSun" w:hAnsi="Arial"/>
      <w:b/>
      <w:kern w:val="28"/>
      <w:sz w:val="24"/>
      <w:lang w:eastAsia="de-DE"/>
    </w:rPr>
  </w:style>
  <w:style w:type="paragraph" w:styleId="ListParagraph">
    <w:name w:val="List Paragraph"/>
    <w:basedOn w:val="Normal"/>
    <w:link w:val="ListParagraphChar"/>
    <w:uiPriority w:val="34"/>
    <w:qFormat/>
    <w:pPr>
      <w:spacing w:after="200" w:line="276" w:lineRule="auto"/>
      <w:ind w:left="720"/>
      <w:contextualSpacing/>
    </w:pPr>
    <w:rPr>
      <w:rFonts w:ascii="Times New Roman" w:eastAsia="Calibri" w:hAnsi="Times New Roman"/>
      <w:szCs w:val="22"/>
    </w:rPr>
  </w:style>
  <w:style w:type="character" w:customStyle="1" w:styleId="CommentTextChar">
    <w:name w:val="Comment Text Char"/>
    <w:link w:val="CommentText"/>
    <w:uiPriority w:val="99"/>
    <w:semiHidden/>
    <w:qFormat/>
    <w:rPr>
      <w:rFonts w:ascii="Times" w:hAnsi="Times"/>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Pr>
      <w:rFonts w:ascii="Arial" w:eastAsia="Times New Roman" w:hAnsi="Arial"/>
      <w:sz w:val="18"/>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CaptionChar">
    <w:name w:val="Caption Char"/>
    <w:link w:val="Caption"/>
    <w:qFormat/>
    <w:rPr>
      <w:rFonts w:ascii="Times" w:hAnsi="Times"/>
      <w:b/>
      <w:bCs/>
      <w:sz w:val="21"/>
      <w:szCs w:val="21"/>
      <w:lang w:val="en-GB" w:eastAsia="en-US"/>
    </w:rPr>
  </w:style>
  <w:style w:type="table" w:customStyle="1" w:styleId="11">
    <w:name w:val="表 (格子)1"/>
    <w:basedOn w:val="TableNormal"/>
    <w:uiPriority w:val="59"/>
    <w:qFormat/>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pPr>
      <w:numPr>
        <w:numId w:val="5"/>
      </w:numPr>
      <w:ind w:left="567" w:hanging="567"/>
    </w:pPr>
    <w:rPr>
      <w:rFonts w:ascii="Times New Roman" w:eastAsia="MS Mincho" w:hAnsi="Times New Roman"/>
      <w:sz w:val="22"/>
      <w:lang w:val="en-US"/>
    </w:rPr>
  </w:style>
  <w:style w:type="paragraph" w:customStyle="1" w:styleId="LGTdoc1">
    <w:name w:val="LGTdoc_제목1"/>
    <w:basedOn w:val="Normal"/>
    <w:qFormat/>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Normal"/>
    <w:link w:val="LGTdocChar"/>
    <w:qFormat/>
    <w:pPr>
      <w:widowControl w:val="0"/>
      <w:snapToGrid w:val="0"/>
      <w:spacing w:afterLines="50" w:line="264" w:lineRule="auto"/>
    </w:pPr>
    <w:rPr>
      <w:rFonts w:ascii="Times New Roman" w:hAnsi="Times New Roman"/>
      <w:kern w:val="2"/>
      <w:sz w:val="22"/>
      <w:lang w:val="en-US" w:eastAsia="ko-KR"/>
    </w:rPr>
  </w:style>
  <w:style w:type="character" w:customStyle="1" w:styleId="FootnoteTextChar">
    <w:name w:val="Footnote Text Char"/>
    <w:link w:val="FootnoteText"/>
    <w:semiHidden/>
    <w:qFormat/>
    <w:rPr>
      <w:rFonts w:ascii="Times" w:hAnsi="Times"/>
    </w:rPr>
  </w:style>
  <w:style w:type="paragraph" w:customStyle="1" w:styleId="Default">
    <w:name w:val="Default"/>
    <w:qFormat/>
    <w:pPr>
      <w:autoSpaceDE w:val="0"/>
      <w:autoSpaceDN w:val="0"/>
      <w:adjustRightInd w:val="0"/>
      <w:spacing w:after="120"/>
    </w:pPr>
    <w:rPr>
      <w:rFonts w:ascii="Arial" w:eastAsia="SimSun" w:hAnsi="Arial" w:cs="Arial"/>
      <w:color w:val="000000"/>
      <w:sz w:val="24"/>
      <w:szCs w:val="24"/>
    </w:rPr>
  </w:style>
  <w:style w:type="character" w:customStyle="1" w:styleId="ListParagraphChar">
    <w:name w:val="List Paragraph Char"/>
    <w:link w:val="ListParagraph"/>
    <w:uiPriority w:val="34"/>
    <w:qFormat/>
    <w:rPr>
      <w:rFonts w:eastAsia="Calibri"/>
      <w:szCs w:val="22"/>
      <w:lang w:val="en-GB"/>
    </w:rPr>
  </w:style>
  <w:style w:type="character" w:customStyle="1" w:styleId="HeaderChar">
    <w:name w:val="Header Char"/>
    <w:basedOn w:val="DefaultParagraphFont"/>
    <w:link w:val="Header"/>
    <w:qFormat/>
    <w:rPr>
      <w:rFonts w:ascii="Times" w:hAnsi="Times"/>
      <w:szCs w:val="24"/>
      <w:lang w:val="en-GB"/>
    </w:rPr>
  </w:style>
  <w:style w:type="paragraph" w:customStyle="1" w:styleId="Text">
    <w:name w:val="Text"/>
    <w:basedOn w:val="Normal"/>
    <w:qFormat/>
    <w:pPr>
      <w:widowControl w:val="0"/>
      <w:spacing w:after="0" w:line="252" w:lineRule="auto"/>
      <w:ind w:firstLine="202"/>
    </w:pPr>
    <w:rPr>
      <w:rFonts w:ascii="Times New Roman" w:hAnsi="Times New Roman"/>
      <w:szCs w:val="20"/>
      <w:lang w:val="en-US"/>
    </w:rPr>
  </w:style>
  <w:style w:type="character" w:customStyle="1" w:styleId="Heading2Char">
    <w:name w:val="Heading 2 Char"/>
    <w:basedOn w:val="DefaultParagraphFont"/>
    <w:link w:val="Heading2"/>
    <w:qFormat/>
    <w:rPr>
      <w:rFonts w:cs="Arial"/>
      <w:b/>
      <w:bCs/>
      <w:iCs/>
      <w:sz w:val="24"/>
      <w:szCs w:val="28"/>
      <w:lang w:val="en-GB"/>
    </w:rPr>
  </w:style>
  <w:style w:type="character" w:customStyle="1" w:styleId="Heading1Char">
    <w:name w:val="Heading 1 Char"/>
    <w:basedOn w:val="DefaultParagraphFont"/>
    <w:link w:val="Heading1"/>
    <w:qFormat/>
    <w:rPr>
      <w:rFonts w:ascii="Arial" w:hAnsi="Arial" w:cs="Arial"/>
      <w:b/>
      <w:bCs/>
      <w:kern w:val="32"/>
      <w:sz w:val="32"/>
      <w:szCs w:val="32"/>
      <w:lang w:val="en-GB"/>
    </w:rPr>
  </w:style>
  <w:style w:type="table" w:customStyle="1" w:styleId="TableGrid1">
    <w:name w:val="Table Grid1"/>
    <w:basedOn w:val="TableNormal"/>
    <w:uiPriority w:val="59"/>
    <w:qFormat/>
    <w:rPr>
      <w:rFonts w:ascii="Calibri" w:eastAsia="SimSun"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TimesNewRoman" w:hAnsi="TimesNewRoman" w:hint="default"/>
      <w:color w:val="000000"/>
      <w:sz w:val="20"/>
      <w:szCs w:val="20"/>
    </w:rPr>
  </w:style>
  <w:style w:type="character" w:customStyle="1" w:styleId="ng-binding">
    <w:name w:val="ng-binding"/>
    <w:basedOn w:val="DefaultParagraphFont"/>
    <w:qFormat/>
  </w:style>
  <w:style w:type="character" w:customStyle="1" w:styleId="fontstyle21">
    <w:name w:val="fontstyle21"/>
    <w:basedOn w:val="DefaultParagraphFont"/>
    <w:qFormat/>
    <w:rPr>
      <w:rFonts w:ascii="Times-Italic" w:hAnsi="Times-Italic" w:hint="default"/>
      <w:i/>
      <w:iCs/>
      <w:color w:val="000000"/>
      <w:sz w:val="20"/>
      <w:szCs w:val="20"/>
    </w:rPr>
  </w:style>
  <w:style w:type="character" w:customStyle="1" w:styleId="B1Char1">
    <w:name w:val="B1 Char1"/>
    <w:link w:val="B1"/>
    <w:qFormat/>
    <w:locked/>
  </w:style>
  <w:style w:type="paragraph" w:customStyle="1" w:styleId="B1">
    <w:name w:val="B1"/>
    <w:basedOn w:val="Normal"/>
    <w:link w:val="B1Char1"/>
    <w:qFormat/>
    <w:pPr>
      <w:spacing w:after="180"/>
      <w:ind w:left="568" w:hanging="284"/>
      <w:jc w:val="left"/>
    </w:pPr>
    <w:rPr>
      <w:rFonts w:ascii="Times New Roman" w:hAnsi="Times New Roman"/>
      <w:szCs w:val="20"/>
      <w:lang w:val="en-US"/>
    </w:rPr>
  </w:style>
  <w:style w:type="paragraph" w:customStyle="1" w:styleId="1">
    <w:name w:val="样式1"/>
    <w:basedOn w:val="Normal"/>
    <w:qFormat/>
    <w:pPr>
      <w:keepNext/>
      <w:keepLines/>
      <w:numPr>
        <w:numId w:val="6"/>
      </w:numPr>
      <w:overflowPunct w:val="0"/>
      <w:autoSpaceDE w:val="0"/>
      <w:autoSpaceDN w:val="0"/>
      <w:adjustRightInd w:val="0"/>
      <w:spacing w:after="0"/>
      <w:jc w:val="left"/>
      <w:textAlignment w:val="baseline"/>
    </w:pPr>
    <w:rPr>
      <w:rFonts w:ascii="Arial" w:eastAsia="MS Mincho" w:hAnsi="Arial"/>
      <w:sz w:val="18"/>
      <w:szCs w:val="20"/>
      <w:lang w:val="zh-CN" w:eastAsia="ja-JP"/>
    </w:rPr>
  </w:style>
  <w:style w:type="character" w:customStyle="1" w:styleId="B1Char">
    <w:name w:val="B1 Char"/>
    <w:qFormat/>
    <w:rPr>
      <w:rFonts w:ascii="Times New Roman" w:hAnsi="Times New Roman"/>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B3">
    <w:name w:val="B3"/>
    <w:basedOn w:val="List3"/>
    <w:link w:val="B3Car"/>
    <w:qFormat/>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qFormat/>
    <w:rPr>
      <w:rFonts w:eastAsia="Times New Roman"/>
      <w:color w:val="000000"/>
      <w:lang w:val="en-GB" w:eastAsia="ja-JP"/>
    </w:rPr>
  </w:style>
  <w:style w:type="paragraph" w:customStyle="1" w:styleId="EditorsNote">
    <w:name w:val="Editor's Note"/>
    <w:basedOn w:val="Normal"/>
    <w:link w:val="EditorsNoteChar"/>
    <w:qFormat/>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Normal"/>
    <w:link w:val="B2Char"/>
    <w:qFormat/>
    <w:pPr>
      <w:spacing w:after="180"/>
      <w:ind w:left="851" w:hanging="284"/>
      <w:jc w:val="left"/>
    </w:pPr>
    <w:rPr>
      <w:rFonts w:ascii="Times New Roman" w:eastAsia="Times New Roman" w:hAnsi="Times New Roman"/>
      <w:szCs w:val="20"/>
      <w:lang w:eastAsia="zh-CN"/>
    </w:rPr>
  </w:style>
  <w:style w:type="character" w:customStyle="1" w:styleId="B2Char">
    <w:name w:val="B2 Char"/>
    <w:link w:val="B2"/>
    <w:qFormat/>
    <w:rPr>
      <w:rFonts w:eastAsia="Times New Roman"/>
      <w:lang w:val="en-GB" w:eastAsia="zh-CN"/>
    </w:rPr>
  </w:style>
  <w:style w:type="character" w:customStyle="1" w:styleId="EditorsNoteChar">
    <w:name w:val="Editor's Note Char"/>
    <w:link w:val="EditorsNote"/>
    <w:qFormat/>
    <w:rPr>
      <w:rFonts w:eastAsia="Times New Roman"/>
      <w:color w:val="FF0000"/>
      <w:lang w:val="en-GB"/>
    </w:rPr>
  </w:style>
  <w:style w:type="character" w:customStyle="1" w:styleId="NOChar1">
    <w:name w:val="NO Char1"/>
    <w:link w:val="NO"/>
    <w:qFormat/>
    <w:rPr>
      <w:sz w:val="24"/>
      <w:lang w:val="en-GB"/>
    </w:rPr>
  </w:style>
  <w:style w:type="paragraph" w:customStyle="1" w:styleId="Agreement">
    <w:name w:val="Agreement"/>
    <w:basedOn w:val="Normal"/>
    <w:next w:val="Doc-text2"/>
    <w:uiPriority w:val="99"/>
    <w:qFormat/>
    <w:pPr>
      <w:numPr>
        <w:numId w:val="7"/>
      </w:numPr>
      <w:tabs>
        <w:tab w:val="clear" w:pos="1636"/>
        <w:tab w:val="left" w:pos="1619"/>
      </w:tabs>
      <w:spacing w:before="60" w:after="0"/>
      <w:ind w:left="1619"/>
      <w:jc w:val="left"/>
    </w:pPr>
    <w:rPr>
      <w:rFonts w:ascii="Arial" w:eastAsia="MS Mincho" w:hAnsi="Arial"/>
      <w:b/>
      <w:lang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character" w:customStyle="1" w:styleId="NOZchn">
    <w:name w:val="NO Zchn"/>
    <w:qFormat/>
    <w:locked/>
    <w:rPr>
      <w:rFonts w:ascii="Malgun Gothic" w:eastAsia="Malgun Gothic" w:hAnsi="Malgun Gothic"/>
      <w:color w:val="000000"/>
      <w:lang w:val="en-GB" w:eastAsia="ja-JP"/>
    </w:rPr>
  </w:style>
  <w:style w:type="paragraph" w:customStyle="1" w:styleId="EW">
    <w:name w:val="EW"/>
    <w:basedOn w:val="Normal"/>
    <w:qFormat/>
    <w:pPr>
      <w:keepLines/>
      <w:spacing w:after="0"/>
      <w:ind w:left="1702" w:hanging="1418"/>
      <w:jc w:val="left"/>
    </w:pPr>
    <w:rPr>
      <w:rFonts w:ascii="Times New Roman" w:eastAsia="Yu Mincho" w:hAnsi="Times New Roman"/>
      <w:szCs w:val="20"/>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pPr>
      <w:spacing w:after="120"/>
    </w:pPr>
    <w:rPr>
      <w:rFonts w:ascii="Arial" w:eastAsia="Yu Mincho" w:hAnsi="Arial"/>
      <w:lang w:val="en-GB"/>
    </w:rPr>
  </w:style>
  <w:style w:type="character" w:customStyle="1" w:styleId="CRCoverPageZchn">
    <w:name w:val="CR Cover Page Zchn"/>
    <w:link w:val="CRCoverPage"/>
    <w:qFormat/>
    <w:rPr>
      <w:rFonts w:ascii="Arial" w:eastAsia="Yu Mincho" w:hAnsi="Arial"/>
      <w:lang w:val="en-GB"/>
    </w:rPr>
  </w:style>
  <w:style w:type="paragraph" w:customStyle="1" w:styleId="paragraph">
    <w:name w:val="paragraph"/>
    <w:basedOn w:val="Normal"/>
    <w:qFormat/>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DefaultParagraphFont"/>
    <w:qFormat/>
  </w:style>
  <w:style w:type="paragraph" w:customStyle="1" w:styleId="Doc-title">
    <w:name w:val="Doc-title"/>
    <w:basedOn w:val="Normal"/>
    <w:next w:val="Doc-text2"/>
    <w:link w:val="Doc-titleChar"/>
    <w:qFormat/>
    <w:pPr>
      <w:spacing w:before="60" w:after="0"/>
      <w:ind w:left="1259" w:hanging="1259"/>
      <w:jc w:val="left"/>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eop">
    <w:name w:val="eop"/>
    <w:basedOn w:val="DefaultParagraphFont"/>
    <w:qFormat/>
  </w:style>
  <w:style w:type="paragraph" w:customStyle="1" w:styleId="EmailDiscussion2">
    <w:name w:val="EmailDiscussion2"/>
    <w:basedOn w:val="Normal"/>
    <w:uiPriority w:val="99"/>
    <w:qFormat/>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8"/>
      </w:numPr>
      <w:spacing w:before="40" w:after="0"/>
      <w:jc w:val="left"/>
    </w:pPr>
    <w:rPr>
      <w:rFonts w:ascii="Arial" w:hAnsi="Arial" w:cs="Arial"/>
      <w:b/>
      <w:bCs/>
      <w:szCs w:val="20"/>
      <w:lang w:val="en-US"/>
    </w:rPr>
  </w:style>
  <w:style w:type="character" w:customStyle="1" w:styleId="LGTdocChar">
    <w:name w:val="LGTdoc_본문 Char"/>
    <w:link w:val="LGTdoc"/>
    <w:qFormat/>
    <w:locked/>
    <w:rPr>
      <w:kern w:val="2"/>
      <w:sz w:val="22"/>
      <w:szCs w:val="24"/>
      <w:lang w:eastAsia="ko-KR"/>
    </w:rPr>
  </w:style>
  <w:style w:type="paragraph" w:customStyle="1" w:styleId="BoldComments">
    <w:name w:val="Bold Comments"/>
    <w:basedOn w:val="Normal"/>
    <w:link w:val="BoldCommentsChar"/>
    <w:qFormat/>
    <w:pPr>
      <w:spacing w:before="240" w:after="60"/>
      <w:jc w:val="left"/>
      <w:outlineLvl w:val="8"/>
    </w:pPr>
    <w:rPr>
      <w:rFonts w:ascii="Arial" w:eastAsia="MS Mincho" w:hAnsi="Arial"/>
      <w:b/>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3.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0BA8294-C5F0-4D98-884D-073314AC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TotalTime>
  <Pages>11</Pages>
  <Words>3526</Words>
  <Characters>19395</Characters>
  <Application>Microsoft Office Word</Application>
  <DocSecurity>0</DocSecurity>
  <Lines>161</Lines>
  <Paragraphs>45</Paragraphs>
  <ScaleCrop>false</ScaleCrop>
  <HeadingPairs>
    <vt:vector size="2" baseType="variant">
      <vt:variant>
        <vt:lpstr>제목</vt:lpstr>
      </vt:variant>
      <vt:variant>
        <vt:i4>1</vt:i4>
      </vt:variant>
    </vt:vector>
  </HeadingPairs>
  <TitlesOfParts>
    <vt:vector size="1" baseType="lpstr">
      <vt:lpstr>LAA</vt:lpstr>
    </vt:vector>
  </TitlesOfParts>
  <Company>Intel Corporation</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cp:lastModifiedBy>Ericsson</cp:lastModifiedBy>
  <cp:revision>4</cp:revision>
  <cp:lastPrinted>2017-10-23T21:18:00Z</cp:lastPrinted>
  <dcterms:created xsi:type="dcterms:W3CDTF">2022-02-23T08:17:00Z</dcterms:created>
  <dcterms:modified xsi:type="dcterms:W3CDTF">2022-02-23T08:19:00Z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CTPClassification">
    <vt:lpwstr>CTP_NT</vt:lpwstr>
  </property>
  <property fmtid="{D5CDD505-2E9C-101B-9397-08002B2CF9AE}" pid="11" name="KSOProductBuildVer">
    <vt:lpwstr>2052-11.8.2.9022</vt:lpwstr>
  </property>
  <property fmtid="{D5CDD505-2E9C-101B-9397-08002B2CF9AE}" pid="12" name="_2015_ms_pID_725343">
    <vt:lpwstr>(2)Pc6ihIwGc2//RTnLI3BoA17trMipoBz1X1JrWa3EDEwF7DkQVT0eNcOfdQh4RbfKAnqsrc8O
iLY/MA/r4TRia7LCFpHuhs3nTzVLUIXY0ws7a7SG/AcOM//mARQhCvhiF8ISeWPLAM0zZYJG
M7W0NTXQwdzkKlmGWpRqrJD3hY5/CeaJVGRhv85Y6OjvD+qCxYEaFN/HVQxGfn1SBPaUt7Tt
OlRfgG4+rWYoLPDel9</vt:lpwstr>
  </property>
  <property fmtid="{D5CDD505-2E9C-101B-9397-08002B2CF9AE}" pid="13" name="_2015_ms_pID_7253431">
    <vt:lpwstr>aMWe3R/6Oe7pGnMyYnRo2l2Z+SwgbTYVNUb4gKpmdy2p4Ty7zotx87
DF1W686bFD6RdDTsQ2GVfIT28X+xIEhXOYH6jLWQXS4yf8zJ0L8YTGeHRDyWN572SqKdfDPk
v4pESs5qUvKqOaykND425SodSx5wOD1Fer8FSI4F7a4vQBeJUaVP1m30MyezcO3UHLBBN5Vh
6A6TcsxVWME9+eBc</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1645085837</vt:lpwstr>
  </property>
</Properties>
</file>