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c"/>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c"/>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c"/>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c"/>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5"/>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4C66BE" w14:paraId="35B2605C" w14:textId="77777777">
        <w:tc>
          <w:tcPr>
            <w:tcW w:w="1760" w:type="dxa"/>
          </w:tcPr>
          <w:p w14:paraId="231A40FE" w14:textId="77777777" w:rsidR="004C66BE" w:rsidRDefault="004C66BE" w:rsidP="004C66BE">
            <w:pPr>
              <w:spacing w:after="0"/>
              <w:rPr>
                <w:rFonts w:eastAsia="Malgun Gothic"/>
                <w:szCs w:val="20"/>
                <w:lang w:eastAsia="ko-KR"/>
              </w:rPr>
            </w:pPr>
          </w:p>
        </w:tc>
        <w:tc>
          <w:tcPr>
            <w:tcW w:w="2687" w:type="dxa"/>
          </w:tcPr>
          <w:p w14:paraId="413C06AC" w14:textId="77777777" w:rsidR="004C66BE" w:rsidRDefault="004C66BE" w:rsidP="004C66BE">
            <w:pPr>
              <w:spacing w:after="0"/>
              <w:rPr>
                <w:rFonts w:eastAsia="Malgun Gothic"/>
                <w:szCs w:val="20"/>
                <w:lang w:eastAsia="ko-KR"/>
              </w:rPr>
            </w:pPr>
          </w:p>
        </w:tc>
        <w:tc>
          <w:tcPr>
            <w:tcW w:w="4903" w:type="dxa"/>
          </w:tcPr>
          <w:p w14:paraId="36D8C961" w14:textId="77777777" w:rsidR="004C66BE" w:rsidRDefault="004C66BE" w:rsidP="004C66BE">
            <w:pPr>
              <w:spacing w:after="0"/>
              <w:rPr>
                <w:rFonts w:eastAsia="Malgun Gothic"/>
                <w:szCs w:val="20"/>
                <w:lang w:eastAsia="ko-KR"/>
              </w:rPr>
            </w:pPr>
          </w:p>
        </w:tc>
      </w:tr>
      <w:tr w:rsidR="004C66BE" w14:paraId="00A4AC06" w14:textId="77777777">
        <w:tc>
          <w:tcPr>
            <w:tcW w:w="1760" w:type="dxa"/>
          </w:tcPr>
          <w:p w14:paraId="17278643" w14:textId="77777777" w:rsidR="004C66BE" w:rsidRDefault="004C66BE" w:rsidP="004C66BE">
            <w:pPr>
              <w:spacing w:after="0"/>
              <w:rPr>
                <w:szCs w:val="20"/>
                <w:lang w:eastAsia="ja-JP"/>
              </w:rPr>
            </w:pPr>
          </w:p>
        </w:tc>
        <w:tc>
          <w:tcPr>
            <w:tcW w:w="2687" w:type="dxa"/>
          </w:tcPr>
          <w:p w14:paraId="62566DD6" w14:textId="77777777" w:rsidR="004C66BE" w:rsidRDefault="004C66BE" w:rsidP="004C66BE">
            <w:pPr>
              <w:spacing w:after="0"/>
              <w:rPr>
                <w:szCs w:val="20"/>
                <w:lang w:eastAsia="zh-CN"/>
              </w:rPr>
            </w:pPr>
          </w:p>
        </w:tc>
        <w:tc>
          <w:tcPr>
            <w:tcW w:w="4903" w:type="dxa"/>
          </w:tcPr>
          <w:p w14:paraId="28C09F1C" w14:textId="77777777" w:rsidR="004C66BE" w:rsidRDefault="004C66BE" w:rsidP="004C66BE">
            <w:pPr>
              <w:spacing w:after="0"/>
              <w:rPr>
                <w:szCs w:val="20"/>
                <w:lang w:eastAsia="zh-CN"/>
              </w:rPr>
            </w:pPr>
          </w:p>
        </w:tc>
      </w:tr>
    </w:tbl>
    <w:p w14:paraId="48681428" w14:textId="77777777" w:rsidR="00AB3EC8" w:rsidRDefault="008474C0">
      <w:pPr>
        <w:pStyle w:val="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af5"/>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t>NR_Mob_enh-Core</w:t>
            </w:r>
          </w:p>
          <w:p w14:paraId="066E166F" w14:textId="77777777" w:rsidR="00AB3EC8" w:rsidRDefault="008474C0">
            <w:pPr>
              <w:pStyle w:val="Doc-title"/>
            </w:pPr>
            <w:r>
              <w:lastRenderedPageBreak/>
              <w:t>R2-2203488</w:t>
            </w:r>
            <w:r>
              <w:tab/>
              <w:t>Discussion on DAPS capabilities and configuration</w:t>
            </w:r>
            <w:r>
              <w:tab/>
              <w:t>Huawei, HiSilicon</w:t>
            </w:r>
            <w:r>
              <w:tab/>
              <w:t>discussion</w:t>
            </w:r>
            <w:r>
              <w:tab/>
              <w:t>Rel-15</w:t>
            </w:r>
            <w:r>
              <w:tab/>
              <w:t>NR_newRAT-Core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t>NR_Mob_enh-Core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af5"/>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af5"/>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af5"/>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425A67BD" w14:textId="77777777" w:rsidR="00AB3EC8" w:rsidRDefault="008474C0">
            <w:pPr>
              <w:rPr>
                <w:rFonts w:eastAsia="MS Mincho"/>
                <w:lang w:eastAsia="ja-JP"/>
              </w:rPr>
            </w:pPr>
            <w:r>
              <w:rPr>
                <w:rFonts w:eastAsia="MS Mincho" w:hint="eastAsia"/>
                <w:lang w:eastAsia="ja-JP"/>
              </w:rPr>
              <w:t>Y</w:t>
            </w:r>
            <w:r>
              <w:rPr>
                <w:rFonts w:eastAsia="MS Mincho"/>
                <w:lang w:eastAsia="ja-JP"/>
              </w:rPr>
              <w:t>?</w:t>
            </w:r>
          </w:p>
        </w:tc>
        <w:tc>
          <w:tcPr>
            <w:tcW w:w="6480" w:type="dxa"/>
          </w:tcPr>
          <w:p w14:paraId="214A831F" w14:textId="77777777" w:rsidR="00AB3EC8" w:rsidRDefault="008474C0">
            <w:pPr>
              <w:rPr>
                <w:rFonts w:eastAsia="MS Mincho"/>
                <w:lang w:eastAsia="ja-JP"/>
              </w:rPr>
            </w:pPr>
            <w:r>
              <w:rPr>
                <w:rFonts w:eastAsia="MS Mincho"/>
                <w:lang w:eastAsia="ja-JP"/>
              </w:rPr>
              <w:t>We suggest the proposal text be clarified.</w:t>
            </w:r>
          </w:p>
          <w:p w14:paraId="4294FE59"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understand this proposal means that for intra-frequency DAPS, one or two FeatureSetDownlinkPerCC(s) can be reported within a single </w:t>
            </w:r>
            <w:proofErr w:type="spellStart"/>
            <w:r>
              <w:rPr>
                <w:rFonts w:eastAsia="MS Mincho"/>
                <w:lang w:eastAsia="ja-JP"/>
              </w:rPr>
              <w:t>featureSetDownlink</w:t>
            </w:r>
            <w:proofErr w:type="spellEnd"/>
            <w:r>
              <w:rPr>
                <w:rFonts w:eastAsia="MS Mincho"/>
                <w:lang w:eastAsia="ja-JP"/>
              </w:rPr>
              <w:t>.</w:t>
            </w:r>
          </w:p>
          <w:p w14:paraId="68EE7E1C" w14:textId="77777777" w:rsidR="00AB3EC8" w:rsidRDefault="008474C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w:t>
            </w:r>
            <w:r>
              <w:rPr>
                <w:rFonts w:eastAsia="MS Mincho"/>
                <w:lang w:eastAsia="ja-JP"/>
              </w:rPr>
              <w:lastRenderedPageBreak/>
              <w:t xml:space="preserve">FSpCC ID, and so source/target gNB would make use of the two IDs which are the same? Or </w:t>
            </w:r>
            <w:r>
              <w:rPr>
                <w:rFonts w:eastAsia="MS Mincho"/>
                <w:highlight w:val="yellow"/>
                <w:lang w:eastAsia="ja-JP"/>
              </w:rPr>
              <w:t>a single</w:t>
            </w:r>
            <w:r>
              <w:rPr>
                <w:rFonts w:eastAsia="MS Mincho"/>
                <w:lang w:eastAsia="ja-JP"/>
              </w:rPr>
              <w:t xml:space="preserve"> FSpCC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MS Mincho"/>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a single FS-entry, e.g., in case of BWC-A, when supporting intra-f DAPS, it can report two different FSpCC IDs, and so source/target gNB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w:t>
            </w:r>
            <w:proofErr w:type="spellStart"/>
            <w:r>
              <w:rPr>
                <w:rFonts w:eastAsiaTheme="minorEastAsia"/>
                <w:lang w:eastAsia="zh-CN"/>
              </w:rPr>
              <w:t>featureSetDownlink</w:t>
            </w:r>
            <w:proofErr w:type="spellEnd"/>
            <w:r>
              <w:rPr>
                <w:rFonts w:eastAsiaTheme="minorEastAsia"/>
                <w:lang w:eastAsia="zh-CN"/>
              </w:rPr>
              <w:t xml:space="preserve">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宋体"/>
                <w:lang w:val="en-US" w:eastAsia="zh-CN"/>
              </w:rPr>
            </w:pPr>
            <w:r>
              <w:rPr>
                <w:rFonts w:eastAsia="宋体" w:hint="eastAsia"/>
                <w:lang w:val="en-US" w:eastAsia="zh-CN"/>
              </w:rPr>
              <w:t>ZTE(</w:t>
            </w:r>
            <w:proofErr w:type="spellStart"/>
            <w:r>
              <w:rPr>
                <w:rFonts w:eastAsia="宋体" w:hint="eastAsia"/>
                <w:lang w:val="en-US" w:eastAsia="zh-CN"/>
              </w:rPr>
              <w:t>Mengjie</w:t>
            </w:r>
            <w:proofErr w:type="spellEnd"/>
            <w:r>
              <w:rPr>
                <w:rFonts w:eastAsia="宋体" w:hint="eastAsia"/>
                <w:lang w:val="en-US" w:eastAsia="zh-CN"/>
              </w:rPr>
              <w:t>)</w:t>
            </w:r>
          </w:p>
        </w:tc>
        <w:tc>
          <w:tcPr>
            <w:tcW w:w="1739" w:type="dxa"/>
          </w:tcPr>
          <w:p w14:paraId="1540FCBA" w14:textId="77777777" w:rsidR="00AB3EC8" w:rsidRDefault="008474C0">
            <w:pPr>
              <w:rPr>
                <w:rFonts w:eastAsia="宋体"/>
                <w:lang w:val="en-US" w:eastAsia="zh-CN"/>
              </w:rPr>
            </w:pPr>
            <w:r>
              <w:rPr>
                <w:rFonts w:eastAsia="宋体"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 xml:space="preserve">We also think that at least two </w:t>
            </w:r>
            <w:proofErr w:type="spellStart"/>
            <w:r>
              <w:rPr>
                <w:rFonts w:eastAsiaTheme="minorEastAsia" w:hint="eastAsia"/>
                <w:lang w:val="en-US" w:eastAsia="zh-CN"/>
              </w:rPr>
              <w:t>FSpCCs</w:t>
            </w:r>
            <w:proofErr w:type="spellEnd"/>
            <w:r>
              <w:rPr>
                <w:rFonts w:eastAsiaTheme="minorEastAsia" w:hint="eastAsia"/>
                <w:lang w:val="en-US" w:eastAsia="zh-CN"/>
              </w:rPr>
              <w:t xml:space="preserve"> with a single </w:t>
            </w:r>
            <w:proofErr w:type="spellStart"/>
            <w:r>
              <w:rPr>
                <w:rFonts w:eastAsiaTheme="minorEastAsia" w:hint="eastAsia"/>
                <w:lang w:val="en-US" w:eastAsia="zh-CN"/>
              </w:rPr>
              <w:t>featureSetDownlink</w:t>
            </w:r>
            <w:proofErr w:type="spellEnd"/>
            <w:r>
              <w:rPr>
                <w:rFonts w:eastAsiaTheme="minorEastAsia" w:hint="eastAsia"/>
                <w:lang w:val="en-US" w:eastAsia="zh-CN"/>
              </w:rPr>
              <w:t xml:space="preserve"> are reported for intra-freq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等线"/>
              </w:rPr>
            </w:pPr>
            <w:r>
              <w:rPr>
                <w:rFonts w:eastAsia="等线"/>
              </w:rPr>
              <w:t>Y</w:t>
            </w:r>
          </w:p>
        </w:tc>
        <w:tc>
          <w:tcPr>
            <w:tcW w:w="6480" w:type="dxa"/>
          </w:tcPr>
          <w:p w14:paraId="2208E524" w14:textId="2CD14E30" w:rsidR="00AB3EC8" w:rsidRDefault="00826E80">
            <w:pPr>
              <w:rPr>
                <w:rFonts w:eastAsia="等线"/>
              </w:rPr>
            </w:pPr>
            <w:r>
              <w:rPr>
                <w:rFonts w:eastAsia="等线"/>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宋体"/>
                <w:lang w:eastAsia="zh-CN"/>
              </w:rPr>
            </w:pPr>
            <w:r>
              <w:rPr>
                <w:rFonts w:eastAsia="宋体"/>
                <w:lang w:eastAsia="zh-CN"/>
              </w:rPr>
              <w:t>Apple</w:t>
            </w:r>
          </w:p>
        </w:tc>
        <w:tc>
          <w:tcPr>
            <w:tcW w:w="1739" w:type="dxa"/>
          </w:tcPr>
          <w:p w14:paraId="29AE2225" w14:textId="48B096C3" w:rsidR="00AB3EC8" w:rsidRDefault="00FE6D3A">
            <w:pPr>
              <w:rPr>
                <w:rFonts w:eastAsia="宋体"/>
                <w:lang w:eastAsia="zh-CN"/>
              </w:rPr>
            </w:pPr>
            <w:r>
              <w:rPr>
                <w:rFonts w:eastAsia="宋体"/>
                <w:lang w:eastAsia="zh-CN"/>
              </w:rPr>
              <w:t>Y</w:t>
            </w:r>
          </w:p>
        </w:tc>
        <w:tc>
          <w:tcPr>
            <w:tcW w:w="6480" w:type="dxa"/>
          </w:tcPr>
          <w:p w14:paraId="18609DDD" w14:textId="664EAA0C" w:rsidR="00AB3EC8" w:rsidRDefault="00FE6D3A">
            <w:pPr>
              <w:rPr>
                <w:rFonts w:eastAsia="宋体"/>
                <w:lang w:eastAsia="zh-CN"/>
              </w:rPr>
            </w:pPr>
            <w:r>
              <w:rPr>
                <w:rFonts w:eastAsia="宋体"/>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宋体"/>
                <w:lang w:eastAsia="zh-CN"/>
              </w:rPr>
            </w:pPr>
            <w:r>
              <w:rPr>
                <w:rFonts w:eastAsia="Malgun Gothic" w:hint="eastAsia"/>
                <w:lang w:eastAsia="ko-KR"/>
              </w:rPr>
              <w:t>Samsung</w:t>
            </w:r>
          </w:p>
        </w:tc>
        <w:tc>
          <w:tcPr>
            <w:tcW w:w="1739" w:type="dxa"/>
          </w:tcPr>
          <w:p w14:paraId="2EE57D93" w14:textId="2A0B40D1" w:rsidR="004C66BE" w:rsidRDefault="004C66BE" w:rsidP="004C66BE">
            <w:pPr>
              <w:rPr>
                <w:rFonts w:eastAsia="宋体"/>
                <w:lang w:eastAsia="zh-CN"/>
              </w:rPr>
            </w:pPr>
            <w:r>
              <w:rPr>
                <w:rFonts w:eastAsia="Malgun Gothic" w:hint="eastAsia"/>
                <w:lang w:eastAsia="ko-KR"/>
              </w:rPr>
              <w:t>Y</w:t>
            </w:r>
          </w:p>
        </w:tc>
        <w:tc>
          <w:tcPr>
            <w:tcW w:w="6480" w:type="dxa"/>
          </w:tcPr>
          <w:p w14:paraId="350F39E8" w14:textId="77777777" w:rsidR="004C66BE" w:rsidRDefault="004C66BE" w:rsidP="004C66BE">
            <w:pPr>
              <w:rPr>
                <w:rFonts w:eastAsia="宋体"/>
                <w:highlight w:val="yellow"/>
                <w:lang w:eastAsia="zh-CN"/>
              </w:rPr>
            </w:pPr>
          </w:p>
        </w:tc>
      </w:tr>
      <w:tr w:rsidR="004C66BE" w14:paraId="441DFE8A" w14:textId="77777777">
        <w:tc>
          <w:tcPr>
            <w:tcW w:w="1496" w:type="dxa"/>
          </w:tcPr>
          <w:p w14:paraId="7AF17163" w14:textId="77777777" w:rsidR="004C66BE" w:rsidRDefault="004C66BE" w:rsidP="004C66BE">
            <w:pPr>
              <w:rPr>
                <w:rFonts w:eastAsia="等线"/>
                <w:lang w:eastAsia="zh-CN"/>
              </w:rPr>
            </w:pPr>
          </w:p>
        </w:tc>
        <w:tc>
          <w:tcPr>
            <w:tcW w:w="1739" w:type="dxa"/>
          </w:tcPr>
          <w:p w14:paraId="1B97D29C" w14:textId="77777777" w:rsidR="004C66BE" w:rsidRDefault="004C66BE" w:rsidP="004C66BE">
            <w:pPr>
              <w:rPr>
                <w:rFonts w:eastAsia="等线"/>
                <w:lang w:eastAsia="zh-CN"/>
              </w:rPr>
            </w:pPr>
          </w:p>
        </w:tc>
        <w:tc>
          <w:tcPr>
            <w:tcW w:w="6480" w:type="dxa"/>
          </w:tcPr>
          <w:p w14:paraId="2A777707" w14:textId="77777777" w:rsidR="004C66BE" w:rsidRDefault="004C66BE" w:rsidP="004C66BE">
            <w:pPr>
              <w:rPr>
                <w:rFonts w:eastAsia="等线"/>
              </w:rPr>
            </w:pPr>
          </w:p>
        </w:tc>
      </w:tr>
      <w:tr w:rsidR="004C66BE" w14:paraId="5F74CB1F" w14:textId="77777777">
        <w:tc>
          <w:tcPr>
            <w:tcW w:w="1496" w:type="dxa"/>
          </w:tcPr>
          <w:p w14:paraId="4DBADA69" w14:textId="77777777" w:rsidR="004C66BE" w:rsidRDefault="004C66BE" w:rsidP="004C66BE">
            <w:pPr>
              <w:rPr>
                <w:rFonts w:eastAsia="宋体"/>
                <w:lang w:eastAsia="zh-CN"/>
              </w:rPr>
            </w:pPr>
          </w:p>
        </w:tc>
        <w:tc>
          <w:tcPr>
            <w:tcW w:w="1739" w:type="dxa"/>
          </w:tcPr>
          <w:p w14:paraId="1459C5AA" w14:textId="77777777" w:rsidR="004C66BE" w:rsidRDefault="004C66BE" w:rsidP="004C66BE">
            <w:pPr>
              <w:rPr>
                <w:rFonts w:eastAsia="宋体"/>
                <w:lang w:eastAsia="zh-CN"/>
              </w:rPr>
            </w:pPr>
          </w:p>
        </w:tc>
        <w:tc>
          <w:tcPr>
            <w:tcW w:w="6480" w:type="dxa"/>
          </w:tcPr>
          <w:p w14:paraId="5300C43A" w14:textId="77777777" w:rsidR="004C66BE" w:rsidRDefault="004C66BE" w:rsidP="004C66BE">
            <w:pPr>
              <w:rPr>
                <w:rFonts w:eastAsia="宋体"/>
                <w:highlight w:val="yellow"/>
                <w:lang w:eastAsia="zh-CN"/>
              </w:rPr>
            </w:pPr>
          </w:p>
        </w:tc>
      </w:tr>
      <w:tr w:rsidR="004C66BE" w14:paraId="697D0B11" w14:textId="77777777">
        <w:tc>
          <w:tcPr>
            <w:tcW w:w="1496" w:type="dxa"/>
          </w:tcPr>
          <w:p w14:paraId="1EA14D3D" w14:textId="77777777" w:rsidR="004C66BE" w:rsidRDefault="004C66BE" w:rsidP="004C66BE">
            <w:pPr>
              <w:rPr>
                <w:rFonts w:eastAsia="宋体"/>
                <w:lang w:eastAsia="zh-CN"/>
              </w:rPr>
            </w:pPr>
          </w:p>
        </w:tc>
        <w:tc>
          <w:tcPr>
            <w:tcW w:w="1739" w:type="dxa"/>
          </w:tcPr>
          <w:p w14:paraId="2D1CE2FF" w14:textId="77777777" w:rsidR="004C66BE" w:rsidRDefault="004C66BE" w:rsidP="004C66BE">
            <w:pPr>
              <w:rPr>
                <w:rFonts w:eastAsia="宋体"/>
                <w:lang w:eastAsia="zh-CN"/>
              </w:rPr>
            </w:pPr>
          </w:p>
        </w:tc>
        <w:tc>
          <w:tcPr>
            <w:tcW w:w="6480" w:type="dxa"/>
          </w:tcPr>
          <w:p w14:paraId="483D0F34" w14:textId="77777777" w:rsidR="004C66BE" w:rsidRDefault="004C66BE" w:rsidP="004C66BE">
            <w:pPr>
              <w:rPr>
                <w:rFonts w:eastAsia="宋体"/>
                <w:lang w:eastAsia="zh-CN"/>
              </w:rPr>
            </w:pPr>
          </w:p>
        </w:tc>
      </w:tr>
      <w:tr w:rsidR="004C66BE" w14:paraId="10B2BE02" w14:textId="77777777">
        <w:tc>
          <w:tcPr>
            <w:tcW w:w="1496" w:type="dxa"/>
          </w:tcPr>
          <w:p w14:paraId="7D1E6875" w14:textId="77777777" w:rsidR="004C66BE" w:rsidRDefault="004C66BE" w:rsidP="004C66BE">
            <w:pPr>
              <w:rPr>
                <w:rFonts w:eastAsiaTheme="minorEastAsia"/>
              </w:rPr>
            </w:pPr>
          </w:p>
        </w:tc>
        <w:tc>
          <w:tcPr>
            <w:tcW w:w="1739" w:type="dxa"/>
          </w:tcPr>
          <w:p w14:paraId="129A562E" w14:textId="77777777" w:rsidR="004C66BE" w:rsidRDefault="004C66BE" w:rsidP="004C66BE">
            <w:pPr>
              <w:rPr>
                <w:rFonts w:eastAsiaTheme="minorEastAsia"/>
              </w:rPr>
            </w:pPr>
          </w:p>
        </w:tc>
        <w:tc>
          <w:tcPr>
            <w:tcW w:w="6480" w:type="dxa"/>
          </w:tcPr>
          <w:p w14:paraId="45E8D7FC" w14:textId="77777777" w:rsidR="004C66BE" w:rsidRDefault="004C66BE" w:rsidP="004C66BE">
            <w:pPr>
              <w:rPr>
                <w:rFonts w:eastAsiaTheme="minorEastAsia"/>
              </w:rPr>
            </w:pPr>
          </w:p>
        </w:tc>
      </w:tr>
      <w:tr w:rsidR="004C66BE" w14:paraId="216BC533" w14:textId="77777777">
        <w:tc>
          <w:tcPr>
            <w:tcW w:w="1496" w:type="dxa"/>
          </w:tcPr>
          <w:p w14:paraId="343015F0" w14:textId="77777777" w:rsidR="004C66BE" w:rsidRDefault="004C66BE" w:rsidP="004C66BE">
            <w:pPr>
              <w:rPr>
                <w:rFonts w:eastAsiaTheme="minorEastAsia"/>
              </w:rPr>
            </w:pPr>
          </w:p>
        </w:tc>
        <w:tc>
          <w:tcPr>
            <w:tcW w:w="1739" w:type="dxa"/>
          </w:tcPr>
          <w:p w14:paraId="33C66F68" w14:textId="77777777" w:rsidR="004C66BE" w:rsidRDefault="004C66BE" w:rsidP="004C66BE">
            <w:pPr>
              <w:rPr>
                <w:rFonts w:eastAsiaTheme="minorEastAsia"/>
              </w:rPr>
            </w:pPr>
          </w:p>
        </w:tc>
        <w:tc>
          <w:tcPr>
            <w:tcW w:w="6480" w:type="dxa"/>
          </w:tcPr>
          <w:p w14:paraId="5EACACBD" w14:textId="77777777" w:rsidR="004C66BE" w:rsidRDefault="004C66BE" w:rsidP="004C66BE">
            <w:pPr>
              <w:rPr>
                <w:rFonts w:eastAsiaTheme="minorEastAsia"/>
              </w:rPr>
            </w:pPr>
          </w:p>
        </w:tc>
      </w:tr>
      <w:tr w:rsidR="004C66BE" w14:paraId="74A69585" w14:textId="77777777">
        <w:tc>
          <w:tcPr>
            <w:tcW w:w="1496" w:type="dxa"/>
          </w:tcPr>
          <w:p w14:paraId="3E78F6A4" w14:textId="77777777" w:rsidR="004C66BE" w:rsidRDefault="004C66BE" w:rsidP="004C66BE">
            <w:pPr>
              <w:rPr>
                <w:rFonts w:eastAsiaTheme="minorEastAsia"/>
              </w:rPr>
            </w:pPr>
          </w:p>
        </w:tc>
        <w:tc>
          <w:tcPr>
            <w:tcW w:w="1739" w:type="dxa"/>
          </w:tcPr>
          <w:p w14:paraId="419AC57F" w14:textId="77777777" w:rsidR="004C66BE" w:rsidRDefault="004C66BE" w:rsidP="004C66BE">
            <w:pPr>
              <w:rPr>
                <w:rFonts w:eastAsiaTheme="minorEastAsia"/>
              </w:rPr>
            </w:pPr>
          </w:p>
        </w:tc>
        <w:tc>
          <w:tcPr>
            <w:tcW w:w="6480" w:type="dxa"/>
          </w:tcPr>
          <w:p w14:paraId="699783C2" w14:textId="77777777" w:rsidR="004C66BE" w:rsidRDefault="004C66BE" w:rsidP="004C66BE">
            <w:pPr>
              <w:rPr>
                <w:rFonts w:eastAsiaTheme="minorEastAsia"/>
              </w:rPr>
            </w:pPr>
          </w:p>
        </w:tc>
      </w:tr>
      <w:tr w:rsidR="004C66BE" w14:paraId="3EADF362" w14:textId="77777777">
        <w:tc>
          <w:tcPr>
            <w:tcW w:w="1496" w:type="dxa"/>
          </w:tcPr>
          <w:p w14:paraId="35C30CAC" w14:textId="77777777" w:rsidR="004C66BE" w:rsidRDefault="004C66BE" w:rsidP="004C66BE">
            <w:pPr>
              <w:rPr>
                <w:lang w:eastAsia="sv-SE"/>
              </w:rPr>
            </w:pPr>
          </w:p>
        </w:tc>
        <w:tc>
          <w:tcPr>
            <w:tcW w:w="1739" w:type="dxa"/>
          </w:tcPr>
          <w:p w14:paraId="16C9F7FB" w14:textId="77777777" w:rsidR="004C66BE" w:rsidRDefault="004C66BE" w:rsidP="004C66BE">
            <w:pPr>
              <w:rPr>
                <w:rFonts w:eastAsia="等线"/>
              </w:rPr>
            </w:pPr>
          </w:p>
        </w:tc>
        <w:tc>
          <w:tcPr>
            <w:tcW w:w="6480" w:type="dxa"/>
          </w:tcPr>
          <w:p w14:paraId="5D3B1553" w14:textId="77777777" w:rsidR="004C66BE" w:rsidRDefault="004C66BE" w:rsidP="004C66BE">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af5"/>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af5"/>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lastRenderedPageBreak/>
        <w:t>While in R2-2202195, the proposals with a detailed differentiation between BWC D/E, BWC B/C and BWC A are provided as follows:</w:t>
      </w:r>
    </w:p>
    <w:tbl>
      <w:tblPr>
        <w:tblStyle w:val="af5"/>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TOC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14:paraId="4643AE62" w14:textId="77777777" w:rsidR="00AB3EC8" w:rsidRDefault="008474C0">
            <w:pPr>
              <w:pStyle w:val="TOC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fallback BC.</w:t>
            </w:r>
          </w:p>
          <w:p w14:paraId="2D85CA28" w14:textId="77777777" w:rsidR="00AB3EC8" w:rsidRDefault="008474C0">
            <w:pPr>
              <w:pStyle w:val="TOC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w:t>
            </w:r>
            <w:proofErr w:type="spellStart"/>
            <w:r>
              <w:rPr>
                <w:b/>
                <w:bCs/>
              </w:rPr>
              <w:t>continguous</w:t>
            </w:r>
            <w:proofErr w:type="spellEnd"/>
            <w:r>
              <w:rPr>
                <w:b/>
                <w:bCs/>
              </w:rPr>
              <w:t xml:space="preserve"> BC is applicable to DAPS FSC for inter-frequency DAPS HO.</w:t>
            </w:r>
          </w:p>
          <w:p w14:paraId="00A9313C" w14:textId="77777777" w:rsidR="00AB3EC8" w:rsidRDefault="008474C0">
            <w:pPr>
              <w:pStyle w:val="TOC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af5"/>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MS Mincho"/>
                <w:lang w:eastAsia="ja-JP"/>
              </w:rPr>
            </w:pPr>
            <w:r>
              <w:rPr>
                <w:rFonts w:eastAsia="MS Mincho"/>
                <w:lang w:eastAsia="ja-JP"/>
              </w:rPr>
              <w:t>Qualcomm Incorporated</w:t>
            </w:r>
          </w:p>
        </w:tc>
        <w:tc>
          <w:tcPr>
            <w:tcW w:w="1739" w:type="dxa"/>
          </w:tcPr>
          <w:p w14:paraId="6BDED353" w14:textId="77777777" w:rsidR="00AB3EC8" w:rsidRDefault="008474C0">
            <w:pPr>
              <w:rPr>
                <w:rFonts w:eastAsia="MS Mincho"/>
                <w:lang w:eastAsia="ja-JP"/>
              </w:rPr>
            </w:pPr>
            <w:r>
              <w:rPr>
                <w:rFonts w:eastAsia="MS Mincho"/>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 xml:space="preserve">1) BW-class, 2) frequency-separation and 3) BCS </w:t>
            </w:r>
            <w:proofErr w:type="gramStart"/>
            <w:r>
              <w:rPr>
                <w:rFonts w:eastAsiaTheme="minorEastAsia"/>
                <w:b/>
                <w:lang w:eastAsia="zh-CN"/>
              </w:rPr>
              <w:t>restriction..</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宋体"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宋体" w:hAnsi="Times New Roman"/>
                <w:b/>
                <w:szCs w:val="20"/>
                <w:lang w:eastAsia="zh-CN"/>
              </w:rPr>
            </w:pPr>
            <w:r>
              <w:t xml:space="preserve">Indicates the feature set that the UE supports for DAPS handover on the NR band combination by FeatureSetCombinationId. A UE shall include this field </w:t>
            </w:r>
            <w:r>
              <w:lastRenderedPageBreak/>
              <w:t xml:space="preserve">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r>
              <w:rPr>
                <w:rFonts w:eastAsia="Yu Mincho" w:cs="Arial"/>
                <w:i/>
                <w:szCs w:val="21"/>
              </w:rPr>
              <w:t>featureSetCombination</w:t>
            </w:r>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inter-freq DAPS handover if it is referred to by </w:t>
            </w:r>
            <w:r>
              <w:rPr>
                <w:i/>
              </w:rPr>
              <w:t>featureSetCombinationDAPS</w:t>
            </w:r>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宋体"/>
                <w:lang w:val="en-US" w:eastAsia="zh-CN"/>
              </w:rPr>
            </w:pPr>
            <w:r>
              <w:rPr>
                <w:rFonts w:eastAsia="宋体" w:hint="eastAsia"/>
                <w:lang w:val="en-US" w:eastAsia="zh-CN"/>
              </w:rPr>
              <w:lastRenderedPageBreak/>
              <w:t>ZTE(</w:t>
            </w:r>
            <w:proofErr w:type="spellStart"/>
            <w:r>
              <w:rPr>
                <w:rFonts w:eastAsia="宋体" w:hint="eastAsia"/>
                <w:lang w:val="en-US" w:eastAsia="zh-CN"/>
              </w:rPr>
              <w:t>Mengjie</w:t>
            </w:r>
            <w:proofErr w:type="spellEnd"/>
            <w:r>
              <w:rPr>
                <w:rFonts w:eastAsia="宋体" w:hint="eastAsia"/>
                <w:lang w:val="en-US" w:eastAsia="zh-CN"/>
              </w:rPr>
              <w:t>)</w:t>
            </w:r>
          </w:p>
        </w:tc>
        <w:tc>
          <w:tcPr>
            <w:tcW w:w="1739" w:type="dxa"/>
          </w:tcPr>
          <w:p w14:paraId="40187B49" w14:textId="77777777" w:rsidR="00AB3EC8" w:rsidRDefault="008474C0">
            <w:pPr>
              <w:rPr>
                <w:rFonts w:eastAsia="宋体"/>
                <w:lang w:val="en-US" w:eastAsia="zh-CN"/>
              </w:rPr>
            </w:pPr>
            <w:r>
              <w:rPr>
                <w:rFonts w:eastAsia="宋体"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inter-freq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等线"/>
              </w:rPr>
            </w:pPr>
            <w:r>
              <w:rPr>
                <w:rFonts w:eastAsia="等线"/>
              </w:rPr>
              <w:t>Yes</w:t>
            </w:r>
          </w:p>
        </w:tc>
        <w:tc>
          <w:tcPr>
            <w:tcW w:w="6480" w:type="dxa"/>
          </w:tcPr>
          <w:p w14:paraId="3566C8C4" w14:textId="051A7120" w:rsidR="00AB3EC8" w:rsidRDefault="00826E80">
            <w:pPr>
              <w:rPr>
                <w:rFonts w:eastAsia="等线"/>
              </w:rPr>
            </w:pPr>
            <w:r>
              <w:rPr>
                <w:rFonts w:eastAsia="等线"/>
              </w:rPr>
              <w:t>We agree with Qualcomm</w:t>
            </w:r>
          </w:p>
        </w:tc>
      </w:tr>
      <w:tr w:rsidR="00AB3EC8" w14:paraId="16EFDF5F" w14:textId="77777777">
        <w:tc>
          <w:tcPr>
            <w:tcW w:w="1496" w:type="dxa"/>
          </w:tcPr>
          <w:p w14:paraId="4552F360" w14:textId="62F8D1A2" w:rsidR="00AB3EC8" w:rsidRDefault="00FE6D3A">
            <w:pPr>
              <w:rPr>
                <w:rFonts w:eastAsia="宋体"/>
                <w:lang w:eastAsia="zh-CN"/>
              </w:rPr>
            </w:pPr>
            <w:r>
              <w:rPr>
                <w:rFonts w:eastAsia="宋体"/>
                <w:lang w:eastAsia="zh-CN"/>
              </w:rPr>
              <w:t>Apple</w:t>
            </w:r>
          </w:p>
        </w:tc>
        <w:tc>
          <w:tcPr>
            <w:tcW w:w="1739" w:type="dxa"/>
          </w:tcPr>
          <w:p w14:paraId="1A4F806B" w14:textId="00833085" w:rsidR="00AB3EC8" w:rsidRDefault="00FE6D3A">
            <w:pPr>
              <w:rPr>
                <w:rFonts w:eastAsia="宋体"/>
                <w:lang w:eastAsia="zh-CN"/>
              </w:rPr>
            </w:pPr>
            <w:r>
              <w:rPr>
                <w:rFonts w:eastAsia="宋体"/>
                <w:lang w:eastAsia="zh-CN"/>
              </w:rPr>
              <w:t>Yes</w:t>
            </w:r>
          </w:p>
        </w:tc>
        <w:tc>
          <w:tcPr>
            <w:tcW w:w="6480" w:type="dxa"/>
          </w:tcPr>
          <w:p w14:paraId="76FE5AD7" w14:textId="5D97B561" w:rsidR="00AB3EC8" w:rsidRDefault="00FE6D3A">
            <w:pPr>
              <w:rPr>
                <w:rFonts w:eastAsia="宋体"/>
                <w:lang w:eastAsia="zh-CN"/>
              </w:rPr>
            </w:pPr>
            <w:r>
              <w:rPr>
                <w:rFonts w:eastAsia="宋体"/>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宋体"/>
                <w:lang w:eastAsia="zh-CN"/>
              </w:rPr>
            </w:pPr>
            <w:r>
              <w:rPr>
                <w:rFonts w:eastAsia="Malgun Gothic" w:hint="eastAsia"/>
                <w:lang w:eastAsia="ko-KR"/>
              </w:rPr>
              <w:t>Samsung</w:t>
            </w:r>
          </w:p>
        </w:tc>
        <w:tc>
          <w:tcPr>
            <w:tcW w:w="1739" w:type="dxa"/>
          </w:tcPr>
          <w:p w14:paraId="6FFB53BC" w14:textId="641A7CC5" w:rsidR="004C66BE" w:rsidRDefault="004C66BE" w:rsidP="004C66BE">
            <w:pPr>
              <w:rPr>
                <w:rFonts w:eastAsia="宋体"/>
                <w:lang w:eastAsia="zh-CN"/>
              </w:rPr>
            </w:pPr>
            <w:r>
              <w:rPr>
                <w:rFonts w:eastAsia="Malgun Gothic" w:hint="eastAsia"/>
                <w:lang w:eastAsia="ko-KR"/>
              </w:rPr>
              <w:t>Y</w:t>
            </w:r>
          </w:p>
        </w:tc>
        <w:tc>
          <w:tcPr>
            <w:tcW w:w="6480" w:type="dxa"/>
          </w:tcPr>
          <w:p w14:paraId="17C8336F" w14:textId="77777777" w:rsidR="004C66BE" w:rsidRDefault="004C66BE" w:rsidP="004C66BE">
            <w:pPr>
              <w:rPr>
                <w:rFonts w:eastAsia="宋体"/>
                <w:highlight w:val="yellow"/>
                <w:lang w:eastAsia="zh-CN"/>
              </w:rPr>
            </w:pPr>
          </w:p>
        </w:tc>
      </w:tr>
      <w:tr w:rsidR="004C66BE" w14:paraId="185911B3" w14:textId="77777777">
        <w:tc>
          <w:tcPr>
            <w:tcW w:w="1496" w:type="dxa"/>
          </w:tcPr>
          <w:p w14:paraId="568D730A" w14:textId="77777777" w:rsidR="004C66BE" w:rsidRDefault="004C66BE" w:rsidP="004C66BE">
            <w:pPr>
              <w:rPr>
                <w:rFonts w:eastAsia="等线"/>
                <w:lang w:eastAsia="zh-CN"/>
              </w:rPr>
            </w:pPr>
          </w:p>
        </w:tc>
        <w:tc>
          <w:tcPr>
            <w:tcW w:w="1739" w:type="dxa"/>
          </w:tcPr>
          <w:p w14:paraId="0B83305C" w14:textId="77777777" w:rsidR="004C66BE" w:rsidRDefault="004C66BE" w:rsidP="004C66BE">
            <w:pPr>
              <w:rPr>
                <w:rFonts w:eastAsia="等线"/>
                <w:lang w:eastAsia="zh-CN"/>
              </w:rPr>
            </w:pPr>
          </w:p>
        </w:tc>
        <w:tc>
          <w:tcPr>
            <w:tcW w:w="6480" w:type="dxa"/>
          </w:tcPr>
          <w:p w14:paraId="42E2F836" w14:textId="77777777" w:rsidR="004C66BE" w:rsidRDefault="004C66BE" w:rsidP="004C66BE">
            <w:pPr>
              <w:rPr>
                <w:rFonts w:eastAsia="等线"/>
              </w:rPr>
            </w:pPr>
          </w:p>
        </w:tc>
      </w:tr>
      <w:tr w:rsidR="004C66BE" w14:paraId="0E0FA4CF" w14:textId="77777777">
        <w:tc>
          <w:tcPr>
            <w:tcW w:w="1496" w:type="dxa"/>
          </w:tcPr>
          <w:p w14:paraId="2C08D0F4" w14:textId="77777777" w:rsidR="004C66BE" w:rsidRDefault="004C66BE" w:rsidP="004C66BE">
            <w:pPr>
              <w:rPr>
                <w:rFonts w:eastAsia="宋体"/>
                <w:lang w:eastAsia="zh-CN"/>
              </w:rPr>
            </w:pPr>
          </w:p>
        </w:tc>
        <w:tc>
          <w:tcPr>
            <w:tcW w:w="1739" w:type="dxa"/>
          </w:tcPr>
          <w:p w14:paraId="6944DAB5" w14:textId="77777777" w:rsidR="004C66BE" w:rsidRDefault="004C66BE" w:rsidP="004C66BE">
            <w:pPr>
              <w:rPr>
                <w:rFonts w:eastAsia="宋体"/>
                <w:lang w:eastAsia="zh-CN"/>
              </w:rPr>
            </w:pPr>
          </w:p>
        </w:tc>
        <w:tc>
          <w:tcPr>
            <w:tcW w:w="6480" w:type="dxa"/>
          </w:tcPr>
          <w:p w14:paraId="11874931" w14:textId="77777777" w:rsidR="004C66BE" w:rsidRDefault="004C66BE" w:rsidP="004C66BE">
            <w:pPr>
              <w:rPr>
                <w:rFonts w:eastAsia="宋体"/>
                <w:highlight w:val="yellow"/>
                <w:lang w:eastAsia="zh-CN"/>
              </w:rPr>
            </w:pPr>
          </w:p>
        </w:tc>
      </w:tr>
      <w:tr w:rsidR="004C66BE" w14:paraId="4A9C2CEB" w14:textId="77777777">
        <w:tc>
          <w:tcPr>
            <w:tcW w:w="1496" w:type="dxa"/>
          </w:tcPr>
          <w:p w14:paraId="09326208" w14:textId="77777777" w:rsidR="004C66BE" w:rsidRDefault="004C66BE" w:rsidP="004C66BE">
            <w:pPr>
              <w:rPr>
                <w:rFonts w:eastAsia="宋体"/>
                <w:lang w:eastAsia="zh-CN"/>
              </w:rPr>
            </w:pPr>
          </w:p>
        </w:tc>
        <w:tc>
          <w:tcPr>
            <w:tcW w:w="1739" w:type="dxa"/>
          </w:tcPr>
          <w:p w14:paraId="6CE795A9" w14:textId="77777777" w:rsidR="004C66BE" w:rsidRDefault="004C66BE" w:rsidP="004C66BE">
            <w:pPr>
              <w:rPr>
                <w:rFonts w:eastAsia="宋体"/>
                <w:lang w:eastAsia="zh-CN"/>
              </w:rPr>
            </w:pPr>
          </w:p>
        </w:tc>
        <w:tc>
          <w:tcPr>
            <w:tcW w:w="6480" w:type="dxa"/>
          </w:tcPr>
          <w:p w14:paraId="0B655C8C" w14:textId="77777777" w:rsidR="004C66BE" w:rsidRDefault="004C66BE" w:rsidP="004C66BE">
            <w:pPr>
              <w:rPr>
                <w:rFonts w:eastAsia="宋体"/>
                <w:lang w:eastAsia="zh-CN"/>
              </w:rPr>
            </w:pPr>
          </w:p>
        </w:tc>
      </w:tr>
      <w:tr w:rsidR="004C66BE" w14:paraId="49EF0C6B" w14:textId="77777777">
        <w:tc>
          <w:tcPr>
            <w:tcW w:w="1496" w:type="dxa"/>
          </w:tcPr>
          <w:p w14:paraId="647406D7" w14:textId="77777777" w:rsidR="004C66BE" w:rsidRDefault="004C66BE" w:rsidP="004C66BE">
            <w:pPr>
              <w:rPr>
                <w:rFonts w:eastAsiaTheme="minorEastAsia"/>
              </w:rPr>
            </w:pPr>
          </w:p>
        </w:tc>
        <w:tc>
          <w:tcPr>
            <w:tcW w:w="1739" w:type="dxa"/>
          </w:tcPr>
          <w:p w14:paraId="52374D48" w14:textId="77777777" w:rsidR="004C66BE" w:rsidRDefault="004C66BE" w:rsidP="004C66BE">
            <w:pPr>
              <w:rPr>
                <w:rFonts w:eastAsiaTheme="minorEastAsia"/>
              </w:rPr>
            </w:pPr>
          </w:p>
        </w:tc>
        <w:tc>
          <w:tcPr>
            <w:tcW w:w="6480" w:type="dxa"/>
          </w:tcPr>
          <w:p w14:paraId="2E9CA191" w14:textId="77777777" w:rsidR="004C66BE" w:rsidRDefault="004C66BE" w:rsidP="004C66BE">
            <w:pPr>
              <w:rPr>
                <w:rFonts w:eastAsiaTheme="minorEastAsia"/>
              </w:rPr>
            </w:pPr>
          </w:p>
        </w:tc>
      </w:tr>
      <w:tr w:rsidR="004C66BE" w14:paraId="3C57623E" w14:textId="77777777">
        <w:tc>
          <w:tcPr>
            <w:tcW w:w="1496" w:type="dxa"/>
          </w:tcPr>
          <w:p w14:paraId="72BC4F6B" w14:textId="77777777" w:rsidR="004C66BE" w:rsidRDefault="004C66BE" w:rsidP="004C66BE">
            <w:pPr>
              <w:rPr>
                <w:rFonts w:eastAsiaTheme="minorEastAsia"/>
              </w:rPr>
            </w:pPr>
          </w:p>
        </w:tc>
        <w:tc>
          <w:tcPr>
            <w:tcW w:w="1739" w:type="dxa"/>
          </w:tcPr>
          <w:p w14:paraId="3D3FA0F3" w14:textId="77777777" w:rsidR="004C66BE" w:rsidRDefault="004C66BE" w:rsidP="004C66BE">
            <w:pPr>
              <w:rPr>
                <w:rFonts w:eastAsiaTheme="minorEastAsia"/>
              </w:rPr>
            </w:pPr>
          </w:p>
        </w:tc>
        <w:tc>
          <w:tcPr>
            <w:tcW w:w="6480" w:type="dxa"/>
          </w:tcPr>
          <w:p w14:paraId="4D0E6577" w14:textId="77777777" w:rsidR="004C66BE" w:rsidRDefault="004C66BE" w:rsidP="004C66BE">
            <w:pPr>
              <w:rPr>
                <w:rFonts w:eastAsiaTheme="minorEastAsia"/>
              </w:rPr>
            </w:pPr>
          </w:p>
        </w:tc>
      </w:tr>
      <w:tr w:rsidR="004C66BE" w14:paraId="06CF20D7" w14:textId="77777777">
        <w:tc>
          <w:tcPr>
            <w:tcW w:w="1496" w:type="dxa"/>
          </w:tcPr>
          <w:p w14:paraId="7F60C075" w14:textId="77777777" w:rsidR="004C66BE" w:rsidRDefault="004C66BE" w:rsidP="004C66BE">
            <w:pPr>
              <w:rPr>
                <w:rFonts w:eastAsiaTheme="minorEastAsia"/>
              </w:rPr>
            </w:pPr>
          </w:p>
        </w:tc>
        <w:tc>
          <w:tcPr>
            <w:tcW w:w="1739" w:type="dxa"/>
          </w:tcPr>
          <w:p w14:paraId="3DC443D6" w14:textId="77777777" w:rsidR="004C66BE" w:rsidRDefault="004C66BE" w:rsidP="004C66BE">
            <w:pPr>
              <w:rPr>
                <w:rFonts w:eastAsiaTheme="minorEastAsia"/>
              </w:rPr>
            </w:pPr>
          </w:p>
        </w:tc>
        <w:tc>
          <w:tcPr>
            <w:tcW w:w="6480" w:type="dxa"/>
          </w:tcPr>
          <w:p w14:paraId="2D6B41FC" w14:textId="77777777" w:rsidR="004C66BE" w:rsidRDefault="004C66BE" w:rsidP="004C66BE">
            <w:pPr>
              <w:rPr>
                <w:rFonts w:eastAsiaTheme="minorEastAsia"/>
              </w:rPr>
            </w:pPr>
          </w:p>
        </w:tc>
      </w:tr>
      <w:tr w:rsidR="004C66BE" w14:paraId="01A1EDB3" w14:textId="77777777">
        <w:tc>
          <w:tcPr>
            <w:tcW w:w="1496" w:type="dxa"/>
          </w:tcPr>
          <w:p w14:paraId="532B85BC" w14:textId="77777777" w:rsidR="004C66BE" w:rsidRDefault="004C66BE" w:rsidP="004C66BE">
            <w:pPr>
              <w:rPr>
                <w:lang w:eastAsia="sv-SE"/>
              </w:rPr>
            </w:pPr>
          </w:p>
        </w:tc>
        <w:tc>
          <w:tcPr>
            <w:tcW w:w="1739" w:type="dxa"/>
          </w:tcPr>
          <w:p w14:paraId="47B66EE3" w14:textId="77777777" w:rsidR="004C66BE" w:rsidRDefault="004C66BE" w:rsidP="004C66BE">
            <w:pPr>
              <w:rPr>
                <w:rFonts w:eastAsia="等线"/>
              </w:rPr>
            </w:pPr>
          </w:p>
        </w:tc>
        <w:tc>
          <w:tcPr>
            <w:tcW w:w="6480" w:type="dxa"/>
          </w:tcPr>
          <w:p w14:paraId="3CC8E264" w14:textId="77777777" w:rsidR="004C66BE" w:rsidRDefault="004C66BE" w:rsidP="004C66BE">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af5"/>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af5"/>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lastRenderedPageBreak/>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14:paraId="6B238EC7" w14:textId="77777777" w:rsidR="00AB3EC8" w:rsidRDefault="00AB3EC8">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 xml:space="preserve">sub-fields are optional, and they don’t affect the support of </w:t>
            </w:r>
            <w:proofErr w:type="spellStart"/>
            <w:r>
              <w:rPr>
                <w:rFonts w:eastAsiaTheme="minorEastAsia"/>
              </w:rPr>
              <w:t>syncDAPS</w:t>
            </w:r>
            <w:proofErr w:type="spellEnd"/>
            <w:r>
              <w:rPr>
                <w:rFonts w:eastAsiaTheme="minorEastAsia"/>
              </w:rPr>
              <w:t>.</w:t>
            </w:r>
          </w:p>
        </w:tc>
      </w:tr>
      <w:tr w:rsidR="00AB3EC8" w14:paraId="52C30717" w14:textId="77777777">
        <w:tc>
          <w:tcPr>
            <w:tcW w:w="1496" w:type="dxa"/>
          </w:tcPr>
          <w:p w14:paraId="4EE4120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E9401DD" w14:textId="77777777" w:rsidR="00AB3EC8" w:rsidRDefault="008474C0">
            <w:pPr>
              <w:rPr>
                <w:rFonts w:eastAsia="MS Mincho"/>
                <w:lang w:eastAsia="ja-JP"/>
              </w:rPr>
            </w:pPr>
            <w:r>
              <w:rPr>
                <w:rFonts w:eastAsia="MS Mincho" w:hint="eastAsia"/>
                <w:lang w:eastAsia="ja-JP"/>
              </w:rPr>
              <w:t>Y</w:t>
            </w:r>
          </w:p>
        </w:tc>
        <w:tc>
          <w:tcPr>
            <w:tcW w:w="6480" w:type="dxa"/>
          </w:tcPr>
          <w:p w14:paraId="2F185008" w14:textId="77777777" w:rsidR="00AB3EC8" w:rsidRDefault="008474C0">
            <w:pPr>
              <w:rPr>
                <w:rFonts w:eastAsia="MS Mincho"/>
                <w:lang w:eastAsia="ja-JP"/>
              </w:rPr>
            </w:pPr>
            <w:r>
              <w:rPr>
                <w:rFonts w:eastAsia="MS Mincho"/>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Huawei, HiSilicon</w:t>
            </w:r>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i/>
                <w:sz w:val="18"/>
                <w:szCs w:val="20"/>
              </w:rPr>
            </w:pPr>
            <w:r>
              <w:rPr>
                <w:rFonts w:ascii="Arial" w:eastAsia="MS Mincho"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MS Mincho" w:hAnsi="Times New Roman"/>
                <w:szCs w:val="20"/>
              </w:rPr>
            </w:pPr>
            <w:r>
              <w:rPr>
                <w:rFonts w:ascii="Times New Roman" w:eastAsia="MS Mincho" w:hAnsi="Times New Roman"/>
                <w:szCs w:val="20"/>
              </w:rPr>
              <w:t xml:space="preserve">Indicates whether the UE supports inter-frequency handover, e.g. support of simultaneous DL reception of PDCCH and PDSCH from source and target cell. </w:t>
            </w:r>
            <w:r>
              <w:rPr>
                <w:rFonts w:ascii="Times New Roman" w:eastAsia="等线" w:hAnsi="Times New Roman"/>
                <w:szCs w:val="18"/>
                <w:highlight w:val="yellow"/>
              </w:rPr>
              <w:t>A UE indicating this capability shall also support synchronous DAPS handover,</w:t>
            </w:r>
            <w:r>
              <w:rPr>
                <w:rFonts w:ascii="Times New Roman" w:eastAsia="等线" w:hAnsi="Times New Roman"/>
                <w:szCs w:val="18"/>
              </w:rPr>
              <w:t xml:space="preserve"> and single UL transmission for inter-frequency DAPS handover.</w:t>
            </w:r>
            <w:r>
              <w:rPr>
                <w:rFonts w:ascii="Times New Roman" w:eastAsia="MS Mincho"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bCs/>
                <w:i/>
                <w:iCs/>
                <w:sz w:val="18"/>
                <w:szCs w:val="20"/>
              </w:rPr>
            </w:pPr>
            <w:r>
              <w:rPr>
                <w:rFonts w:ascii="Arial" w:eastAsia="MS Mincho"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等线" w:hAnsi="Times New Roman" w:cs="Arial"/>
                <w:szCs w:val="18"/>
                <w:highlight w:val="yellow"/>
              </w:rPr>
              <w:t>A UE indicating this capability shall also support synchronous DAPS handover,</w:t>
            </w:r>
            <w:r>
              <w:rPr>
                <w:rFonts w:ascii="Times New Roman" w:eastAsia="等线"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宋体"/>
                <w:lang w:val="en-US" w:eastAsia="zh-CN"/>
              </w:rPr>
            </w:pPr>
            <w:r>
              <w:rPr>
                <w:rFonts w:eastAsia="MS Mincho"/>
                <w:lang w:eastAsia="ja-JP"/>
              </w:rPr>
              <w:t>We think this is already clear in the current spec.</w:t>
            </w:r>
            <w:r>
              <w:rPr>
                <w:rFonts w:eastAsia="宋体"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等线"/>
              </w:rPr>
            </w:pPr>
            <w:r>
              <w:rPr>
                <w:rFonts w:eastAsia="等线"/>
              </w:rPr>
              <w:t>Y</w:t>
            </w:r>
          </w:p>
        </w:tc>
        <w:tc>
          <w:tcPr>
            <w:tcW w:w="6480" w:type="dxa"/>
          </w:tcPr>
          <w:p w14:paraId="49CABD8C" w14:textId="77777777" w:rsidR="00AB3EC8" w:rsidRDefault="00AB3EC8">
            <w:pPr>
              <w:rPr>
                <w:rFonts w:eastAsia="等线"/>
              </w:rPr>
            </w:pPr>
          </w:p>
        </w:tc>
      </w:tr>
      <w:tr w:rsidR="004C66BE" w14:paraId="26C16AE3" w14:textId="77777777">
        <w:tc>
          <w:tcPr>
            <w:tcW w:w="1496" w:type="dxa"/>
          </w:tcPr>
          <w:p w14:paraId="1BEBF5D9" w14:textId="4F5DAB38" w:rsidR="004C66BE" w:rsidRDefault="004C66BE" w:rsidP="004C66BE">
            <w:pPr>
              <w:rPr>
                <w:rFonts w:eastAsia="宋体"/>
                <w:lang w:eastAsia="zh-CN"/>
              </w:rPr>
            </w:pPr>
            <w:r>
              <w:rPr>
                <w:rFonts w:eastAsia="Malgun Gothic" w:hint="eastAsia"/>
                <w:lang w:eastAsia="ko-KR"/>
              </w:rPr>
              <w:t>Samsung</w:t>
            </w:r>
          </w:p>
        </w:tc>
        <w:tc>
          <w:tcPr>
            <w:tcW w:w="1739" w:type="dxa"/>
          </w:tcPr>
          <w:p w14:paraId="4643564F" w14:textId="577E51F1" w:rsidR="004C66BE" w:rsidRDefault="004C66BE" w:rsidP="004C66BE">
            <w:pPr>
              <w:rPr>
                <w:rFonts w:eastAsia="宋体"/>
                <w:lang w:eastAsia="zh-CN"/>
              </w:rPr>
            </w:pPr>
            <w:r>
              <w:rPr>
                <w:rFonts w:eastAsia="Malgun Gothic" w:hint="eastAsia"/>
                <w:lang w:eastAsia="ko-KR"/>
              </w:rPr>
              <w:t>Y</w:t>
            </w:r>
          </w:p>
        </w:tc>
        <w:tc>
          <w:tcPr>
            <w:tcW w:w="6480" w:type="dxa"/>
          </w:tcPr>
          <w:p w14:paraId="2052E254" w14:textId="77777777" w:rsidR="004C66BE" w:rsidRDefault="004C66BE" w:rsidP="004C66BE">
            <w:pPr>
              <w:rPr>
                <w:rFonts w:eastAsia="宋体"/>
                <w:lang w:eastAsia="zh-CN"/>
              </w:rPr>
            </w:pPr>
          </w:p>
        </w:tc>
      </w:tr>
      <w:tr w:rsidR="004C66BE" w14:paraId="43FF8903" w14:textId="77777777">
        <w:tc>
          <w:tcPr>
            <w:tcW w:w="1496" w:type="dxa"/>
          </w:tcPr>
          <w:p w14:paraId="652E4D0C" w14:textId="6FC8893C"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3C4EA33F" w14:textId="7B45A4BA" w:rsidR="004C66BE" w:rsidRDefault="00BF4D8A" w:rsidP="004C66BE">
            <w:pPr>
              <w:rPr>
                <w:rFonts w:eastAsia="宋体"/>
                <w:lang w:eastAsia="zh-CN"/>
              </w:rPr>
            </w:pPr>
            <w:r>
              <w:rPr>
                <w:rFonts w:eastAsia="宋体" w:hint="eastAsia"/>
                <w:lang w:eastAsia="zh-CN"/>
              </w:rPr>
              <w:t>Y</w:t>
            </w:r>
          </w:p>
        </w:tc>
        <w:tc>
          <w:tcPr>
            <w:tcW w:w="6480" w:type="dxa"/>
          </w:tcPr>
          <w:p w14:paraId="2FD97238" w14:textId="2EC54229" w:rsidR="004C66BE" w:rsidRDefault="00BF4D8A" w:rsidP="004C66BE">
            <w:pPr>
              <w:rPr>
                <w:rFonts w:eastAsia="宋体"/>
                <w:highlight w:val="yellow"/>
                <w:lang w:eastAsia="zh-CN"/>
              </w:rPr>
            </w:pPr>
            <w:r w:rsidRPr="00BF4D8A">
              <w:rPr>
                <w:rFonts w:eastAsia="宋体"/>
                <w:lang w:eastAsia="zh-CN"/>
              </w:rPr>
              <w:t>Same view as Intel and QC above.</w:t>
            </w:r>
          </w:p>
        </w:tc>
      </w:tr>
      <w:tr w:rsidR="004C66BE" w14:paraId="40B98C91" w14:textId="77777777">
        <w:tc>
          <w:tcPr>
            <w:tcW w:w="1496" w:type="dxa"/>
          </w:tcPr>
          <w:p w14:paraId="3D381A8C" w14:textId="77777777" w:rsidR="004C66BE" w:rsidRDefault="004C66BE" w:rsidP="004C66BE">
            <w:pPr>
              <w:rPr>
                <w:rFonts w:eastAsia="等线"/>
                <w:lang w:eastAsia="zh-CN"/>
              </w:rPr>
            </w:pPr>
          </w:p>
        </w:tc>
        <w:tc>
          <w:tcPr>
            <w:tcW w:w="1739" w:type="dxa"/>
          </w:tcPr>
          <w:p w14:paraId="2C5F3A43" w14:textId="77777777" w:rsidR="004C66BE" w:rsidRDefault="004C66BE" w:rsidP="004C66BE">
            <w:pPr>
              <w:rPr>
                <w:rFonts w:eastAsia="等线"/>
                <w:lang w:eastAsia="zh-CN"/>
              </w:rPr>
            </w:pPr>
          </w:p>
        </w:tc>
        <w:tc>
          <w:tcPr>
            <w:tcW w:w="6480" w:type="dxa"/>
          </w:tcPr>
          <w:p w14:paraId="5C4AE82A" w14:textId="77777777" w:rsidR="004C66BE" w:rsidRDefault="004C66BE" w:rsidP="004C66BE">
            <w:pPr>
              <w:rPr>
                <w:rFonts w:eastAsia="等线"/>
              </w:rPr>
            </w:pPr>
          </w:p>
        </w:tc>
      </w:tr>
      <w:tr w:rsidR="004C66BE" w14:paraId="7A1CC615" w14:textId="77777777">
        <w:tc>
          <w:tcPr>
            <w:tcW w:w="1496" w:type="dxa"/>
          </w:tcPr>
          <w:p w14:paraId="29527370" w14:textId="77777777" w:rsidR="004C66BE" w:rsidRDefault="004C66BE" w:rsidP="004C66BE">
            <w:pPr>
              <w:rPr>
                <w:rFonts w:eastAsia="宋体"/>
                <w:lang w:eastAsia="zh-CN"/>
              </w:rPr>
            </w:pPr>
          </w:p>
        </w:tc>
        <w:tc>
          <w:tcPr>
            <w:tcW w:w="1739" w:type="dxa"/>
          </w:tcPr>
          <w:p w14:paraId="5B236494" w14:textId="77777777" w:rsidR="004C66BE" w:rsidRDefault="004C66BE" w:rsidP="004C66BE">
            <w:pPr>
              <w:rPr>
                <w:rFonts w:eastAsia="宋体"/>
                <w:lang w:eastAsia="zh-CN"/>
              </w:rPr>
            </w:pPr>
          </w:p>
        </w:tc>
        <w:tc>
          <w:tcPr>
            <w:tcW w:w="6480" w:type="dxa"/>
          </w:tcPr>
          <w:p w14:paraId="77D67A3F" w14:textId="77777777" w:rsidR="004C66BE" w:rsidRDefault="004C66BE" w:rsidP="004C66BE">
            <w:pPr>
              <w:rPr>
                <w:rFonts w:eastAsia="宋体"/>
                <w:highlight w:val="yellow"/>
                <w:lang w:eastAsia="zh-CN"/>
              </w:rPr>
            </w:pPr>
          </w:p>
        </w:tc>
      </w:tr>
      <w:tr w:rsidR="004C66BE" w14:paraId="75623653" w14:textId="77777777">
        <w:tc>
          <w:tcPr>
            <w:tcW w:w="1496" w:type="dxa"/>
          </w:tcPr>
          <w:p w14:paraId="3CE815EE" w14:textId="77777777" w:rsidR="004C66BE" w:rsidRDefault="004C66BE" w:rsidP="004C66BE">
            <w:pPr>
              <w:rPr>
                <w:rFonts w:eastAsia="宋体"/>
                <w:lang w:eastAsia="zh-CN"/>
              </w:rPr>
            </w:pPr>
          </w:p>
        </w:tc>
        <w:tc>
          <w:tcPr>
            <w:tcW w:w="1739" w:type="dxa"/>
          </w:tcPr>
          <w:p w14:paraId="2E9E2082" w14:textId="77777777" w:rsidR="004C66BE" w:rsidRDefault="004C66BE" w:rsidP="004C66BE">
            <w:pPr>
              <w:rPr>
                <w:rFonts w:eastAsia="宋体"/>
                <w:lang w:eastAsia="zh-CN"/>
              </w:rPr>
            </w:pPr>
          </w:p>
        </w:tc>
        <w:tc>
          <w:tcPr>
            <w:tcW w:w="6480" w:type="dxa"/>
          </w:tcPr>
          <w:p w14:paraId="0351D4ED" w14:textId="77777777" w:rsidR="004C66BE" w:rsidRDefault="004C66BE" w:rsidP="004C66BE">
            <w:pPr>
              <w:rPr>
                <w:rFonts w:eastAsia="宋体"/>
                <w:lang w:eastAsia="zh-CN"/>
              </w:rPr>
            </w:pPr>
          </w:p>
        </w:tc>
      </w:tr>
      <w:tr w:rsidR="004C66BE" w14:paraId="5C1B9934" w14:textId="77777777">
        <w:tc>
          <w:tcPr>
            <w:tcW w:w="1496" w:type="dxa"/>
          </w:tcPr>
          <w:p w14:paraId="53CB1121" w14:textId="77777777" w:rsidR="004C66BE" w:rsidRDefault="004C66BE" w:rsidP="004C66BE">
            <w:pPr>
              <w:rPr>
                <w:rFonts w:eastAsiaTheme="minorEastAsia"/>
              </w:rPr>
            </w:pPr>
          </w:p>
        </w:tc>
        <w:tc>
          <w:tcPr>
            <w:tcW w:w="1739" w:type="dxa"/>
          </w:tcPr>
          <w:p w14:paraId="305CFD06" w14:textId="77777777" w:rsidR="004C66BE" w:rsidRDefault="004C66BE" w:rsidP="004C66BE">
            <w:pPr>
              <w:rPr>
                <w:rFonts w:eastAsiaTheme="minorEastAsia"/>
              </w:rPr>
            </w:pPr>
          </w:p>
        </w:tc>
        <w:tc>
          <w:tcPr>
            <w:tcW w:w="6480" w:type="dxa"/>
          </w:tcPr>
          <w:p w14:paraId="7A63A771" w14:textId="77777777" w:rsidR="004C66BE" w:rsidRDefault="004C66BE" w:rsidP="004C66BE">
            <w:pPr>
              <w:rPr>
                <w:rFonts w:eastAsiaTheme="minorEastAsia"/>
              </w:rPr>
            </w:pPr>
          </w:p>
        </w:tc>
      </w:tr>
      <w:tr w:rsidR="004C66BE" w14:paraId="150DEDCE" w14:textId="77777777">
        <w:tc>
          <w:tcPr>
            <w:tcW w:w="1496" w:type="dxa"/>
          </w:tcPr>
          <w:p w14:paraId="29D1432C" w14:textId="77777777" w:rsidR="004C66BE" w:rsidRDefault="004C66BE" w:rsidP="004C66BE">
            <w:pPr>
              <w:rPr>
                <w:rFonts w:eastAsiaTheme="minorEastAsia"/>
              </w:rPr>
            </w:pPr>
          </w:p>
        </w:tc>
        <w:tc>
          <w:tcPr>
            <w:tcW w:w="1739" w:type="dxa"/>
          </w:tcPr>
          <w:p w14:paraId="5C0ABC4F" w14:textId="77777777" w:rsidR="004C66BE" w:rsidRDefault="004C66BE" w:rsidP="004C66BE">
            <w:pPr>
              <w:rPr>
                <w:rFonts w:eastAsiaTheme="minorEastAsia"/>
              </w:rPr>
            </w:pPr>
          </w:p>
        </w:tc>
        <w:tc>
          <w:tcPr>
            <w:tcW w:w="6480" w:type="dxa"/>
          </w:tcPr>
          <w:p w14:paraId="22E70DEC" w14:textId="77777777" w:rsidR="004C66BE" w:rsidRDefault="004C66BE" w:rsidP="004C66BE">
            <w:pPr>
              <w:rPr>
                <w:rFonts w:eastAsiaTheme="minorEastAsia"/>
              </w:rPr>
            </w:pPr>
          </w:p>
        </w:tc>
      </w:tr>
      <w:tr w:rsidR="004C66BE" w14:paraId="1B21BB0F" w14:textId="77777777">
        <w:tc>
          <w:tcPr>
            <w:tcW w:w="1496" w:type="dxa"/>
          </w:tcPr>
          <w:p w14:paraId="5268ADDC" w14:textId="77777777" w:rsidR="004C66BE" w:rsidRDefault="004C66BE" w:rsidP="004C66BE">
            <w:pPr>
              <w:rPr>
                <w:rFonts w:eastAsiaTheme="minorEastAsia"/>
              </w:rPr>
            </w:pPr>
          </w:p>
        </w:tc>
        <w:tc>
          <w:tcPr>
            <w:tcW w:w="1739" w:type="dxa"/>
          </w:tcPr>
          <w:p w14:paraId="14E2A957" w14:textId="77777777" w:rsidR="004C66BE" w:rsidRDefault="004C66BE" w:rsidP="004C66BE">
            <w:pPr>
              <w:rPr>
                <w:rFonts w:eastAsiaTheme="minorEastAsia"/>
              </w:rPr>
            </w:pPr>
          </w:p>
        </w:tc>
        <w:tc>
          <w:tcPr>
            <w:tcW w:w="6480" w:type="dxa"/>
          </w:tcPr>
          <w:p w14:paraId="56872EF8" w14:textId="77777777" w:rsidR="004C66BE" w:rsidRDefault="004C66BE" w:rsidP="004C66BE">
            <w:pPr>
              <w:rPr>
                <w:rFonts w:eastAsiaTheme="minorEastAsia"/>
              </w:rPr>
            </w:pPr>
          </w:p>
        </w:tc>
      </w:tr>
      <w:tr w:rsidR="004C66BE" w14:paraId="5978E25A" w14:textId="77777777">
        <w:tc>
          <w:tcPr>
            <w:tcW w:w="1496" w:type="dxa"/>
          </w:tcPr>
          <w:p w14:paraId="7811F58E" w14:textId="77777777" w:rsidR="004C66BE" w:rsidRDefault="004C66BE" w:rsidP="004C66BE">
            <w:pPr>
              <w:rPr>
                <w:lang w:eastAsia="sv-SE"/>
              </w:rPr>
            </w:pPr>
          </w:p>
        </w:tc>
        <w:tc>
          <w:tcPr>
            <w:tcW w:w="1739" w:type="dxa"/>
          </w:tcPr>
          <w:p w14:paraId="640630E2" w14:textId="77777777" w:rsidR="004C66BE" w:rsidRDefault="004C66BE" w:rsidP="004C66BE">
            <w:pPr>
              <w:rPr>
                <w:rFonts w:eastAsia="等线"/>
              </w:rPr>
            </w:pPr>
          </w:p>
        </w:tc>
        <w:tc>
          <w:tcPr>
            <w:tcW w:w="6480" w:type="dxa"/>
          </w:tcPr>
          <w:p w14:paraId="5C8E484F" w14:textId="77777777" w:rsidR="004C66BE" w:rsidRDefault="004C66BE" w:rsidP="004C66BE">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In R2-2203488, the following proposals are made to clarify the mTRP restriction on DAPS:</w:t>
      </w:r>
    </w:p>
    <w:tbl>
      <w:tblPr>
        <w:tblStyle w:val="af5"/>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lastRenderedPageBreak/>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5"/>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af5"/>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af5"/>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3AF985FB" w14:textId="77777777" w:rsidR="00AB3EC8" w:rsidRDefault="008474C0">
            <w:pPr>
              <w:rPr>
                <w:rFonts w:eastAsia="MS Mincho"/>
                <w:lang w:eastAsia="ja-JP"/>
              </w:rPr>
            </w:pPr>
            <w:r>
              <w:rPr>
                <w:rFonts w:eastAsia="MS Mincho" w:hint="eastAsia"/>
                <w:lang w:eastAsia="ja-JP"/>
              </w:rPr>
              <w:t>N</w:t>
            </w:r>
            <w:r>
              <w:rPr>
                <w:rFonts w:eastAsia="MS Mincho"/>
                <w:lang w:eastAsia="ja-JP"/>
              </w:rPr>
              <w:t>o</w:t>
            </w:r>
          </w:p>
        </w:tc>
        <w:tc>
          <w:tcPr>
            <w:tcW w:w="6480" w:type="dxa"/>
          </w:tcPr>
          <w:p w14:paraId="1195C5EE"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t>Huawei, HiSilicon</w:t>
            </w:r>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[012] Postpone the discussion on the wording ”multi-DCI/single-DCI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lastRenderedPageBreak/>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宋体"/>
                <w:lang w:val="en-US" w:eastAsia="zh-CN"/>
              </w:rPr>
            </w:pPr>
            <w:r>
              <w:rPr>
                <w:rFonts w:eastAsia="宋体" w:hint="eastAsia"/>
                <w:lang w:val="en-US" w:eastAsia="zh-CN"/>
              </w:rPr>
              <w:t>The explanation of mTRP configuration is aligned with our understanding. We also think it</w:t>
            </w:r>
            <w:r>
              <w:rPr>
                <w:rFonts w:eastAsia="宋体"/>
                <w:lang w:val="en-US" w:eastAsia="zh-CN"/>
              </w:rPr>
              <w:t>’</w:t>
            </w:r>
            <w:r>
              <w:rPr>
                <w:rFonts w:eastAsia="宋体" w:hint="eastAsia"/>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B3EC8" w14:paraId="7E4ADCD2" w14:textId="77777777">
        <w:tc>
          <w:tcPr>
            <w:tcW w:w="1496" w:type="dxa"/>
          </w:tcPr>
          <w:p w14:paraId="7F0A298F" w14:textId="19F8F9CF" w:rsidR="00AB3EC8" w:rsidRDefault="00826E80">
            <w:pPr>
              <w:rPr>
                <w:lang w:eastAsia="ko-KR"/>
              </w:rPr>
            </w:pPr>
            <w:r>
              <w:rPr>
                <w:lang w:eastAsia="ko-KR"/>
              </w:rPr>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We agree this should be clear from Stage-2 description. If this is about RRC configuration discussion, we need a separate discussion for that and more time for checking.</w:t>
            </w:r>
          </w:p>
        </w:tc>
      </w:tr>
      <w:tr w:rsidR="00AB3EC8" w14:paraId="6AA70A5D" w14:textId="77777777">
        <w:tc>
          <w:tcPr>
            <w:tcW w:w="1496" w:type="dxa"/>
          </w:tcPr>
          <w:p w14:paraId="19066FBC" w14:textId="131BD1CC" w:rsidR="00AB3EC8" w:rsidRDefault="00FE6D3A">
            <w:pPr>
              <w:rPr>
                <w:lang w:eastAsia="sv-SE"/>
              </w:rPr>
            </w:pPr>
            <w:r>
              <w:rPr>
                <w:lang w:eastAsia="sv-SE"/>
              </w:rPr>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Malgun Gothic" w:hint="eastAsia"/>
                <w:lang w:eastAsia="ko-KR"/>
              </w:rPr>
              <w:t>Samsung</w:t>
            </w:r>
          </w:p>
        </w:tc>
        <w:tc>
          <w:tcPr>
            <w:tcW w:w="1739" w:type="dxa"/>
          </w:tcPr>
          <w:p w14:paraId="784390FC" w14:textId="2F34E0CE" w:rsidR="004C66BE" w:rsidRDefault="004C66BE" w:rsidP="004C66BE">
            <w:pPr>
              <w:rPr>
                <w:rFonts w:eastAsia="等线"/>
                <w:lang w:eastAsia="zh-CN"/>
              </w:rPr>
            </w:pPr>
            <w:r>
              <w:rPr>
                <w:rFonts w:eastAsia="Malgun Gothic"/>
                <w:lang w:eastAsia="ko-KR"/>
              </w:rPr>
              <w:t>A</w:t>
            </w:r>
            <w:r>
              <w:rPr>
                <w:rFonts w:eastAsia="Malgun Gothic" w:hint="eastAsia"/>
                <w:lang w:eastAsia="ko-KR"/>
              </w:rPr>
              <w:t xml:space="preserve">gree </w:t>
            </w:r>
            <w:r>
              <w:rPr>
                <w:rFonts w:eastAsia="Malgun Gothic"/>
                <w:lang w:eastAsia="ko-KR"/>
              </w:rPr>
              <w:t>to need clarification, but</w:t>
            </w:r>
          </w:p>
        </w:tc>
        <w:tc>
          <w:tcPr>
            <w:tcW w:w="6480" w:type="dxa"/>
          </w:tcPr>
          <w:p w14:paraId="531E12A0" w14:textId="1AA104F9" w:rsidR="004C66BE" w:rsidRDefault="004C66BE" w:rsidP="004C66BE">
            <w:pPr>
              <w:rPr>
                <w:rFonts w:eastAsia="等线"/>
                <w:lang w:eastAsia="zh-CN"/>
              </w:rPr>
            </w:pPr>
            <w:r w:rsidRPr="00C76563">
              <w:rPr>
                <w:rFonts w:eastAsiaTheme="minorEastAsia"/>
              </w:rPr>
              <w:t xml:space="preserve">At least, the clarification would be helpful to understand the multi-DCI/single-DCI based </w:t>
            </w:r>
            <w:proofErr w:type="spellStart"/>
            <w:r w:rsidRPr="00C76563">
              <w:rPr>
                <w:rFonts w:eastAsiaTheme="minorEastAsia"/>
              </w:rPr>
              <w:t>mTRP</w:t>
            </w:r>
            <w:proofErr w:type="spellEnd"/>
            <w:r>
              <w:rPr>
                <w:rFonts w:eastAsiaTheme="minorEastAsia"/>
              </w:rPr>
              <w:t>. On the other hand, it’s not UE capability issue.</w:t>
            </w:r>
          </w:p>
        </w:tc>
      </w:tr>
      <w:tr w:rsidR="004C66BE" w14:paraId="55375228" w14:textId="77777777">
        <w:tc>
          <w:tcPr>
            <w:tcW w:w="1496" w:type="dxa"/>
          </w:tcPr>
          <w:p w14:paraId="53269A43" w14:textId="46419ACA"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0AF8EB50" w14:textId="61451DC1" w:rsidR="004C66BE" w:rsidRDefault="00BF4D8A" w:rsidP="004C66BE">
            <w:pPr>
              <w:rPr>
                <w:rFonts w:eastAsia="宋体"/>
                <w:lang w:eastAsia="zh-CN"/>
              </w:rPr>
            </w:pPr>
            <w:r>
              <w:rPr>
                <w:rFonts w:eastAsia="宋体"/>
                <w:lang w:eastAsia="zh-CN"/>
              </w:rPr>
              <w:t>See comment</w:t>
            </w:r>
          </w:p>
        </w:tc>
        <w:tc>
          <w:tcPr>
            <w:tcW w:w="6480" w:type="dxa"/>
          </w:tcPr>
          <w:p w14:paraId="0A680FEB" w14:textId="7F1DD752" w:rsidR="004C66BE" w:rsidRDefault="00BF4D8A" w:rsidP="004C66BE">
            <w:pPr>
              <w:rPr>
                <w:rFonts w:eastAsiaTheme="minorEastAsia" w:hint="eastAsia"/>
                <w:highlight w:val="yellow"/>
                <w:lang w:eastAsia="zh-CN"/>
              </w:rPr>
            </w:pPr>
            <w:r w:rsidRPr="00BF4D8A">
              <w:rPr>
                <w:rFonts w:eastAsiaTheme="minorEastAsia" w:hint="eastAsia"/>
                <w:lang w:eastAsia="zh-CN"/>
              </w:rPr>
              <w:t>A</w:t>
            </w:r>
            <w:r w:rsidRPr="00BF4D8A">
              <w:rPr>
                <w:rFonts w:eastAsiaTheme="minorEastAsia"/>
                <w:lang w:eastAsia="zh-CN"/>
              </w:rPr>
              <w:t>s commented by companies above, seems it is more proper to reach consensus in other spec/context other than DAPS capability.</w:t>
            </w:r>
          </w:p>
        </w:tc>
      </w:tr>
      <w:tr w:rsidR="004C66BE" w14:paraId="6EE6FE4B" w14:textId="77777777">
        <w:tc>
          <w:tcPr>
            <w:tcW w:w="1496" w:type="dxa"/>
          </w:tcPr>
          <w:p w14:paraId="4657B3AE" w14:textId="77777777" w:rsidR="004C66BE" w:rsidRDefault="004C66BE" w:rsidP="004C66BE">
            <w:pPr>
              <w:rPr>
                <w:rFonts w:eastAsia="宋体"/>
                <w:lang w:eastAsia="zh-CN"/>
              </w:rPr>
            </w:pPr>
          </w:p>
        </w:tc>
        <w:tc>
          <w:tcPr>
            <w:tcW w:w="1739" w:type="dxa"/>
          </w:tcPr>
          <w:p w14:paraId="2D94EA50" w14:textId="77777777" w:rsidR="004C66BE" w:rsidRDefault="004C66BE" w:rsidP="004C66BE">
            <w:pPr>
              <w:rPr>
                <w:rFonts w:eastAsia="宋体"/>
                <w:lang w:eastAsia="zh-CN"/>
              </w:rPr>
            </w:pPr>
          </w:p>
        </w:tc>
        <w:tc>
          <w:tcPr>
            <w:tcW w:w="6480" w:type="dxa"/>
          </w:tcPr>
          <w:p w14:paraId="44EDB935" w14:textId="77777777" w:rsidR="004C66BE" w:rsidRDefault="004C66BE" w:rsidP="004C66BE">
            <w:pPr>
              <w:rPr>
                <w:lang w:eastAsia="sv-SE"/>
              </w:rPr>
            </w:pPr>
          </w:p>
        </w:tc>
      </w:tr>
      <w:tr w:rsidR="004C66BE" w14:paraId="286DAD38" w14:textId="77777777">
        <w:tc>
          <w:tcPr>
            <w:tcW w:w="1496" w:type="dxa"/>
          </w:tcPr>
          <w:p w14:paraId="2EB66D7F" w14:textId="77777777" w:rsidR="004C66BE" w:rsidRDefault="004C66BE" w:rsidP="004C66BE">
            <w:pPr>
              <w:rPr>
                <w:rFonts w:eastAsia="宋体"/>
                <w:lang w:eastAsia="zh-CN"/>
              </w:rPr>
            </w:pPr>
          </w:p>
        </w:tc>
        <w:tc>
          <w:tcPr>
            <w:tcW w:w="1739" w:type="dxa"/>
          </w:tcPr>
          <w:p w14:paraId="27936A7E" w14:textId="77777777" w:rsidR="004C66BE" w:rsidRDefault="004C66BE" w:rsidP="004C66BE">
            <w:pPr>
              <w:rPr>
                <w:rFonts w:eastAsia="宋体"/>
                <w:lang w:eastAsia="zh-CN"/>
              </w:rPr>
            </w:pPr>
          </w:p>
        </w:tc>
        <w:tc>
          <w:tcPr>
            <w:tcW w:w="6480" w:type="dxa"/>
          </w:tcPr>
          <w:p w14:paraId="5D6936F1" w14:textId="77777777" w:rsidR="004C66BE" w:rsidRDefault="004C66BE" w:rsidP="004C66BE">
            <w:pPr>
              <w:rPr>
                <w:rFonts w:eastAsia="宋体"/>
                <w:lang w:eastAsia="zh-CN"/>
              </w:rPr>
            </w:pPr>
          </w:p>
        </w:tc>
      </w:tr>
      <w:tr w:rsidR="004C66BE" w14:paraId="333208AE" w14:textId="77777777">
        <w:tc>
          <w:tcPr>
            <w:tcW w:w="1496" w:type="dxa"/>
          </w:tcPr>
          <w:p w14:paraId="129B05E1" w14:textId="77777777" w:rsidR="004C66BE" w:rsidRDefault="004C66BE" w:rsidP="004C66BE">
            <w:pPr>
              <w:rPr>
                <w:rFonts w:eastAsia="等线"/>
                <w:lang w:eastAsia="zh-CN"/>
              </w:rPr>
            </w:pPr>
          </w:p>
        </w:tc>
        <w:tc>
          <w:tcPr>
            <w:tcW w:w="1739" w:type="dxa"/>
          </w:tcPr>
          <w:p w14:paraId="603D359E" w14:textId="77777777" w:rsidR="004C66BE" w:rsidRDefault="004C66BE" w:rsidP="004C66BE">
            <w:pPr>
              <w:rPr>
                <w:rFonts w:eastAsia="等线"/>
                <w:lang w:eastAsia="zh-CN"/>
              </w:rPr>
            </w:pPr>
          </w:p>
        </w:tc>
        <w:tc>
          <w:tcPr>
            <w:tcW w:w="6480" w:type="dxa"/>
          </w:tcPr>
          <w:p w14:paraId="273EE709" w14:textId="77777777" w:rsidR="004C66BE" w:rsidRDefault="004C66BE" w:rsidP="004C66BE">
            <w:pPr>
              <w:rPr>
                <w:rFonts w:eastAsia="等线"/>
                <w:lang w:eastAsia="zh-CN"/>
              </w:rPr>
            </w:pPr>
          </w:p>
        </w:tc>
      </w:tr>
      <w:tr w:rsidR="004C66BE" w14:paraId="202B8C07" w14:textId="77777777">
        <w:tc>
          <w:tcPr>
            <w:tcW w:w="1496" w:type="dxa"/>
          </w:tcPr>
          <w:p w14:paraId="2183CED5" w14:textId="77777777" w:rsidR="004C66BE" w:rsidRDefault="004C66BE" w:rsidP="004C66BE">
            <w:pPr>
              <w:rPr>
                <w:rFonts w:eastAsiaTheme="minorEastAsia"/>
              </w:rPr>
            </w:pPr>
          </w:p>
        </w:tc>
        <w:tc>
          <w:tcPr>
            <w:tcW w:w="1739" w:type="dxa"/>
          </w:tcPr>
          <w:p w14:paraId="58A29021" w14:textId="77777777" w:rsidR="004C66BE" w:rsidRDefault="004C66BE" w:rsidP="004C66BE">
            <w:pPr>
              <w:rPr>
                <w:rFonts w:eastAsiaTheme="minorEastAsia"/>
              </w:rPr>
            </w:pPr>
          </w:p>
        </w:tc>
        <w:tc>
          <w:tcPr>
            <w:tcW w:w="6480" w:type="dxa"/>
          </w:tcPr>
          <w:p w14:paraId="6F801827" w14:textId="77777777" w:rsidR="004C66BE" w:rsidRDefault="004C66BE" w:rsidP="004C66BE">
            <w:pPr>
              <w:rPr>
                <w:rFonts w:eastAsiaTheme="minorEastAsia"/>
              </w:rPr>
            </w:pPr>
          </w:p>
        </w:tc>
      </w:tr>
      <w:tr w:rsidR="004C66BE" w14:paraId="1136EA10" w14:textId="77777777">
        <w:tc>
          <w:tcPr>
            <w:tcW w:w="1496" w:type="dxa"/>
          </w:tcPr>
          <w:p w14:paraId="41A7A5C2" w14:textId="77777777" w:rsidR="004C66BE" w:rsidRDefault="004C66BE" w:rsidP="004C66BE">
            <w:pPr>
              <w:rPr>
                <w:rFonts w:eastAsia="等线"/>
              </w:rPr>
            </w:pPr>
          </w:p>
        </w:tc>
        <w:tc>
          <w:tcPr>
            <w:tcW w:w="1739" w:type="dxa"/>
          </w:tcPr>
          <w:p w14:paraId="578EECAD" w14:textId="77777777" w:rsidR="004C66BE" w:rsidRDefault="004C66BE" w:rsidP="004C66BE">
            <w:pPr>
              <w:rPr>
                <w:rFonts w:eastAsia="等线"/>
              </w:rPr>
            </w:pPr>
          </w:p>
        </w:tc>
        <w:tc>
          <w:tcPr>
            <w:tcW w:w="6480" w:type="dxa"/>
          </w:tcPr>
          <w:p w14:paraId="211A8397" w14:textId="77777777" w:rsidR="004C66BE" w:rsidRDefault="004C66BE" w:rsidP="004C66BE">
            <w:pPr>
              <w:rPr>
                <w:rFonts w:eastAsia="等线"/>
              </w:rPr>
            </w:pPr>
          </w:p>
        </w:tc>
      </w:tr>
      <w:tr w:rsidR="004C66BE" w14:paraId="634B6BD2" w14:textId="77777777">
        <w:tc>
          <w:tcPr>
            <w:tcW w:w="1496" w:type="dxa"/>
          </w:tcPr>
          <w:p w14:paraId="02BE0FC1" w14:textId="77777777" w:rsidR="004C66BE" w:rsidRDefault="004C66BE" w:rsidP="004C66BE">
            <w:pPr>
              <w:rPr>
                <w:rFonts w:eastAsiaTheme="minorEastAsia"/>
              </w:rPr>
            </w:pPr>
          </w:p>
        </w:tc>
        <w:tc>
          <w:tcPr>
            <w:tcW w:w="1739" w:type="dxa"/>
          </w:tcPr>
          <w:p w14:paraId="506F0B78" w14:textId="77777777" w:rsidR="004C66BE" w:rsidRDefault="004C66BE" w:rsidP="004C66BE">
            <w:pPr>
              <w:rPr>
                <w:rFonts w:eastAsiaTheme="minorEastAsia"/>
              </w:rPr>
            </w:pPr>
          </w:p>
        </w:tc>
        <w:tc>
          <w:tcPr>
            <w:tcW w:w="6480" w:type="dxa"/>
          </w:tcPr>
          <w:p w14:paraId="4F17E8D1" w14:textId="77777777" w:rsidR="004C66BE" w:rsidRDefault="004C66BE" w:rsidP="004C66BE">
            <w:pPr>
              <w:rPr>
                <w:rFonts w:eastAsiaTheme="minorEastAsia"/>
              </w:rPr>
            </w:pPr>
          </w:p>
        </w:tc>
      </w:tr>
      <w:tr w:rsidR="004C66BE" w14:paraId="0868809B" w14:textId="77777777">
        <w:tc>
          <w:tcPr>
            <w:tcW w:w="1496" w:type="dxa"/>
          </w:tcPr>
          <w:p w14:paraId="5F744595" w14:textId="77777777" w:rsidR="004C66BE" w:rsidRDefault="004C66BE" w:rsidP="004C66BE">
            <w:pPr>
              <w:rPr>
                <w:rFonts w:eastAsiaTheme="minorEastAsia"/>
              </w:rPr>
            </w:pPr>
          </w:p>
        </w:tc>
        <w:tc>
          <w:tcPr>
            <w:tcW w:w="1739" w:type="dxa"/>
          </w:tcPr>
          <w:p w14:paraId="0A9E4D5C" w14:textId="77777777" w:rsidR="004C66BE" w:rsidRDefault="004C66BE" w:rsidP="004C66BE">
            <w:pPr>
              <w:rPr>
                <w:rFonts w:eastAsiaTheme="minorEastAsia"/>
              </w:rPr>
            </w:pPr>
          </w:p>
        </w:tc>
        <w:tc>
          <w:tcPr>
            <w:tcW w:w="6480" w:type="dxa"/>
          </w:tcPr>
          <w:p w14:paraId="760A68EF" w14:textId="77777777" w:rsidR="004C66BE" w:rsidRDefault="004C66BE" w:rsidP="004C66BE">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ko-KR"/>
        </w:rPr>
        <w:lastRenderedPageBreak/>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psCustomData="http://www.wps.cn/officeDocument/2013/wpsCustomData">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afb"/>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afb"/>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14:paraId="5A1DD6AE" w14:textId="77777777" w:rsidR="00AB3EC8" w:rsidRDefault="008474C0">
            <w:pPr>
              <w:pStyle w:val="afb"/>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afb"/>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5B856EB9" w14:textId="77777777" w:rsidR="00AB3EC8" w:rsidRDefault="008474C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ZTE(Wenting)</w:t>
            </w:r>
          </w:p>
        </w:tc>
        <w:tc>
          <w:tcPr>
            <w:tcW w:w="1924" w:type="dxa"/>
          </w:tcPr>
          <w:p w14:paraId="2E1C6B03" w14:textId="77777777" w:rsidR="00AB3EC8" w:rsidRDefault="008474C0">
            <w:pPr>
              <w:spacing w:after="0"/>
              <w:rPr>
                <w:rFonts w:ascii="Arial" w:eastAsia="宋体" w:hAnsi="Arial"/>
                <w:lang w:val="en-US" w:eastAsia="zh-CN"/>
              </w:rPr>
            </w:pPr>
            <w:r>
              <w:rPr>
                <w:rFonts w:ascii="Arial" w:eastAsia="宋体"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55ED1773"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749C850" w14:textId="1550B2B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54965BAF" w14:textId="77777777" w:rsidR="004C66BE" w:rsidRDefault="004C66BE"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ko-KR"/>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b"/>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psCustomData="http://www.wps.cn/officeDocument/2013/wpsCustomData">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63497A65" w14:textId="77777777" w:rsidR="00AB3EC8" w:rsidRDefault="008474C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14:paraId="14E967EF" w14:textId="77777777" w:rsidR="00AB3EC8" w:rsidRDefault="008474C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宋体" w:hAnsi="Arial"/>
                <w:lang w:val="en-US" w:eastAsia="zh-CN"/>
              </w:rPr>
            </w:pPr>
            <w:r>
              <w:rPr>
                <w:rFonts w:ascii="Arial" w:eastAsia="宋体" w:hAnsi="Arial" w:hint="eastAsia"/>
                <w:lang w:val="en-US" w:eastAsia="zh-CN"/>
              </w:rPr>
              <w:lastRenderedPageBreak/>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宋体" w:hAnsi="Arial"/>
                <w:lang w:val="en-US" w:eastAsia="zh-CN"/>
              </w:rPr>
            </w:pPr>
            <w:r>
              <w:rPr>
                <w:rFonts w:ascii="Arial" w:eastAsia="宋体" w:hAnsi="Arial" w:hint="eastAsia"/>
                <w:lang w:val="en-US" w:eastAsia="zh-CN"/>
              </w:rPr>
              <w:t>We don</w:t>
            </w:r>
            <w:r>
              <w:rPr>
                <w:rFonts w:ascii="Arial" w:eastAsia="宋体" w:hAnsi="Arial"/>
                <w:lang w:val="en-US" w:eastAsia="zh-CN"/>
              </w:rPr>
              <w:t>’</w:t>
            </w:r>
            <w:r>
              <w:rPr>
                <w:rFonts w:ascii="Arial" w:eastAsia="宋体" w:hAnsi="Arial" w:hint="eastAsia"/>
                <w:lang w:val="en-US" w:eastAsia="zh-CN"/>
              </w:rPr>
              <w:t>t have strong view on this, our understanding is that the modification in this CR is aligned with some other places, so it</w:t>
            </w:r>
            <w:r>
              <w:rPr>
                <w:rFonts w:ascii="Arial" w:eastAsia="宋体" w:hAnsi="Arial"/>
                <w:lang w:val="en-US" w:eastAsia="zh-CN"/>
              </w:rPr>
              <w:t>’</w:t>
            </w:r>
            <w:r>
              <w:rPr>
                <w:rFonts w:ascii="Arial" w:eastAsia="宋体"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21A99F7E"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670A161" w14:textId="70525481"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49EBDF07" w14:textId="77777777" w:rsidR="004C66BE" w:rsidRDefault="004C66BE" w:rsidP="004C66BE">
            <w:pPr>
              <w:spacing w:after="0"/>
              <w:rPr>
                <w:rFonts w:ascii="Arial" w:eastAsiaTheme="minorEastAsia" w:hAnsi="Arial"/>
                <w:lang w:eastAsia="zh-CN"/>
              </w:rPr>
            </w:pPr>
          </w:p>
        </w:tc>
      </w:tr>
      <w:tr w:rsidR="004C66BE" w14:paraId="5EFD0343" w14:textId="77777777">
        <w:trPr>
          <w:trHeight w:val="248"/>
        </w:trPr>
        <w:tc>
          <w:tcPr>
            <w:tcW w:w="1995" w:type="dxa"/>
          </w:tcPr>
          <w:p w14:paraId="522EAD76" w14:textId="77777777" w:rsidR="004C66BE" w:rsidRDefault="004C66BE" w:rsidP="004C66BE">
            <w:pPr>
              <w:spacing w:after="0"/>
              <w:rPr>
                <w:rFonts w:ascii="Arial" w:eastAsiaTheme="minorEastAsia" w:hAnsi="Arial"/>
                <w:lang w:eastAsia="zh-CN"/>
              </w:rPr>
            </w:pPr>
          </w:p>
        </w:tc>
        <w:tc>
          <w:tcPr>
            <w:tcW w:w="1924" w:type="dxa"/>
          </w:tcPr>
          <w:p w14:paraId="63C15AA9" w14:textId="77777777" w:rsidR="004C66BE" w:rsidRDefault="004C66BE" w:rsidP="004C66BE">
            <w:pPr>
              <w:spacing w:after="0"/>
              <w:rPr>
                <w:rFonts w:ascii="Arial" w:eastAsiaTheme="minorEastAsia" w:hAnsi="Arial"/>
                <w:lang w:eastAsia="zh-CN"/>
              </w:rPr>
            </w:pPr>
          </w:p>
        </w:tc>
        <w:tc>
          <w:tcPr>
            <w:tcW w:w="5908" w:type="dxa"/>
          </w:tcPr>
          <w:p w14:paraId="0BBFFA96" w14:textId="77777777" w:rsidR="004C66BE" w:rsidRDefault="004C66BE" w:rsidP="004C66BE">
            <w:pPr>
              <w:spacing w:after="0"/>
              <w:rPr>
                <w:rFonts w:ascii="Arial" w:eastAsiaTheme="minorEastAsia" w:hAnsi="Arial"/>
                <w:lang w:eastAsia="zh-CN"/>
              </w:rPr>
            </w:pPr>
          </w:p>
        </w:tc>
      </w:tr>
      <w:tr w:rsidR="004C66BE" w14:paraId="7B5B5FCA" w14:textId="77777777">
        <w:trPr>
          <w:trHeight w:val="248"/>
        </w:trPr>
        <w:tc>
          <w:tcPr>
            <w:tcW w:w="1995" w:type="dxa"/>
          </w:tcPr>
          <w:p w14:paraId="5F8FD8B8" w14:textId="77777777" w:rsidR="004C66BE" w:rsidRDefault="004C66BE" w:rsidP="004C66BE">
            <w:pPr>
              <w:spacing w:after="0"/>
              <w:rPr>
                <w:rFonts w:ascii="Arial" w:eastAsiaTheme="minorEastAsia" w:hAnsi="Arial"/>
                <w:lang w:eastAsia="zh-CN"/>
              </w:rPr>
            </w:pPr>
          </w:p>
        </w:tc>
        <w:tc>
          <w:tcPr>
            <w:tcW w:w="1924" w:type="dxa"/>
          </w:tcPr>
          <w:p w14:paraId="2C7A03DB" w14:textId="77777777" w:rsidR="004C66BE" w:rsidRDefault="004C66BE" w:rsidP="004C66BE">
            <w:pPr>
              <w:spacing w:after="0"/>
              <w:rPr>
                <w:rFonts w:ascii="Arial" w:eastAsiaTheme="minorEastAsia" w:hAnsi="Arial"/>
                <w:lang w:eastAsia="zh-CN"/>
              </w:rPr>
            </w:pPr>
          </w:p>
        </w:tc>
        <w:tc>
          <w:tcPr>
            <w:tcW w:w="5908" w:type="dxa"/>
          </w:tcPr>
          <w:p w14:paraId="5FF2A972" w14:textId="77777777" w:rsidR="004C66BE" w:rsidRDefault="004C66BE" w:rsidP="004C66BE">
            <w:pPr>
              <w:spacing w:after="0"/>
              <w:rPr>
                <w:rFonts w:ascii="Arial" w:eastAsiaTheme="minorEastAsia" w:hAnsi="Arial"/>
                <w:lang w:eastAsia="zh-CN"/>
              </w:rPr>
            </w:pP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ko-KR"/>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wpsCustomData="http://www.wps.cn/officeDocument/2013/wpsCustomData">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af5"/>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14:paraId="49093ED4" w14:textId="77777777" w:rsidR="00AB3EC8" w:rsidRDefault="008474C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宋体" w:hAnsi="Arial"/>
                <w:lang w:val="en-US" w:eastAsia="zh-CN"/>
              </w:rPr>
            </w:pPr>
            <w:r>
              <w:rPr>
                <w:rFonts w:ascii="Arial" w:eastAsia="宋体"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2714292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E7A5B65" w14:textId="6FECDAA4"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bookmarkStart w:id="16" w:name="_GoBack"/>
            <w:bookmarkEnd w:id="16"/>
          </w:p>
        </w:tc>
        <w:tc>
          <w:tcPr>
            <w:tcW w:w="5908" w:type="dxa"/>
          </w:tcPr>
          <w:p w14:paraId="27110517" w14:textId="77777777" w:rsidR="004C66BE" w:rsidRDefault="004C66BE" w:rsidP="004C66BE">
            <w:pPr>
              <w:spacing w:after="0"/>
              <w:rPr>
                <w:rFonts w:ascii="Arial" w:hAnsi="Arial"/>
              </w:rPr>
            </w:pPr>
          </w:p>
        </w:tc>
      </w:tr>
      <w:tr w:rsidR="004C66BE" w14:paraId="7B15C433" w14:textId="77777777">
        <w:trPr>
          <w:trHeight w:val="248"/>
        </w:trPr>
        <w:tc>
          <w:tcPr>
            <w:tcW w:w="1995" w:type="dxa"/>
          </w:tcPr>
          <w:p w14:paraId="5A0539C6" w14:textId="77777777" w:rsidR="004C66BE" w:rsidRDefault="004C66BE" w:rsidP="004C66BE">
            <w:pPr>
              <w:spacing w:after="0"/>
              <w:rPr>
                <w:rFonts w:ascii="Arial" w:eastAsiaTheme="minorEastAsia" w:hAnsi="Arial"/>
                <w:lang w:eastAsia="zh-CN"/>
              </w:rPr>
            </w:pPr>
          </w:p>
        </w:tc>
        <w:tc>
          <w:tcPr>
            <w:tcW w:w="1924" w:type="dxa"/>
          </w:tcPr>
          <w:p w14:paraId="1586566C" w14:textId="77777777" w:rsidR="004C66BE" w:rsidRDefault="004C66BE" w:rsidP="004C66BE">
            <w:pPr>
              <w:spacing w:after="0"/>
              <w:rPr>
                <w:rFonts w:ascii="Arial" w:eastAsiaTheme="minorEastAsia" w:hAnsi="Arial"/>
                <w:lang w:eastAsia="zh-CN"/>
              </w:rPr>
            </w:pPr>
          </w:p>
        </w:tc>
        <w:tc>
          <w:tcPr>
            <w:tcW w:w="5908" w:type="dxa"/>
          </w:tcPr>
          <w:p w14:paraId="5DAE1984" w14:textId="77777777" w:rsidR="004C66BE" w:rsidRDefault="004C66BE" w:rsidP="004C66BE">
            <w:pPr>
              <w:spacing w:after="0"/>
              <w:rPr>
                <w:rFonts w:ascii="Arial" w:hAnsi="Arial"/>
              </w:rPr>
            </w:pPr>
          </w:p>
        </w:tc>
      </w:tr>
      <w:tr w:rsidR="004C66BE" w14:paraId="278F987D" w14:textId="77777777">
        <w:trPr>
          <w:trHeight w:val="248"/>
        </w:trPr>
        <w:tc>
          <w:tcPr>
            <w:tcW w:w="1995" w:type="dxa"/>
          </w:tcPr>
          <w:p w14:paraId="289F2070" w14:textId="77777777" w:rsidR="004C66BE" w:rsidRDefault="004C66BE" w:rsidP="004C66BE">
            <w:pPr>
              <w:spacing w:after="0"/>
              <w:rPr>
                <w:rFonts w:ascii="Arial" w:eastAsiaTheme="minorEastAsia" w:hAnsi="Arial"/>
                <w:lang w:eastAsia="zh-CN"/>
              </w:rPr>
            </w:pPr>
          </w:p>
        </w:tc>
        <w:tc>
          <w:tcPr>
            <w:tcW w:w="1924" w:type="dxa"/>
          </w:tcPr>
          <w:p w14:paraId="7BAC3A22" w14:textId="77777777" w:rsidR="004C66BE" w:rsidRDefault="004C66BE" w:rsidP="004C66BE">
            <w:pPr>
              <w:spacing w:after="0"/>
              <w:rPr>
                <w:rFonts w:ascii="Arial" w:eastAsiaTheme="minorEastAsia" w:hAnsi="Arial"/>
                <w:lang w:eastAsia="zh-CN"/>
              </w:rPr>
            </w:pPr>
          </w:p>
        </w:tc>
        <w:tc>
          <w:tcPr>
            <w:tcW w:w="5908" w:type="dxa"/>
          </w:tcPr>
          <w:p w14:paraId="193F2C34" w14:textId="77777777" w:rsidR="004C66BE" w:rsidRDefault="004C66BE" w:rsidP="004C66BE">
            <w:pPr>
              <w:spacing w:after="0"/>
              <w:rPr>
                <w:rFonts w:ascii="Arial" w:hAnsi="Arial"/>
              </w:rPr>
            </w:pPr>
          </w:p>
        </w:tc>
      </w:tr>
    </w:tbl>
    <w:p w14:paraId="20EE5754" w14:textId="77777777" w:rsidR="00AB3EC8" w:rsidRDefault="00AB3EC8"/>
    <w:p w14:paraId="7298EF7B" w14:textId="77777777" w:rsidR="00AB3EC8" w:rsidRDefault="008474C0">
      <w:pPr>
        <w:pStyle w:val="1"/>
      </w:pPr>
      <w:r>
        <w:t>Conclusion</w:t>
      </w:r>
    </w:p>
    <w:p w14:paraId="702823D6" w14:textId="77777777" w:rsidR="00AB3EC8" w:rsidRDefault="008474C0">
      <w:r>
        <w:t>To be added latter</w:t>
      </w:r>
    </w:p>
    <w:p w14:paraId="4EF3C725" w14:textId="77777777" w:rsidR="00AB3EC8" w:rsidRDefault="008474C0">
      <w:pPr>
        <w:pStyle w:val="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lastRenderedPageBreak/>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2025" w14:textId="77777777" w:rsidR="00786E90" w:rsidRDefault="00786E90"/>
  </w:endnote>
  <w:endnote w:type="continuationSeparator" w:id="0">
    <w:p w14:paraId="5E69DDD3" w14:textId="77777777" w:rsidR="00786E90" w:rsidRDefault="0078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default"/>
    <w:sig w:usb0="00000000" w:usb1="0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F8F7" w14:textId="77777777" w:rsidR="00AB3EC8" w:rsidRDefault="00AB3EC8">
    <w:pPr>
      <w:pStyle w:val="aa"/>
    </w:pPr>
  </w:p>
  <w:p w14:paraId="33CA0AC6" w14:textId="77777777" w:rsidR="00AB3EC8" w:rsidRDefault="00AB3E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9C0D" w14:textId="77777777" w:rsidR="00786E90" w:rsidRDefault="00786E90"/>
  </w:footnote>
  <w:footnote w:type="continuationSeparator" w:id="0">
    <w:p w14:paraId="5A2FF7C7" w14:textId="77777777" w:rsidR="00786E90" w:rsidRDefault="0078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1"/>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0"/>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unhideWhenUsed/>
    <w:qFormat/>
    <w:pPr>
      <w:ind w:left="849" w:hanging="283"/>
      <w:contextualSpacing/>
    </w:pPr>
  </w:style>
  <w:style w:type="paragraph" w:styleId="a3">
    <w:name w:val="caption"/>
    <w:basedOn w:val="a"/>
    <w:next w:val="a"/>
    <w:link w:val="a4"/>
    <w:unhideWhenUsed/>
    <w:qFormat/>
    <w:rPr>
      <w:b/>
      <w:bCs/>
      <w:sz w:val="21"/>
      <w:szCs w:val="21"/>
    </w:rPr>
  </w:style>
  <w:style w:type="paragraph" w:styleId="a5">
    <w:name w:val="Document Map"/>
    <w:basedOn w:val="a"/>
    <w:semiHidden/>
    <w:qFormat/>
    <w:pPr>
      <w:shd w:val="clear" w:color="auto" w:fill="000080"/>
    </w:pPr>
    <w:rPr>
      <w:rFonts w:ascii="Tahoma" w:hAnsi="Tahoma" w:cs="Tahoma"/>
    </w:rPr>
  </w:style>
  <w:style w:type="paragraph" w:styleId="a6">
    <w:name w:val="annotation text"/>
    <w:basedOn w:val="a"/>
    <w:link w:val="a7"/>
    <w:uiPriority w:val="99"/>
    <w:semiHidden/>
    <w:qFormat/>
    <w:rPr>
      <w:szCs w:val="20"/>
    </w:rPr>
  </w:style>
  <w:style w:type="paragraph" w:styleId="a8">
    <w:name w:val="Body Text"/>
    <w:basedOn w:val="a"/>
    <w:qFormat/>
  </w:style>
  <w:style w:type="paragraph" w:styleId="a9">
    <w:name w:val="Balloon Text"/>
    <w:basedOn w:val="a"/>
    <w:semiHidden/>
    <w:qFormat/>
    <w:rPr>
      <w:rFonts w:ascii="Tahoma" w:hAnsi="Tahoma" w:cs="Tahoma"/>
      <w:sz w:val="16"/>
      <w:szCs w:val="16"/>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qFormat/>
    <w:pPr>
      <w:tabs>
        <w:tab w:val="center" w:pos="4536"/>
        <w:tab w:val="right" w:pos="9072"/>
      </w:tabs>
    </w:pPr>
  </w:style>
  <w:style w:type="paragraph" w:styleId="TOC1">
    <w:name w:val="toc 1"/>
    <w:basedOn w:val="a"/>
    <w:next w:val="a"/>
    <w:semiHidden/>
    <w:unhideWhenUsed/>
    <w:qFormat/>
    <w:pPr>
      <w:spacing w:after="100"/>
    </w:pPr>
  </w:style>
  <w:style w:type="paragraph" w:styleId="ae">
    <w:name w:val="footnote text"/>
    <w:basedOn w:val="a"/>
    <w:link w:val="af"/>
    <w:semiHidden/>
    <w:qFormat/>
    <w:rPr>
      <w:szCs w:val="20"/>
      <w:lang w:val="en-US"/>
    </w:rPr>
  </w:style>
  <w:style w:type="paragraph" w:styleId="af0">
    <w:name w:val="table of figures"/>
    <w:basedOn w:val="a8"/>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TOC2">
    <w:name w:val="toc 2"/>
    <w:basedOn w:val="TOC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f1">
    <w:name w:val="Normal (Web)"/>
    <w:basedOn w:val="a"/>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2">
    <w:name w:val="Title"/>
    <w:basedOn w:val="a"/>
    <w:link w:val="af3"/>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f4">
    <w:name w:val="annotation subject"/>
    <w:basedOn w:val="a6"/>
    <w:next w:val="a6"/>
    <w:semiHidden/>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0000FF"/>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8"/>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c"/>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0">
    <w:name w:val="标题 3 字符"/>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ab">
    <w:name w:val="页脚 字符"/>
    <w:link w:val="aa"/>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af3">
    <w:name w:val="标题 字符"/>
    <w:link w:val="af2"/>
    <w:qFormat/>
    <w:rPr>
      <w:rFonts w:ascii="Arial" w:eastAsia="宋体" w:hAnsi="Arial"/>
      <w:b/>
      <w:kern w:val="28"/>
      <w:sz w:val="24"/>
      <w:lang w:eastAsia="de-DE"/>
    </w:rPr>
  </w:style>
  <w:style w:type="paragraph" w:styleId="afb">
    <w:name w:val="List Paragraph"/>
    <w:basedOn w:val="a"/>
    <w:link w:val="afc"/>
    <w:uiPriority w:val="34"/>
    <w:qFormat/>
    <w:pPr>
      <w:spacing w:after="200" w:line="276" w:lineRule="auto"/>
      <w:ind w:left="720"/>
      <w:contextualSpacing/>
    </w:pPr>
    <w:rPr>
      <w:rFonts w:ascii="Times New Roman" w:eastAsia="Calibri" w:hAnsi="Times New Roman"/>
      <w:szCs w:val="22"/>
    </w:rPr>
  </w:style>
  <w:style w:type="character" w:customStyle="1" w:styleId="a7">
    <w:name w:val="批注文字 字符"/>
    <w:link w:val="a6"/>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a4">
    <w:name w:val="题注 字符"/>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8"/>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af">
    <w:name w:val="脚注文本 字符"/>
    <w:link w:val="ae"/>
    <w:semiHidden/>
    <w:qFormat/>
    <w:rPr>
      <w:rFonts w:ascii="Times" w:hAnsi="Times"/>
    </w:rPr>
  </w:style>
  <w:style w:type="paragraph" w:customStyle="1" w:styleId="Default">
    <w:name w:val="Default"/>
    <w:qFormat/>
    <w:pPr>
      <w:autoSpaceDE w:val="0"/>
      <w:autoSpaceDN w:val="0"/>
      <w:adjustRightInd w:val="0"/>
      <w:spacing w:after="120"/>
    </w:pPr>
    <w:rPr>
      <w:rFonts w:ascii="Arial" w:eastAsia="宋体" w:hAnsi="Arial" w:cs="Arial"/>
      <w:color w:val="000000"/>
      <w:sz w:val="24"/>
      <w:szCs w:val="24"/>
    </w:rPr>
  </w:style>
  <w:style w:type="character" w:customStyle="1" w:styleId="afc">
    <w:name w:val="列表段落 字符"/>
    <w:link w:val="afb"/>
    <w:uiPriority w:val="34"/>
    <w:qFormat/>
    <w:rPr>
      <w:rFonts w:eastAsia="Calibri"/>
      <w:szCs w:val="22"/>
      <w:lang w:val="en-GB"/>
    </w:rPr>
  </w:style>
  <w:style w:type="character" w:customStyle="1" w:styleId="ad">
    <w:name w:val="页眉 字符"/>
    <w:basedOn w:val="a0"/>
    <w:link w:val="ac"/>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0">
    <w:name w:val="标题 2 字符"/>
    <w:basedOn w:val="a0"/>
    <w:link w:val="2"/>
    <w:qFormat/>
    <w:rPr>
      <w:rFonts w:cs="Arial"/>
      <w:b/>
      <w:bCs/>
      <w:iCs/>
      <w:sz w:val="24"/>
      <w:szCs w:val="28"/>
      <w:lang w:val="en-GB"/>
    </w:rPr>
  </w:style>
  <w:style w:type="character" w:customStyle="1" w:styleId="11">
    <w:name w:val="标题 1 字符"/>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1"/>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BA8294-C5F0-4D98-884D-073314AC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11</Pages>
  <Words>3247</Words>
  <Characters>18510</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OPPO (Qianxi)</cp:lastModifiedBy>
  <cp:revision>2</cp:revision>
  <cp:lastPrinted>2017-10-23T21:18:00Z</cp:lastPrinted>
  <dcterms:created xsi:type="dcterms:W3CDTF">2022-02-23T02:49:00Z</dcterms:created>
  <dcterms:modified xsi:type="dcterms:W3CDTF">2022-02-23T02:49:00Z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