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48DC6EF7"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54091B">
        <w:rPr>
          <w:rFonts w:ascii="Arial" w:hAnsi="Arial" w:cs="Arial"/>
          <w:b/>
          <w:bCs/>
          <w:sz w:val="24"/>
          <w:lang w:val="en-US"/>
        </w:rPr>
        <w:t>6</w:t>
      </w:r>
      <w:r w:rsidR="00EF2274" w:rsidRPr="1BD5A43E">
        <w:rPr>
          <w:rFonts w:ascii="Arial" w:hAnsi="Arial" w:cs="Arial"/>
          <w:b/>
          <w:bCs/>
          <w:sz w:val="24"/>
          <w:lang w:val="en-US"/>
        </w:rPr>
        <w:t>.</w:t>
      </w:r>
      <w:r w:rsidR="001A7219">
        <w:rPr>
          <w:rFonts w:ascii="Arial" w:hAnsi="Arial" w:cs="Arial"/>
          <w:b/>
          <w:bCs/>
          <w:sz w:val="24"/>
          <w:lang w:val="en-US"/>
        </w:rPr>
        <w:t>1.4</w:t>
      </w:r>
      <w:r w:rsidR="00261B18">
        <w:rPr>
          <w:rFonts w:ascii="Arial" w:hAnsi="Arial" w:cs="Arial"/>
          <w:b/>
          <w:bCs/>
          <w:sz w:val="24"/>
          <w:lang w:val="en-US"/>
        </w:rPr>
        <w:t>.3</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2A5E2B53"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of</w:t>
      </w:r>
      <w:r w:rsidR="00D10B73">
        <w:rPr>
          <w:rFonts w:ascii="Arial" w:hAnsi="Arial" w:cs="Arial"/>
          <w:b/>
          <w:bCs/>
          <w:sz w:val="24"/>
          <w:lang w:val="en-US"/>
        </w:rPr>
        <w:t xml:space="preserve"> </w:t>
      </w:r>
      <w:r w:rsidR="00D10B73" w:rsidRPr="00D10B73">
        <w:rPr>
          <w:rFonts w:ascii="Arial" w:hAnsi="Arial" w:cs="Arial"/>
          <w:b/>
          <w:bCs/>
          <w:sz w:val="24"/>
          <w:lang w:val="en-US"/>
        </w:rPr>
        <w:t>[AT117-e][034][NR16] UE capabilities I (Intel)</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5B833DBC" w14:textId="77777777" w:rsidR="009A1576" w:rsidRDefault="009A1576" w:rsidP="00D03EF8">
      <w:pPr>
        <w:rPr>
          <w:rFonts w:ascii="Times New Roman" w:hAnsi="Times New Roman"/>
        </w:rPr>
      </w:pPr>
    </w:p>
    <w:p w14:paraId="1119FCCC" w14:textId="77777777" w:rsidR="006873FC" w:rsidRDefault="006873FC" w:rsidP="006873FC">
      <w:pPr>
        <w:pStyle w:val="EmailDiscussion"/>
        <w:numPr>
          <w:ilvl w:val="0"/>
          <w:numId w:val="36"/>
        </w:numPr>
        <w:rPr>
          <w:szCs w:val="24"/>
        </w:rPr>
      </w:pPr>
      <w:r>
        <w:t>[AT117-e][034][NR16] UE capabilities I (Intel)</w:t>
      </w:r>
    </w:p>
    <w:p w14:paraId="2D03E6B7" w14:textId="77777777" w:rsidR="006873FC" w:rsidRDefault="006873FC" w:rsidP="006873FC">
      <w:pPr>
        <w:pStyle w:val="EmailDiscussion2"/>
      </w:pPr>
      <w:r>
        <w:tab/>
        <w:t>Scope: Treat R2-2202146, R2-2202107, R2-2202665, R2-2203163, R2-2203167, R2-22002195, R2-2202196, R2-2203488, R2-2202293. Ph1 Determine agreeable parts, Ph2 for agreeable parts, progress CRs.</w:t>
      </w:r>
    </w:p>
    <w:p w14:paraId="09B6D4B3" w14:textId="77777777" w:rsidR="006873FC" w:rsidRDefault="006873FC" w:rsidP="006873FC">
      <w:pPr>
        <w:pStyle w:val="EmailDiscussion2"/>
      </w:pPr>
      <w:r>
        <w:tab/>
        <w:t>Intended outcome: Report, Agreed CRs.</w:t>
      </w:r>
    </w:p>
    <w:p w14:paraId="460A7ED0" w14:textId="77777777" w:rsidR="006873FC" w:rsidRDefault="006873FC" w:rsidP="006873FC">
      <w:pPr>
        <w:pStyle w:val="EmailDiscussion2"/>
      </w:pPr>
      <w:r>
        <w:tab/>
        <w:t>Deadline: Schedule 1</w:t>
      </w:r>
    </w:p>
    <w:p w14:paraId="62E0DE4B" w14:textId="77777777" w:rsidR="009A1576" w:rsidRPr="006873FC" w:rsidRDefault="009A1576" w:rsidP="00D03EF8">
      <w:pPr>
        <w:rPr>
          <w:rFonts w:ascii="Times New Roman" w:hAnsi="Times New Roman"/>
          <w:lang w:val="en-US"/>
        </w:rPr>
      </w:pPr>
    </w:p>
    <w:p w14:paraId="37AB446D" w14:textId="15945453" w:rsidR="0077F460" w:rsidRDefault="0077F460" w:rsidP="0077F460">
      <w:pPr>
        <w:rPr>
          <w:lang w:val="en-US"/>
        </w:rPr>
      </w:pPr>
      <w:r w:rsidRPr="0077F460">
        <w:rPr>
          <w:rFonts w:ascii="Times New Roman" w:hAnsi="Times New Roman"/>
          <w:lang w:val="en-US"/>
        </w:rPr>
        <w:t>For Schedule 1:</w:t>
      </w:r>
    </w:p>
    <w:p w14:paraId="602BFB6B" w14:textId="4D55F85C" w:rsidR="0077F460" w:rsidRDefault="0077F460" w:rsidP="0077F460">
      <w:pPr>
        <w:spacing w:after="160" w:line="259" w:lineRule="auto"/>
        <w:rPr>
          <w:rFonts w:ascii="Calibri" w:eastAsia="Calibri" w:hAnsi="Calibri" w:cs="Calibri"/>
          <w:color w:val="000000" w:themeColor="text1"/>
          <w:sz w:val="22"/>
          <w:szCs w:val="22"/>
          <w:lang w:val="en-US"/>
        </w:rPr>
      </w:pPr>
      <w:r w:rsidRPr="0077F460">
        <w:rPr>
          <w:rFonts w:ascii="Calibri" w:eastAsia="Calibri" w:hAnsi="Calibri" w:cs="Calibri"/>
          <w:color w:val="000000" w:themeColor="text1"/>
          <w:sz w:val="22"/>
          <w:szCs w:val="22"/>
        </w:rPr>
        <w:t xml:space="preserve">A </w:t>
      </w:r>
      <w:r w:rsidRPr="0077F460">
        <w:rPr>
          <w:rFonts w:ascii="Calibri" w:eastAsia="Calibri" w:hAnsi="Calibri" w:cs="Calibri"/>
          <w:b/>
          <w:bCs/>
          <w:color w:val="000000" w:themeColor="text1"/>
          <w:sz w:val="22"/>
          <w:szCs w:val="22"/>
        </w:rPr>
        <w:t>first round</w:t>
      </w:r>
      <w:r w:rsidRPr="0077F460">
        <w:rPr>
          <w:rFonts w:ascii="Calibri" w:eastAsia="Calibri" w:hAnsi="Calibri" w:cs="Calibri"/>
          <w:color w:val="000000" w:themeColor="text1"/>
          <w:sz w:val="22"/>
          <w:szCs w:val="22"/>
        </w:rPr>
        <w:t xml:space="preserve"> with </w:t>
      </w:r>
      <w:r w:rsidRPr="0077F460">
        <w:rPr>
          <w:rFonts w:ascii="Calibri" w:eastAsia="Calibri" w:hAnsi="Calibri" w:cs="Calibri"/>
          <w:b/>
          <w:bCs/>
          <w:color w:val="000000" w:themeColor="text1"/>
          <w:sz w:val="22"/>
          <w:szCs w:val="22"/>
        </w:rPr>
        <w:t xml:space="preserve">Deadline for comments </w:t>
      </w:r>
      <w:r w:rsidRPr="00C47931">
        <w:rPr>
          <w:rFonts w:ascii="Calibri" w:eastAsia="Calibri" w:hAnsi="Calibri" w:cs="Calibri"/>
          <w:b/>
          <w:bCs/>
          <w:color w:val="000000" w:themeColor="text1"/>
          <w:sz w:val="22"/>
          <w:szCs w:val="22"/>
          <w:highlight w:val="yellow"/>
        </w:rPr>
        <w:t>W1 Thur Feb 24</w:t>
      </w:r>
      <w:r w:rsidRPr="00C47931">
        <w:rPr>
          <w:rFonts w:ascii="Calibri" w:eastAsia="Calibri" w:hAnsi="Calibri" w:cs="Calibri"/>
          <w:b/>
          <w:bCs/>
          <w:color w:val="000000" w:themeColor="text1"/>
          <w:sz w:val="22"/>
          <w:szCs w:val="22"/>
          <w:highlight w:val="yellow"/>
          <w:vertAlign w:val="superscript"/>
        </w:rPr>
        <w:t>th</w:t>
      </w:r>
      <w:r w:rsidRPr="00C47931">
        <w:rPr>
          <w:rFonts w:ascii="Calibri" w:eastAsia="Calibri" w:hAnsi="Calibri" w:cs="Calibri"/>
          <w:b/>
          <w:bCs/>
          <w:color w:val="000000" w:themeColor="text1"/>
          <w:sz w:val="22"/>
          <w:szCs w:val="22"/>
          <w:highlight w:val="yellow"/>
        </w:rPr>
        <w:t xml:space="preserve"> 1200 UTC</w:t>
      </w:r>
      <w:r w:rsidRPr="0077F460">
        <w:rPr>
          <w:rFonts w:ascii="Calibri" w:eastAsia="Calibri" w:hAnsi="Calibri" w:cs="Calibri"/>
          <w:color w:val="000000" w:themeColor="text1"/>
          <w:sz w:val="22"/>
          <w:szCs w:val="22"/>
        </w:rPr>
        <w:t xml:space="preserve"> to settle scope what is agreeable etc</w:t>
      </w:r>
    </w:p>
    <w:p w14:paraId="7AB93F80" w14:textId="4C5280BF" w:rsidR="0077F460" w:rsidRDefault="0077F460" w:rsidP="0077F460">
      <w:pPr>
        <w:spacing w:after="160" w:line="259" w:lineRule="auto"/>
        <w:rPr>
          <w:rFonts w:ascii="Calibri" w:eastAsia="Calibri" w:hAnsi="Calibri" w:cs="Calibri"/>
          <w:color w:val="000000" w:themeColor="text1"/>
          <w:sz w:val="22"/>
          <w:szCs w:val="22"/>
          <w:lang w:val="en-US"/>
        </w:rPr>
      </w:pPr>
      <w:r w:rsidRPr="0077F460">
        <w:rPr>
          <w:rFonts w:ascii="Calibri" w:eastAsia="Calibri" w:hAnsi="Calibri" w:cs="Calibri"/>
          <w:color w:val="000000" w:themeColor="text1"/>
          <w:sz w:val="22"/>
          <w:szCs w:val="22"/>
        </w:rPr>
        <w:t xml:space="preserve">A Final round with </w:t>
      </w:r>
      <w:r w:rsidRPr="0077F460">
        <w:rPr>
          <w:rFonts w:ascii="Calibri" w:eastAsia="Calibri" w:hAnsi="Calibri" w:cs="Calibri"/>
          <w:b/>
          <w:bCs/>
          <w:color w:val="000000" w:themeColor="text1"/>
          <w:sz w:val="22"/>
          <w:szCs w:val="22"/>
        </w:rPr>
        <w:t>Final deadline W2 Wed March 2</w:t>
      </w:r>
      <w:r w:rsidRPr="0077F460">
        <w:rPr>
          <w:rFonts w:ascii="Calibri" w:eastAsia="Calibri" w:hAnsi="Calibri" w:cs="Calibri"/>
          <w:b/>
          <w:bCs/>
          <w:color w:val="000000" w:themeColor="text1"/>
          <w:sz w:val="22"/>
          <w:szCs w:val="22"/>
          <w:vertAlign w:val="superscript"/>
        </w:rPr>
        <w:t>nd</w:t>
      </w:r>
      <w:r w:rsidRPr="0077F460">
        <w:rPr>
          <w:rFonts w:ascii="Calibri" w:eastAsia="Calibri" w:hAnsi="Calibri" w:cs="Calibri"/>
          <w:b/>
          <w:bCs/>
          <w:color w:val="000000" w:themeColor="text1"/>
          <w:sz w:val="22"/>
          <w:szCs w:val="22"/>
        </w:rPr>
        <w:t xml:space="preserve"> 1200 UTC </w:t>
      </w:r>
      <w:r w:rsidRPr="0077F460">
        <w:rPr>
          <w:rFonts w:ascii="Calibri" w:eastAsia="Calibri" w:hAnsi="Calibri" w:cs="Calibri"/>
          <w:color w:val="000000" w:themeColor="text1"/>
          <w:sz w:val="22"/>
          <w:szCs w:val="22"/>
        </w:rPr>
        <w:t>to settle details / agree CRs etc.</w:t>
      </w:r>
    </w:p>
    <w:p w14:paraId="61D68EF1" w14:textId="39508ABA" w:rsidR="0077F460" w:rsidRDefault="0077F460" w:rsidP="0077F460">
      <w:pPr>
        <w:rPr>
          <w:lang w:val="en-US"/>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77777777" w:rsidR="006E5F3A" w:rsidRDefault="006E5F3A" w:rsidP="00D50DBB">
            <w:pPr>
              <w:spacing w:after="0"/>
              <w:rPr>
                <w:szCs w:val="20"/>
                <w:lang w:eastAsia="zh-CN"/>
              </w:rPr>
            </w:pPr>
          </w:p>
        </w:tc>
        <w:tc>
          <w:tcPr>
            <w:tcW w:w="2687" w:type="dxa"/>
          </w:tcPr>
          <w:p w14:paraId="7C8F3452" w14:textId="77777777" w:rsidR="006E5F3A" w:rsidRDefault="006E5F3A" w:rsidP="00D50DBB">
            <w:pPr>
              <w:spacing w:after="0"/>
              <w:rPr>
                <w:szCs w:val="20"/>
                <w:lang w:eastAsia="zh-CN"/>
              </w:rPr>
            </w:pPr>
          </w:p>
        </w:tc>
        <w:tc>
          <w:tcPr>
            <w:tcW w:w="4903" w:type="dxa"/>
          </w:tcPr>
          <w:p w14:paraId="1CD73018" w14:textId="77777777" w:rsidR="006E5F3A" w:rsidRDefault="006E5F3A" w:rsidP="00D50DBB">
            <w:pPr>
              <w:spacing w:after="0"/>
              <w:rPr>
                <w:szCs w:val="20"/>
                <w:lang w:eastAsia="zh-CN"/>
              </w:rPr>
            </w:pPr>
          </w:p>
        </w:tc>
      </w:tr>
      <w:tr w:rsidR="006E5F3A" w14:paraId="48CC39E7" w14:textId="77777777" w:rsidTr="00D50DBB">
        <w:tc>
          <w:tcPr>
            <w:tcW w:w="1760" w:type="dxa"/>
          </w:tcPr>
          <w:p w14:paraId="2DF4A41D" w14:textId="77777777" w:rsidR="006E5F3A" w:rsidRDefault="006E5F3A" w:rsidP="00D50DBB">
            <w:pPr>
              <w:spacing w:after="0"/>
              <w:rPr>
                <w:szCs w:val="20"/>
                <w:lang w:eastAsia="ja-JP"/>
              </w:rPr>
            </w:pPr>
          </w:p>
        </w:tc>
        <w:tc>
          <w:tcPr>
            <w:tcW w:w="2687" w:type="dxa"/>
          </w:tcPr>
          <w:p w14:paraId="1D48C122" w14:textId="77777777" w:rsidR="006E5F3A" w:rsidRDefault="006E5F3A" w:rsidP="00D50DBB">
            <w:pPr>
              <w:spacing w:after="0"/>
              <w:rPr>
                <w:szCs w:val="20"/>
                <w:lang w:eastAsia="ja-JP"/>
              </w:rPr>
            </w:pPr>
          </w:p>
        </w:tc>
        <w:tc>
          <w:tcPr>
            <w:tcW w:w="4903" w:type="dxa"/>
          </w:tcPr>
          <w:p w14:paraId="0B25EB9A" w14:textId="77777777" w:rsidR="006E5F3A" w:rsidRDefault="006E5F3A" w:rsidP="00D50DBB">
            <w:pPr>
              <w:spacing w:after="0"/>
              <w:rPr>
                <w:szCs w:val="20"/>
                <w:lang w:eastAsia="ja-JP"/>
              </w:rPr>
            </w:pPr>
          </w:p>
        </w:tc>
      </w:tr>
      <w:tr w:rsidR="006E5F3A" w14:paraId="114FDCD0" w14:textId="77777777" w:rsidTr="00D50DBB">
        <w:tc>
          <w:tcPr>
            <w:tcW w:w="1760" w:type="dxa"/>
          </w:tcPr>
          <w:p w14:paraId="5DD62D48" w14:textId="77777777" w:rsidR="006E5F3A" w:rsidRDefault="006E5F3A" w:rsidP="00D50DBB">
            <w:pPr>
              <w:spacing w:after="0"/>
              <w:rPr>
                <w:szCs w:val="20"/>
                <w:lang w:eastAsia="zh-CN"/>
              </w:rPr>
            </w:pPr>
          </w:p>
        </w:tc>
        <w:tc>
          <w:tcPr>
            <w:tcW w:w="2687" w:type="dxa"/>
          </w:tcPr>
          <w:p w14:paraId="7C93FF3D" w14:textId="77777777" w:rsidR="006E5F3A" w:rsidRDefault="006E5F3A" w:rsidP="00D50DBB">
            <w:pPr>
              <w:spacing w:after="0"/>
              <w:rPr>
                <w:szCs w:val="20"/>
                <w:lang w:eastAsia="zh-CN"/>
              </w:rPr>
            </w:pPr>
          </w:p>
        </w:tc>
        <w:tc>
          <w:tcPr>
            <w:tcW w:w="4903" w:type="dxa"/>
          </w:tcPr>
          <w:p w14:paraId="54B3D06E" w14:textId="77777777" w:rsidR="006E5F3A" w:rsidRDefault="006E5F3A" w:rsidP="00D50DBB">
            <w:pPr>
              <w:spacing w:after="0"/>
              <w:rPr>
                <w:szCs w:val="20"/>
                <w:lang w:eastAsia="zh-CN"/>
              </w:rPr>
            </w:pPr>
          </w:p>
        </w:tc>
      </w:tr>
      <w:tr w:rsidR="006E5F3A" w14:paraId="24BF71C9" w14:textId="77777777" w:rsidTr="00D50DBB">
        <w:tc>
          <w:tcPr>
            <w:tcW w:w="1760" w:type="dxa"/>
          </w:tcPr>
          <w:p w14:paraId="3FD6CAAA" w14:textId="77777777" w:rsidR="006E5F3A" w:rsidRDefault="006E5F3A" w:rsidP="00D50DBB">
            <w:pPr>
              <w:spacing w:after="0"/>
              <w:rPr>
                <w:szCs w:val="20"/>
                <w:lang w:eastAsia="zh-CN"/>
              </w:rPr>
            </w:pPr>
          </w:p>
        </w:tc>
        <w:tc>
          <w:tcPr>
            <w:tcW w:w="2687" w:type="dxa"/>
          </w:tcPr>
          <w:p w14:paraId="2E29B0F4" w14:textId="77777777" w:rsidR="006E5F3A" w:rsidRDefault="006E5F3A" w:rsidP="00D50DBB">
            <w:pPr>
              <w:spacing w:after="0"/>
              <w:rPr>
                <w:szCs w:val="20"/>
                <w:lang w:eastAsia="zh-CN"/>
              </w:rPr>
            </w:pPr>
          </w:p>
        </w:tc>
        <w:tc>
          <w:tcPr>
            <w:tcW w:w="4903" w:type="dxa"/>
          </w:tcPr>
          <w:p w14:paraId="10764846" w14:textId="77777777" w:rsidR="006E5F3A" w:rsidRDefault="006E5F3A" w:rsidP="00D50DBB">
            <w:pPr>
              <w:spacing w:after="0"/>
              <w:rPr>
                <w:szCs w:val="20"/>
                <w:lang w:eastAsia="zh-CN"/>
              </w:rPr>
            </w:pPr>
          </w:p>
        </w:tc>
      </w:tr>
      <w:tr w:rsidR="006E5F3A" w14:paraId="06E88A9D" w14:textId="77777777" w:rsidTr="00D50DBB">
        <w:tc>
          <w:tcPr>
            <w:tcW w:w="1760" w:type="dxa"/>
          </w:tcPr>
          <w:p w14:paraId="5F7CE304" w14:textId="77777777" w:rsidR="006E5F3A" w:rsidRDefault="006E5F3A" w:rsidP="00D50DBB">
            <w:pPr>
              <w:spacing w:after="0"/>
              <w:rPr>
                <w:szCs w:val="20"/>
                <w:lang w:eastAsia="ja-JP"/>
              </w:rPr>
            </w:pPr>
          </w:p>
        </w:tc>
        <w:tc>
          <w:tcPr>
            <w:tcW w:w="2687" w:type="dxa"/>
          </w:tcPr>
          <w:p w14:paraId="551DF6BB" w14:textId="77777777" w:rsidR="006E5F3A" w:rsidRDefault="006E5F3A" w:rsidP="00D50DBB">
            <w:pPr>
              <w:spacing w:after="0"/>
              <w:rPr>
                <w:szCs w:val="20"/>
                <w:lang w:eastAsia="ja-JP"/>
              </w:rPr>
            </w:pPr>
          </w:p>
        </w:tc>
        <w:tc>
          <w:tcPr>
            <w:tcW w:w="4903" w:type="dxa"/>
          </w:tcPr>
          <w:p w14:paraId="798F3B72" w14:textId="77777777" w:rsidR="006E5F3A" w:rsidRDefault="006E5F3A" w:rsidP="00D50DBB">
            <w:pPr>
              <w:spacing w:after="0"/>
              <w:rPr>
                <w:szCs w:val="20"/>
                <w:lang w:eastAsia="ja-JP"/>
              </w:rPr>
            </w:pPr>
          </w:p>
        </w:tc>
      </w:tr>
      <w:tr w:rsidR="006E5F3A" w14:paraId="19D3C36A" w14:textId="77777777" w:rsidTr="00D50DBB">
        <w:tc>
          <w:tcPr>
            <w:tcW w:w="1760" w:type="dxa"/>
          </w:tcPr>
          <w:p w14:paraId="221A68CD" w14:textId="77777777" w:rsidR="006E5F3A" w:rsidRDefault="006E5F3A" w:rsidP="00D50DBB">
            <w:pPr>
              <w:spacing w:after="0"/>
              <w:rPr>
                <w:szCs w:val="20"/>
                <w:lang w:eastAsia="zh-CN"/>
              </w:rPr>
            </w:pPr>
          </w:p>
        </w:tc>
        <w:tc>
          <w:tcPr>
            <w:tcW w:w="2687" w:type="dxa"/>
          </w:tcPr>
          <w:p w14:paraId="6A334A0D" w14:textId="77777777" w:rsidR="006E5F3A" w:rsidRDefault="006E5F3A" w:rsidP="00D50DBB">
            <w:pPr>
              <w:spacing w:after="0"/>
              <w:rPr>
                <w:szCs w:val="20"/>
                <w:lang w:eastAsia="zh-CN"/>
              </w:rPr>
            </w:pPr>
          </w:p>
        </w:tc>
        <w:tc>
          <w:tcPr>
            <w:tcW w:w="4903" w:type="dxa"/>
          </w:tcPr>
          <w:p w14:paraId="4CACBCCC" w14:textId="77777777" w:rsidR="006E5F3A" w:rsidRDefault="006E5F3A" w:rsidP="00D50DBB">
            <w:pPr>
              <w:spacing w:after="0"/>
              <w:rPr>
                <w:szCs w:val="20"/>
                <w:lang w:eastAsia="zh-CN"/>
              </w:rPr>
            </w:pPr>
          </w:p>
        </w:tc>
      </w:tr>
      <w:tr w:rsidR="006E5F3A" w14:paraId="1B36B849" w14:textId="77777777" w:rsidTr="00D50DBB">
        <w:tc>
          <w:tcPr>
            <w:tcW w:w="1760" w:type="dxa"/>
          </w:tcPr>
          <w:p w14:paraId="6BFC8329" w14:textId="77777777" w:rsidR="006E5F3A" w:rsidRDefault="006E5F3A" w:rsidP="00D50DBB">
            <w:pPr>
              <w:spacing w:after="0"/>
              <w:rPr>
                <w:szCs w:val="20"/>
                <w:lang w:eastAsia="ja-JP"/>
              </w:rPr>
            </w:pPr>
          </w:p>
        </w:tc>
        <w:tc>
          <w:tcPr>
            <w:tcW w:w="2687" w:type="dxa"/>
          </w:tcPr>
          <w:p w14:paraId="5140AAF0" w14:textId="77777777" w:rsidR="006E5F3A" w:rsidRDefault="006E5F3A" w:rsidP="00D50DBB">
            <w:pPr>
              <w:spacing w:after="0"/>
              <w:rPr>
                <w:szCs w:val="20"/>
                <w:lang w:eastAsia="ja-JP"/>
              </w:rPr>
            </w:pPr>
          </w:p>
        </w:tc>
        <w:tc>
          <w:tcPr>
            <w:tcW w:w="4903" w:type="dxa"/>
          </w:tcPr>
          <w:p w14:paraId="38EA9A85" w14:textId="77777777" w:rsidR="006E5F3A" w:rsidRDefault="006E5F3A" w:rsidP="00D50DBB">
            <w:pPr>
              <w:spacing w:after="0"/>
              <w:rPr>
                <w:szCs w:val="20"/>
                <w:lang w:eastAsia="ja-JP"/>
              </w:rPr>
            </w:pP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2B220EE" w:rsidR="003F6588" w:rsidRDefault="008F5527" w:rsidP="00583CC0">
      <w:pPr>
        <w:pStyle w:val="Heading1"/>
      </w:pPr>
      <w:r>
        <w:t>Leftover issues for DAPS capability</w:t>
      </w:r>
    </w:p>
    <w:p w14:paraId="1D206E8C" w14:textId="77777777" w:rsidR="002537E6" w:rsidRDefault="002537E6" w:rsidP="002537E6">
      <w:pPr>
        <w:rPr>
          <w:sz w:val="22"/>
          <w:szCs w:val="22"/>
        </w:rPr>
      </w:pPr>
    </w:p>
    <w:p w14:paraId="0EDA59E6" w14:textId="3122BFAF" w:rsidR="002537E6" w:rsidRDefault="002537E6" w:rsidP="002537E6">
      <w:pPr>
        <w:rPr>
          <w:sz w:val="22"/>
          <w:szCs w:val="22"/>
        </w:rPr>
      </w:pPr>
      <w:r>
        <w:rPr>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2537E6" w14:paraId="102E856E" w14:textId="77777777" w:rsidTr="00F3620C">
        <w:tc>
          <w:tcPr>
            <w:tcW w:w="9350" w:type="dxa"/>
          </w:tcPr>
          <w:p w14:paraId="69B7765D" w14:textId="77777777" w:rsidR="002537E6" w:rsidRPr="004953D3" w:rsidRDefault="002537E6" w:rsidP="00F3620C">
            <w:pPr>
              <w:pStyle w:val="BoldComments"/>
            </w:pPr>
            <w:bookmarkStart w:id="0" w:name="_Hlk96332803"/>
            <w:r w:rsidRPr="004953D3">
              <w:rPr>
                <w:rFonts w:hint="eastAsia"/>
              </w:rPr>
              <w:t>D</w:t>
            </w:r>
            <w:r w:rsidRPr="004953D3">
              <w:t>APS</w:t>
            </w:r>
          </w:p>
          <w:p w14:paraId="3E44B543" w14:textId="77777777" w:rsidR="002537E6" w:rsidRDefault="002537E6" w:rsidP="00F3620C">
            <w:pPr>
              <w:pStyle w:val="Doc-title"/>
            </w:pPr>
            <w:r w:rsidRPr="00511D66">
              <w:t>R2-2202195</w:t>
            </w:r>
            <w:r>
              <w:tab/>
              <w:t>Left issues on DAPS capability</w:t>
            </w:r>
            <w:r>
              <w:tab/>
              <w:t>OPPO</w:t>
            </w:r>
            <w:r>
              <w:tab/>
              <w:t>discussion</w:t>
            </w:r>
            <w:r>
              <w:tab/>
              <w:t>Rel-16</w:t>
            </w:r>
            <w:r>
              <w:tab/>
              <w:t>NR_Mob_enh-Core</w:t>
            </w:r>
          </w:p>
          <w:p w14:paraId="6CEA9F42" w14:textId="77777777" w:rsidR="002537E6" w:rsidRDefault="002537E6" w:rsidP="00F3620C">
            <w:pPr>
              <w:pStyle w:val="Doc-title"/>
            </w:pPr>
            <w:r w:rsidRPr="00511D66">
              <w:t>R2-2203488</w:t>
            </w:r>
            <w:r>
              <w:tab/>
              <w:t>Discussion on DAPS capabilities and configuration</w:t>
            </w:r>
            <w:r>
              <w:tab/>
              <w:t>Huawei, HiSilicon</w:t>
            </w:r>
            <w:r>
              <w:tab/>
              <w:t>discussion</w:t>
            </w:r>
            <w:r>
              <w:tab/>
              <w:t>Rel-15</w:t>
            </w:r>
            <w:r>
              <w:tab/>
              <w:t>NR_newRAT-Core</w:t>
            </w:r>
          </w:p>
          <w:p w14:paraId="7FEC9199" w14:textId="77777777" w:rsidR="002537E6" w:rsidRDefault="002537E6" w:rsidP="00F3620C">
            <w:pPr>
              <w:pStyle w:val="Doc-title"/>
            </w:pPr>
            <w:r w:rsidRPr="00511D66">
              <w:t>R2-2202293</w:t>
            </w:r>
            <w:r>
              <w:tab/>
              <w:t>Correction on DAPS capability</w:t>
            </w:r>
            <w:r>
              <w:tab/>
              <w:t>OPPO</w:t>
            </w:r>
            <w:r>
              <w:tab/>
              <w:t>CR</w:t>
            </w:r>
            <w:r>
              <w:tab/>
              <w:t>Rel-16</w:t>
            </w:r>
            <w:r>
              <w:tab/>
              <w:t>38.306</w:t>
            </w:r>
            <w:r>
              <w:tab/>
              <w:t>16.7.0</w:t>
            </w:r>
            <w:r>
              <w:tab/>
              <w:t>0677</w:t>
            </w:r>
            <w:r>
              <w:tab/>
              <w:t>-</w:t>
            </w:r>
            <w:r>
              <w:tab/>
              <w:t>F</w:t>
            </w:r>
            <w:r>
              <w:tab/>
              <w:t>NR_Mob_enh-Core</w:t>
            </w:r>
          </w:p>
          <w:p w14:paraId="319A86B4" w14:textId="77777777" w:rsidR="002537E6" w:rsidRPr="00FE3390" w:rsidRDefault="002537E6" w:rsidP="00F3620C">
            <w:pPr>
              <w:rPr>
                <w:b/>
                <w:bCs/>
                <w:sz w:val="22"/>
                <w:szCs w:val="22"/>
              </w:rPr>
            </w:pPr>
          </w:p>
        </w:tc>
      </w:tr>
      <w:bookmarkEnd w:id="0"/>
    </w:tbl>
    <w:p w14:paraId="63C17EDC" w14:textId="77777777" w:rsidR="002537E6" w:rsidRDefault="002537E6" w:rsidP="002537E6">
      <w:pPr>
        <w:rPr>
          <w:sz w:val="22"/>
          <w:szCs w:val="22"/>
        </w:rPr>
      </w:pPr>
    </w:p>
    <w:p w14:paraId="112CBD14" w14:textId="0B2A1A26" w:rsidR="002537E6" w:rsidRDefault="002537E6" w:rsidP="002537E6">
      <w:pPr>
        <w:rPr>
          <w:sz w:val="22"/>
          <w:szCs w:val="22"/>
        </w:rPr>
      </w:pPr>
      <w:r>
        <w:rPr>
          <w:sz w:val="22"/>
          <w:szCs w:val="22"/>
        </w:rPr>
        <w:t>In Ph1, we could focus on proposals in discussion papers, and leave the CR part to Ph2.</w:t>
      </w:r>
    </w:p>
    <w:p w14:paraId="6939EDAF" w14:textId="77777777" w:rsidR="00960E2C" w:rsidRDefault="00960E2C" w:rsidP="002537E6">
      <w:pPr>
        <w:rPr>
          <w:sz w:val="22"/>
          <w:szCs w:val="22"/>
        </w:rPr>
      </w:pPr>
    </w:p>
    <w:p w14:paraId="7C5E651B" w14:textId="43656F47" w:rsidR="002537E6" w:rsidRDefault="002537E6" w:rsidP="002537E6">
      <w:pPr>
        <w:rPr>
          <w:ins w:id="1" w:author="Tangxun" w:date="2022-02-21T20:32:00Z"/>
          <w:b/>
          <w:bCs/>
          <w:sz w:val="22"/>
          <w:szCs w:val="22"/>
          <w:u w:val="single"/>
        </w:rPr>
      </w:pPr>
      <w:r w:rsidRPr="001202AF">
        <w:rPr>
          <w:b/>
          <w:bCs/>
          <w:sz w:val="22"/>
          <w:szCs w:val="22"/>
          <w:u w:val="single"/>
        </w:rPr>
        <w:t>Signalling structure</w:t>
      </w:r>
      <w:r>
        <w:rPr>
          <w:b/>
          <w:bCs/>
          <w:sz w:val="22"/>
          <w:szCs w:val="22"/>
          <w:u w:val="single"/>
        </w:rPr>
        <w:t>:</w:t>
      </w:r>
    </w:p>
    <w:p w14:paraId="45EA46A2" w14:textId="77777777" w:rsidR="00E12829" w:rsidRDefault="00FE329E" w:rsidP="002537E6">
      <w:pPr>
        <w:rPr>
          <w:ins w:id="2" w:author="Tangxun" w:date="2022-02-21T20:33:00Z"/>
          <w:b/>
          <w:bCs/>
          <w:sz w:val="22"/>
          <w:szCs w:val="22"/>
          <w:u w:val="single"/>
        </w:rPr>
      </w:pPr>
      <w:ins w:id="3" w:author="Tangxun" w:date="2022-02-21T20:32:00Z">
        <w:r>
          <w:rPr>
            <w:b/>
            <w:bCs/>
            <w:sz w:val="22"/>
            <w:szCs w:val="22"/>
            <w:u w:val="single"/>
          </w:rPr>
          <w:t>In RAN2#116, t</w:t>
        </w:r>
        <w:r w:rsidR="00EC5495">
          <w:rPr>
            <w:b/>
            <w:bCs/>
            <w:sz w:val="22"/>
            <w:szCs w:val="22"/>
            <w:u w:val="single"/>
          </w:rPr>
          <w:t>he</w:t>
        </w:r>
        <w:r>
          <w:rPr>
            <w:b/>
            <w:bCs/>
            <w:sz w:val="22"/>
            <w:szCs w:val="22"/>
            <w:u w:val="single"/>
          </w:rPr>
          <w:t xml:space="preserve"> following </w:t>
        </w:r>
      </w:ins>
      <w:ins w:id="4" w:author="Tangxun" w:date="2022-02-21T20:33:00Z">
        <w:r>
          <w:rPr>
            <w:b/>
            <w:bCs/>
            <w:sz w:val="22"/>
            <w:szCs w:val="22"/>
            <w:u w:val="single"/>
          </w:rPr>
          <w:t>agreements were made</w:t>
        </w:r>
        <w:r w:rsidR="00E12829">
          <w:rPr>
            <w:b/>
            <w:bCs/>
            <w:sz w:val="22"/>
            <w:szCs w:val="22"/>
            <w:u w:val="single"/>
          </w:rPr>
          <w:t>:</w:t>
        </w:r>
      </w:ins>
    </w:p>
    <w:tbl>
      <w:tblPr>
        <w:tblStyle w:val="TableGrid"/>
        <w:tblW w:w="0" w:type="auto"/>
        <w:tblLook w:val="04A0" w:firstRow="1" w:lastRow="0" w:firstColumn="1" w:lastColumn="0" w:noHBand="0" w:noVBand="1"/>
      </w:tblPr>
      <w:tblGrid>
        <w:gridCol w:w="9919"/>
      </w:tblGrid>
      <w:tr w:rsidR="00E12829" w14:paraId="06C01202" w14:textId="77777777" w:rsidTr="00E12829">
        <w:trPr>
          <w:ins w:id="5" w:author="Tangxun" w:date="2022-02-21T20:33:00Z"/>
        </w:trPr>
        <w:tc>
          <w:tcPr>
            <w:tcW w:w="9919" w:type="dxa"/>
          </w:tcPr>
          <w:p w14:paraId="78CDB5B0" w14:textId="1E70504B" w:rsidR="00E12829" w:rsidRPr="008C6A2B" w:rsidRDefault="00E12829" w:rsidP="008C6A2B">
            <w:pPr>
              <w:pStyle w:val="Agreement"/>
              <w:numPr>
                <w:ilvl w:val="0"/>
                <w:numId w:val="40"/>
              </w:numPr>
              <w:tabs>
                <w:tab w:val="clear" w:pos="1636"/>
                <w:tab w:val="num"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C87AA8F" w14:textId="77777777" w:rsidR="00E12829" w:rsidRDefault="00E12829" w:rsidP="002537E6">
      <w:pPr>
        <w:rPr>
          <w:ins w:id="8" w:author="Tangxun" w:date="2022-02-21T20:33:00Z"/>
          <w:b/>
          <w:bCs/>
          <w:sz w:val="22"/>
          <w:szCs w:val="22"/>
          <w:u w:val="single"/>
        </w:rPr>
      </w:pPr>
    </w:p>
    <w:p w14:paraId="256AC6BE" w14:textId="3E6841B1" w:rsidR="00EC5495" w:rsidRPr="001202AF" w:rsidRDefault="00E12829" w:rsidP="002537E6">
      <w:pPr>
        <w:rPr>
          <w:b/>
          <w:bCs/>
          <w:sz w:val="22"/>
          <w:szCs w:val="22"/>
          <w:u w:val="single"/>
        </w:rPr>
      </w:pPr>
      <w:ins w:id="9" w:author="Tangxun" w:date="2022-02-21T20:33:00Z">
        <w:r>
          <w:rPr>
            <w:sz w:val="22"/>
            <w:szCs w:val="22"/>
          </w:rPr>
          <w:t xml:space="preserve">In R2-2203488, </w:t>
        </w:r>
      </w:ins>
      <w:ins w:id="10" w:author="Tangxun" w:date="2022-02-21T20:34:00Z">
        <w:r w:rsidR="00A06A75">
          <w:rPr>
            <w:sz w:val="22"/>
            <w:szCs w:val="22"/>
          </w:rPr>
          <w:t>a further proposal is made to discuss whether the same two FSPC IDs can be</w:t>
        </w:r>
        <w:r w:rsidR="00774EB1">
          <w:rPr>
            <w:sz w:val="22"/>
            <w:szCs w:val="22"/>
          </w:rPr>
          <w:t xml:space="preserve"> </w:t>
        </w:r>
      </w:ins>
      <w:ins w:id="11" w:author="Tangxun" w:date="2022-02-21T20:35:00Z">
        <w:r w:rsidR="008C6A2B">
          <w:rPr>
            <w:sz w:val="22"/>
            <w:szCs w:val="22"/>
          </w:rPr>
          <w:t xml:space="preserve">reported for a band </w:t>
        </w:r>
        <w:r w:rsidR="008C6A2B" w:rsidRPr="008C6A2B">
          <w:rPr>
            <w:sz w:val="22"/>
            <w:szCs w:val="22"/>
          </w:rPr>
          <w:t>intra-frequency DAPS capability within DAPS FSC</w:t>
        </w:r>
        <w:r w:rsidR="00A86D31">
          <w:rPr>
            <w:sz w:val="22"/>
            <w:szCs w:val="22"/>
          </w:rPr>
          <w:t xml:space="preserve">, while in case </w:t>
        </w:r>
      </w:ins>
      <w:ins w:id="12" w:author="Tangxun" w:date="2022-02-21T20:36:00Z">
        <w:r w:rsidR="00A86D31">
          <w:rPr>
            <w:sz w:val="22"/>
            <w:szCs w:val="22"/>
          </w:rPr>
          <w:t>of CA normally different FSPC IDs are included for a band</w:t>
        </w:r>
      </w:ins>
      <w:ins w:id="13" w:author="Tangxun" w:date="2022-02-21T20:35:00Z">
        <w:r w:rsidR="008C6A2B" w:rsidRPr="008C6A2B">
          <w:rPr>
            <w:sz w:val="22"/>
            <w:szCs w:val="22"/>
          </w:rPr>
          <w:t>.</w:t>
        </w:r>
      </w:ins>
    </w:p>
    <w:tbl>
      <w:tblPr>
        <w:tblStyle w:val="TableGrid"/>
        <w:tblW w:w="0" w:type="auto"/>
        <w:tblLook w:val="04A0" w:firstRow="1" w:lastRow="0" w:firstColumn="1" w:lastColumn="0" w:noHBand="0" w:noVBand="1"/>
      </w:tblPr>
      <w:tblGrid>
        <w:gridCol w:w="9350"/>
      </w:tblGrid>
      <w:tr w:rsidR="002537E6" w14:paraId="71D639D4" w14:textId="77777777" w:rsidTr="00F3620C">
        <w:tc>
          <w:tcPr>
            <w:tcW w:w="9350" w:type="dxa"/>
          </w:tcPr>
          <w:p w14:paraId="4C59A987" w14:textId="77777777" w:rsidR="002537E6" w:rsidRPr="008F5620" w:rsidRDefault="002537E6" w:rsidP="00F3620C">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26C98F77" w14:textId="77777777" w:rsidR="002537E6" w:rsidRDefault="002537E6" w:rsidP="00F3620C">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D917F88" w14:textId="77777777" w:rsidR="002537E6" w:rsidRPr="001202AF" w:rsidRDefault="002537E6" w:rsidP="00F3620C">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w:t>
            </w:r>
            <w:r w:rsidRPr="003E59AB">
              <w:rPr>
                <w:rFonts w:eastAsiaTheme="minorEastAsia"/>
                <w:b/>
                <w:lang w:eastAsia="zh-CN"/>
              </w:rPr>
              <w:t xml:space="preserve">ame or different FSPC IDs </w:t>
            </w:r>
            <w:r>
              <w:rPr>
                <w:rFonts w:eastAsiaTheme="minorEastAsia"/>
                <w:b/>
                <w:lang w:eastAsia="zh-CN"/>
              </w:rPr>
              <w:t>are allowed to report for a band with</w:t>
            </w:r>
            <w:r w:rsidRPr="003E59AB">
              <w:rPr>
                <w:rFonts w:eastAsiaTheme="minorEastAsia"/>
                <w:b/>
                <w:lang w:eastAsia="zh-CN"/>
              </w:rPr>
              <w:t xml:space="preserve"> intra-freq</w:t>
            </w:r>
            <w:r>
              <w:rPr>
                <w:rFonts w:eastAsiaTheme="minorEastAsia"/>
                <w:b/>
                <w:lang w:eastAsia="zh-CN"/>
              </w:rPr>
              <w:t>uency</w:t>
            </w:r>
            <w:r w:rsidRPr="003E59AB">
              <w:rPr>
                <w:rFonts w:eastAsiaTheme="minorEastAsia"/>
                <w:b/>
                <w:lang w:eastAsia="zh-CN"/>
              </w:rPr>
              <w:t xml:space="preserve"> DAPS </w:t>
            </w:r>
            <w:r>
              <w:rPr>
                <w:rFonts w:eastAsiaTheme="minorEastAsia"/>
                <w:b/>
                <w:lang w:eastAsia="zh-CN"/>
              </w:rPr>
              <w:t>capability within DAPS FSC.</w:t>
            </w:r>
            <w:r w:rsidRPr="003E59AB">
              <w:rPr>
                <w:rFonts w:eastAsiaTheme="minorEastAsia"/>
                <w:b/>
                <w:lang w:eastAsia="zh-CN"/>
              </w:rPr>
              <w:t xml:space="preserve"> </w:t>
            </w:r>
          </w:p>
        </w:tc>
      </w:tr>
    </w:tbl>
    <w:p w14:paraId="42756769" w14:textId="77777777" w:rsidR="002537E6" w:rsidRDefault="002537E6" w:rsidP="002537E6">
      <w:pPr>
        <w:rPr>
          <w:sz w:val="22"/>
          <w:szCs w:val="22"/>
        </w:rPr>
      </w:pPr>
    </w:p>
    <w:p w14:paraId="2D0D087A" w14:textId="7FA33E78" w:rsidR="002537E6" w:rsidRDefault="002537E6" w:rsidP="002537E6">
      <w:pPr>
        <w:rPr>
          <w:b/>
          <w:bCs/>
          <w:sz w:val="22"/>
          <w:szCs w:val="22"/>
        </w:rPr>
      </w:pPr>
      <w:r w:rsidRPr="00706C1C">
        <w:rPr>
          <w:b/>
          <w:bCs/>
          <w:sz w:val="22"/>
          <w:szCs w:val="22"/>
        </w:rPr>
        <w:t xml:space="preserve">Question </w:t>
      </w:r>
      <w:r w:rsidR="00D458C9">
        <w:rPr>
          <w:b/>
          <w:bCs/>
          <w:sz w:val="22"/>
          <w:szCs w:val="22"/>
        </w:rPr>
        <w:t>3-</w:t>
      </w:r>
      <w:r w:rsidRPr="00706C1C">
        <w:rPr>
          <w:b/>
          <w:bCs/>
          <w:sz w:val="22"/>
          <w:szCs w:val="22"/>
        </w:rPr>
        <w:t xml:space="preserve">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2537E6" w14:paraId="0A49BBCE" w14:textId="77777777" w:rsidTr="00F3620C">
        <w:tc>
          <w:tcPr>
            <w:tcW w:w="9350" w:type="dxa"/>
          </w:tcPr>
          <w:p w14:paraId="680B0849" w14:textId="77777777" w:rsidR="002537E6" w:rsidRPr="00FE3390" w:rsidRDefault="002537E6" w:rsidP="00F3620C">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w:t>
            </w:r>
            <w:r w:rsidRPr="003E59AB">
              <w:rPr>
                <w:rFonts w:eastAsiaTheme="minorEastAsia"/>
                <w:b/>
                <w:lang w:eastAsia="zh-CN"/>
              </w:rPr>
              <w:t xml:space="preserve">ame or different FSPC IDs </w:t>
            </w:r>
            <w:r>
              <w:rPr>
                <w:rFonts w:eastAsiaTheme="minorEastAsia"/>
                <w:b/>
                <w:lang w:eastAsia="zh-CN"/>
              </w:rPr>
              <w:t>are allowed to report for a band with</w:t>
            </w:r>
            <w:r w:rsidRPr="003E59AB">
              <w:rPr>
                <w:rFonts w:eastAsiaTheme="minorEastAsia"/>
                <w:b/>
                <w:lang w:eastAsia="zh-CN"/>
              </w:rPr>
              <w:t xml:space="preserve"> intra-freq</w:t>
            </w:r>
            <w:r>
              <w:rPr>
                <w:rFonts w:eastAsiaTheme="minorEastAsia"/>
                <w:b/>
                <w:lang w:eastAsia="zh-CN"/>
              </w:rPr>
              <w:t>uency</w:t>
            </w:r>
            <w:r w:rsidRPr="003E59AB">
              <w:rPr>
                <w:rFonts w:eastAsiaTheme="minorEastAsia"/>
                <w:b/>
                <w:lang w:eastAsia="zh-CN"/>
              </w:rPr>
              <w:t xml:space="preserve"> DAPS </w:t>
            </w:r>
            <w:r>
              <w:rPr>
                <w:rFonts w:eastAsiaTheme="minorEastAsia"/>
                <w:b/>
                <w:lang w:eastAsia="zh-CN"/>
              </w:rPr>
              <w:t>capability within DAPS FSC.</w:t>
            </w:r>
          </w:p>
        </w:tc>
      </w:tr>
    </w:tbl>
    <w:p w14:paraId="49B674CC" w14:textId="77777777" w:rsidR="002537E6" w:rsidRPr="00706C1C"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3B745221" w14:textId="77777777" w:rsidTr="00F3620C">
        <w:tc>
          <w:tcPr>
            <w:tcW w:w="1496" w:type="dxa"/>
            <w:shd w:val="clear" w:color="auto" w:fill="EEECE1" w:themeFill="background2"/>
          </w:tcPr>
          <w:p w14:paraId="77ABA154"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0E5910F3"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09EBF074" w14:textId="77777777" w:rsidR="002537E6" w:rsidRDefault="002537E6" w:rsidP="00F3620C">
            <w:pPr>
              <w:jc w:val="center"/>
              <w:rPr>
                <w:b/>
                <w:lang w:eastAsia="sv-SE"/>
              </w:rPr>
            </w:pPr>
            <w:r>
              <w:rPr>
                <w:b/>
                <w:lang w:eastAsia="sv-SE"/>
              </w:rPr>
              <w:t>Additional comments</w:t>
            </w:r>
          </w:p>
        </w:tc>
      </w:tr>
      <w:tr w:rsidR="002537E6" w14:paraId="17F03551" w14:textId="77777777" w:rsidTr="00F3620C">
        <w:tc>
          <w:tcPr>
            <w:tcW w:w="1496" w:type="dxa"/>
          </w:tcPr>
          <w:p w14:paraId="787F9A78" w14:textId="61A1E347" w:rsidR="002537E6" w:rsidRPr="00B464B3" w:rsidRDefault="002537E6" w:rsidP="00F3620C">
            <w:pPr>
              <w:rPr>
                <w:rFonts w:eastAsiaTheme="minorEastAsia"/>
              </w:rPr>
            </w:pPr>
            <w:r>
              <w:rPr>
                <w:rFonts w:eastAsiaTheme="minorEastAsia"/>
              </w:rPr>
              <w:t>Intel</w:t>
            </w:r>
          </w:p>
        </w:tc>
        <w:tc>
          <w:tcPr>
            <w:tcW w:w="1739" w:type="dxa"/>
          </w:tcPr>
          <w:p w14:paraId="5255EFAB" w14:textId="1A991321" w:rsidR="002537E6" w:rsidRPr="00B464B3" w:rsidRDefault="002537E6" w:rsidP="00F3620C">
            <w:pPr>
              <w:rPr>
                <w:rFonts w:eastAsiaTheme="minorEastAsia"/>
              </w:rPr>
            </w:pPr>
            <w:r>
              <w:rPr>
                <w:rFonts w:eastAsiaTheme="minorEastAsia"/>
              </w:rPr>
              <w:t>Y</w:t>
            </w:r>
          </w:p>
        </w:tc>
        <w:tc>
          <w:tcPr>
            <w:tcW w:w="6480" w:type="dxa"/>
          </w:tcPr>
          <w:p w14:paraId="45D8598C" w14:textId="53C0939F" w:rsidR="002537E6" w:rsidRPr="00B464B3" w:rsidRDefault="00725CAB" w:rsidP="00F3620C">
            <w:pPr>
              <w:pStyle w:val="TAL"/>
              <w:rPr>
                <w:rFonts w:eastAsiaTheme="minorEastAsia"/>
              </w:rPr>
            </w:pPr>
            <w:r>
              <w:rPr>
                <w:rFonts w:eastAsiaTheme="minorEastAsia"/>
              </w:rPr>
              <w:t>it’s possible that source cell and target cell have the same FSPC capabilities.</w:t>
            </w:r>
          </w:p>
        </w:tc>
      </w:tr>
      <w:tr w:rsidR="002537E6" w14:paraId="276FC508" w14:textId="77777777" w:rsidTr="00F3620C">
        <w:tc>
          <w:tcPr>
            <w:tcW w:w="1496" w:type="dxa"/>
          </w:tcPr>
          <w:p w14:paraId="753A15A7" w14:textId="77777777" w:rsidR="002537E6" w:rsidRPr="00CC61F9" w:rsidRDefault="002537E6" w:rsidP="00F3620C">
            <w:pPr>
              <w:rPr>
                <w:rFonts w:eastAsiaTheme="minorEastAsia"/>
              </w:rPr>
            </w:pPr>
          </w:p>
        </w:tc>
        <w:tc>
          <w:tcPr>
            <w:tcW w:w="1739" w:type="dxa"/>
          </w:tcPr>
          <w:p w14:paraId="505D8E78" w14:textId="77777777" w:rsidR="002537E6" w:rsidRPr="00CC61F9" w:rsidRDefault="002537E6" w:rsidP="00F3620C">
            <w:pPr>
              <w:rPr>
                <w:rFonts w:eastAsiaTheme="minorEastAsia"/>
              </w:rPr>
            </w:pPr>
          </w:p>
        </w:tc>
        <w:tc>
          <w:tcPr>
            <w:tcW w:w="6480" w:type="dxa"/>
          </w:tcPr>
          <w:p w14:paraId="302F7387" w14:textId="77777777" w:rsidR="002537E6" w:rsidRDefault="002537E6" w:rsidP="00F3620C">
            <w:pPr>
              <w:rPr>
                <w:rFonts w:eastAsiaTheme="minorEastAsia"/>
              </w:rPr>
            </w:pPr>
          </w:p>
        </w:tc>
      </w:tr>
      <w:tr w:rsidR="002537E6" w14:paraId="0BBE28BE" w14:textId="77777777" w:rsidTr="00F3620C">
        <w:tc>
          <w:tcPr>
            <w:tcW w:w="1496" w:type="dxa"/>
          </w:tcPr>
          <w:p w14:paraId="05E68639" w14:textId="77777777" w:rsidR="002537E6" w:rsidRDefault="002537E6" w:rsidP="00F3620C">
            <w:pPr>
              <w:rPr>
                <w:rFonts w:eastAsiaTheme="minorEastAsia"/>
              </w:rPr>
            </w:pPr>
          </w:p>
        </w:tc>
        <w:tc>
          <w:tcPr>
            <w:tcW w:w="1739" w:type="dxa"/>
          </w:tcPr>
          <w:p w14:paraId="77B7E2AA" w14:textId="77777777" w:rsidR="002537E6" w:rsidRDefault="002537E6" w:rsidP="00F3620C">
            <w:pPr>
              <w:rPr>
                <w:rFonts w:eastAsiaTheme="minorEastAsia"/>
              </w:rPr>
            </w:pPr>
          </w:p>
        </w:tc>
        <w:tc>
          <w:tcPr>
            <w:tcW w:w="6480" w:type="dxa"/>
          </w:tcPr>
          <w:p w14:paraId="647F892B" w14:textId="77777777" w:rsidR="002537E6" w:rsidRDefault="002537E6" w:rsidP="00F3620C">
            <w:pPr>
              <w:rPr>
                <w:rFonts w:eastAsiaTheme="minorEastAsia"/>
                <w:highlight w:val="yellow"/>
              </w:rPr>
            </w:pPr>
          </w:p>
        </w:tc>
      </w:tr>
      <w:tr w:rsidR="002537E6" w:rsidRPr="00B21D50" w14:paraId="6C6FCC96" w14:textId="77777777" w:rsidTr="00F3620C">
        <w:tc>
          <w:tcPr>
            <w:tcW w:w="1496" w:type="dxa"/>
          </w:tcPr>
          <w:p w14:paraId="192DA6A4" w14:textId="77777777" w:rsidR="002537E6" w:rsidRPr="008B0502" w:rsidRDefault="002537E6" w:rsidP="00F3620C">
            <w:pPr>
              <w:rPr>
                <w:rFonts w:eastAsiaTheme="minorEastAsia"/>
              </w:rPr>
            </w:pPr>
          </w:p>
        </w:tc>
        <w:tc>
          <w:tcPr>
            <w:tcW w:w="1739" w:type="dxa"/>
          </w:tcPr>
          <w:p w14:paraId="075E9C1A" w14:textId="77777777" w:rsidR="002537E6" w:rsidRDefault="002537E6" w:rsidP="00F3620C">
            <w:pPr>
              <w:rPr>
                <w:rFonts w:eastAsiaTheme="minorEastAsia"/>
              </w:rPr>
            </w:pPr>
          </w:p>
        </w:tc>
        <w:tc>
          <w:tcPr>
            <w:tcW w:w="6480" w:type="dxa"/>
          </w:tcPr>
          <w:p w14:paraId="53973F9A" w14:textId="77777777" w:rsidR="002537E6" w:rsidRPr="00B21D50" w:rsidRDefault="002537E6" w:rsidP="00F3620C">
            <w:pPr>
              <w:rPr>
                <w:lang w:eastAsia="sv-SE"/>
              </w:rPr>
            </w:pPr>
          </w:p>
        </w:tc>
      </w:tr>
      <w:tr w:rsidR="002537E6" w14:paraId="639C58E9" w14:textId="77777777" w:rsidTr="00F3620C">
        <w:tc>
          <w:tcPr>
            <w:tcW w:w="1496" w:type="dxa"/>
          </w:tcPr>
          <w:p w14:paraId="180887F0" w14:textId="77777777" w:rsidR="002537E6" w:rsidRDefault="002537E6" w:rsidP="00F3620C">
            <w:pPr>
              <w:jc w:val="center"/>
              <w:rPr>
                <w:lang w:eastAsia="ko-KR"/>
              </w:rPr>
            </w:pPr>
          </w:p>
        </w:tc>
        <w:tc>
          <w:tcPr>
            <w:tcW w:w="1739" w:type="dxa"/>
          </w:tcPr>
          <w:p w14:paraId="1A53B5F7" w14:textId="77777777" w:rsidR="002537E6" w:rsidRDefault="002537E6" w:rsidP="00F3620C">
            <w:pPr>
              <w:rPr>
                <w:lang w:eastAsia="ko-KR"/>
              </w:rPr>
            </w:pPr>
          </w:p>
        </w:tc>
        <w:tc>
          <w:tcPr>
            <w:tcW w:w="6480" w:type="dxa"/>
          </w:tcPr>
          <w:p w14:paraId="18788BEA" w14:textId="77777777" w:rsidR="002537E6" w:rsidRDefault="002537E6" w:rsidP="00F3620C">
            <w:pPr>
              <w:rPr>
                <w:rFonts w:eastAsiaTheme="minorEastAsia"/>
              </w:rPr>
            </w:pPr>
          </w:p>
        </w:tc>
      </w:tr>
      <w:tr w:rsidR="002537E6" w14:paraId="073EF41B" w14:textId="77777777" w:rsidTr="00F3620C">
        <w:tc>
          <w:tcPr>
            <w:tcW w:w="1496" w:type="dxa"/>
          </w:tcPr>
          <w:p w14:paraId="000BD8BC" w14:textId="77777777" w:rsidR="002537E6" w:rsidRDefault="002537E6" w:rsidP="00F3620C">
            <w:pPr>
              <w:rPr>
                <w:lang w:eastAsia="sv-SE"/>
              </w:rPr>
            </w:pPr>
          </w:p>
        </w:tc>
        <w:tc>
          <w:tcPr>
            <w:tcW w:w="1739" w:type="dxa"/>
          </w:tcPr>
          <w:p w14:paraId="618661F6" w14:textId="77777777" w:rsidR="002537E6" w:rsidRDefault="002537E6" w:rsidP="00F3620C">
            <w:pPr>
              <w:rPr>
                <w:rFonts w:eastAsia="DengXian"/>
              </w:rPr>
            </w:pPr>
          </w:p>
        </w:tc>
        <w:tc>
          <w:tcPr>
            <w:tcW w:w="6480" w:type="dxa"/>
          </w:tcPr>
          <w:p w14:paraId="7B690703" w14:textId="77777777" w:rsidR="002537E6" w:rsidRDefault="002537E6" w:rsidP="00F3620C">
            <w:pPr>
              <w:rPr>
                <w:rFonts w:eastAsia="DengXian"/>
              </w:rPr>
            </w:pPr>
          </w:p>
        </w:tc>
      </w:tr>
      <w:tr w:rsidR="002537E6" w14:paraId="57CBFCF2" w14:textId="77777777" w:rsidTr="00F3620C">
        <w:tc>
          <w:tcPr>
            <w:tcW w:w="1496" w:type="dxa"/>
          </w:tcPr>
          <w:p w14:paraId="15276696" w14:textId="77777777" w:rsidR="002537E6" w:rsidRPr="00BF489A" w:rsidRDefault="002537E6" w:rsidP="00F3620C">
            <w:pPr>
              <w:rPr>
                <w:rFonts w:eastAsia="SimSun"/>
                <w:lang w:eastAsia="zh-CN"/>
              </w:rPr>
            </w:pPr>
          </w:p>
        </w:tc>
        <w:tc>
          <w:tcPr>
            <w:tcW w:w="1739" w:type="dxa"/>
          </w:tcPr>
          <w:p w14:paraId="23973381" w14:textId="77777777" w:rsidR="002537E6" w:rsidRPr="00BF489A" w:rsidRDefault="002537E6" w:rsidP="00F3620C">
            <w:pPr>
              <w:rPr>
                <w:rFonts w:eastAsia="SimSun"/>
                <w:lang w:eastAsia="zh-CN"/>
              </w:rPr>
            </w:pPr>
          </w:p>
        </w:tc>
        <w:tc>
          <w:tcPr>
            <w:tcW w:w="6480" w:type="dxa"/>
          </w:tcPr>
          <w:p w14:paraId="7A9F9960" w14:textId="77777777" w:rsidR="002537E6" w:rsidRPr="00BF489A" w:rsidRDefault="002537E6" w:rsidP="00F3620C">
            <w:pPr>
              <w:rPr>
                <w:rFonts w:eastAsia="SimSun"/>
                <w:lang w:eastAsia="zh-CN"/>
              </w:rPr>
            </w:pPr>
          </w:p>
        </w:tc>
      </w:tr>
      <w:tr w:rsidR="002537E6" w14:paraId="7A009202" w14:textId="77777777" w:rsidTr="00F3620C">
        <w:tc>
          <w:tcPr>
            <w:tcW w:w="1496" w:type="dxa"/>
          </w:tcPr>
          <w:p w14:paraId="47B3C088" w14:textId="77777777" w:rsidR="002537E6" w:rsidRPr="00536299" w:rsidRDefault="002537E6" w:rsidP="00F3620C">
            <w:pPr>
              <w:rPr>
                <w:rFonts w:eastAsia="SimSun"/>
                <w:lang w:eastAsia="zh-CN"/>
              </w:rPr>
            </w:pPr>
          </w:p>
        </w:tc>
        <w:tc>
          <w:tcPr>
            <w:tcW w:w="1739" w:type="dxa"/>
          </w:tcPr>
          <w:p w14:paraId="55EDFB78" w14:textId="77777777" w:rsidR="002537E6" w:rsidRPr="00536299" w:rsidRDefault="002537E6" w:rsidP="00F3620C">
            <w:pPr>
              <w:rPr>
                <w:rFonts w:eastAsia="SimSun"/>
                <w:lang w:eastAsia="zh-CN"/>
              </w:rPr>
            </w:pPr>
          </w:p>
        </w:tc>
        <w:tc>
          <w:tcPr>
            <w:tcW w:w="6480" w:type="dxa"/>
          </w:tcPr>
          <w:p w14:paraId="25D5112C" w14:textId="77777777" w:rsidR="002537E6" w:rsidRPr="009F7EB0" w:rsidRDefault="002537E6" w:rsidP="00F3620C">
            <w:pPr>
              <w:rPr>
                <w:rFonts w:eastAsia="SimSun"/>
                <w:highlight w:val="yellow"/>
                <w:lang w:eastAsia="zh-CN"/>
              </w:rPr>
            </w:pPr>
          </w:p>
        </w:tc>
      </w:tr>
      <w:tr w:rsidR="002537E6" w14:paraId="077382C0" w14:textId="77777777" w:rsidTr="00F3620C">
        <w:tc>
          <w:tcPr>
            <w:tcW w:w="1496" w:type="dxa"/>
          </w:tcPr>
          <w:p w14:paraId="02EE4C71" w14:textId="77777777" w:rsidR="002537E6" w:rsidRDefault="002537E6" w:rsidP="00F3620C">
            <w:pPr>
              <w:rPr>
                <w:rFonts w:eastAsia="DengXian"/>
                <w:lang w:eastAsia="zh-CN"/>
              </w:rPr>
            </w:pPr>
          </w:p>
        </w:tc>
        <w:tc>
          <w:tcPr>
            <w:tcW w:w="1739" w:type="dxa"/>
          </w:tcPr>
          <w:p w14:paraId="0AF74C51" w14:textId="77777777" w:rsidR="002537E6" w:rsidRDefault="002537E6" w:rsidP="00F3620C">
            <w:pPr>
              <w:rPr>
                <w:rFonts w:eastAsia="DengXian"/>
                <w:lang w:eastAsia="zh-CN"/>
              </w:rPr>
            </w:pPr>
          </w:p>
        </w:tc>
        <w:tc>
          <w:tcPr>
            <w:tcW w:w="6480" w:type="dxa"/>
          </w:tcPr>
          <w:p w14:paraId="4C377AEC" w14:textId="77777777" w:rsidR="002537E6" w:rsidRDefault="002537E6" w:rsidP="00F3620C">
            <w:pPr>
              <w:rPr>
                <w:rFonts w:eastAsia="DengXian"/>
              </w:rPr>
            </w:pPr>
          </w:p>
        </w:tc>
      </w:tr>
      <w:tr w:rsidR="002537E6" w14:paraId="48AA3CE0" w14:textId="77777777" w:rsidTr="00F3620C">
        <w:tc>
          <w:tcPr>
            <w:tcW w:w="1496" w:type="dxa"/>
          </w:tcPr>
          <w:p w14:paraId="756BADD4" w14:textId="77777777" w:rsidR="002537E6" w:rsidRPr="00536299" w:rsidRDefault="002537E6" w:rsidP="00F3620C">
            <w:pPr>
              <w:rPr>
                <w:rFonts w:eastAsia="SimSun"/>
                <w:lang w:eastAsia="zh-CN"/>
              </w:rPr>
            </w:pPr>
          </w:p>
        </w:tc>
        <w:tc>
          <w:tcPr>
            <w:tcW w:w="1739" w:type="dxa"/>
          </w:tcPr>
          <w:p w14:paraId="3EF8930E" w14:textId="77777777" w:rsidR="002537E6" w:rsidRPr="00536299" w:rsidRDefault="002537E6" w:rsidP="00F3620C">
            <w:pPr>
              <w:rPr>
                <w:rFonts w:eastAsia="SimSun"/>
                <w:lang w:eastAsia="zh-CN"/>
              </w:rPr>
            </w:pPr>
          </w:p>
        </w:tc>
        <w:tc>
          <w:tcPr>
            <w:tcW w:w="6480" w:type="dxa"/>
          </w:tcPr>
          <w:p w14:paraId="612E4F6F" w14:textId="77777777" w:rsidR="002537E6" w:rsidRPr="00304FD8" w:rsidRDefault="002537E6" w:rsidP="00F3620C">
            <w:pPr>
              <w:rPr>
                <w:rFonts w:eastAsia="SimSun"/>
                <w:highlight w:val="yellow"/>
                <w:lang w:eastAsia="zh-CN"/>
              </w:rPr>
            </w:pPr>
          </w:p>
        </w:tc>
      </w:tr>
      <w:tr w:rsidR="002537E6" w14:paraId="1378AA84" w14:textId="77777777" w:rsidTr="00F3620C">
        <w:tc>
          <w:tcPr>
            <w:tcW w:w="1496" w:type="dxa"/>
          </w:tcPr>
          <w:p w14:paraId="45EE3843" w14:textId="77777777" w:rsidR="002537E6" w:rsidRPr="008F2AAF" w:rsidRDefault="002537E6" w:rsidP="00F3620C">
            <w:pPr>
              <w:rPr>
                <w:rFonts w:eastAsia="SimSun"/>
                <w:lang w:eastAsia="zh-CN"/>
              </w:rPr>
            </w:pPr>
          </w:p>
        </w:tc>
        <w:tc>
          <w:tcPr>
            <w:tcW w:w="1739" w:type="dxa"/>
          </w:tcPr>
          <w:p w14:paraId="5EF148D7" w14:textId="77777777" w:rsidR="002537E6" w:rsidRPr="008F2AAF" w:rsidRDefault="002537E6" w:rsidP="00F3620C">
            <w:pPr>
              <w:rPr>
                <w:rFonts w:eastAsia="SimSun"/>
                <w:lang w:eastAsia="zh-CN"/>
              </w:rPr>
            </w:pPr>
          </w:p>
        </w:tc>
        <w:tc>
          <w:tcPr>
            <w:tcW w:w="6480" w:type="dxa"/>
          </w:tcPr>
          <w:p w14:paraId="69844C86" w14:textId="77777777" w:rsidR="002537E6" w:rsidRPr="008F2AAF" w:rsidRDefault="002537E6" w:rsidP="00F3620C">
            <w:pPr>
              <w:rPr>
                <w:rFonts w:eastAsia="SimSun"/>
                <w:lang w:eastAsia="zh-CN"/>
              </w:rPr>
            </w:pPr>
          </w:p>
        </w:tc>
      </w:tr>
      <w:tr w:rsidR="002537E6" w14:paraId="1EE022EB" w14:textId="77777777" w:rsidTr="00F3620C">
        <w:tc>
          <w:tcPr>
            <w:tcW w:w="1496" w:type="dxa"/>
          </w:tcPr>
          <w:p w14:paraId="17324AC5" w14:textId="77777777" w:rsidR="002537E6" w:rsidRDefault="002537E6" w:rsidP="00F3620C">
            <w:pPr>
              <w:rPr>
                <w:rFonts w:eastAsiaTheme="minorEastAsia"/>
              </w:rPr>
            </w:pPr>
          </w:p>
        </w:tc>
        <w:tc>
          <w:tcPr>
            <w:tcW w:w="1739" w:type="dxa"/>
          </w:tcPr>
          <w:p w14:paraId="7F6B1F9C" w14:textId="77777777" w:rsidR="002537E6" w:rsidRDefault="002537E6" w:rsidP="00F3620C">
            <w:pPr>
              <w:rPr>
                <w:rFonts w:eastAsiaTheme="minorEastAsia"/>
              </w:rPr>
            </w:pPr>
          </w:p>
        </w:tc>
        <w:tc>
          <w:tcPr>
            <w:tcW w:w="6480" w:type="dxa"/>
          </w:tcPr>
          <w:p w14:paraId="4BA89EC7" w14:textId="77777777" w:rsidR="002537E6" w:rsidRDefault="002537E6" w:rsidP="00F3620C">
            <w:pPr>
              <w:rPr>
                <w:rFonts w:eastAsiaTheme="minorEastAsia"/>
              </w:rPr>
            </w:pPr>
          </w:p>
        </w:tc>
      </w:tr>
      <w:tr w:rsidR="002537E6" w14:paraId="4E8B3D1C" w14:textId="77777777" w:rsidTr="00F3620C">
        <w:tc>
          <w:tcPr>
            <w:tcW w:w="1496" w:type="dxa"/>
          </w:tcPr>
          <w:p w14:paraId="17A8570F" w14:textId="77777777" w:rsidR="002537E6" w:rsidRDefault="002537E6" w:rsidP="00F3620C">
            <w:pPr>
              <w:rPr>
                <w:rFonts w:eastAsiaTheme="minorEastAsia"/>
              </w:rPr>
            </w:pPr>
          </w:p>
        </w:tc>
        <w:tc>
          <w:tcPr>
            <w:tcW w:w="1739" w:type="dxa"/>
          </w:tcPr>
          <w:p w14:paraId="30208B14" w14:textId="77777777" w:rsidR="002537E6" w:rsidRDefault="002537E6" w:rsidP="00F3620C">
            <w:pPr>
              <w:rPr>
                <w:rFonts w:eastAsiaTheme="minorEastAsia"/>
              </w:rPr>
            </w:pPr>
          </w:p>
        </w:tc>
        <w:tc>
          <w:tcPr>
            <w:tcW w:w="6480" w:type="dxa"/>
          </w:tcPr>
          <w:p w14:paraId="6B8453AE" w14:textId="77777777" w:rsidR="002537E6" w:rsidRDefault="002537E6" w:rsidP="00F3620C">
            <w:pPr>
              <w:rPr>
                <w:rFonts w:eastAsiaTheme="minorEastAsia"/>
              </w:rPr>
            </w:pPr>
          </w:p>
        </w:tc>
      </w:tr>
      <w:tr w:rsidR="002537E6" w14:paraId="28AA3ECD" w14:textId="77777777" w:rsidTr="00F3620C">
        <w:tc>
          <w:tcPr>
            <w:tcW w:w="1496" w:type="dxa"/>
          </w:tcPr>
          <w:p w14:paraId="4EB44199" w14:textId="77777777" w:rsidR="002537E6" w:rsidRDefault="002537E6" w:rsidP="00F3620C">
            <w:pPr>
              <w:rPr>
                <w:rFonts w:eastAsiaTheme="minorEastAsia"/>
              </w:rPr>
            </w:pPr>
          </w:p>
        </w:tc>
        <w:tc>
          <w:tcPr>
            <w:tcW w:w="1739" w:type="dxa"/>
          </w:tcPr>
          <w:p w14:paraId="74457008" w14:textId="77777777" w:rsidR="002537E6" w:rsidRDefault="002537E6" w:rsidP="00F3620C">
            <w:pPr>
              <w:rPr>
                <w:rFonts w:eastAsiaTheme="minorEastAsia"/>
              </w:rPr>
            </w:pPr>
          </w:p>
        </w:tc>
        <w:tc>
          <w:tcPr>
            <w:tcW w:w="6480" w:type="dxa"/>
          </w:tcPr>
          <w:p w14:paraId="26E7E0DD" w14:textId="77777777" w:rsidR="002537E6" w:rsidRDefault="002537E6" w:rsidP="00F3620C">
            <w:pPr>
              <w:rPr>
                <w:rFonts w:eastAsiaTheme="minorEastAsia"/>
              </w:rPr>
            </w:pPr>
          </w:p>
        </w:tc>
      </w:tr>
      <w:tr w:rsidR="002537E6" w14:paraId="307EC61B" w14:textId="77777777" w:rsidTr="00F3620C">
        <w:tc>
          <w:tcPr>
            <w:tcW w:w="1496" w:type="dxa"/>
          </w:tcPr>
          <w:p w14:paraId="26380103" w14:textId="77777777" w:rsidR="002537E6" w:rsidRDefault="002537E6" w:rsidP="00F3620C">
            <w:pPr>
              <w:rPr>
                <w:lang w:eastAsia="sv-SE"/>
              </w:rPr>
            </w:pPr>
          </w:p>
        </w:tc>
        <w:tc>
          <w:tcPr>
            <w:tcW w:w="1739" w:type="dxa"/>
          </w:tcPr>
          <w:p w14:paraId="4D8B8EF4" w14:textId="77777777" w:rsidR="002537E6" w:rsidRDefault="002537E6" w:rsidP="00F3620C">
            <w:pPr>
              <w:rPr>
                <w:rFonts w:eastAsia="DengXian"/>
              </w:rPr>
            </w:pPr>
          </w:p>
        </w:tc>
        <w:tc>
          <w:tcPr>
            <w:tcW w:w="6480" w:type="dxa"/>
          </w:tcPr>
          <w:p w14:paraId="7DF80FB0" w14:textId="77777777" w:rsidR="002537E6" w:rsidRDefault="002537E6" w:rsidP="00F3620C">
            <w:pPr>
              <w:rPr>
                <w:rFonts w:eastAsiaTheme="minorEastAsia"/>
              </w:rPr>
            </w:pPr>
          </w:p>
        </w:tc>
      </w:tr>
    </w:tbl>
    <w:p w14:paraId="0A82B455" w14:textId="77777777" w:rsidR="002537E6" w:rsidRDefault="002537E6" w:rsidP="002537E6">
      <w:pPr>
        <w:rPr>
          <w:sz w:val="22"/>
          <w:szCs w:val="22"/>
        </w:rPr>
      </w:pPr>
    </w:p>
    <w:p w14:paraId="534CCF09" w14:textId="77777777" w:rsidR="002537E6" w:rsidRPr="001202AF" w:rsidRDefault="002537E6" w:rsidP="002537E6">
      <w:pPr>
        <w:rPr>
          <w:b/>
          <w:bCs/>
          <w:sz w:val="22"/>
          <w:szCs w:val="22"/>
          <w:u w:val="single"/>
        </w:rPr>
      </w:pPr>
      <w:r w:rsidRPr="001202AF">
        <w:rPr>
          <w:b/>
          <w:bCs/>
          <w:sz w:val="22"/>
          <w:szCs w:val="22"/>
          <w:u w:val="single"/>
        </w:rPr>
        <w:t>Applicability of legacy CA BC capabilities</w:t>
      </w:r>
      <w:r>
        <w:rPr>
          <w:b/>
          <w:bCs/>
          <w:sz w:val="22"/>
          <w:szCs w:val="22"/>
          <w:u w:val="single"/>
        </w:rPr>
        <w:t>:</w:t>
      </w:r>
    </w:p>
    <w:p w14:paraId="44AF61EA" w14:textId="77777777" w:rsidR="002537E6" w:rsidRDefault="002537E6" w:rsidP="002537E6">
      <w:pPr>
        <w:rPr>
          <w:sz w:val="22"/>
          <w:szCs w:val="22"/>
        </w:rPr>
      </w:pPr>
      <w:r>
        <w:rPr>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2537E6" w14:paraId="75C28ECA" w14:textId="77777777" w:rsidTr="00F3620C">
        <w:tc>
          <w:tcPr>
            <w:tcW w:w="9350" w:type="dxa"/>
          </w:tcPr>
          <w:p w14:paraId="174C1917" w14:textId="77777777" w:rsidR="002537E6" w:rsidRPr="008E3B4F" w:rsidRDefault="002537E6" w:rsidP="002537E6">
            <w:pPr>
              <w:pStyle w:val="Agreement"/>
              <w:tabs>
                <w:tab w:val="clear" w:pos="1619"/>
                <w:tab w:val="num" w:pos="927"/>
              </w:tabs>
              <w:ind w:left="357"/>
              <w:rPr>
                <w:sz w:val="18"/>
              </w:rPr>
            </w:pPr>
            <w:r>
              <w:rPr>
                <w:sz w:val="18"/>
              </w:rPr>
              <w:t xml:space="preserve">[012] RAN2 </w:t>
            </w:r>
            <w:r w:rsidRPr="008E3B4F">
              <w:rPr>
                <w:sz w:val="18"/>
              </w:rPr>
              <w:t>confirms: the legacy reported field of 1) frequency-separation and 2) BCS is not applicable for intra-frequency DAPS handover.</w:t>
            </w:r>
          </w:p>
          <w:p w14:paraId="5D6B3AFB" w14:textId="77777777" w:rsidR="002537E6" w:rsidRPr="001202AF" w:rsidRDefault="002537E6" w:rsidP="002537E6">
            <w:pPr>
              <w:pStyle w:val="Agreement"/>
              <w:tabs>
                <w:tab w:val="clear" w:pos="1619"/>
                <w:tab w:val="num" w:pos="927"/>
              </w:tabs>
              <w:ind w:left="357"/>
              <w:rPr>
                <w:sz w:val="18"/>
                <w:szCs w:val="20"/>
              </w:rPr>
            </w:pPr>
            <w:r w:rsidRPr="008E3B4F">
              <w:rPr>
                <w:sz w:val="18"/>
              </w:rPr>
              <w:t xml:space="preserve">[012] RAN2 </w:t>
            </w:r>
            <w:r w:rsidRPr="001202AF">
              <w:rPr>
                <w:color w:val="FF0000"/>
                <w:sz w:val="18"/>
              </w:rPr>
              <w:t xml:space="preserve">further discuss </w:t>
            </w:r>
            <w:r w:rsidRPr="008E3B4F">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43ECD2E5" w14:textId="77777777" w:rsidR="002537E6" w:rsidRDefault="002537E6" w:rsidP="002537E6">
      <w:pPr>
        <w:rPr>
          <w:sz w:val="22"/>
          <w:szCs w:val="22"/>
        </w:rPr>
      </w:pPr>
    </w:p>
    <w:p w14:paraId="6F636A3D" w14:textId="77777777" w:rsidR="002537E6" w:rsidRDefault="002537E6" w:rsidP="002537E6">
      <w:pPr>
        <w:rPr>
          <w:sz w:val="22"/>
          <w:szCs w:val="22"/>
        </w:rPr>
      </w:pPr>
      <w:r>
        <w:rPr>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2537E6" w14:paraId="29AEC80D" w14:textId="77777777" w:rsidTr="00F3620C">
        <w:tc>
          <w:tcPr>
            <w:tcW w:w="9350" w:type="dxa"/>
          </w:tcPr>
          <w:p w14:paraId="53EF9833" w14:textId="77777777" w:rsidR="002537E6" w:rsidRPr="001202AF" w:rsidRDefault="002537E6" w:rsidP="00F3620C">
            <w:pPr>
              <w:ind w:rightChars="100" w:right="200"/>
              <w:rPr>
                <w:rFonts w:eastAsiaTheme="minorEastAsia"/>
                <w:b/>
                <w:szCs w:val="20"/>
                <w:lang w:eastAsia="zh-CN"/>
              </w:rPr>
            </w:pPr>
            <w:bookmarkStart w:id="14" w:name="_Hlk96349001"/>
            <w:r>
              <w:rPr>
                <w:rFonts w:eastAsiaTheme="minorEastAsia"/>
                <w:b/>
                <w:lang w:eastAsia="zh-CN"/>
              </w:rPr>
              <w:t>Proposal 2: F</w:t>
            </w:r>
            <w:r w:rsidRPr="00260890">
              <w:rPr>
                <w:rFonts w:eastAsiaTheme="minorEastAsia"/>
                <w:b/>
                <w:lang w:eastAsia="zh-CN"/>
              </w:rPr>
              <w:t xml:space="preserve">or inter-frequency DAPS HO cases where the BW of source and target cells are </w:t>
            </w:r>
            <w:r>
              <w:rPr>
                <w:rFonts w:eastAsiaTheme="minorEastAsia"/>
                <w:b/>
                <w:lang w:eastAsia="zh-CN"/>
              </w:rPr>
              <w:t>not</w:t>
            </w:r>
            <w:r w:rsidRPr="00260890">
              <w:rPr>
                <w:rFonts w:eastAsiaTheme="minorEastAsia"/>
                <w:b/>
                <w:lang w:eastAsia="zh-CN"/>
              </w:rPr>
              <w:t xml:space="preserve"> overlapping with each other, the 1) BW-class, 2) frequency-separation and 3) BCS restriction reported in the same BC-entry are all applicable to DAPS FSC</w:t>
            </w:r>
            <w:r>
              <w:rPr>
                <w:rFonts w:eastAsiaTheme="minorEastAsia"/>
                <w:b/>
                <w:lang w:eastAsia="zh-CN"/>
              </w:rPr>
              <w:t>.</w:t>
            </w:r>
            <w:bookmarkEnd w:id="14"/>
          </w:p>
        </w:tc>
      </w:tr>
    </w:tbl>
    <w:p w14:paraId="313D674D" w14:textId="77777777" w:rsidR="002537E6" w:rsidRDefault="002537E6" w:rsidP="002537E6">
      <w:pPr>
        <w:rPr>
          <w:sz w:val="22"/>
          <w:szCs w:val="22"/>
        </w:rPr>
      </w:pPr>
    </w:p>
    <w:p w14:paraId="1BB0C0E1" w14:textId="77777777" w:rsidR="002537E6" w:rsidRDefault="002537E6" w:rsidP="002537E6">
      <w:pPr>
        <w:rPr>
          <w:sz w:val="22"/>
          <w:szCs w:val="22"/>
        </w:rPr>
      </w:pPr>
      <w:r>
        <w:rPr>
          <w:sz w:val="22"/>
          <w:szCs w:val="22"/>
        </w:rPr>
        <w:t>While in R2-2202195, the proposals with a detailed differentiation between BWC D/E, BWC B/C and BWC A are provided as follows:</w:t>
      </w:r>
    </w:p>
    <w:tbl>
      <w:tblPr>
        <w:tblStyle w:val="TableGrid"/>
        <w:tblW w:w="0" w:type="auto"/>
        <w:tblLook w:val="04A0" w:firstRow="1" w:lastRow="0" w:firstColumn="1" w:lastColumn="0" w:noHBand="0" w:noVBand="1"/>
      </w:tblPr>
      <w:tblGrid>
        <w:gridCol w:w="9350"/>
      </w:tblGrid>
      <w:tr w:rsidR="002537E6" w14:paraId="1EFF8EF9" w14:textId="77777777" w:rsidTr="00F3620C">
        <w:tc>
          <w:tcPr>
            <w:tcW w:w="9350" w:type="dxa"/>
          </w:tcPr>
          <w:p w14:paraId="66E42B49"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1</w:t>
            </w:r>
            <w:r w:rsidRPr="00B6043A">
              <w:rPr>
                <w:rFonts w:asciiTheme="minorHAnsi" w:eastAsiaTheme="minorEastAsia" w:hAnsiTheme="minorHAnsi" w:cstheme="minorBidi"/>
                <w:b/>
                <w:bCs/>
                <w:noProof/>
                <w:kern w:val="2"/>
                <w:sz w:val="21"/>
              </w:rPr>
              <w:tab/>
            </w:r>
            <w:r w:rsidRPr="00B6043A">
              <w:rPr>
                <w:b/>
                <w:bCs/>
                <w:noProof/>
              </w:rPr>
              <w:t xml:space="preserve">R2 discuss that </w:t>
            </w:r>
            <w:r w:rsidRPr="00B6043A">
              <w:rPr>
                <w:b/>
                <w:bCs/>
                <w:noProof/>
                <w:color w:val="FF0000"/>
              </w:rPr>
              <w:t xml:space="preserve">BWC of D/E </w:t>
            </w:r>
            <w:r w:rsidRPr="00B6043A">
              <w:rPr>
                <w:b/>
                <w:bCs/>
                <w:noProof/>
              </w:rPr>
              <w:t>and above (and BCS, frequency separation in case of BWC D/E and above) are 1) not applicable to DAPS FSC for inter-frequency DAPS, or 2) applicable to DAPS FSC for inter-frequency DAPS based on 2-CC fallback BC.</w:t>
            </w:r>
          </w:p>
          <w:p w14:paraId="5A5D8E86"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2</w:t>
            </w:r>
            <w:r w:rsidRPr="00B6043A">
              <w:rPr>
                <w:rFonts w:asciiTheme="minorHAnsi" w:eastAsiaTheme="minorEastAsia" w:hAnsiTheme="minorHAnsi" w:cstheme="minorBidi"/>
                <w:b/>
                <w:bCs/>
                <w:noProof/>
                <w:kern w:val="2"/>
                <w:sz w:val="21"/>
              </w:rPr>
              <w:tab/>
            </w:r>
            <w:r w:rsidRPr="00B6043A">
              <w:rPr>
                <w:b/>
                <w:bCs/>
                <w:noProof/>
              </w:rPr>
              <w:t xml:space="preserve">R2 discuss that </w:t>
            </w:r>
            <w:r w:rsidRPr="00B6043A">
              <w:rPr>
                <w:b/>
                <w:bCs/>
                <w:noProof/>
                <w:color w:val="FF0000"/>
              </w:rPr>
              <w:t xml:space="preserve">BWC of B/C </w:t>
            </w:r>
            <w:r w:rsidRPr="00B6043A">
              <w:rPr>
                <w:b/>
                <w:bCs/>
                <w:noProof/>
              </w:rPr>
              <w:t>(and BCS, frequency separation in case of BWC B/C) for intra-band non-continguous BC or inter-band BC are 1) not applicable to DAPS FSC for inter-frequency DAPS HO, or 2) applicable to DAPS FSC for inter-frequency DAPS based on 2-CC fallback BC.</w:t>
            </w:r>
          </w:p>
          <w:p w14:paraId="52317FF3"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3</w:t>
            </w:r>
            <w:r w:rsidRPr="00B6043A">
              <w:rPr>
                <w:rFonts w:asciiTheme="minorHAnsi" w:eastAsiaTheme="minorEastAsia" w:hAnsiTheme="minorHAnsi" w:cstheme="minorBidi"/>
                <w:b/>
                <w:bCs/>
                <w:noProof/>
                <w:kern w:val="2"/>
                <w:sz w:val="21"/>
              </w:rPr>
              <w:tab/>
            </w:r>
            <w:r w:rsidRPr="00B6043A">
              <w:rPr>
                <w:b/>
                <w:bCs/>
                <w:noProof/>
              </w:rPr>
              <w:t xml:space="preserve">R2 clarify </w:t>
            </w:r>
            <w:r w:rsidRPr="00B6043A">
              <w:rPr>
                <w:b/>
                <w:bCs/>
                <w:noProof/>
                <w:color w:val="FF0000"/>
              </w:rPr>
              <w:t>BWC of B/C</w:t>
            </w:r>
            <w:r w:rsidRPr="00B6043A">
              <w:rPr>
                <w:b/>
                <w:bCs/>
                <w:noProof/>
              </w:rPr>
              <w:t xml:space="preserve"> and BCS in case of BWC B/C for intra-band continguous BC is applicable to DAPS FSC for inter-frequency DAPS HO.</w:t>
            </w:r>
          </w:p>
          <w:p w14:paraId="50065BE0" w14:textId="77777777" w:rsidR="002537E6" w:rsidRPr="001202AF" w:rsidRDefault="002537E6" w:rsidP="00F3620C">
            <w:pPr>
              <w:pStyle w:val="TOC1"/>
              <w:rPr>
                <w:sz w:val="22"/>
                <w:szCs w:val="22"/>
                <w:lang w:val="en-US"/>
              </w:rPr>
            </w:pPr>
            <w:r w:rsidRPr="00B6043A">
              <w:rPr>
                <w:b/>
                <w:bCs/>
                <w:noProof/>
              </w:rPr>
              <w:t>Proposal 4</w:t>
            </w:r>
            <w:r w:rsidRPr="00B6043A">
              <w:rPr>
                <w:rFonts w:asciiTheme="minorHAnsi" w:eastAsiaTheme="minorEastAsia" w:hAnsiTheme="minorHAnsi" w:cstheme="minorBidi"/>
                <w:b/>
                <w:bCs/>
                <w:noProof/>
                <w:kern w:val="2"/>
                <w:sz w:val="21"/>
              </w:rPr>
              <w:tab/>
            </w:r>
            <w:r w:rsidRPr="00B6043A">
              <w:rPr>
                <w:b/>
                <w:bCs/>
                <w:noProof/>
              </w:rPr>
              <w:t xml:space="preserve">R2 clarify for intra-band non-continguous BC and inter-band BC limited to </w:t>
            </w:r>
            <w:r w:rsidRPr="00B6043A">
              <w:rPr>
                <w:b/>
                <w:bCs/>
                <w:noProof/>
                <w:color w:val="FF0000"/>
              </w:rPr>
              <w:t>BWC A</w:t>
            </w:r>
            <w:r w:rsidRPr="00B6043A">
              <w:rPr>
                <w:b/>
                <w:bCs/>
                <w:noProof/>
              </w:rPr>
              <w:t>, frequency separation (only valid for intra-band non-continguous BC) and BCS is applicable to DAPS FSC for inter-frequency DAPS HO.</w:t>
            </w:r>
          </w:p>
        </w:tc>
      </w:tr>
    </w:tbl>
    <w:p w14:paraId="4D1C9DD4" w14:textId="77777777" w:rsidR="002537E6" w:rsidRDefault="002537E6" w:rsidP="002537E6">
      <w:pPr>
        <w:rPr>
          <w:sz w:val="22"/>
          <w:szCs w:val="22"/>
        </w:rPr>
      </w:pPr>
    </w:p>
    <w:p w14:paraId="5DDFB0C5" w14:textId="77777777" w:rsidR="002537E6" w:rsidRDefault="002537E6" w:rsidP="002537E6">
      <w:pPr>
        <w:rPr>
          <w:sz w:val="22"/>
          <w:szCs w:val="22"/>
        </w:rPr>
      </w:pPr>
      <w:r>
        <w:rPr>
          <w:sz w:val="22"/>
          <w:szCs w:val="22"/>
        </w:rPr>
        <w:t>In Ph1, at least some general question can be asked, and companies can provide exceptions if any.</w:t>
      </w:r>
    </w:p>
    <w:p w14:paraId="698D5ED7" w14:textId="77777777" w:rsidR="002537E6" w:rsidRDefault="002537E6" w:rsidP="002537E6">
      <w:pPr>
        <w:rPr>
          <w:sz w:val="22"/>
          <w:szCs w:val="22"/>
        </w:rPr>
      </w:pPr>
    </w:p>
    <w:p w14:paraId="6F7C3FCF" w14:textId="0A3EDC47" w:rsidR="002537E6" w:rsidRDefault="002537E6" w:rsidP="002537E6">
      <w:pPr>
        <w:rPr>
          <w:b/>
          <w:bCs/>
          <w:sz w:val="22"/>
          <w:szCs w:val="22"/>
        </w:rPr>
      </w:pPr>
      <w:r w:rsidRPr="00706C1C">
        <w:rPr>
          <w:b/>
          <w:bCs/>
          <w:sz w:val="22"/>
          <w:szCs w:val="22"/>
        </w:rPr>
        <w:t xml:space="preserve">Question </w:t>
      </w:r>
      <w:r w:rsidR="00D458C9">
        <w:rPr>
          <w:b/>
          <w:bCs/>
          <w:sz w:val="22"/>
          <w:szCs w:val="22"/>
        </w:rPr>
        <w:t>3-</w:t>
      </w:r>
      <w:r>
        <w:rPr>
          <w:b/>
          <w:bCs/>
          <w:sz w:val="22"/>
          <w:szCs w:val="22"/>
        </w:rPr>
        <w:t>2</w:t>
      </w:r>
      <w:r w:rsidRPr="00706C1C">
        <w:rPr>
          <w:b/>
          <w:bCs/>
          <w:sz w:val="22"/>
          <w:szCs w:val="22"/>
        </w:rPr>
        <w:t xml:space="preserve">: </w:t>
      </w:r>
      <w:r w:rsidRPr="00503722">
        <w:rPr>
          <w:b/>
          <w:bCs/>
          <w:sz w:val="22"/>
          <w:szCs w:val="22"/>
        </w:rPr>
        <w:t xml:space="preserve">Whether </w:t>
      </w:r>
      <w:r>
        <w:rPr>
          <w:b/>
          <w:bCs/>
          <w:sz w:val="22"/>
          <w:szCs w:val="22"/>
        </w:rPr>
        <w:t>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2537E6" w14:paraId="4619927A" w14:textId="77777777" w:rsidTr="00F3620C">
        <w:tc>
          <w:tcPr>
            <w:tcW w:w="9350" w:type="dxa"/>
          </w:tcPr>
          <w:p w14:paraId="0CA8E303" w14:textId="77777777" w:rsidR="002537E6" w:rsidRDefault="002537E6" w:rsidP="00F3620C">
            <w:pPr>
              <w:rPr>
                <w:b/>
                <w:bCs/>
                <w:sz w:val="22"/>
                <w:szCs w:val="22"/>
              </w:rPr>
            </w:pPr>
            <w:r>
              <w:rPr>
                <w:rFonts w:eastAsiaTheme="minorEastAsia"/>
                <w:b/>
                <w:lang w:eastAsia="zh-CN"/>
              </w:rPr>
              <w:t>Proposal 2: F</w:t>
            </w:r>
            <w:r w:rsidRPr="00260890">
              <w:rPr>
                <w:rFonts w:eastAsiaTheme="minorEastAsia"/>
                <w:b/>
                <w:lang w:eastAsia="zh-CN"/>
              </w:rPr>
              <w:t xml:space="preserve">or inter-frequency DAPS HO cases where the BW of source and target cells are </w:t>
            </w:r>
            <w:r>
              <w:rPr>
                <w:rFonts w:eastAsiaTheme="minorEastAsia"/>
                <w:b/>
                <w:lang w:eastAsia="zh-CN"/>
              </w:rPr>
              <w:t>not</w:t>
            </w:r>
            <w:r w:rsidRPr="00260890">
              <w:rPr>
                <w:rFonts w:eastAsiaTheme="minorEastAsia"/>
                <w:b/>
                <w:lang w:eastAsia="zh-CN"/>
              </w:rPr>
              <w:t xml:space="preserve"> overlapping with each other, the 1) BW-class, 2) frequency-separation and 3) BCS restriction reported in the same BC-entry are all applicable to DAPS FSC</w:t>
            </w:r>
            <w:r>
              <w:rPr>
                <w:rFonts w:eastAsiaTheme="minorEastAsia"/>
                <w:b/>
                <w:lang w:eastAsia="zh-CN"/>
              </w:rPr>
              <w:t>.</w:t>
            </w:r>
          </w:p>
        </w:tc>
      </w:tr>
    </w:tbl>
    <w:p w14:paraId="51FE5058" w14:textId="77777777" w:rsidR="00A86446" w:rsidRDefault="00A8644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2138A22B" w14:textId="77777777" w:rsidTr="00F3620C">
        <w:tc>
          <w:tcPr>
            <w:tcW w:w="1496" w:type="dxa"/>
            <w:shd w:val="clear" w:color="auto" w:fill="EEECE1" w:themeFill="background2"/>
          </w:tcPr>
          <w:p w14:paraId="6CBF18E7"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7A2B396B"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6746C677" w14:textId="77777777" w:rsidR="002537E6" w:rsidRDefault="002537E6" w:rsidP="00F3620C">
            <w:pPr>
              <w:jc w:val="center"/>
              <w:rPr>
                <w:b/>
                <w:lang w:eastAsia="sv-SE"/>
              </w:rPr>
            </w:pPr>
            <w:r>
              <w:rPr>
                <w:b/>
                <w:lang w:eastAsia="sv-SE"/>
              </w:rPr>
              <w:t>Additional comments</w:t>
            </w:r>
          </w:p>
        </w:tc>
      </w:tr>
      <w:tr w:rsidR="002537E6" w14:paraId="24B7FD7D" w14:textId="77777777" w:rsidTr="00F3620C">
        <w:tc>
          <w:tcPr>
            <w:tcW w:w="1496" w:type="dxa"/>
          </w:tcPr>
          <w:p w14:paraId="14B2046B" w14:textId="7804942C" w:rsidR="002537E6" w:rsidRPr="00B464B3" w:rsidRDefault="00B6043A" w:rsidP="00F3620C">
            <w:pPr>
              <w:rPr>
                <w:rFonts w:eastAsiaTheme="minorEastAsia"/>
              </w:rPr>
            </w:pPr>
            <w:r>
              <w:rPr>
                <w:rFonts w:eastAsiaTheme="minorEastAsia"/>
              </w:rPr>
              <w:t>Intel</w:t>
            </w:r>
          </w:p>
        </w:tc>
        <w:tc>
          <w:tcPr>
            <w:tcW w:w="1739" w:type="dxa"/>
          </w:tcPr>
          <w:p w14:paraId="0C604A93" w14:textId="62B549FA" w:rsidR="002537E6" w:rsidRPr="00B464B3" w:rsidRDefault="00B6043A" w:rsidP="00F3620C">
            <w:pPr>
              <w:rPr>
                <w:rFonts w:eastAsiaTheme="minorEastAsia"/>
              </w:rPr>
            </w:pPr>
            <w:r>
              <w:rPr>
                <w:rFonts w:eastAsiaTheme="minorEastAsia"/>
              </w:rPr>
              <w:t>Y</w:t>
            </w:r>
          </w:p>
        </w:tc>
        <w:tc>
          <w:tcPr>
            <w:tcW w:w="6480" w:type="dxa"/>
          </w:tcPr>
          <w:p w14:paraId="6519AABD" w14:textId="47113EEC" w:rsidR="002537E6" w:rsidRPr="00B464B3" w:rsidRDefault="005E7E76" w:rsidP="00F3620C">
            <w:pPr>
              <w:pStyle w:val="TAL"/>
              <w:rPr>
                <w:rFonts w:eastAsiaTheme="minorEastAsia"/>
              </w:rPr>
            </w:pPr>
            <w:r>
              <w:rPr>
                <w:rFonts w:eastAsiaTheme="minorEastAsia"/>
              </w:rPr>
              <w:t>The basic principle is to reuse CA UE capability for DAPS, and consider DAPS as</w:t>
            </w:r>
            <w:r w:rsidR="000665F3">
              <w:rPr>
                <w:rFonts w:eastAsiaTheme="minorEastAsia"/>
              </w:rPr>
              <w:t xml:space="preserve"> a two-CC CA.</w:t>
            </w:r>
          </w:p>
        </w:tc>
      </w:tr>
      <w:tr w:rsidR="002537E6" w14:paraId="591BC6FF" w14:textId="77777777" w:rsidTr="00F3620C">
        <w:tc>
          <w:tcPr>
            <w:tcW w:w="1496" w:type="dxa"/>
          </w:tcPr>
          <w:p w14:paraId="41845C4F" w14:textId="77777777" w:rsidR="002537E6" w:rsidRPr="00CC61F9" w:rsidRDefault="002537E6" w:rsidP="00F3620C">
            <w:pPr>
              <w:rPr>
                <w:rFonts w:eastAsiaTheme="minorEastAsia"/>
              </w:rPr>
            </w:pPr>
          </w:p>
        </w:tc>
        <w:tc>
          <w:tcPr>
            <w:tcW w:w="1739" w:type="dxa"/>
          </w:tcPr>
          <w:p w14:paraId="0DD60983" w14:textId="77777777" w:rsidR="002537E6" w:rsidRPr="00CC61F9" w:rsidRDefault="002537E6" w:rsidP="00F3620C">
            <w:pPr>
              <w:rPr>
                <w:rFonts w:eastAsiaTheme="minorEastAsia"/>
              </w:rPr>
            </w:pPr>
          </w:p>
        </w:tc>
        <w:tc>
          <w:tcPr>
            <w:tcW w:w="6480" w:type="dxa"/>
          </w:tcPr>
          <w:p w14:paraId="67378CA7" w14:textId="77777777" w:rsidR="002537E6" w:rsidRDefault="002537E6" w:rsidP="00F3620C">
            <w:pPr>
              <w:rPr>
                <w:rFonts w:eastAsiaTheme="minorEastAsia"/>
              </w:rPr>
            </w:pPr>
          </w:p>
        </w:tc>
      </w:tr>
      <w:tr w:rsidR="002537E6" w14:paraId="2A074A7E" w14:textId="77777777" w:rsidTr="00F3620C">
        <w:tc>
          <w:tcPr>
            <w:tcW w:w="1496" w:type="dxa"/>
          </w:tcPr>
          <w:p w14:paraId="19AE06CC" w14:textId="77777777" w:rsidR="002537E6" w:rsidRDefault="002537E6" w:rsidP="00F3620C">
            <w:pPr>
              <w:rPr>
                <w:rFonts w:eastAsiaTheme="minorEastAsia"/>
              </w:rPr>
            </w:pPr>
          </w:p>
        </w:tc>
        <w:tc>
          <w:tcPr>
            <w:tcW w:w="1739" w:type="dxa"/>
          </w:tcPr>
          <w:p w14:paraId="444771A3" w14:textId="77777777" w:rsidR="002537E6" w:rsidRDefault="002537E6" w:rsidP="00F3620C">
            <w:pPr>
              <w:rPr>
                <w:rFonts w:eastAsiaTheme="minorEastAsia"/>
              </w:rPr>
            </w:pPr>
          </w:p>
        </w:tc>
        <w:tc>
          <w:tcPr>
            <w:tcW w:w="6480" w:type="dxa"/>
          </w:tcPr>
          <w:p w14:paraId="03DF5688" w14:textId="77777777" w:rsidR="002537E6" w:rsidRDefault="002537E6" w:rsidP="00F3620C">
            <w:pPr>
              <w:rPr>
                <w:rFonts w:eastAsiaTheme="minorEastAsia"/>
                <w:highlight w:val="yellow"/>
              </w:rPr>
            </w:pPr>
          </w:p>
        </w:tc>
      </w:tr>
      <w:tr w:rsidR="002537E6" w:rsidRPr="00B21D50" w14:paraId="798C8DBF" w14:textId="77777777" w:rsidTr="00F3620C">
        <w:tc>
          <w:tcPr>
            <w:tcW w:w="1496" w:type="dxa"/>
          </w:tcPr>
          <w:p w14:paraId="74C18841" w14:textId="77777777" w:rsidR="002537E6" w:rsidRPr="008B0502" w:rsidRDefault="002537E6" w:rsidP="00F3620C">
            <w:pPr>
              <w:rPr>
                <w:rFonts w:eastAsiaTheme="minorEastAsia"/>
              </w:rPr>
            </w:pPr>
          </w:p>
        </w:tc>
        <w:tc>
          <w:tcPr>
            <w:tcW w:w="1739" w:type="dxa"/>
          </w:tcPr>
          <w:p w14:paraId="3F952691" w14:textId="77777777" w:rsidR="002537E6" w:rsidRDefault="002537E6" w:rsidP="00F3620C">
            <w:pPr>
              <w:rPr>
                <w:rFonts w:eastAsiaTheme="minorEastAsia"/>
              </w:rPr>
            </w:pPr>
          </w:p>
        </w:tc>
        <w:tc>
          <w:tcPr>
            <w:tcW w:w="6480" w:type="dxa"/>
          </w:tcPr>
          <w:p w14:paraId="57F55361" w14:textId="77777777" w:rsidR="002537E6" w:rsidRPr="00B21D50" w:rsidRDefault="002537E6" w:rsidP="00F3620C">
            <w:pPr>
              <w:rPr>
                <w:lang w:eastAsia="sv-SE"/>
              </w:rPr>
            </w:pPr>
          </w:p>
        </w:tc>
      </w:tr>
      <w:tr w:rsidR="002537E6" w14:paraId="472EB7FF" w14:textId="77777777" w:rsidTr="00F3620C">
        <w:tc>
          <w:tcPr>
            <w:tcW w:w="1496" w:type="dxa"/>
          </w:tcPr>
          <w:p w14:paraId="2026CC9A" w14:textId="77777777" w:rsidR="002537E6" w:rsidRDefault="002537E6" w:rsidP="00F3620C">
            <w:pPr>
              <w:jc w:val="center"/>
              <w:rPr>
                <w:lang w:eastAsia="ko-KR"/>
              </w:rPr>
            </w:pPr>
          </w:p>
        </w:tc>
        <w:tc>
          <w:tcPr>
            <w:tcW w:w="1739" w:type="dxa"/>
          </w:tcPr>
          <w:p w14:paraId="0B83FF4C" w14:textId="77777777" w:rsidR="002537E6" w:rsidRDefault="002537E6" w:rsidP="00F3620C">
            <w:pPr>
              <w:rPr>
                <w:lang w:eastAsia="ko-KR"/>
              </w:rPr>
            </w:pPr>
          </w:p>
        </w:tc>
        <w:tc>
          <w:tcPr>
            <w:tcW w:w="6480" w:type="dxa"/>
          </w:tcPr>
          <w:p w14:paraId="61E5C7CC" w14:textId="77777777" w:rsidR="002537E6" w:rsidRDefault="002537E6" w:rsidP="00F3620C">
            <w:pPr>
              <w:rPr>
                <w:rFonts w:eastAsiaTheme="minorEastAsia"/>
              </w:rPr>
            </w:pPr>
          </w:p>
        </w:tc>
      </w:tr>
      <w:tr w:rsidR="002537E6" w14:paraId="05BF3767" w14:textId="77777777" w:rsidTr="00F3620C">
        <w:tc>
          <w:tcPr>
            <w:tcW w:w="1496" w:type="dxa"/>
          </w:tcPr>
          <w:p w14:paraId="66559823" w14:textId="77777777" w:rsidR="002537E6" w:rsidRDefault="002537E6" w:rsidP="00F3620C">
            <w:pPr>
              <w:rPr>
                <w:lang w:eastAsia="sv-SE"/>
              </w:rPr>
            </w:pPr>
          </w:p>
        </w:tc>
        <w:tc>
          <w:tcPr>
            <w:tcW w:w="1739" w:type="dxa"/>
          </w:tcPr>
          <w:p w14:paraId="7CBA6322" w14:textId="77777777" w:rsidR="002537E6" w:rsidRDefault="002537E6" w:rsidP="00F3620C">
            <w:pPr>
              <w:rPr>
                <w:rFonts w:eastAsia="DengXian"/>
              </w:rPr>
            </w:pPr>
          </w:p>
        </w:tc>
        <w:tc>
          <w:tcPr>
            <w:tcW w:w="6480" w:type="dxa"/>
          </w:tcPr>
          <w:p w14:paraId="157A0930" w14:textId="77777777" w:rsidR="002537E6" w:rsidRDefault="002537E6" w:rsidP="00F3620C">
            <w:pPr>
              <w:rPr>
                <w:rFonts w:eastAsia="DengXian"/>
              </w:rPr>
            </w:pPr>
          </w:p>
        </w:tc>
      </w:tr>
      <w:tr w:rsidR="002537E6" w14:paraId="069A1B29" w14:textId="77777777" w:rsidTr="00F3620C">
        <w:tc>
          <w:tcPr>
            <w:tcW w:w="1496" w:type="dxa"/>
          </w:tcPr>
          <w:p w14:paraId="13BD3067" w14:textId="77777777" w:rsidR="002537E6" w:rsidRPr="00BF489A" w:rsidRDefault="002537E6" w:rsidP="00F3620C">
            <w:pPr>
              <w:rPr>
                <w:rFonts w:eastAsia="SimSun"/>
                <w:lang w:eastAsia="zh-CN"/>
              </w:rPr>
            </w:pPr>
          </w:p>
        </w:tc>
        <w:tc>
          <w:tcPr>
            <w:tcW w:w="1739" w:type="dxa"/>
          </w:tcPr>
          <w:p w14:paraId="5BF6ABEB" w14:textId="77777777" w:rsidR="002537E6" w:rsidRPr="00BF489A" w:rsidRDefault="002537E6" w:rsidP="00F3620C">
            <w:pPr>
              <w:rPr>
                <w:rFonts w:eastAsia="SimSun"/>
                <w:lang w:eastAsia="zh-CN"/>
              </w:rPr>
            </w:pPr>
          </w:p>
        </w:tc>
        <w:tc>
          <w:tcPr>
            <w:tcW w:w="6480" w:type="dxa"/>
          </w:tcPr>
          <w:p w14:paraId="212E41AC" w14:textId="77777777" w:rsidR="002537E6" w:rsidRPr="00BF489A" w:rsidRDefault="002537E6" w:rsidP="00F3620C">
            <w:pPr>
              <w:rPr>
                <w:rFonts w:eastAsia="SimSun"/>
                <w:lang w:eastAsia="zh-CN"/>
              </w:rPr>
            </w:pPr>
          </w:p>
        </w:tc>
      </w:tr>
      <w:tr w:rsidR="002537E6" w14:paraId="604D2432" w14:textId="77777777" w:rsidTr="00F3620C">
        <w:tc>
          <w:tcPr>
            <w:tcW w:w="1496" w:type="dxa"/>
          </w:tcPr>
          <w:p w14:paraId="6110A5CC" w14:textId="77777777" w:rsidR="002537E6" w:rsidRPr="00536299" w:rsidRDefault="002537E6" w:rsidP="00F3620C">
            <w:pPr>
              <w:rPr>
                <w:rFonts w:eastAsia="SimSun"/>
                <w:lang w:eastAsia="zh-CN"/>
              </w:rPr>
            </w:pPr>
          </w:p>
        </w:tc>
        <w:tc>
          <w:tcPr>
            <w:tcW w:w="1739" w:type="dxa"/>
          </w:tcPr>
          <w:p w14:paraId="56B55BE6" w14:textId="77777777" w:rsidR="002537E6" w:rsidRPr="00536299" w:rsidRDefault="002537E6" w:rsidP="00F3620C">
            <w:pPr>
              <w:rPr>
                <w:rFonts w:eastAsia="SimSun"/>
                <w:lang w:eastAsia="zh-CN"/>
              </w:rPr>
            </w:pPr>
          </w:p>
        </w:tc>
        <w:tc>
          <w:tcPr>
            <w:tcW w:w="6480" w:type="dxa"/>
          </w:tcPr>
          <w:p w14:paraId="069369C3" w14:textId="77777777" w:rsidR="002537E6" w:rsidRPr="009F7EB0" w:rsidRDefault="002537E6" w:rsidP="00F3620C">
            <w:pPr>
              <w:rPr>
                <w:rFonts w:eastAsia="SimSun"/>
                <w:highlight w:val="yellow"/>
                <w:lang w:eastAsia="zh-CN"/>
              </w:rPr>
            </w:pPr>
          </w:p>
        </w:tc>
      </w:tr>
      <w:tr w:rsidR="002537E6" w14:paraId="322B09D1" w14:textId="77777777" w:rsidTr="00F3620C">
        <w:tc>
          <w:tcPr>
            <w:tcW w:w="1496" w:type="dxa"/>
          </w:tcPr>
          <w:p w14:paraId="0A728183" w14:textId="77777777" w:rsidR="002537E6" w:rsidRDefault="002537E6" w:rsidP="00F3620C">
            <w:pPr>
              <w:rPr>
                <w:rFonts w:eastAsia="DengXian"/>
                <w:lang w:eastAsia="zh-CN"/>
              </w:rPr>
            </w:pPr>
          </w:p>
        </w:tc>
        <w:tc>
          <w:tcPr>
            <w:tcW w:w="1739" w:type="dxa"/>
          </w:tcPr>
          <w:p w14:paraId="65DF2EEB" w14:textId="77777777" w:rsidR="002537E6" w:rsidRDefault="002537E6" w:rsidP="00F3620C">
            <w:pPr>
              <w:rPr>
                <w:rFonts w:eastAsia="DengXian"/>
                <w:lang w:eastAsia="zh-CN"/>
              </w:rPr>
            </w:pPr>
          </w:p>
        </w:tc>
        <w:tc>
          <w:tcPr>
            <w:tcW w:w="6480" w:type="dxa"/>
          </w:tcPr>
          <w:p w14:paraId="3E17CD48" w14:textId="77777777" w:rsidR="002537E6" w:rsidRDefault="002537E6" w:rsidP="00F3620C">
            <w:pPr>
              <w:rPr>
                <w:rFonts w:eastAsia="DengXian"/>
              </w:rPr>
            </w:pPr>
          </w:p>
        </w:tc>
      </w:tr>
      <w:tr w:rsidR="002537E6" w14:paraId="54BA356B" w14:textId="77777777" w:rsidTr="00F3620C">
        <w:tc>
          <w:tcPr>
            <w:tcW w:w="1496" w:type="dxa"/>
          </w:tcPr>
          <w:p w14:paraId="3824556B" w14:textId="77777777" w:rsidR="002537E6" w:rsidRPr="00536299" w:rsidRDefault="002537E6" w:rsidP="00F3620C">
            <w:pPr>
              <w:rPr>
                <w:rFonts w:eastAsia="SimSun"/>
                <w:lang w:eastAsia="zh-CN"/>
              </w:rPr>
            </w:pPr>
          </w:p>
        </w:tc>
        <w:tc>
          <w:tcPr>
            <w:tcW w:w="1739" w:type="dxa"/>
          </w:tcPr>
          <w:p w14:paraId="64EDB014" w14:textId="77777777" w:rsidR="002537E6" w:rsidRPr="00536299" w:rsidRDefault="002537E6" w:rsidP="00F3620C">
            <w:pPr>
              <w:rPr>
                <w:rFonts w:eastAsia="SimSun"/>
                <w:lang w:eastAsia="zh-CN"/>
              </w:rPr>
            </w:pPr>
          </w:p>
        </w:tc>
        <w:tc>
          <w:tcPr>
            <w:tcW w:w="6480" w:type="dxa"/>
          </w:tcPr>
          <w:p w14:paraId="0D88D0AD" w14:textId="77777777" w:rsidR="002537E6" w:rsidRPr="00304FD8" w:rsidRDefault="002537E6" w:rsidP="00F3620C">
            <w:pPr>
              <w:rPr>
                <w:rFonts w:eastAsia="SimSun"/>
                <w:highlight w:val="yellow"/>
                <w:lang w:eastAsia="zh-CN"/>
              </w:rPr>
            </w:pPr>
          </w:p>
        </w:tc>
      </w:tr>
      <w:tr w:rsidR="002537E6" w14:paraId="74605C8C" w14:textId="77777777" w:rsidTr="00F3620C">
        <w:tc>
          <w:tcPr>
            <w:tcW w:w="1496" w:type="dxa"/>
          </w:tcPr>
          <w:p w14:paraId="06A02909" w14:textId="77777777" w:rsidR="002537E6" w:rsidRPr="008F2AAF" w:rsidRDefault="002537E6" w:rsidP="00F3620C">
            <w:pPr>
              <w:rPr>
                <w:rFonts w:eastAsia="SimSun"/>
                <w:lang w:eastAsia="zh-CN"/>
              </w:rPr>
            </w:pPr>
          </w:p>
        </w:tc>
        <w:tc>
          <w:tcPr>
            <w:tcW w:w="1739" w:type="dxa"/>
          </w:tcPr>
          <w:p w14:paraId="4952E59B" w14:textId="77777777" w:rsidR="002537E6" w:rsidRPr="008F2AAF" w:rsidRDefault="002537E6" w:rsidP="00F3620C">
            <w:pPr>
              <w:rPr>
                <w:rFonts w:eastAsia="SimSun"/>
                <w:lang w:eastAsia="zh-CN"/>
              </w:rPr>
            </w:pPr>
          </w:p>
        </w:tc>
        <w:tc>
          <w:tcPr>
            <w:tcW w:w="6480" w:type="dxa"/>
          </w:tcPr>
          <w:p w14:paraId="0C3F5303" w14:textId="77777777" w:rsidR="002537E6" w:rsidRPr="008F2AAF" w:rsidRDefault="002537E6" w:rsidP="00F3620C">
            <w:pPr>
              <w:rPr>
                <w:rFonts w:eastAsia="SimSun"/>
                <w:lang w:eastAsia="zh-CN"/>
              </w:rPr>
            </w:pPr>
          </w:p>
        </w:tc>
      </w:tr>
      <w:tr w:rsidR="002537E6" w14:paraId="7EFE0EA7" w14:textId="77777777" w:rsidTr="00F3620C">
        <w:tc>
          <w:tcPr>
            <w:tcW w:w="1496" w:type="dxa"/>
          </w:tcPr>
          <w:p w14:paraId="2FCB6B7C" w14:textId="77777777" w:rsidR="002537E6" w:rsidRDefault="002537E6" w:rsidP="00F3620C">
            <w:pPr>
              <w:rPr>
                <w:rFonts w:eastAsiaTheme="minorEastAsia"/>
              </w:rPr>
            </w:pPr>
          </w:p>
        </w:tc>
        <w:tc>
          <w:tcPr>
            <w:tcW w:w="1739" w:type="dxa"/>
          </w:tcPr>
          <w:p w14:paraId="29E73B01" w14:textId="77777777" w:rsidR="002537E6" w:rsidRDefault="002537E6" w:rsidP="00F3620C">
            <w:pPr>
              <w:rPr>
                <w:rFonts w:eastAsiaTheme="minorEastAsia"/>
              </w:rPr>
            </w:pPr>
          </w:p>
        </w:tc>
        <w:tc>
          <w:tcPr>
            <w:tcW w:w="6480" w:type="dxa"/>
          </w:tcPr>
          <w:p w14:paraId="26CF6FBB" w14:textId="77777777" w:rsidR="002537E6" w:rsidRDefault="002537E6" w:rsidP="00F3620C">
            <w:pPr>
              <w:rPr>
                <w:rFonts w:eastAsiaTheme="minorEastAsia"/>
              </w:rPr>
            </w:pPr>
          </w:p>
        </w:tc>
      </w:tr>
      <w:tr w:rsidR="002537E6" w14:paraId="6536CC5C" w14:textId="77777777" w:rsidTr="00F3620C">
        <w:tc>
          <w:tcPr>
            <w:tcW w:w="1496" w:type="dxa"/>
          </w:tcPr>
          <w:p w14:paraId="738525EF" w14:textId="77777777" w:rsidR="002537E6" w:rsidRDefault="002537E6" w:rsidP="00F3620C">
            <w:pPr>
              <w:rPr>
                <w:rFonts w:eastAsiaTheme="minorEastAsia"/>
              </w:rPr>
            </w:pPr>
          </w:p>
        </w:tc>
        <w:tc>
          <w:tcPr>
            <w:tcW w:w="1739" w:type="dxa"/>
          </w:tcPr>
          <w:p w14:paraId="560D3909" w14:textId="77777777" w:rsidR="002537E6" w:rsidRDefault="002537E6" w:rsidP="00F3620C">
            <w:pPr>
              <w:rPr>
                <w:rFonts w:eastAsiaTheme="minorEastAsia"/>
              </w:rPr>
            </w:pPr>
          </w:p>
        </w:tc>
        <w:tc>
          <w:tcPr>
            <w:tcW w:w="6480" w:type="dxa"/>
          </w:tcPr>
          <w:p w14:paraId="5451E7CF" w14:textId="77777777" w:rsidR="002537E6" w:rsidRDefault="002537E6" w:rsidP="00F3620C">
            <w:pPr>
              <w:rPr>
                <w:rFonts w:eastAsiaTheme="minorEastAsia"/>
              </w:rPr>
            </w:pPr>
          </w:p>
        </w:tc>
      </w:tr>
      <w:tr w:rsidR="002537E6" w14:paraId="5113724B" w14:textId="77777777" w:rsidTr="00F3620C">
        <w:tc>
          <w:tcPr>
            <w:tcW w:w="1496" w:type="dxa"/>
          </w:tcPr>
          <w:p w14:paraId="024ACF4D" w14:textId="77777777" w:rsidR="002537E6" w:rsidRDefault="002537E6" w:rsidP="00F3620C">
            <w:pPr>
              <w:rPr>
                <w:rFonts w:eastAsiaTheme="minorEastAsia"/>
              </w:rPr>
            </w:pPr>
          </w:p>
        </w:tc>
        <w:tc>
          <w:tcPr>
            <w:tcW w:w="1739" w:type="dxa"/>
          </w:tcPr>
          <w:p w14:paraId="0AFF6357" w14:textId="77777777" w:rsidR="002537E6" w:rsidRDefault="002537E6" w:rsidP="00F3620C">
            <w:pPr>
              <w:rPr>
                <w:rFonts w:eastAsiaTheme="minorEastAsia"/>
              </w:rPr>
            </w:pPr>
          </w:p>
        </w:tc>
        <w:tc>
          <w:tcPr>
            <w:tcW w:w="6480" w:type="dxa"/>
          </w:tcPr>
          <w:p w14:paraId="0292B416" w14:textId="77777777" w:rsidR="002537E6" w:rsidRDefault="002537E6" w:rsidP="00F3620C">
            <w:pPr>
              <w:rPr>
                <w:rFonts w:eastAsiaTheme="minorEastAsia"/>
              </w:rPr>
            </w:pPr>
          </w:p>
        </w:tc>
      </w:tr>
      <w:tr w:rsidR="002537E6" w14:paraId="14FCED5A" w14:textId="77777777" w:rsidTr="00F3620C">
        <w:tc>
          <w:tcPr>
            <w:tcW w:w="1496" w:type="dxa"/>
          </w:tcPr>
          <w:p w14:paraId="72148EAD" w14:textId="77777777" w:rsidR="002537E6" w:rsidRDefault="002537E6" w:rsidP="00F3620C">
            <w:pPr>
              <w:rPr>
                <w:lang w:eastAsia="sv-SE"/>
              </w:rPr>
            </w:pPr>
          </w:p>
        </w:tc>
        <w:tc>
          <w:tcPr>
            <w:tcW w:w="1739" w:type="dxa"/>
          </w:tcPr>
          <w:p w14:paraId="19B26E39" w14:textId="77777777" w:rsidR="002537E6" w:rsidRDefault="002537E6" w:rsidP="00F3620C">
            <w:pPr>
              <w:rPr>
                <w:rFonts w:eastAsia="DengXian"/>
              </w:rPr>
            </w:pPr>
          </w:p>
        </w:tc>
        <w:tc>
          <w:tcPr>
            <w:tcW w:w="6480" w:type="dxa"/>
          </w:tcPr>
          <w:p w14:paraId="6D3B3F6B" w14:textId="77777777" w:rsidR="002537E6" w:rsidRDefault="002537E6" w:rsidP="00F3620C">
            <w:pPr>
              <w:rPr>
                <w:rFonts w:eastAsiaTheme="minorEastAsia"/>
              </w:rPr>
            </w:pPr>
          </w:p>
        </w:tc>
      </w:tr>
    </w:tbl>
    <w:p w14:paraId="462A4460" w14:textId="77777777" w:rsidR="002537E6" w:rsidRDefault="002537E6" w:rsidP="002537E6">
      <w:pPr>
        <w:rPr>
          <w:sz w:val="22"/>
          <w:szCs w:val="22"/>
        </w:rPr>
      </w:pPr>
    </w:p>
    <w:p w14:paraId="5E8DF6EE" w14:textId="77777777" w:rsidR="002537E6" w:rsidRDefault="002537E6" w:rsidP="002537E6">
      <w:pPr>
        <w:rPr>
          <w:sz w:val="22"/>
          <w:szCs w:val="22"/>
        </w:rPr>
      </w:pPr>
    </w:p>
    <w:p w14:paraId="0747036C" w14:textId="77777777" w:rsidR="002537E6" w:rsidRPr="00F531FA" w:rsidRDefault="002537E6" w:rsidP="002537E6">
      <w:pPr>
        <w:rPr>
          <w:b/>
          <w:bCs/>
          <w:sz w:val="22"/>
          <w:szCs w:val="22"/>
          <w:u w:val="single"/>
        </w:rPr>
      </w:pPr>
      <w:r w:rsidRPr="00F531FA">
        <w:rPr>
          <w:b/>
          <w:bCs/>
          <w:sz w:val="22"/>
          <w:szCs w:val="22"/>
          <w:u w:val="single"/>
        </w:rPr>
        <w:t>Synchronous DAPS capability</w:t>
      </w:r>
      <w:r>
        <w:rPr>
          <w:b/>
          <w:bCs/>
          <w:sz w:val="22"/>
          <w:szCs w:val="22"/>
          <w:u w:val="single"/>
        </w:rPr>
        <w:t>:</w:t>
      </w:r>
    </w:p>
    <w:p w14:paraId="4A5AFC7B" w14:textId="77777777" w:rsidR="002537E6" w:rsidRDefault="002537E6" w:rsidP="002537E6">
      <w:pPr>
        <w:rPr>
          <w:sz w:val="22"/>
          <w:szCs w:val="22"/>
        </w:rPr>
      </w:pPr>
      <w:r>
        <w:rPr>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2537E6" w14:paraId="061186F1" w14:textId="77777777" w:rsidTr="00F3620C">
        <w:tc>
          <w:tcPr>
            <w:tcW w:w="9350" w:type="dxa"/>
          </w:tcPr>
          <w:p w14:paraId="1F94E802" w14:textId="77777777" w:rsidR="002537E6" w:rsidRDefault="002537E6" w:rsidP="00F3620C">
            <w:pPr>
              <w:ind w:rightChars="100" w:right="200"/>
              <w:rPr>
                <w:rFonts w:eastAsiaTheme="minorEastAsia"/>
                <w:lang w:eastAsia="zh-CN"/>
              </w:rPr>
            </w:pPr>
            <w:bookmarkStart w:id="15" w:name="_Hlk96349261"/>
            <w:r>
              <w:rPr>
                <w:rFonts w:eastAsiaTheme="minorEastAsia"/>
                <w:lang w:eastAsia="zh-CN"/>
              </w:rPr>
              <w:t>In our view, if there is the case that syncDAPS only capability is supported, one possible way is to report the</w:t>
            </w:r>
            <w:r w:rsidRPr="00A62104">
              <w:rPr>
                <w:rFonts w:eastAsiaTheme="minorEastAsia"/>
                <w:lang w:eastAsia="zh-CN"/>
              </w:rPr>
              <w:t xml:space="preserve"> </w:t>
            </w:r>
            <w:r>
              <w:rPr>
                <w:rFonts w:eastAsiaTheme="minorEastAsia"/>
                <w:lang w:eastAsia="zh-CN"/>
              </w:rPr>
              <w:t>intrafreqDAPS-r16 or interfreqDAPS-r16 IE without any sub-field included. Besides, in this case, the intra-freq and inter-freq syncDAPS capability should be understood separately by including corresponding IE.</w:t>
            </w:r>
          </w:p>
          <w:p w14:paraId="2E9548BA" w14:textId="77777777" w:rsidR="002537E6" w:rsidRPr="00EA1C4F" w:rsidRDefault="002537E6" w:rsidP="00F3620C">
            <w:pPr>
              <w:ind w:rightChars="100" w:right="200"/>
              <w:rPr>
                <w:rFonts w:eastAsiaTheme="minorEastAsia"/>
                <w:b/>
                <w:lang w:eastAsia="zh-CN"/>
              </w:rPr>
            </w:pPr>
            <w:r>
              <w:rPr>
                <w:rFonts w:eastAsiaTheme="minorEastAsia"/>
                <w:b/>
                <w:lang w:eastAsia="zh-CN"/>
              </w:rPr>
              <w:t xml:space="preserve">Proposal 3: </w:t>
            </w:r>
            <w:r w:rsidRPr="00EA1C4F">
              <w:rPr>
                <w:rFonts w:eastAsiaTheme="minorEastAsia"/>
                <w:b/>
                <w:lang w:eastAsia="zh-CN"/>
              </w:rPr>
              <w:t>If the intraFreqDAPS-r16 is included and no sub-fields are included inside, it indicates support of intra-freq</w:t>
            </w:r>
            <w:r>
              <w:rPr>
                <w:rFonts w:eastAsiaTheme="minorEastAsia"/>
                <w:b/>
                <w:lang w:eastAsia="zh-CN"/>
              </w:rPr>
              <w:t>uency</w:t>
            </w:r>
            <w:r w:rsidRPr="00EA1C4F">
              <w:rPr>
                <w:rFonts w:eastAsiaTheme="minorEastAsia"/>
                <w:b/>
                <w:lang w:eastAsia="zh-CN"/>
              </w:rPr>
              <w:t xml:space="preserve"> syncDAPS handover.</w:t>
            </w:r>
          </w:p>
          <w:p w14:paraId="3013E3A9" w14:textId="77777777" w:rsidR="002537E6" w:rsidRPr="00F531FA" w:rsidRDefault="002537E6" w:rsidP="00F3620C">
            <w:pPr>
              <w:spacing w:beforeLines="50" w:before="120"/>
              <w:ind w:rightChars="100" w:right="200"/>
              <w:rPr>
                <w:rFonts w:eastAsiaTheme="minorEastAsia"/>
                <w:b/>
                <w:szCs w:val="20"/>
                <w:lang w:eastAsia="zh-CN"/>
              </w:rPr>
            </w:pPr>
            <w:r>
              <w:rPr>
                <w:rFonts w:eastAsiaTheme="minorEastAsia"/>
                <w:b/>
                <w:lang w:eastAsia="zh-CN"/>
              </w:rPr>
              <w:t>Proposal 4</w:t>
            </w:r>
            <w:r w:rsidRPr="00EA1C4F">
              <w:rPr>
                <w:rFonts w:eastAsiaTheme="minorEastAsia"/>
                <w:b/>
                <w:lang w:eastAsia="zh-CN"/>
              </w:rPr>
              <w:t>: If the interFreqDAPS-r16 is included and no sub-fields are included inside, it indicates support of inter-freq</w:t>
            </w:r>
            <w:r>
              <w:rPr>
                <w:rFonts w:eastAsiaTheme="minorEastAsia"/>
                <w:b/>
                <w:lang w:eastAsia="zh-CN"/>
              </w:rPr>
              <w:t>uency</w:t>
            </w:r>
            <w:r w:rsidRPr="00EA1C4F">
              <w:rPr>
                <w:rFonts w:eastAsiaTheme="minorEastAsia"/>
                <w:b/>
                <w:lang w:eastAsia="zh-CN"/>
              </w:rPr>
              <w:t xml:space="preserve"> syncDAPS handover.</w:t>
            </w:r>
          </w:p>
        </w:tc>
      </w:tr>
      <w:bookmarkEnd w:id="15"/>
    </w:tbl>
    <w:p w14:paraId="69727608" w14:textId="77777777" w:rsidR="002537E6" w:rsidRDefault="002537E6" w:rsidP="002537E6">
      <w:pPr>
        <w:rPr>
          <w:sz w:val="22"/>
          <w:szCs w:val="22"/>
        </w:rPr>
      </w:pPr>
    </w:p>
    <w:p w14:paraId="672710BB" w14:textId="77777777" w:rsidR="002537E6" w:rsidRDefault="002537E6" w:rsidP="002537E6">
      <w:pPr>
        <w:rPr>
          <w:sz w:val="22"/>
          <w:szCs w:val="22"/>
        </w:rPr>
      </w:pPr>
    </w:p>
    <w:p w14:paraId="60B9D17D" w14:textId="18FFDF8E" w:rsidR="002537E6" w:rsidRDefault="002537E6" w:rsidP="002537E6">
      <w:pPr>
        <w:rPr>
          <w:b/>
          <w:bCs/>
          <w:sz w:val="22"/>
          <w:szCs w:val="22"/>
        </w:rPr>
      </w:pPr>
      <w:r w:rsidRPr="00706C1C">
        <w:rPr>
          <w:b/>
          <w:bCs/>
          <w:sz w:val="22"/>
          <w:szCs w:val="22"/>
        </w:rPr>
        <w:t xml:space="preserve">Question </w:t>
      </w:r>
      <w:r w:rsidR="00D458C9">
        <w:rPr>
          <w:b/>
          <w:bCs/>
          <w:sz w:val="22"/>
          <w:szCs w:val="22"/>
        </w:rPr>
        <w:t>3-</w:t>
      </w:r>
      <w:r>
        <w:rPr>
          <w:b/>
          <w:bCs/>
          <w:sz w:val="22"/>
          <w:szCs w:val="22"/>
        </w:rPr>
        <w:t>3</w:t>
      </w:r>
      <w:r w:rsidRPr="00706C1C">
        <w:rPr>
          <w:b/>
          <w:bCs/>
          <w:sz w:val="22"/>
          <w:szCs w:val="22"/>
        </w:rPr>
        <w:t xml:space="preserve">: </w:t>
      </w:r>
      <w:r w:rsidRPr="00503722">
        <w:rPr>
          <w:b/>
          <w:bCs/>
          <w:sz w:val="22"/>
          <w:szCs w:val="22"/>
        </w:rPr>
        <w:t xml:space="preserve">Whether </w:t>
      </w:r>
      <w:r>
        <w:rPr>
          <w:b/>
          <w:bCs/>
          <w:sz w:val="22"/>
          <w:szCs w:val="22"/>
        </w:rPr>
        <w:t>the following proposals can be agreeable?</w:t>
      </w:r>
    </w:p>
    <w:tbl>
      <w:tblPr>
        <w:tblStyle w:val="TableGrid"/>
        <w:tblW w:w="0" w:type="auto"/>
        <w:tblLook w:val="04A0" w:firstRow="1" w:lastRow="0" w:firstColumn="1" w:lastColumn="0" w:noHBand="0" w:noVBand="1"/>
      </w:tblPr>
      <w:tblGrid>
        <w:gridCol w:w="9350"/>
      </w:tblGrid>
      <w:tr w:rsidR="002537E6" w14:paraId="3F7755B6" w14:textId="77777777" w:rsidTr="00F3620C">
        <w:tc>
          <w:tcPr>
            <w:tcW w:w="9350" w:type="dxa"/>
          </w:tcPr>
          <w:p w14:paraId="53A69667" w14:textId="77777777" w:rsidR="002537E6" w:rsidRPr="00EA1C4F" w:rsidRDefault="002537E6" w:rsidP="00F3620C">
            <w:pPr>
              <w:ind w:rightChars="100" w:right="200"/>
              <w:rPr>
                <w:rFonts w:eastAsiaTheme="minorEastAsia"/>
                <w:b/>
                <w:lang w:eastAsia="zh-CN"/>
              </w:rPr>
            </w:pPr>
            <w:r>
              <w:rPr>
                <w:rFonts w:eastAsiaTheme="minorEastAsia"/>
                <w:b/>
                <w:lang w:eastAsia="zh-CN"/>
              </w:rPr>
              <w:t xml:space="preserve">Proposal 3: </w:t>
            </w:r>
            <w:r w:rsidRPr="00EA1C4F">
              <w:rPr>
                <w:rFonts w:eastAsiaTheme="minorEastAsia"/>
                <w:b/>
                <w:lang w:eastAsia="zh-CN"/>
              </w:rPr>
              <w:t>If the intraFreqDAPS-r16 is included and no sub-fields are included inside, it indicates support of intra-freq</w:t>
            </w:r>
            <w:r>
              <w:rPr>
                <w:rFonts w:eastAsiaTheme="minorEastAsia"/>
                <w:b/>
                <w:lang w:eastAsia="zh-CN"/>
              </w:rPr>
              <w:t>uency</w:t>
            </w:r>
            <w:r w:rsidRPr="00EA1C4F">
              <w:rPr>
                <w:rFonts w:eastAsiaTheme="minorEastAsia"/>
                <w:b/>
                <w:lang w:eastAsia="zh-CN"/>
              </w:rPr>
              <w:t xml:space="preserve"> syncDAPS handover.</w:t>
            </w:r>
          </w:p>
          <w:p w14:paraId="38E4E022" w14:textId="77777777" w:rsidR="002537E6" w:rsidRPr="00F531FA" w:rsidRDefault="002537E6" w:rsidP="00F3620C">
            <w:pPr>
              <w:spacing w:beforeLines="50" w:before="120"/>
              <w:ind w:rightChars="100" w:right="200"/>
              <w:rPr>
                <w:rFonts w:eastAsiaTheme="minorEastAsia"/>
                <w:b/>
                <w:szCs w:val="20"/>
                <w:lang w:eastAsia="zh-CN"/>
              </w:rPr>
            </w:pPr>
            <w:r>
              <w:rPr>
                <w:rFonts w:eastAsiaTheme="minorEastAsia"/>
                <w:b/>
                <w:lang w:eastAsia="zh-CN"/>
              </w:rPr>
              <w:t>Proposal 4</w:t>
            </w:r>
            <w:r w:rsidRPr="00EA1C4F">
              <w:rPr>
                <w:rFonts w:eastAsiaTheme="minorEastAsia"/>
                <w:b/>
                <w:lang w:eastAsia="zh-CN"/>
              </w:rPr>
              <w:t>: If the interFreqDAPS-r16 is included and no sub-fields are included inside, it indicates support of inter-freq</w:t>
            </w:r>
            <w:r>
              <w:rPr>
                <w:rFonts w:eastAsiaTheme="minorEastAsia"/>
                <w:b/>
                <w:lang w:eastAsia="zh-CN"/>
              </w:rPr>
              <w:t>uency</w:t>
            </w:r>
            <w:r w:rsidRPr="00EA1C4F">
              <w:rPr>
                <w:rFonts w:eastAsiaTheme="minorEastAsia"/>
                <w:b/>
                <w:lang w:eastAsia="zh-CN"/>
              </w:rPr>
              <w:t xml:space="preserve"> syncDAPS handover.</w:t>
            </w:r>
          </w:p>
        </w:tc>
      </w:tr>
    </w:tbl>
    <w:p w14:paraId="60200D65" w14:textId="77777777" w:rsidR="002537E6"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5843511F" w14:textId="77777777" w:rsidTr="00F3620C">
        <w:tc>
          <w:tcPr>
            <w:tcW w:w="1496" w:type="dxa"/>
            <w:shd w:val="clear" w:color="auto" w:fill="EEECE1" w:themeFill="background2"/>
          </w:tcPr>
          <w:p w14:paraId="48AEB335"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711DD816"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20F7AA0C" w14:textId="77777777" w:rsidR="002537E6" w:rsidRDefault="002537E6" w:rsidP="00F3620C">
            <w:pPr>
              <w:jc w:val="center"/>
              <w:rPr>
                <w:b/>
                <w:lang w:eastAsia="sv-SE"/>
              </w:rPr>
            </w:pPr>
            <w:r>
              <w:rPr>
                <w:b/>
                <w:lang w:eastAsia="sv-SE"/>
              </w:rPr>
              <w:t>Additional comments</w:t>
            </w:r>
          </w:p>
        </w:tc>
      </w:tr>
      <w:tr w:rsidR="002537E6" w14:paraId="3CA5C7AF" w14:textId="77777777" w:rsidTr="00F3620C">
        <w:tc>
          <w:tcPr>
            <w:tcW w:w="1496" w:type="dxa"/>
          </w:tcPr>
          <w:p w14:paraId="298BE609" w14:textId="76AC396E" w:rsidR="002537E6" w:rsidRPr="00B464B3" w:rsidRDefault="000665F3" w:rsidP="00F3620C">
            <w:pPr>
              <w:rPr>
                <w:rFonts w:eastAsiaTheme="minorEastAsia"/>
              </w:rPr>
            </w:pPr>
            <w:r>
              <w:rPr>
                <w:rFonts w:eastAsiaTheme="minorEastAsia"/>
              </w:rPr>
              <w:t>Intel</w:t>
            </w:r>
          </w:p>
        </w:tc>
        <w:tc>
          <w:tcPr>
            <w:tcW w:w="1739" w:type="dxa"/>
          </w:tcPr>
          <w:p w14:paraId="77049D97" w14:textId="482432A9" w:rsidR="002537E6" w:rsidRPr="00B464B3" w:rsidRDefault="000665F3" w:rsidP="00F3620C">
            <w:pPr>
              <w:rPr>
                <w:rFonts w:eastAsiaTheme="minorEastAsia"/>
              </w:rPr>
            </w:pPr>
            <w:r>
              <w:rPr>
                <w:rFonts w:eastAsiaTheme="minorEastAsia"/>
              </w:rPr>
              <w:t>Y</w:t>
            </w:r>
          </w:p>
        </w:tc>
        <w:tc>
          <w:tcPr>
            <w:tcW w:w="6480" w:type="dxa"/>
          </w:tcPr>
          <w:p w14:paraId="071E9E26" w14:textId="103DEF3F" w:rsidR="002537E6" w:rsidRPr="00B464B3" w:rsidRDefault="00082CDF" w:rsidP="00F3620C">
            <w:pPr>
              <w:pStyle w:val="TAL"/>
              <w:rPr>
                <w:rFonts w:eastAsiaTheme="minorEastAsia"/>
              </w:rPr>
            </w:pPr>
            <w:r w:rsidRPr="00082CDF">
              <w:rPr>
                <w:rFonts w:eastAsiaTheme="minorEastAsia"/>
              </w:rPr>
              <w:t>sub-fields</w:t>
            </w:r>
            <w:r>
              <w:rPr>
                <w:rFonts w:eastAsiaTheme="minorEastAsia"/>
              </w:rPr>
              <w:t xml:space="preserve"> are optional, and they don’t affect the support of syncDAPS.</w:t>
            </w:r>
          </w:p>
        </w:tc>
      </w:tr>
      <w:tr w:rsidR="002537E6" w14:paraId="6750DAC4" w14:textId="77777777" w:rsidTr="00F3620C">
        <w:tc>
          <w:tcPr>
            <w:tcW w:w="1496" w:type="dxa"/>
          </w:tcPr>
          <w:p w14:paraId="3EEA6109" w14:textId="77777777" w:rsidR="002537E6" w:rsidRPr="00CC61F9" w:rsidRDefault="002537E6" w:rsidP="00F3620C">
            <w:pPr>
              <w:rPr>
                <w:rFonts w:eastAsiaTheme="minorEastAsia"/>
              </w:rPr>
            </w:pPr>
          </w:p>
        </w:tc>
        <w:tc>
          <w:tcPr>
            <w:tcW w:w="1739" w:type="dxa"/>
          </w:tcPr>
          <w:p w14:paraId="409975A7" w14:textId="77777777" w:rsidR="002537E6" w:rsidRPr="00CC61F9" w:rsidRDefault="002537E6" w:rsidP="00F3620C">
            <w:pPr>
              <w:rPr>
                <w:rFonts w:eastAsiaTheme="minorEastAsia"/>
              </w:rPr>
            </w:pPr>
          </w:p>
        </w:tc>
        <w:tc>
          <w:tcPr>
            <w:tcW w:w="6480" w:type="dxa"/>
          </w:tcPr>
          <w:p w14:paraId="5A436A46" w14:textId="77777777" w:rsidR="002537E6" w:rsidRDefault="002537E6" w:rsidP="00F3620C">
            <w:pPr>
              <w:rPr>
                <w:rFonts w:eastAsiaTheme="minorEastAsia"/>
              </w:rPr>
            </w:pPr>
          </w:p>
        </w:tc>
      </w:tr>
      <w:tr w:rsidR="002537E6" w14:paraId="48714669" w14:textId="77777777" w:rsidTr="00F3620C">
        <w:tc>
          <w:tcPr>
            <w:tcW w:w="1496" w:type="dxa"/>
          </w:tcPr>
          <w:p w14:paraId="23E57B27" w14:textId="77777777" w:rsidR="002537E6" w:rsidRDefault="002537E6" w:rsidP="00F3620C">
            <w:pPr>
              <w:rPr>
                <w:rFonts w:eastAsiaTheme="minorEastAsia"/>
              </w:rPr>
            </w:pPr>
          </w:p>
        </w:tc>
        <w:tc>
          <w:tcPr>
            <w:tcW w:w="1739" w:type="dxa"/>
          </w:tcPr>
          <w:p w14:paraId="35B25ADD" w14:textId="77777777" w:rsidR="002537E6" w:rsidRDefault="002537E6" w:rsidP="00F3620C">
            <w:pPr>
              <w:rPr>
                <w:rFonts w:eastAsiaTheme="minorEastAsia"/>
              </w:rPr>
            </w:pPr>
          </w:p>
        </w:tc>
        <w:tc>
          <w:tcPr>
            <w:tcW w:w="6480" w:type="dxa"/>
          </w:tcPr>
          <w:p w14:paraId="1654A602" w14:textId="77777777" w:rsidR="002537E6" w:rsidRDefault="002537E6" w:rsidP="00F3620C">
            <w:pPr>
              <w:rPr>
                <w:rFonts w:eastAsiaTheme="minorEastAsia"/>
                <w:highlight w:val="yellow"/>
              </w:rPr>
            </w:pPr>
          </w:p>
        </w:tc>
      </w:tr>
      <w:tr w:rsidR="002537E6" w:rsidRPr="00B21D50" w14:paraId="6A7494C6" w14:textId="77777777" w:rsidTr="00F3620C">
        <w:tc>
          <w:tcPr>
            <w:tcW w:w="1496" w:type="dxa"/>
          </w:tcPr>
          <w:p w14:paraId="3CA70003" w14:textId="77777777" w:rsidR="002537E6" w:rsidRPr="008B0502" w:rsidRDefault="002537E6" w:rsidP="00F3620C">
            <w:pPr>
              <w:rPr>
                <w:rFonts w:eastAsiaTheme="minorEastAsia"/>
              </w:rPr>
            </w:pPr>
          </w:p>
        </w:tc>
        <w:tc>
          <w:tcPr>
            <w:tcW w:w="1739" w:type="dxa"/>
          </w:tcPr>
          <w:p w14:paraId="6DB85312" w14:textId="77777777" w:rsidR="002537E6" w:rsidRDefault="002537E6" w:rsidP="00F3620C">
            <w:pPr>
              <w:rPr>
                <w:rFonts w:eastAsiaTheme="minorEastAsia"/>
              </w:rPr>
            </w:pPr>
          </w:p>
        </w:tc>
        <w:tc>
          <w:tcPr>
            <w:tcW w:w="6480" w:type="dxa"/>
          </w:tcPr>
          <w:p w14:paraId="5357CD87" w14:textId="77777777" w:rsidR="002537E6" w:rsidRPr="00B21D50" w:rsidRDefault="002537E6" w:rsidP="00F3620C">
            <w:pPr>
              <w:rPr>
                <w:lang w:eastAsia="sv-SE"/>
              </w:rPr>
            </w:pPr>
          </w:p>
        </w:tc>
      </w:tr>
      <w:tr w:rsidR="002537E6" w14:paraId="2D9F7828" w14:textId="77777777" w:rsidTr="00F3620C">
        <w:tc>
          <w:tcPr>
            <w:tcW w:w="1496" w:type="dxa"/>
          </w:tcPr>
          <w:p w14:paraId="157C5CE1" w14:textId="77777777" w:rsidR="002537E6" w:rsidRDefault="002537E6" w:rsidP="00F3620C">
            <w:pPr>
              <w:jc w:val="center"/>
              <w:rPr>
                <w:lang w:eastAsia="ko-KR"/>
              </w:rPr>
            </w:pPr>
          </w:p>
        </w:tc>
        <w:tc>
          <w:tcPr>
            <w:tcW w:w="1739" w:type="dxa"/>
          </w:tcPr>
          <w:p w14:paraId="5F03DB42" w14:textId="77777777" w:rsidR="002537E6" w:rsidRDefault="002537E6" w:rsidP="00F3620C">
            <w:pPr>
              <w:rPr>
                <w:lang w:eastAsia="ko-KR"/>
              </w:rPr>
            </w:pPr>
          </w:p>
        </w:tc>
        <w:tc>
          <w:tcPr>
            <w:tcW w:w="6480" w:type="dxa"/>
          </w:tcPr>
          <w:p w14:paraId="31FF63AB" w14:textId="77777777" w:rsidR="002537E6" w:rsidRDefault="002537E6" w:rsidP="00F3620C">
            <w:pPr>
              <w:rPr>
                <w:rFonts w:eastAsiaTheme="minorEastAsia"/>
              </w:rPr>
            </w:pPr>
          </w:p>
        </w:tc>
      </w:tr>
      <w:tr w:rsidR="002537E6" w14:paraId="2C0344F5" w14:textId="77777777" w:rsidTr="00F3620C">
        <w:tc>
          <w:tcPr>
            <w:tcW w:w="1496" w:type="dxa"/>
          </w:tcPr>
          <w:p w14:paraId="59D1529F" w14:textId="77777777" w:rsidR="002537E6" w:rsidRDefault="002537E6" w:rsidP="00F3620C">
            <w:pPr>
              <w:rPr>
                <w:lang w:eastAsia="sv-SE"/>
              </w:rPr>
            </w:pPr>
          </w:p>
        </w:tc>
        <w:tc>
          <w:tcPr>
            <w:tcW w:w="1739" w:type="dxa"/>
          </w:tcPr>
          <w:p w14:paraId="4E5B9186" w14:textId="77777777" w:rsidR="002537E6" w:rsidRDefault="002537E6" w:rsidP="00F3620C">
            <w:pPr>
              <w:rPr>
                <w:rFonts w:eastAsia="DengXian"/>
              </w:rPr>
            </w:pPr>
          </w:p>
        </w:tc>
        <w:tc>
          <w:tcPr>
            <w:tcW w:w="6480" w:type="dxa"/>
          </w:tcPr>
          <w:p w14:paraId="29EAB3DF" w14:textId="77777777" w:rsidR="002537E6" w:rsidRDefault="002537E6" w:rsidP="00F3620C">
            <w:pPr>
              <w:rPr>
                <w:rFonts w:eastAsia="DengXian"/>
              </w:rPr>
            </w:pPr>
          </w:p>
        </w:tc>
      </w:tr>
      <w:tr w:rsidR="002537E6" w14:paraId="58FC8BBA" w14:textId="77777777" w:rsidTr="00F3620C">
        <w:tc>
          <w:tcPr>
            <w:tcW w:w="1496" w:type="dxa"/>
          </w:tcPr>
          <w:p w14:paraId="147947C5" w14:textId="77777777" w:rsidR="002537E6" w:rsidRPr="00BF489A" w:rsidRDefault="002537E6" w:rsidP="00F3620C">
            <w:pPr>
              <w:rPr>
                <w:rFonts w:eastAsia="SimSun"/>
                <w:lang w:eastAsia="zh-CN"/>
              </w:rPr>
            </w:pPr>
          </w:p>
        </w:tc>
        <w:tc>
          <w:tcPr>
            <w:tcW w:w="1739" w:type="dxa"/>
          </w:tcPr>
          <w:p w14:paraId="0BC2FF1A" w14:textId="77777777" w:rsidR="002537E6" w:rsidRPr="00BF489A" w:rsidRDefault="002537E6" w:rsidP="00F3620C">
            <w:pPr>
              <w:rPr>
                <w:rFonts w:eastAsia="SimSun"/>
                <w:lang w:eastAsia="zh-CN"/>
              </w:rPr>
            </w:pPr>
          </w:p>
        </w:tc>
        <w:tc>
          <w:tcPr>
            <w:tcW w:w="6480" w:type="dxa"/>
          </w:tcPr>
          <w:p w14:paraId="52C13434" w14:textId="77777777" w:rsidR="002537E6" w:rsidRPr="00BF489A" w:rsidRDefault="002537E6" w:rsidP="00F3620C">
            <w:pPr>
              <w:rPr>
                <w:rFonts w:eastAsia="SimSun"/>
                <w:lang w:eastAsia="zh-CN"/>
              </w:rPr>
            </w:pPr>
          </w:p>
        </w:tc>
      </w:tr>
      <w:tr w:rsidR="002537E6" w14:paraId="6787B2FF" w14:textId="77777777" w:rsidTr="00F3620C">
        <w:tc>
          <w:tcPr>
            <w:tcW w:w="1496" w:type="dxa"/>
          </w:tcPr>
          <w:p w14:paraId="6B893A6E" w14:textId="77777777" w:rsidR="002537E6" w:rsidRPr="00536299" w:rsidRDefault="002537E6" w:rsidP="00F3620C">
            <w:pPr>
              <w:rPr>
                <w:rFonts w:eastAsia="SimSun"/>
                <w:lang w:eastAsia="zh-CN"/>
              </w:rPr>
            </w:pPr>
          </w:p>
        </w:tc>
        <w:tc>
          <w:tcPr>
            <w:tcW w:w="1739" w:type="dxa"/>
          </w:tcPr>
          <w:p w14:paraId="0A938254" w14:textId="77777777" w:rsidR="002537E6" w:rsidRPr="00536299" w:rsidRDefault="002537E6" w:rsidP="00F3620C">
            <w:pPr>
              <w:rPr>
                <w:rFonts w:eastAsia="SimSun"/>
                <w:lang w:eastAsia="zh-CN"/>
              </w:rPr>
            </w:pPr>
          </w:p>
        </w:tc>
        <w:tc>
          <w:tcPr>
            <w:tcW w:w="6480" w:type="dxa"/>
          </w:tcPr>
          <w:p w14:paraId="57FB8770" w14:textId="77777777" w:rsidR="002537E6" w:rsidRPr="009F7EB0" w:rsidRDefault="002537E6" w:rsidP="00F3620C">
            <w:pPr>
              <w:rPr>
                <w:rFonts w:eastAsia="SimSun"/>
                <w:highlight w:val="yellow"/>
                <w:lang w:eastAsia="zh-CN"/>
              </w:rPr>
            </w:pPr>
          </w:p>
        </w:tc>
      </w:tr>
      <w:tr w:rsidR="002537E6" w14:paraId="3D27B4DA" w14:textId="77777777" w:rsidTr="00F3620C">
        <w:tc>
          <w:tcPr>
            <w:tcW w:w="1496" w:type="dxa"/>
          </w:tcPr>
          <w:p w14:paraId="5BEABC46" w14:textId="77777777" w:rsidR="002537E6" w:rsidRDefault="002537E6" w:rsidP="00F3620C">
            <w:pPr>
              <w:rPr>
                <w:rFonts w:eastAsia="DengXian"/>
                <w:lang w:eastAsia="zh-CN"/>
              </w:rPr>
            </w:pPr>
          </w:p>
        </w:tc>
        <w:tc>
          <w:tcPr>
            <w:tcW w:w="1739" w:type="dxa"/>
          </w:tcPr>
          <w:p w14:paraId="5745A8E3" w14:textId="77777777" w:rsidR="002537E6" w:rsidRDefault="002537E6" w:rsidP="00F3620C">
            <w:pPr>
              <w:rPr>
                <w:rFonts w:eastAsia="DengXian"/>
                <w:lang w:eastAsia="zh-CN"/>
              </w:rPr>
            </w:pPr>
          </w:p>
        </w:tc>
        <w:tc>
          <w:tcPr>
            <w:tcW w:w="6480" w:type="dxa"/>
          </w:tcPr>
          <w:p w14:paraId="266CF60A" w14:textId="77777777" w:rsidR="002537E6" w:rsidRDefault="002537E6" w:rsidP="00F3620C">
            <w:pPr>
              <w:rPr>
                <w:rFonts w:eastAsia="DengXian"/>
              </w:rPr>
            </w:pPr>
          </w:p>
        </w:tc>
      </w:tr>
      <w:tr w:rsidR="002537E6" w14:paraId="24355592" w14:textId="77777777" w:rsidTr="00F3620C">
        <w:tc>
          <w:tcPr>
            <w:tcW w:w="1496" w:type="dxa"/>
          </w:tcPr>
          <w:p w14:paraId="3751D328" w14:textId="77777777" w:rsidR="002537E6" w:rsidRPr="00536299" w:rsidRDefault="002537E6" w:rsidP="00F3620C">
            <w:pPr>
              <w:rPr>
                <w:rFonts w:eastAsia="SimSun"/>
                <w:lang w:eastAsia="zh-CN"/>
              </w:rPr>
            </w:pPr>
          </w:p>
        </w:tc>
        <w:tc>
          <w:tcPr>
            <w:tcW w:w="1739" w:type="dxa"/>
          </w:tcPr>
          <w:p w14:paraId="591E75B4" w14:textId="77777777" w:rsidR="002537E6" w:rsidRPr="00536299" w:rsidRDefault="002537E6" w:rsidP="00F3620C">
            <w:pPr>
              <w:rPr>
                <w:rFonts w:eastAsia="SimSun"/>
                <w:lang w:eastAsia="zh-CN"/>
              </w:rPr>
            </w:pPr>
          </w:p>
        </w:tc>
        <w:tc>
          <w:tcPr>
            <w:tcW w:w="6480" w:type="dxa"/>
          </w:tcPr>
          <w:p w14:paraId="009661DF" w14:textId="77777777" w:rsidR="002537E6" w:rsidRPr="00304FD8" w:rsidRDefault="002537E6" w:rsidP="00F3620C">
            <w:pPr>
              <w:rPr>
                <w:rFonts w:eastAsia="SimSun"/>
                <w:highlight w:val="yellow"/>
                <w:lang w:eastAsia="zh-CN"/>
              </w:rPr>
            </w:pPr>
          </w:p>
        </w:tc>
      </w:tr>
      <w:tr w:rsidR="002537E6" w14:paraId="216952DB" w14:textId="77777777" w:rsidTr="00F3620C">
        <w:tc>
          <w:tcPr>
            <w:tcW w:w="1496" w:type="dxa"/>
          </w:tcPr>
          <w:p w14:paraId="2D20864D" w14:textId="77777777" w:rsidR="002537E6" w:rsidRPr="008F2AAF" w:rsidRDefault="002537E6" w:rsidP="00F3620C">
            <w:pPr>
              <w:rPr>
                <w:rFonts w:eastAsia="SimSun"/>
                <w:lang w:eastAsia="zh-CN"/>
              </w:rPr>
            </w:pPr>
          </w:p>
        </w:tc>
        <w:tc>
          <w:tcPr>
            <w:tcW w:w="1739" w:type="dxa"/>
          </w:tcPr>
          <w:p w14:paraId="53CD0928" w14:textId="77777777" w:rsidR="002537E6" w:rsidRPr="008F2AAF" w:rsidRDefault="002537E6" w:rsidP="00F3620C">
            <w:pPr>
              <w:rPr>
                <w:rFonts w:eastAsia="SimSun"/>
                <w:lang w:eastAsia="zh-CN"/>
              </w:rPr>
            </w:pPr>
          </w:p>
        </w:tc>
        <w:tc>
          <w:tcPr>
            <w:tcW w:w="6480" w:type="dxa"/>
          </w:tcPr>
          <w:p w14:paraId="7BE5292B" w14:textId="77777777" w:rsidR="002537E6" w:rsidRPr="008F2AAF" w:rsidRDefault="002537E6" w:rsidP="00F3620C">
            <w:pPr>
              <w:rPr>
                <w:rFonts w:eastAsia="SimSun"/>
                <w:lang w:eastAsia="zh-CN"/>
              </w:rPr>
            </w:pPr>
          </w:p>
        </w:tc>
      </w:tr>
      <w:tr w:rsidR="002537E6" w14:paraId="7C6F1FCE" w14:textId="77777777" w:rsidTr="00F3620C">
        <w:tc>
          <w:tcPr>
            <w:tcW w:w="1496" w:type="dxa"/>
          </w:tcPr>
          <w:p w14:paraId="609C5554" w14:textId="77777777" w:rsidR="002537E6" w:rsidRDefault="002537E6" w:rsidP="00F3620C">
            <w:pPr>
              <w:rPr>
                <w:rFonts w:eastAsiaTheme="minorEastAsia"/>
              </w:rPr>
            </w:pPr>
          </w:p>
        </w:tc>
        <w:tc>
          <w:tcPr>
            <w:tcW w:w="1739" w:type="dxa"/>
          </w:tcPr>
          <w:p w14:paraId="68825313" w14:textId="77777777" w:rsidR="002537E6" w:rsidRDefault="002537E6" w:rsidP="00F3620C">
            <w:pPr>
              <w:rPr>
                <w:rFonts w:eastAsiaTheme="minorEastAsia"/>
              </w:rPr>
            </w:pPr>
          </w:p>
        </w:tc>
        <w:tc>
          <w:tcPr>
            <w:tcW w:w="6480" w:type="dxa"/>
          </w:tcPr>
          <w:p w14:paraId="6AB9FEC1" w14:textId="77777777" w:rsidR="002537E6" w:rsidRDefault="002537E6" w:rsidP="00F3620C">
            <w:pPr>
              <w:rPr>
                <w:rFonts w:eastAsiaTheme="minorEastAsia"/>
              </w:rPr>
            </w:pPr>
          </w:p>
        </w:tc>
      </w:tr>
      <w:tr w:rsidR="002537E6" w14:paraId="08119794" w14:textId="77777777" w:rsidTr="00F3620C">
        <w:tc>
          <w:tcPr>
            <w:tcW w:w="1496" w:type="dxa"/>
          </w:tcPr>
          <w:p w14:paraId="4E241F0A" w14:textId="77777777" w:rsidR="002537E6" w:rsidRDefault="002537E6" w:rsidP="00F3620C">
            <w:pPr>
              <w:rPr>
                <w:rFonts w:eastAsiaTheme="minorEastAsia"/>
              </w:rPr>
            </w:pPr>
          </w:p>
        </w:tc>
        <w:tc>
          <w:tcPr>
            <w:tcW w:w="1739" w:type="dxa"/>
          </w:tcPr>
          <w:p w14:paraId="5AC7B08D" w14:textId="77777777" w:rsidR="002537E6" w:rsidRDefault="002537E6" w:rsidP="00F3620C">
            <w:pPr>
              <w:rPr>
                <w:rFonts w:eastAsiaTheme="minorEastAsia"/>
              </w:rPr>
            </w:pPr>
          </w:p>
        </w:tc>
        <w:tc>
          <w:tcPr>
            <w:tcW w:w="6480" w:type="dxa"/>
          </w:tcPr>
          <w:p w14:paraId="39CCFCF8" w14:textId="77777777" w:rsidR="002537E6" w:rsidRDefault="002537E6" w:rsidP="00F3620C">
            <w:pPr>
              <w:rPr>
                <w:rFonts w:eastAsiaTheme="minorEastAsia"/>
              </w:rPr>
            </w:pPr>
          </w:p>
        </w:tc>
      </w:tr>
      <w:tr w:rsidR="002537E6" w14:paraId="4909C975" w14:textId="77777777" w:rsidTr="00F3620C">
        <w:tc>
          <w:tcPr>
            <w:tcW w:w="1496" w:type="dxa"/>
          </w:tcPr>
          <w:p w14:paraId="25F0C84F" w14:textId="77777777" w:rsidR="002537E6" w:rsidRDefault="002537E6" w:rsidP="00F3620C">
            <w:pPr>
              <w:rPr>
                <w:rFonts w:eastAsiaTheme="minorEastAsia"/>
              </w:rPr>
            </w:pPr>
          </w:p>
        </w:tc>
        <w:tc>
          <w:tcPr>
            <w:tcW w:w="1739" w:type="dxa"/>
          </w:tcPr>
          <w:p w14:paraId="21413360" w14:textId="77777777" w:rsidR="002537E6" w:rsidRDefault="002537E6" w:rsidP="00F3620C">
            <w:pPr>
              <w:rPr>
                <w:rFonts w:eastAsiaTheme="minorEastAsia"/>
              </w:rPr>
            </w:pPr>
          </w:p>
        </w:tc>
        <w:tc>
          <w:tcPr>
            <w:tcW w:w="6480" w:type="dxa"/>
          </w:tcPr>
          <w:p w14:paraId="5D5CB7F3" w14:textId="77777777" w:rsidR="002537E6" w:rsidRDefault="002537E6" w:rsidP="00F3620C">
            <w:pPr>
              <w:rPr>
                <w:rFonts w:eastAsiaTheme="minorEastAsia"/>
              </w:rPr>
            </w:pPr>
          </w:p>
        </w:tc>
      </w:tr>
      <w:tr w:rsidR="002537E6" w14:paraId="02A28144" w14:textId="77777777" w:rsidTr="00F3620C">
        <w:tc>
          <w:tcPr>
            <w:tcW w:w="1496" w:type="dxa"/>
          </w:tcPr>
          <w:p w14:paraId="178261BA" w14:textId="77777777" w:rsidR="002537E6" w:rsidRDefault="002537E6" w:rsidP="00F3620C">
            <w:pPr>
              <w:rPr>
                <w:lang w:eastAsia="sv-SE"/>
              </w:rPr>
            </w:pPr>
          </w:p>
        </w:tc>
        <w:tc>
          <w:tcPr>
            <w:tcW w:w="1739" w:type="dxa"/>
          </w:tcPr>
          <w:p w14:paraId="7FEBD656" w14:textId="77777777" w:rsidR="002537E6" w:rsidRDefault="002537E6" w:rsidP="00F3620C">
            <w:pPr>
              <w:rPr>
                <w:rFonts w:eastAsia="DengXian"/>
              </w:rPr>
            </w:pPr>
          </w:p>
        </w:tc>
        <w:tc>
          <w:tcPr>
            <w:tcW w:w="6480" w:type="dxa"/>
          </w:tcPr>
          <w:p w14:paraId="158AA32C" w14:textId="77777777" w:rsidR="002537E6" w:rsidRDefault="002537E6" w:rsidP="00F3620C">
            <w:pPr>
              <w:rPr>
                <w:rFonts w:eastAsiaTheme="minorEastAsia"/>
              </w:rPr>
            </w:pPr>
          </w:p>
        </w:tc>
      </w:tr>
    </w:tbl>
    <w:p w14:paraId="2F45BC9C" w14:textId="77777777" w:rsidR="002537E6" w:rsidRDefault="002537E6" w:rsidP="002537E6">
      <w:pPr>
        <w:rPr>
          <w:sz w:val="22"/>
          <w:szCs w:val="22"/>
        </w:rPr>
      </w:pPr>
    </w:p>
    <w:p w14:paraId="21617B47" w14:textId="77777777" w:rsidR="002537E6" w:rsidRDefault="002537E6" w:rsidP="002537E6">
      <w:pPr>
        <w:rPr>
          <w:sz w:val="22"/>
          <w:szCs w:val="22"/>
        </w:rPr>
      </w:pPr>
      <w:r w:rsidRPr="00F531FA">
        <w:rPr>
          <w:b/>
          <w:bCs/>
          <w:sz w:val="22"/>
          <w:szCs w:val="22"/>
          <w:u w:val="single"/>
        </w:rPr>
        <w:t>Clarifications on multi-TRP configuration for DAPS</w:t>
      </w:r>
      <w:r>
        <w:rPr>
          <w:b/>
          <w:bCs/>
          <w:sz w:val="22"/>
          <w:szCs w:val="22"/>
          <w:u w:val="single"/>
        </w:rPr>
        <w:t>:</w:t>
      </w:r>
    </w:p>
    <w:p w14:paraId="33C30BAA" w14:textId="77777777" w:rsidR="002537E6" w:rsidRDefault="002537E6" w:rsidP="002537E6">
      <w:pPr>
        <w:rPr>
          <w:sz w:val="22"/>
          <w:szCs w:val="22"/>
        </w:rPr>
      </w:pPr>
      <w:r>
        <w:rPr>
          <w:sz w:val="22"/>
          <w:szCs w:val="22"/>
        </w:rPr>
        <w:t>In R2-2203488, the following proposals are made to clarify the mTRP restriction on DAPS:</w:t>
      </w:r>
    </w:p>
    <w:tbl>
      <w:tblPr>
        <w:tblStyle w:val="TableGrid"/>
        <w:tblW w:w="0" w:type="auto"/>
        <w:tblLook w:val="04A0" w:firstRow="1" w:lastRow="0" w:firstColumn="1" w:lastColumn="0" w:noHBand="0" w:noVBand="1"/>
      </w:tblPr>
      <w:tblGrid>
        <w:gridCol w:w="9350"/>
      </w:tblGrid>
      <w:tr w:rsidR="002537E6" w14:paraId="3A8795C5" w14:textId="77777777" w:rsidTr="00F3620C">
        <w:tc>
          <w:tcPr>
            <w:tcW w:w="9350" w:type="dxa"/>
          </w:tcPr>
          <w:p w14:paraId="5CA34D6D" w14:textId="77777777" w:rsidR="002537E6" w:rsidRDefault="002537E6" w:rsidP="00F3620C">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2537E6" w14:paraId="262C4026" w14:textId="77777777" w:rsidTr="00F3620C">
              <w:tc>
                <w:tcPr>
                  <w:tcW w:w="3209" w:type="dxa"/>
                </w:tcPr>
                <w:p w14:paraId="7FDE322C" w14:textId="77777777" w:rsidR="002537E6" w:rsidRDefault="002537E6" w:rsidP="00F3620C">
                  <w:pPr>
                    <w:rPr>
                      <w:rFonts w:eastAsiaTheme="minorEastAsia"/>
                      <w:b/>
                      <w:lang w:eastAsia="zh-CN"/>
                    </w:rPr>
                  </w:pPr>
                  <w:r>
                    <w:rPr>
                      <w:rFonts w:eastAsiaTheme="minorEastAsia"/>
                      <w:b/>
                      <w:lang w:eastAsia="zh-CN"/>
                    </w:rPr>
                    <w:t>Feature</w:t>
                  </w:r>
                </w:p>
              </w:tc>
              <w:tc>
                <w:tcPr>
                  <w:tcW w:w="3023" w:type="dxa"/>
                </w:tcPr>
                <w:p w14:paraId="0A37D18D" w14:textId="77777777" w:rsidR="002537E6" w:rsidRDefault="002537E6" w:rsidP="00F3620C">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1A6EC29A" w14:textId="77777777" w:rsidR="002537E6" w:rsidRDefault="002537E6" w:rsidP="00F3620C">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2537E6" w14:paraId="48FD64BB" w14:textId="77777777" w:rsidTr="00F3620C">
              <w:tc>
                <w:tcPr>
                  <w:tcW w:w="3209" w:type="dxa"/>
                </w:tcPr>
                <w:p w14:paraId="0AA5C01C" w14:textId="77777777" w:rsidR="002537E6" w:rsidRDefault="002537E6" w:rsidP="00F3620C">
                  <w:pPr>
                    <w:rPr>
                      <w:rFonts w:eastAsiaTheme="minorEastAsia"/>
                      <w:lang w:eastAsia="zh-CN"/>
                    </w:rPr>
                  </w:pPr>
                  <w:r>
                    <w:rPr>
                      <w:rFonts w:eastAsiaTheme="minorEastAsia"/>
                      <w:lang w:eastAsia="zh-CN"/>
                    </w:rPr>
                    <w:t>Multi-DCI based multi-TRP</w:t>
                  </w:r>
                </w:p>
              </w:tc>
              <w:tc>
                <w:tcPr>
                  <w:tcW w:w="3023" w:type="dxa"/>
                </w:tcPr>
                <w:p w14:paraId="13C79E88" w14:textId="77777777" w:rsidR="002537E6" w:rsidRDefault="002537E6" w:rsidP="00F3620C">
                  <w:pPr>
                    <w:rPr>
                      <w:rFonts w:eastAsiaTheme="minorEastAsia"/>
                      <w:lang w:eastAsia="zh-CN"/>
                    </w:rPr>
                  </w:pPr>
                  <w:r>
                    <w:rPr>
                      <w:i/>
                    </w:rPr>
                    <w:t>coresetPoolIndex-r16</w:t>
                  </w:r>
                  <w:r>
                    <w:t xml:space="preserve"> in </w:t>
                  </w:r>
                  <w:r>
                    <w:rPr>
                      <w:i/>
                    </w:rPr>
                    <w:t>ControlResourceSet</w:t>
                  </w:r>
                </w:p>
              </w:tc>
              <w:tc>
                <w:tcPr>
                  <w:tcW w:w="3397" w:type="dxa"/>
                </w:tcPr>
                <w:p w14:paraId="6C198F43" w14:textId="77777777" w:rsidR="002537E6" w:rsidRDefault="002537E6" w:rsidP="00F3620C">
                  <w:pPr>
                    <w:rPr>
                      <w:rFonts w:eastAsiaTheme="minorEastAsia"/>
                      <w:lang w:eastAsia="zh-CN"/>
                    </w:rPr>
                  </w:pPr>
                  <w:r>
                    <w:rPr>
                      <w:rFonts w:eastAsiaTheme="minorEastAsia" w:hint="eastAsia"/>
                      <w:lang w:eastAsia="zh-CN"/>
                    </w:rPr>
                    <w:t>R</w:t>
                  </w:r>
                  <w:r>
                    <w:rPr>
                      <w:rFonts w:eastAsiaTheme="minorEastAsia"/>
                      <w:lang w:eastAsia="zh-CN"/>
                    </w:rPr>
                    <w:t>RC configuration</w:t>
                  </w:r>
                </w:p>
                <w:p w14:paraId="2B99DE99" w14:textId="77777777" w:rsidR="002537E6" w:rsidRDefault="002537E6" w:rsidP="00F3620C">
                  <w:pPr>
                    <w:rPr>
                      <w:rFonts w:eastAsiaTheme="minorEastAsia"/>
                      <w:lang w:eastAsia="zh-CN"/>
                    </w:rPr>
                  </w:pPr>
                  <w:r>
                    <w:rPr>
                      <w:rFonts w:eastAsiaTheme="minorEastAsia"/>
                      <w:lang w:eastAsia="zh-CN"/>
                    </w:rPr>
                    <w:t>(defined in TS 38.331)</w:t>
                  </w:r>
                </w:p>
              </w:tc>
            </w:tr>
            <w:tr w:rsidR="002537E6" w14:paraId="096740D9" w14:textId="77777777" w:rsidTr="00F3620C">
              <w:tc>
                <w:tcPr>
                  <w:tcW w:w="3209" w:type="dxa"/>
                </w:tcPr>
                <w:p w14:paraId="3C0E28E9" w14:textId="77777777" w:rsidR="002537E6" w:rsidRDefault="002537E6" w:rsidP="00F3620C">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0644375C" w14:textId="77777777" w:rsidR="002537E6" w:rsidRDefault="002537E6" w:rsidP="00F3620C">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020C6731" w14:textId="77777777" w:rsidR="002537E6" w:rsidRDefault="002537E6" w:rsidP="00F3620C">
                  <w:pPr>
                    <w:rPr>
                      <w:rFonts w:eastAsiaTheme="minorEastAsia"/>
                      <w:lang w:eastAsia="zh-CN"/>
                    </w:rPr>
                  </w:pPr>
                  <w:r>
                    <w:rPr>
                      <w:rFonts w:eastAsiaTheme="minorEastAsia" w:hint="eastAsia"/>
                      <w:lang w:eastAsia="zh-CN"/>
                    </w:rPr>
                    <w:t>R</w:t>
                  </w:r>
                  <w:r>
                    <w:rPr>
                      <w:rFonts w:eastAsiaTheme="minorEastAsia"/>
                      <w:lang w:eastAsia="zh-CN"/>
                    </w:rPr>
                    <w:t>RC configuration</w:t>
                  </w:r>
                </w:p>
                <w:p w14:paraId="30DF8111" w14:textId="77777777" w:rsidR="002537E6" w:rsidRDefault="002537E6" w:rsidP="00F3620C">
                  <w:pPr>
                    <w:rPr>
                      <w:rFonts w:eastAsiaTheme="minorEastAsia"/>
                      <w:lang w:eastAsia="zh-CN"/>
                    </w:rPr>
                  </w:pPr>
                  <w:r>
                    <w:rPr>
                      <w:rFonts w:eastAsiaTheme="minorEastAsia"/>
                      <w:lang w:eastAsia="zh-CN"/>
                    </w:rPr>
                    <w:t>(defined in TS 38.331)</w:t>
                  </w:r>
                </w:p>
              </w:tc>
            </w:tr>
            <w:tr w:rsidR="002537E6" w14:paraId="3730A1C7" w14:textId="77777777" w:rsidTr="00F3620C">
              <w:tc>
                <w:tcPr>
                  <w:tcW w:w="3209" w:type="dxa"/>
                </w:tcPr>
                <w:p w14:paraId="592F7CE1" w14:textId="77777777" w:rsidR="002537E6" w:rsidRDefault="002537E6" w:rsidP="00F3620C">
                  <w:pPr>
                    <w:rPr>
                      <w:rFonts w:eastAsiaTheme="minorEastAsia"/>
                      <w:lang w:eastAsia="zh-CN"/>
                    </w:rPr>
                  </w:pPr>
                  <w:r>
                    <w:rPr>
                      <w:rFonts w:eastAsiaTheme="minorEastAsia"/>
                      <w:lang w:eastAsia="zh-CN"/>
                    </w:rPr>
                    <w:t>SDM based Single-DCI based multi-TRP</w:t>
                  </w:r>
                </w:p>
              </w:tc>
              <w:tc>
                <w:tcPr>
                  <w:tcW w:w="3023" w:type="dxa"/>
                </w:tcPr>
                <w:p w14:paraId="0DD6987C" w14:textId="77777777" w:rsidR="002537E6" w:rsidRDefault="002537E6" w:rsidP="00F3620C">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A4913A" w14:textId="77777777" w:rsidR="002537E6" w:rsidRDefault="002537E6" w:rsidP="00F3620C">
                  <w:pPr>
                    <w:rPr>
                      <w:rFonts w:eastAsiaTheme="minorEastAsia"/>
                      <w:lang w:eastAsia="zh-CN"/>
                    </w:rPr>
                  </w:pPr>
                  <w:r>
                    <w:rPr>
                      <w:rFonts w:eastAsiaTheme="minorEastAsia" w:hint="eastAsia"/>
                      <w:lang w:eastAsia="zh-CN"/>
                    </w:rPr>
                    <w:t>M</w:t>
                  </w:r>
                  <w:r>
                    <w:rPr>
                      <w:rFonts w:eastAsiaTheme="minorEastAsia"/>
                      <w:lang w:eastAsia="zh-CN"/>
                    </w:rPr>
                    <w:t>AC configuration</w:t>
                  </w:r>
                </w:p>
                <w:p w14:paraId="50646983" w14:textId="77777777" w:rsidR="002537E6" w:rsidRDefault="002537E6" w:rsidP="00F3620C">
                  <w:pPr>
                    <w:rPr>
                      <w:rFonts w:eastAsiaTheme="minorEastAsia"/>
                      <w:lang w:eastAsia="zh-CN"/>
                    </w:rPr>
                  </w:pPr>
                  <w:r>
                    <w:rPr>
                      <w:rFonts w:eastAsiaTheme="minorEastAsia"/>
                      <w:lang w:eastAsia="zh-CN"/>
                    </w:rPr>
                    <w:t>(defined in section 6.1.3.24 in TS 38.321)</w:t>
                  </w:r>
                </w:p>
              </w:tc>
            </w:tr>
          </w:tbl>
          <w:p w14:paraId="5FBB2B4E" w14:textId="77777777" w:rsidR="002537E6" w:rsidRPr="00E938DF" w:rsidRDefault="002537E6" w:rsidP="00F3620C">
            <w:pPr>
              <w:rPr>
                <w:rFonts w:eastAsiaTheme="minorEastAsia"/>
                <w:lang w:eastAsia="zh-CN"/>
              </w:rPr>
            </w:pPr>
          </w:p>
          <w:p w14:paraId="2A792B46" w14:textId="77777777" w:rsidR="002537E6" w:rsidRDefault="002537E6" w:rsidP="00F3620C">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57DF167"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Multi-DCI based multi-TRP: configured via the coresetPoolIndex-r16 IE in the ControlResourceSet IE</w:t>
            </w:r>
          </w:p>
          <w:p w14:paraId="4BA2AF25"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3B25F728" w14:textId="77777777" w:rsidR="002537E6" w:rsidRPr="00F531FA" w:rsidRDefault="002537E6" w:rsidP="00F3620C">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E89710B" w14:textId="77777777" w:rsidR="002537E6" w:rsidRDefault="002537E6" w:rsidP="002537E6">
      <w:pPr>
        <w:rPr>
          <w:sz w:val="22"/>
          <w:szCs w:val="22"/>
        </w:rPr>
      </w:pPr>
    </w:p>
    <w:p w14:paraId="79C2A1F6" w14:textId="7B92FE43" w:rsidR="002537E6" w:rsidRDefault="002537E6" w:rsidP="002537E6">
      <w:pPr>
        <w:rPr>
          <w:b/>
          <w:bCs/>
          <w:sz w:val="22"/>
          <w:szCs w:val="22"/>
        </w:rPr>
      </w:pPr>
      <w:r w:rsidRPr="00706C1C">
        <w:rPr>
          <w:b/>
          <w:bCs/>
          <w:sz w:val="22"/>
          <w:szCs w:val="22"/>
        </w:rPr>
        <w:t xml:space="preserve">Question </w:t>
      </w:r>
      <w:r w:rsidR="000E7309">
        <w:rPr>
          <w:b/>
          <w:bCs/>
          <w:sz w:val="22"/>
          <w:szCs w:val="22"/>
        </w:rPr>
        <w:t>3-</w:t>
      </w:r>
      <w:r>
        <w:rPr>
          <w:b/>
          <w:bCs/>
          <w:sz w:val="22"/>
          <w:szCs w:val="22"/>
        </w:rPr>
        <w:t>4</w:t>
      </w:r>
      <w:r w:rsidRPr="00706C1C">
        <w:rPr>
          <w:b/>
          <w:bCs/>
          <w:sz w:val="22"/>
          <w:szCs w:val="22"/>
        </w:rPr>
        <w:t xml:space="preserve">: </w:t>
      </w:r>
      <w:r w:rsidRPr="00503722">
        <w:rPr>
          <w:b/>
          <w:bCs/>
          <w:sz w:val="22"/>
          <w:szCs w:val="22"/>
        </w:rPr>
        <w:t xml:space="preserve">Whether </w:t>
      </w:r>
      <w:r>
        <w:rPr>
          <w:b/>
          <w:bCs/>
          <w:sz w:val="22"/>
          <w:szCs w:val="22"/>
        </w:rPr>
        <w:t>the following proposal can be agreeable?</w:t>
      </w:r>
    </w:p>
    <w:tbl>
      <w:tblPr>
        <w:tblStyle w:val="TableGrid"/>
        <w:tblW w:w="0" w:type="auto"/>
        <w:tblLook w:val="04A0" w:firstRow="1" w:lastRow="0" w:firstColumn="1" w:lastColumn="0" w:noHBand="0" w:noVBand="1"/>
      </w:tblPr>
      <w:tblGrid>
        <w:gridCol w:w="9350"/>
      </w:tblGrid>
      <w:tr w:rsidR="002537E6" w14:paraId="4FEC5A4F" w14:textId="77777777" w:rsidTr="00F3620C">
        <w:tc>
          <w:tcPr>
            <w:tcW w:w="9350" w:type="dxa"/>
          </w:tcPr>
          <w:p w14:paraId="3ACC5B05" w14:textId="77777777" w:rsidR="002537E6" w:rsidRDefault="002537E6" w:rsidP="00F3620C">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4CCCA402"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Multi-DCI based multi-TRP: configured via the coresetPoolIndex-r16 IE in the ControlResourceSet IE</w:t>
            </w:r>
          </w:p>
          <w:p w14:paraId="61BCCEB8"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23535B90" w14:textId="77777777" w:rsidR="002537E6" w:rsidRDefault="002537E6" w:rsidP="00F3620C">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39516EFA" w14:textId="77777777" w:rsidR="002537E6" w:rsidRDefault="002537E6" w:rsidP="002537E6">
      <w:pPr>
        <w:rPr>
          <w:b/>
          <w:bCs/>
          <w:sz w:val="22"/>
          <w:szCs w:val="22"/>
        </w:rPr>
      </w:pPr>
    </w:p>
    <w:p w14:paraId="041B4457" w14:textId="77777777" w:rsidR="002537E6" w:rsidRPr="00706C1C"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282CE93C" w14:textId="77777777" w:rsidTr="00F3620C">
        <w:tc>
          <w:tcPr>
            <w:tcW w:w="1496" w:type="dxa"/>
            <w:shd w:val="clear" w:color="auto" w:fill="EEECE1" w:themeFill="background2"/>
          </w:tcPr>
          <w:p w14:paraId="25197714"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5CF9F9F4"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7CF6EE9D" w14:textId="77777777" w:rsidR="002537E6" w:rsidRDefault="002537E6" w:rsidP="00F3620C">
            <w:pPr>
              <w:jc w:val="center"/>
              <w:rPr>
                <w:b/>
                <w:lang w:eastAsia="sv-SE"/>
              </w:rPr>
            </w:pPr>
            <w:r>
              <w:rPr>
                <w:b/>
                <w:lang w:eastAsia="sv-SE"/>
              </w:rPr>
              <w:t>Additional comments</w:t>
            </w:r>
          </w:p>
        </w:tc>
      </w:tr>
      <w:tr w:rsidR="002537E6" w14:paraId="1B51F8FB" w14:textId="77777777" w:rsidTr="00F3620C">
        <w:tc>
          <w:tcPr>
            <w:tcW w:w="1496" w:type="dxa"/>
          </w:tcPr>
          <w:p w14:paraId="5DFC615C" w14:textId="74377F54" w:rsidR="002537E6" w:rsidRPr="00B464B3" w:rsidRDefault="00BD59B6" w:rsidP="00F3620C">
            <w:pPr>
              <w:rPr>
                <w:rFonts w:eastAsiaTheme="minorEastAsia"/>
              </w:rPr>
            </w:pPr>
            <w:r>
              <w:rPr>
                <w:rFonts w:eastAsiaTheme="minorEastAsia"/>
              </w:rPr>
              <w:t>Intel</w:t>
            </w:r>
          </w:p>
        </w:tc>
        <w:tc>
          <w:tcPr>
            <w:tcW w:w="1739" w:type="dxa"/>
          </w:tcPr>
          <w:p w14:paraId="362FF9F6" w14:textId="6642A4AD" w:rsidR="002537E6" w:rsidRPr="00B464B3" w:rsidRDefault="00DA7C35" w:rsidP="00F3620C">
            <w:pPr>
              <w:rPr>
                <w:rFonts w:eastAsiaTheme="minorEastAsia"/>
              </w:rPr>
            </w:pPr>
            <w:r>
              <w:rPr>
                <w:rFonts w:eastAsiaTheme="minorEastAsia"/>
              </w:rPr>
              <w:t>Probably No</w:t>
            </w:r>
          </w:p>
        </w:tc>
        <w:tc>
          <w:tcPr>
            <w:tcW w:w="6480" w:type="dxa"/>
          </w:tcPr>
          <w:p w14:paraId="69952FA7" w14:textId="7ED67962" w:rsidR="002537E6" w:rsidRPr="00B464B3" w:rsidRDefault="00DE6DC6" w:rsidP="00F3620C">
            <w:pPr>
              <w:rPr>
                <w:rFonts w:eastAsiaTheme="minorEastAsia"/>
              </w:rPr>
            </w:pPr>
            <w:r>
              <w:rPr>
                <w:rFonts w:eastAsiaTheme="minorEastAsia"/>
              </w:rPr>
              <w:t xml:space="preserve">This is not related to UE capability, but more about </w:t>
            </w:r>
            <w:r w:rsidR="00CB3BCD">
              <w:rPr>
                <w:rFonts w:eastAsiaTheme="minorEastAsia"/>
              </w:rPr>
              <w:t>DAPS configuration.</w:t>
            </w:r>
            <w:r w:rsidR="00F1447F">
              <w:rPr>
                <w:rFonts w:eastAsiaTheme="minorEastAsia"/>
              </w:rPr>
              <w:t xml:space="preserve"> It would be better to discuss this as part of RRC </w:t>
            </w:r>
            <w:r w:rsidR="00D92B5A">
              <w:rPr>
                <w:rFonts w:eastAsiaTheme="minorEastAsia"/>
              </w:rPr>
              <w:t>configuration discussion.</w:t>
            </w:r>
          </w:p>
        </w:tc>
      </w:tr>
      <w:tr w:rsidR="002537E6" w14:paraId="2C52D3D8" w14:textId="77777777" w:rsidTr="00F3620C">
        <w:tc>
          <w:tcPr>
            <w:tcW w:w="1496" w:type="dxa"/>
          </w:tcPr>
          <w:p w14:paraId="32C96A75" w14:textId="77777777" w:rsidR="002537E6" w:rsidRPr="00CC61F9" w:rsidRDefault="002537E6" w:rsidP="00F3620C">
            <w:pPr>
              <w:rPr>
                <w:rFonts w:eastAsiaTheme="minorEastAsia"/>
              </w:rPr>
            </w:pPr>
          </w:p>
        </w:tc>
        <w:tc>
          <w:tcPr>
            <w:tcW w:w="1739" w:type="dxa"/>
          </w:tcPr>
          <w:p w14:paraId="7405E9F6" w14:textId="77777777" w:rsidR="002537E6" w:rsidRPr="00CC61F9" w:rsidRDefault="002537E6" w:rsidP="00F3620C">
            <w:pPr>
              <w:rPr>
                <w:rFonts w:eastAsiaTheme="minorEastAsia"/>
              </w:rPr>
            </w:pPr>
          </w:p>
        </w:tc>
        <w:tc>
          <w:tcPr>
            <w:tcW w:w="6480" w:type="dxa"/>
          </w:tcPr>
          <w:p w14:paraId="21ED6BF1" w14:textId="77777777" w:rsidR="002537E6" w:rsidRDefault="002537E6" w:rsidP="00F3620C">
            <w:pPr>
              <w:rPr>
                <w:rFonts w:eastAsiaTheme="minorEastAsia"/>
              </w:rPr>
            </w:pPr>
          </w:p>
        </w:tc>
      </w:tr>
      <w:tr w:rsidR="002537E6" w14:paraId="215B034C" w14:textId="77777777" w:rsidTr="00F3620C">
        <w:tc>
          <w:tcPr>
            <w:tcW w:w="1496" w:type="dxa"/>
          </w:tcPr>
          <w:p w14:paraId="0095D067" w14:textId="77777777" w:rsidR="002537E6" w:rsidRDefault="002537E6" w:rsidP="00F3620C">
            <w:pPr>
              <w:rPr>
                <w:rFonts w:eastAsiaTheme="minorEastAsia"/>
              </w:rPr>
            </w:pPr>
          </w:p>
        </w:tc>
        <w:tc>
          <w:tcPr>
            <w:tcW w:w="1739" w:type="dxa"/>
          </w:tcPr>
          <w:p w14:paraId="0E68A51C" w14:textId="77777777" w:rsidR="002537E6" w:rsidRDefault="002537E6" w:rsidP="00F3620C">
            <w:pPr>
              <w:rPr>
                <w:rFonts w:eastAsiaTheme="minorEastAsia"/>
              </w:rPr>
            </w:pPr>
          </w:p>
        </w:tc>
        <w:tc>
          <w:tcPr>
            <w:tcW w:w="6480" w:type="dxa"/>
          </w:tcPr>
          <w:p w14:paraId="5F92E4A9" w14:textId="77777777" w:rsidR="002537E6" w:rsidRDefault="002537E6" w:rsidP="00F3620C">
            <w:pPr>
              <w:rPr>
                <w:rFonts w:eastAsiaTheme="minorEastAsia"/>
                <w:highlight w:val="yellow"/>
              </w:rPr>
            </w:pPr>
          </w:p>
        </w:tc>
      </w:tr>
      <w:tr w:rsidR="002537E6" w:rsidRPr="00B21D50" w14:paraId="568CBF6E" w14:textId="77777777" w:rsidTr="00F3620C">
        <w:tc>
          <w:tcPr>
            <w:tcW w:w="1496" w:type="dxa"/>
          </w:tcPr>
          <w:p w14:paraId="3B9A38F3" w14:textId="77777777" w:rsidR="002537E6" w:rsidRPr="008B0502" w:rsidRDefault="002537E6" w:rsidP="00F3620C">
            <w:pPr>
              <w:rPr>
                <w:rFonts w:eastAsiaTheme="minorEastAsia"/>
              </w:rPr>
            </w:pPr>
          </w:p>
        </w:tc>
        <w:tc>
          <w:tcPr>
            <w:tcW w:w="1739" w:type="dxa"/>
          </w:tcPr>
          <w:p w14:paraId="2687A0EA" w14:textId="77777777" w:rsidR="002537E6" w:rsidRDefault="002537E6" w:rsidP="00F3620C">
            <w:pPr>
              <w:rPr>
                <w:rFonts w:eastAsiaTheme="minorEastAsia"/>
              </w:rPr>
            </w:pPr>
          </w:p>
        </w:tc>
        <w:tc>
          <w:tcPr>
            <w:tcW w:w="6480" w:type="dxa"/>
          </w:tcPr>
          <w:p w14:paraId="3C34F44B" w14:textId="77777777" w:rsidR="002537E6" w:rsidRPr="00B21D50" w:rsidRDefault="002537E6" w:rsidP="00F3620C">
            <w:pPr>
              <w:rPr>
                <w:lang w:eastAsia="sv-SE"/>
              </w:rPr>
            </w:pPr>
          </w:p>
        </w:tc>
      </w:tr>
      <w:tr w:rsidR="002537E6" w:rsidRPr="00B21D50" w14:paraId="66B290EE" w14:textId="77777777" w:rsidTr="00F3620C">
        <w:tc>
          <w:tcPr>
            <w:tcW w:w="1496" w:type="dxa"/>
          </w:tcPr>
          <w:p w14:paraId="7098C529" w14:textId="77777777" w:rsidR="002537E6" w:rsidRPr="00CE0999" w:rsidRDefault="002537E6" w:rsidP="00F3620C">
            <w:pPr>
              <w:rPr>
                <w:lang w:eastAsia="ko-KR"/>
              </w:rPr>
            </w:pPr>
          </w:p>
        </w:tc>
        <w:tc>
          <w:tcPr>
            <w:tcW w:w="1739" w:type="dxa"/>
          </w:tcPr>
          <w:p w14:paraId="2FD0ACCF" w14:textId="77777777" w:rsidR="002537E6" w:rsidRPr="00CE0999" w:rsidRDefault="002537E6" w:rsidP="00F3620C">
            <w:pPr>
              <w:rPr>
                <w:lang w:eastAsia="ko-KR"/>
              </w:rPr>
            </w:pPr>
          </w:p>
        </w:tc>
        <w:tc>
          <w:tcPr>
            <w:tcW w:w="6480" w:type="dxa"/>
          </w:tcPr>
          <w:p w14:paraId="73823EDD" w14:textId="77777777" w:rsidR="002537E6" w:rsidRPr="00B21D50" w:rsidRDefault="002537E6" w:rsidP="00F3620C">
            <w:pPr>
              <w:rPr>
                <w:lang w:eastAsia="ko-KR"/>
              </w:rPr>
            </w:pPr>
          </w:p>
        </w:tc>
      </w:tr>
      <w:tr w:rsidR="002537E6" w14:paraId="231DB097" w14:textId="77777777" w:rsidTr="00F3620C">
        <w:tc>
          <w:tcPr>
            <w:tcW w:w="1496" w:type="dxa"/>
          </w:tcPr>
          <w:p w14:paraId="6B6EE2FC" w14:textId="77777777" w:rsidR="002537E6" w:rsidRDefault="002537E6" w:rsidP="00F3620C">
            <w:pPr>
              <w:rPr>
                <w:lang w:eastAsia="sv-SE"/>
              </w:rPr>
            </w:pPr>
          </w:p>
        </w:tc>
        <w:tc>
          <w:tcPr>
            <w:tcW w:w="1739" w:type="dxa"/>
          </w:tcPr>
          <w:p w14:paraId="1806C64D" w14:textId="77777777" w:rsidR="002537E6" w:rsidRPr="00FA605A" w:rsidRDefault="002537E6" w:rsidP="00F3620C">
            <w:pPr>
              <w:rPr>
                <w:lang w:eastAsia="sv-SE"/>
              </w:rPr>
            </w:pPr>
          </w:p>
        </w:tc>
        <w:tc>
          <w:tcPr>
            <w:tcW w:w="6480" w:type="dxa"/>
          </w:tcPr>
          <w:p w14:paraId="56F2290D" w14:textId="77777777" w:rsidR="002537E6" w:rsidRDefault="002537E6" w:rsidP="00F3620C">
            <w:pPr>
              <w:rPr>
                <w:rFonts w:eastAsiaTheme="minorEastAsia"/>
              </w:rPr>
            </w:pPr>
          </w:p>
        </w:tc>
      </w:tr>
      <w:tr w:rsidR="002537E6" w14:paraId="61D84576" w14:textId="77777777" w:rsidTr="00F3620C">
        <w:tc>
          <w:tcPr>
            <w:tcW w:w="1496" w:type="dxa"/>
          </w:tcPr>
          <w:p w14:paraId="450C54AA" w14:textId="77777777" w:rsidR="002537E6" w:rsidRDefault="002537E6" w:rsidP="00F3620C">
            <w:pPr>
              <w:rPr>
                <w:lang w:eastAsia="sv-SE"/>
              </w:rPr>
            </w:pPr>
          </w:p>
        </w:tc>
        <w:tc>
          <w:tcPr>
            <w:tcW w:w="1739" w:type="dxa"/>
          </w:tcPr>
          <w:p w14:paraId="0518E65D" w14:textId="77777777" w:rsidR="002537E6" w:rsidRDefault="002537E6" w:rsidP="00F3620C">
            <w:pPr>
              <w:rPr>
                <w:rFonts w:eastAsia="DengXian"/>
                <w:lang w:eastAsia="zh-CN"/>
              </w:rPr>
            </w:pPr>
          </w:p>
        </w:tc>
        <w:tc>
          <w:tcPr>
            <w:tcW w:w="6480" w:type="dxa"/>
          </w:tcPr>
          <w:p w14:paraId="274A20C7" w14:textId="77777777" w:rsidR="002537E6" w:rsidRDefault="002537E6" w:rsidP="00F3620C">
            <w:pPr>
              <w:rPr>
                <w:rFonts w:eastAsia="DengXian"/>
                <w:lang w:eastAsia="zh-CN"/>
              </w:rPr>
            </w:pPr>
          </w:p>
        </w:tc>
      </w:tr>
      <w:tr w:rsidR="002537E6" w14:paraId="7FE144B0" w14:textId="77777777" w:rsidTr="00F3620C">
        <w:tc>
          <w:tcPr>
            <w:tcW w:w="1496" w:type="dxa"/>
          </w:tcPr>
          <w:p w14:paraId="40EDB189" w14:textId="77777777" w:rsidR="002537E6" w:rsidRPr="00536299" w:rsidRDefault="002537E6" w:rsidP="00F3620C">
            <w:pPr>
              <w:rPr>
                <w:rFonts w:eastAsia="SimSun"/>
                <w:lang w:eastAsia="zh-CN"/>
              </w:rPr>
            </w:pPr>
          </w:p>
        </w:tc>
        <w:tc>
          <w:tcPr>
            <w:tcW w:w="1739" w:type="dxa"/>
          </w:tcPr>
          <w:p w14:paraId="79C09D4C" w14:textId="77777777" w:rsidR="002537E6" w:rsidRPr="00536299" w:rsidRDefault="002537E6" w:rsidP="00F3620C">
            <w:pPr>
              <w:rPr>
                <w:rFonts w:eastAsia="SimSun"/>
                <w:lang w:eastAsia="zh-CN"/>
              </w:rPr>
            </w:pPr>
          </w:p>
        </w:tc>
        <w:tc>
          <w:tcPr>
            <w:tcW w:w="6480" w:type="dxa"/>
          </w:tcPr>
          <w:p w14:paraId="6D5F6637" w14:textId="77777777" w:rsidR="002537E6" w:rsidRDefault="002537E6" w:rsidP="00F3620C">
            <w:pPr>
              <w:rPr>
                <w:rFonts w:eastAsiaTheme="minorEastAsia"/>
                <w:highlight w:val="yellow"/>
              </w:rPr>
            </w:pPr>
          </w:p>
        </w:tc>
      </w:tr>
      <w:tr w:rsidR="002537E6" w14:paraId="0D0910E7" w14:textId="77777777" w:rsidTr="00F3620C">
        <w:tc>
          <w:tcPr>
            <w:tcW w:w="1496" w:type="dxa"/>
          </w:tcPr>
          <w:p w14:paraId="001505C2" w14:textId="77777777" w:rsidR="002537E6" w:rsidRPr="008D3035" w:rsidRDefault="002537E6" w:rsidP="00F3620C">
            <w:pPr>
              <w:rPr>
                <w:rFonts w:eastAsia="SimSun"/>
                <w:lang w:eastAsia="zh-CN"/>
              </w:rPr>
            </w:pPr>
          </w:p>
        </w:tc>
        <w:tc>
          <w:tcPr>
            <w:tcW w:w="1739" w:type="dxa"/>
          </w:tcPr>
          <w:p w14:paraId="418A93A8" w14:textId="77777777" w:rsidR="002537E6" w:rsidRPr="008D3035" w:rsidRDefault="002537E6" w:rsidP="00F3620C">
            <w:pPr>
              <w:rPr>
                <w:rFonts w:eastAsia="SimSun"/>
                <w:lang w:eastAsia="zh-CN"/>
              </w:rPr>
            </w:pPr>
          </w:p>
        </w:tc>
        <w:tc>
          <w:tcPr>
            <w:tcW w:w="6480" w:type="dxa"/>
          </w:tcPr>
          <w:p w14:paraId="7C4F6600" w14:textId="77777777" w:rsidR="002537E6" w:rsidRDefault="002537E6" w:rsidP="00F3620C">
            <w:pPr>
              <w:rPr>
                <w:lang w:eastAsia="sv-SE"/>
              </w:rPr>
            </w:pPr>
          </w:p>
        </w:tc>
      </w:tr>
      <w:tr w:rsidR="002537E6" w14:paraId="1BDA6CA4" w14:textId="77777777" w:rsidTr="00F3620C">
        <w:tc>
          <w:tcPr>
            <w:tcW w:w="1496" w:type="dxa"/>
          </w:tcPr>
          <w:p w14:paraId="2FDA2DFC" w14:textId="77777777" w:rsidR="002537E6" w:rsidRPr="00536299" w:rsidRDefault="002537E6" w:rsidP="00F3620C">
            <w:pPr>
              <w:rPr>
                <w:rFonts w:eastAsia="SimSun"/>
                <w:lang w:eastAsia="zh-CN"/>
              </w:rPr>
            </w:pPr>
          </w:p>
        </w:tc>
        <w:tc>
          <w:tcPr>
            <w:tcW w:w="1739" w:type="dxa"/>
          </w:tcPr>
          <w:p w14:paraId="6022DBA3" w14:textId="77777777" w:rsidR="002537E6" w:rsidRPr="00536299" w:rsidRDefault="002537E6" w:rsidP="00F3620C">
            <w:pPr>
              <w:rPr>
                <w:rFonts w:eastAsia="SimSun"/>
                <w:lang w:eastAsia="zh-CN"/>
              </w:rPr>
            </w:pPr>
          </w:p>
        </w:tc>
        <w:tc>
          <w:tcPr>
            <w:tcW w:w="6480" w:type="dxa"/>
          </w:tcPr>
          <w:p w14:paraId="3450D3CF" w14:textId="77777777" w:rsidR="002537E6" w:rsidRPr="00304FD8" w:rsidRDefault="002537E6" w:rsidP="00F3620C">
            <w:pPr>
              <w:rPr>
                <w:rFonts w:eastAsia="SimSun"/>
                <w:lang w:eastAsia="zh-CN"/>
              </w:rPr>
            </w:pPr>
          </w:p>
        </w:tc>
      </w:tr>
      <w:tr w:rsidR="002537E6" w14:paraId="38EC90C6" w14:textId="77777777" w:rsidTr="00F3620C">
        <w:tc>
          <w:tcPr>
            <w:tcW w:w="1496" w:type="dxa"/>
          </w:tcPr>
          <w:p w14:paraId="25868B26" w14:textId="77777777" w:rsidR="002537E6" w:rsidRDefault="002537E6" w:rsidP="00F3620C">
            <w:pPr>
              <w:rPr>
                <w:rFonts w:eastAsia="DengXian"/>
                <w:lang w:eastAsia="zh-CN"/>
              </w:rPr>
            </w:pPr>
          </w:p>
        </w:tc>
        <w:tc>
          <w:tcPr>
            <w:tcW w:w="1739" w:type="dxa"/>
          </w:tcPr>
          <w:p w14:paraId="3594F3CB" w14:textId="77777777" w:rsidR="002537E6" w:rsidRDefault="002537E6" w:rsidP="00F3620C">
            <w:pPr>
              <w:rPr>
                <w:rFonts w:eastAsia="DengXian"/>
                <w:lang w:eastAsia="zh-CN"/>
              </w:rPr>
            </w:pPr>
          </w:p>
        </w:tc>
        <w:tc>
          <w:tcPr>
            <w:tcW w:w="6480" w:type="dxa"/>
          </w:tcPr>
          <w:p w14:paraId="2E59750F" w14:textId="77777777" w:rsidR="002537E6" w:rsidRDefault="002537E6" w:rsidP="00F3620C">
            <w:pPr>
              <w:rPr>
                <w:rFonts w:eastAsia="DengXian"/>
                <w:lang w:eastAsia="zh-CN"/>
              </w:rPr>
            </w:pPr>
          </w:p>
        </w:tc>
      </w:tr>
      <w:tr w:rsidR="002537E6" w14:paraId="6007333F" w14:textId="77777777" w:rsidTr="00F3620C">
        <w:tc>
          <w:tcPr>
            <w:tcW w:w="1496" w:type="dxa"/>
          </w:tcPr>
          <w:p w14:paraId="667ACAFA" w14:textId="77777777" w:rsidR="002537E6" w:rsidRDefault="002537E6" w:rsidP="00F3620C">
            <w:pPr>
              <w:rPr>
                <w:rFonts w:eastAsiaTheme="minorEastAsia"/>
              </w:rPr>
            </w:pPr>
          </w:p>
        </w:tc>
        <w:tc>
          <w:tcPr>
            <w:tcW w:w="1739" w:type="dxa"/>
          </w:tcPr>
          <w:p w14:paraId="0FC9CADD" w14:textId="77777777" w:rsidR="002537E6" w:rsidRDefault="002537E6" w:rsidP="00F3620C">
            <w:pPr>
              <w:rPr>
                <w:rFonts w:eastAsiaTheme="minorEastAsia"/>
              </w:rPr>
            </w:pPr>
          </w:p>
        </w:tc>
        <w:tc>
          <w:tcPr>
            <w:tcW w:w="6480" w:type="dxa"/>
          </w:tcPr>
          <w:p w14:paraId="4B78454B" w14:textId="77777777" w:rsidR="002537E6" w:rsidRDefault="002537E6" w:rsidP="00F3620C">
            <w:pPr>
              <w:rPr>
                <w:rFonts w:eastAsiaTheme="minorEastAsia"/>
              </w:rPr>
            </w:pPr>
          </w:p>
        </w:tc>
      </w:tr>
      <w:tr w:rsidR="002537E6" w14:paraId="60AA3CA3" w14:textId="77777777" w:rsidTr="00F3620C">
        <w:tc>
          <w:tcPr>
            <w:tcW w:w="1496" w:type="dxa"/>
          </w:tcPr>
          <w:p w14:paraId="0F45F266" w14:textId="77777777" w:rsidR="002537E6" w:rsidRDefault="002537E6" w:rsidP="00F3620C">
            <w:pPr>
              <w:rPr>
                <w:rFonts w:eastAsia="DengXian"/>
              </w:rPr>
            </w:pPr>
          </w:p>
        </w:tc>
        <w:tc>
          <w:tcPr>
            <w:tcW w:w="1739" w:type="dxa"/>
          </w:tcPr>
          <w:p w14:paraId="0970E5DC" w14:textId="77777777" w:rsidR="002537E6" w:rsidRDefault="002537E6" w:rsidP="00F3620C">
            <w:pPr>
              <w:rPr>
                <w:rFonts w:eastAsia="DengXian"/>
              </w:rPr>
            </w:pPr>
          </w:p>
        </w:tc>
        <w:tc>
          <w:tcPr>
            <w:tcW w:w="6480" w:type="dxa"/>
          </w:tcPr>
          <w:p w14:paraId="4B2EE23E" w14:textId="77777777" w:rsidR="002537E6" w:rsidRDefault="002537E6" w:rsidP="00F3620C">
            <w:pPr>
              <w:rPr>
                <w:rFonts w:eastAsia="DengXian"/>
              </w:rPr>
            </w:pPr>
          </w:p>
        </w:tc>
      </w:tr>
      <w:tr w:rsidR="002537E6" w14:paraId="241B09E1" w14:textId="77777777" w:rsidTr="00F3620C">
        <w:tc>
          <w:tcPr>
            <w:tcW w:w="1496" w:type="dxa"/>
          </w:tcPr>
          <w:p w14:paraId="7DE52A6E" w14:textId="77777777" w:rsidR="002537E6" w:rsidRDefault="002537E6" w:rsidP="00F3620C">
            <w:pPr>
              <w:rPr>
                <w:rFonts w:eastAsiaTheme="minorEastAsia"/>
              </w:rPr>
            </w:pPr>
          </w:p>
        </w:tc>
        <w:tc>
          <w:tcPr>
            <w:tcW w:w="1739" w:type="dxa"/>
          </w:tcPr>
          <w:p w14:paraId="5B99A968" w14:textId="77777777" w:rsidR="002537E6" w:rsidRDefault="002537E6" w:rsidP="00F3620C">
            <w:pPr>
              <w:rPr>
                <w:rFonts w:eastAsiaTheme="minorEastAsia"/>
              </w:rPr>
            </w:pPr>
          </w:p>
        </w:tc>
        <w:tc>
          <w:tcPr>
            <w:tcW w:w="6480" w:type="dxa"/>
          </w:tcPr>
          <w:p w14:paraId="3104E6E7" w14:textId="77777777" w:rsidR="002537E6" w:rsidRDefault="002537E6" w:rsidP="00F3620C">
            <w:pPr>
              <w:rPr>
                <w:rFonts w:eastAsiaTheme="minorEastAsia"/>
              </w:rPr>
            </w:pPr>
          </w:p>
        </w:tc>
      </w:tr>
      <w:tr w:rsidR="002537E6" w14:paraId="2F835560" w14:textId="77777777" w:rsidTr="00F3620C">
        <w:tc>
          <w:tcPr>
            <w:tcW w:w="1496" w:type="dxa"/>
          </w:tcPr>
          <w:p w14:paraId="3C56CE09" w14:textId="77777777" w:rsidR="002537E6" w:rsidRDefault="002537E6" w:rsidP="00F3620C">
            <w:pPr>
              <w:rPr>
                <w:rFonts w:eastAsiaTheme="minorEastAsia"/>
              </w:rPr>
            </w:pPr>
          </w:p>
        </w:tc>
        <w:tc>
          <w:tcPr>
            <w:tcW w:w="1739" w:type="dxa"/>
          </w:tcPr>
          <w:p w14:paraId="692B0C2E" w14:textId="77777777" w:rsidR="002537E6" w:rsidRDefault="002537E6" w:rsidP="00F3620C">
            <w:pPr>
              <w:rPr>
                <w:rFonts w:eastAsiaTheme="minorEastAsia"/>
              </w:rPr>
            </w:pPr>
          </w:p>
        </w:tc>
        <w:tc>
          <w:tcPr>
            <w:tcW w:w="6480" w:type="dxa"/>
          </w:tcPr>
          <w:p w14:paraId="337F238B" w14:textId="77777777" w:rsidR="002537E6" w:rsidRDefault="002537E6" w:rsidP="00F3620C">
            <w:pPr>
              <w:rPr>
                <w:rFonts w:eastAsiaTheme="minorEastAsia"/>
              </w:rPr>
            </w:pPr>
          </w:p>
        </w:tc>
      </w:tr>
    </w:tbl>
    <w:p w14:paraId="5C6F2176" w14:textId="77777777" w:rsidR="002537E6" w:rsidRDefault="002537E6" w:rsidP="002537E6">
      <w:pPr>
        <w:rPr>
          <w:sz w:val="22"/>
          <w:szCs w:val="22"/>
        </w:rPr>
      </w:pPr>
    </w:p>
    <w:p w14:paraId="2E6380B0" w14:textId="77777777" w:rsidR="002537E6" w:rsidRPr="006E3CCE" w:rsidRDefault="002537E6" w:rsidP="002537E6">
      <w:pPr>
        <w:rPr>
          <w:sz w:val="22"/>
          <w:szCs w:val="22"/>
        </w:rPr>
      </w:pPr>
      <w:r>
        <w:rPr>
          <w:sz w:val="22"/>
          <w:szCs w:val="22"/>
        </w:rPr>
        <w:t xml:space="preserve"> </w:t>
      </w:r>
    </w:p>
    <w:p w14:paraId="504D1209" w14:textId="77777777" w:rsidR="00232BAA" w:rsidRDefault="00232BAA" w:rsidP="000018A9">
      <w:pPr>
        <w:rPr>
          <w:b/>
          <w:bCs/>
        </w:rPr>
      </w:pPr>
    </w:p>
    <w:p w14:paraId="5912CC95" w14:textId="48DE6570" w:rsidR="004A4260" w:rsidRDefault="004A4260" w:rsidP="004A4260">
      <w:pPr>
        <w:pStyle w:val="Heading1"/>
      </w:pPr>
      <w:r w:rsidRPr="004A4260">
        <w:t>Miscellaneous updates on TR38.822</w:t>
      </w:r>
    </w:p>
    <w:p w14:paraId="080DF3A5" w14:textId="327F8B98" w:rsidR="00C341F4" w:rsidRDefault="00C341F4" w:rsidP="00C341F4">
      <w:r w:rsidRPr="00232BAA">
        <w:t xml:space="preserve">The </w:t>
      </w:r>
      <w:r>
        <w:t xml:space="preserve">CR </w:t>
      </w:r>
      <w:r w:rsidRPr="00232BAA">
        <w:t>[</w:t>
      </w:r>
      <w:r w:rsidR="00CD1424">
        <w:t>4</w:t>
      </w:r>
      <w:r w:rsidRPr="00232BAA">
        <w:t>] has the following reason for change:</w:t>
      </w:r>
    </w:p>
    <w:p w14:paraId="621B21DB" w14:textId="3D89A381" w:rsidR="00F46488" w:rsidRDefault="00F46488" w:rsidP="00C341F4">
      <w:r w:rsidRPr="00BB016A">
        <w:rPr>
          <w:b/>
          <w:bCs/>
          <w:noProof/>
        </w:rPr>
        <mc:AlternateContent>
          <mc:Choice Requires="wps">
            <w:drawing>
              <wp:inline distT="0" distB="0" distL="0" distR="0" wp14:anchorId="6452670D" wp14:editId="4078FCC2">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headEnd/>
                          <a:tailEnd/>
                        </a:ln>
                      </wps:spPr>
                      <wps:txbx>
                        <w:txbxContent>
                          <w:p w14:paraId="3CCFB9F6" w14:textId="77777777" w:rsidR="00F46488" w:rsidRDefault="00F46488" w:rsidP="00F46488">
                            <w:pPr>
                              <w:pStyle w:val="CRCoverPage"/>
                              <w:spacing w:afterLines="50"/>
                              <w:ind w:left="360"/>
                              <w:jc w:val="both"/>
                            </w:pPr>
                            <w:r>
                              <w:t xml:space="preserve">Updates the feature list tables in TS38.822 </w:t>
                            </w:r>
                            <w:r>
                              <w:rPr>
                                <w:rStyle w:val="CommentReference"/>
                                <w:rFonts w:ascii="Times" w:eastAsia="Batang" w:hAnsi="Times"/>
                              </w:rPr>
                              <w:t/>
                            </w:r>
                            <w:r>
                              <w:t>based on the following:</w:t>
                            </w:r>
                          </w:p>
                          <w:p w14:paraId="081DE0BF" w14:textId="77777777" w:rsidR="00F46488" w:rsidRDefault="00F46488" w:rsidP="00F46488">
                            <w:pPr>
                              <w:pStyle w:val="CRCoverPage"/>
                              <w:numPr>
                                <w:ilvl w:val="0"/>
                                <w:numId w:val="33"/>
                              </w:numPr>
                              <w:spacing w:afterLines="50"/>
                              <w:ind w:left="1080"/>
                              <w:jc w:val="both"/>
                            </w:pPr>
                            <w:r>
                              <w:t>R2-2109178 Miscellaneous corrections to 38.306</w:t>
                            </w:r>
                          </w:p>
                          <w:p w14:paraId="7D43B2B6" w14:textId="77777777" w:rsidR="00F46488" w:rsidRDefault="00F46488" w:rsidP="00F46488">
                            <w:pPr>
                              <w:pStyle w:val="CRCoverPage"/>
                              <w:numPr>
                                <w:ilvl w:val="0"/>
                                <w:numId w:val="33"/>
                              </w:numPr>
                              <w:spacing w:afterLines="50"/>
                              <w:ind w:left="1080"/>
                              <w:jc w:val="both"/>
                            </w:pPr>
                            <w:r>
                              <w:t>R4-2118537 R4 feature list – The corresponding 38.306/331 CRs are already agreed in R2-2111502 and R2-2111503 on TX diversity</w:t>
                            </w:r>
                          </w:p>
                          <w:p w14:paraId="292BDA38" w14:textId="77777777" w:rsidR="00F46488" w:rsidRPr="0054641D" w:rsidRDefault="00F46488" w:rsidP="00F46488">
                            <w:pPr>
                              <w:pStyle w:val="CRCoverPage"/>
                              <w:numPr>
                                <w:ilvl w:val="0"/>
                                <w:numId w:val="33"/>
                              </w:numPr>
                              <w:spacing w:afterLines="50"/>
                              <w:ind w:left="1080"/>
                              <w:jc w:val="both"/>
                            </w:pPr>
                            <w:r>
                              <w:t>R1-2112777 R1 feature list</w:t>
                            </w:r>
                          </w:p>
                          <w:p w14:paraId="097BD1B2" w14:textId="77777777" w:rsidR="00F46488" w:rsidRPr="008F244A" w:rsidRDefault="00F46488" w:rsidP="00F46488">
                            <w:pPr>
                              <w:rPr>
                                <w:lang w:val="en-US"/>
                              </w:rPr>
                            </w:pPr>
                          </w:p>
                        </w:txbxContent>
                      </wps:txbx>
                      <wps:bodyPr rot="0" vert="horz" wrap="square" lIns="91440" tIns="45720" rIns="91440" bIns="45720" anchor="t" anchorCtr="0">
                        <a:noAutofit/>
                      </wps:bodyPr>
                    </wps:wsp>
                  </a:graphicData>
                </a:graphic>
              </wp:inline>
            </w:drawing>
          </mc:Choice>
          <mc:Fallback>
            <w:pict>
              <v:shapetype w14:anchorId="6452670D"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">
                <v:textbox>
                  <w:txbxContent>
                    <w:p w14:paraId="3CCFB9F6" w14:textId="77777777" w:rsidR="00F46488" w:rsidRDefault="00F46488" w:rsidP="00F46488">
                      <w:pPr>
                        <w:pStyle w:val="CRCoverPage"/>
                        <w:spacing w:afterLines="50"/>
                        <w:ind w:left="360"/>
                        <w:jc w:val="both"/>
                      </w:pPr>
                      <w:r>
                        <w:t xml:space="preserve">Updates the feature list tables in TS38.822 </w:t>
                      </w:r>
                      <w:r>
                        <w:rPr>
                          <w:rStyle w:val="CommentReference"/>
                          <w:rFonts w:ascii="Times" w:eastAsia="Batang" w:hAnsi="Times"/>
                        </w:rPr>
                        <w:t/>
                      </w:r>
                      <w:r>
                        <w:t>based on the following:</w:t>
                      </w:r>
                    </w:p>
                    <w:p w14:paraId="081DE0BF" w14:textId="77777777" w:rsidR="00F46488" w:rsidRDefault="00F46488" w:rsidP="00F46488">
                      <w:pPr>
                        <w:pStyle w:val="CRCoverPage"/>
                        <w:numPr>
                          <w:ilvl w:val="0"/>
                          <w:numId w:val="33"/>
                        </w:numPr>
                        <w:spacing w:afterLines="50"/>
                        <w:ind w:left="1080"/>
                        <w:jc w:val="both"/>
                      </w:pPr>
                      <w:r>
                        <w:t>R2-2109178 Miscellaneous corrections to 38.306</w:t>
                      </w:r>
                    </w:p>
                    <w:p w14:paraId="7D43B2B6" w14:textId="77777777" w:rsidR="00F46488" w:rsidRDefault="00F46488" w:rsidP="00F46488">
                      <w:pPr>
                        <w:pStyle w:val="CRCoverPage"/>
                        <w:numPr>
                          <w:ilvl w:val="0"/>
                          <w:numId w:val="33"/>
                        </w:numPr>
                        <w:spacing w:afterLines="50"/>
                        <w:ind w:left="1080"/>
                        <w:jc w:val="both"/>
                      </w:pPr>
                      <w:r>
                        <w:t>R4-2118537 R4 feature list – The corresponding 38.306/331 CRs are already agreed in R2-2111502 and R2-2111503 on TX diversity</w:t>
                      </w:r>
                    </w:p>
                    <w:p w14:paraId="292BDA38" w14:textId="77777777" w:rsidR="00F46488" w:rsidRPr="0054641D" w:rsidRDefault="00F46488" w:rsidP="00F46488">
                      <w:pPr>
                        <w:pStyle w:val="CRCoverPage"/>
                        <w:numPr>
                          <w:ilvl w:val="0"/>
                          <w:numId w:val="33"/>
                        </w:numPr>
                        <w:spacing w:afterLines="50"/>
                        <w:ind w:left="1080"/>
                        <w:jc w:val="both"/>
                      </w:pPr>
                      <w:r>
                        <w:t>R1-2112777 R1 feature list</w:t>
                      </w:r>
                    </w:p>
                    <w:p w14:paraId="097BD1B2" w14:textId="77777777" w:rsidR="00F46488" w:rsidRPr="008F244A" w:rsidRDefault="00F46488" w:rsidP="00F46488">
                      <w:pPr>
                        <w:rPr>
                          <w:lang w:val="en-US"/>
                        </w:rPr>
                      </w:pPr>
                    </w:p>
                  </w:txbxContent>
                </v:textbox>
                <w10:anchorlock/>
              </v:shape>
            </w:pict>
          </mc:Fallback>
        </mc:AlternateContent>
      </w:r>
    </w:p>
    <w:p w14:paraId="0329554B" w14:textId="40544196" w:rsidR="00C341F4" w:rsidRDefault="00C341F4" w:rsidP="00C341F4">
      <w:pPr>
        <w:spacing w:after="0"/>
        <w:rPr>
          <w:rFonts w:ascii="Arial" w:hAnsi="Arial"/>
          <w:noProof/>
        </w:rPr>
      </w:pPr>
      <w:r>
        <w:rPr>
          <w:rFonts w:ascii="Arial" w:hAnsi="Arial"/>
          <w:b/>
          <w:bCs/>
          <w:noProof/>
        </w:rPr>
        <w:t xml:space="preserve">Q5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63B9D551" w14:textId="77777777" w:rsidR="00C341F4" w:rsidRDefault="00C341F4" w:rsidP="00C341F4">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C341F4" w:rsidRPr="000005B0" w14:paraId="36A353E1" w14:textId="77777777" w:rsidTr="00F3620C">
        <w:trPr>
          <w:trHeight w:val="248"/>
        </w:trPr>
        <w:tc>
          <w:tcPr>
            <w:tcW w:w="1995" w:type="dxa"/>
          </w:tcPr>
          <w:p w14:paraId="6B3971AC" w14:textId="77777777" w:rsidR="00C341F4" w:rsidRPr="000005B0" w:rsidRDefault="00C341F4" w:rsidP="00F3620C">
            <w:pPr>
              <w:spacing w:after="0"/>
              <w:rPr>
                <w:rFonts w:ascii="Arial" w:hAnsi="Arial"/>
                <w:b/>
                <w:bCs/>
                <w:noProof/>
              </w:rPr>
            </w:pPr>
            <w:r w:rsidRPr="000005B0">
              <w:rPr>
                <w:rFonts w:ascii="Arial" w:hAnsi="Arial"/>
                <w:b/>
                <w:bCs/>
                <w:noProof/>
              </w:rPr>
              <w:t>Company</w:t>
            </w:r>
          </w:p>
        </w:tc>
        <w:tc>
          <w:tcPr>
            <w:tcW w:w="1924" w:type="dxa"/>
          </w:tcPr>
          <w:p w14:paraId="15CABDE3" w14:textId="77777777" w:rsidR="00C341F4" w:rsidRPr="000005B0" w:rsidRDefault="00C341F4" w:rsidP="00F3620C">
            <w:pPr>
              <w:spacing w:after="0"/>
              <w:rPr>
                <w:rFonts w:ascii="Arial" w:hAnsi="Arial"/>
                <w:b/>
                <w:bCs/>
                <w:noProof/>
              </w:rPr>
            </w:pPr>
            <w:r w:rsidRPr="000005B0">
              <w:rPr>
                <w:rFonts w:ascii="Arial" w:hAnsi="Arial"/>
                <w:b/>
                <w:bCs/>
                <w:noProof/>
              </w:rPr>
              <w:t>Yes/No</w:t>
            </w:r>
          </w:p>
        </w:tc>
        <w:tc>
          <w:tcPr>
            <w:tcW w:w="5908" w:type="dxa"/>
          </w:tcPr>
          <w:p w14:paraId="1DE35E3F" w14:textId="77777777" w:rsidR="00C341F4" w:rsidRPr="000005B0" w:rsidRDefault="00C341F4" w:rsidP="00F3620C">
            <w:pPr>
              <w:spacing w:after="0"/>
              <w:rPr>
                <w:rFonts w:ascii="Arial" w:hAnsi="Arial"/>
                <w:b/>
                <w:bCs/>
                <w:noProof/>
              </w:rPr>
            </w:pPr>
            <w:r w:rsidRPr="000005B0">
              <w:rPr>
                <w:rFonts w:ascii="Arial" w:hAnsi="Arial"/>
                <w:b/>
                <w:bCs/>
                <w:noProof/>
              </w:rPr>
              <w:t>Comments</w:t>
            </w:r>
          </w:p>
        </w:tc>
      </w:tr>
      <w:tr w:rsidR="00C341F4" w:rsidRPr="000005B0" w14:paraId="6A7A477C" w14:textId="77777777" w:rsidTr="00F3620C">
        <w:trPr>
          <w:trHeight w:val="248"/>
        </w:trPr>
        <w:tc>
          <w:tcPr>
            <w:tcW w:w="1995" w:type="dxa"/>
          </w:tcPr>
          <w:p w14:paraId="32D5B309" w14:textId="77777777" w:rsidR="00C341F4" w:rsidRPr="000005B0" w:rsidRDefault="00C341F4" w:rsidP="00F3620C">
            <w:pPr>
              <w:spacing w:after="0"/>
              <w:rPr>
                <w:rFonts w:ascii="Arial" w:hAnsi="Arial"/>
                <w:noProof/>
              </w:rPr>
            </w:pPr>
            <w:r>
              <w:rPr>
                <w:rFonts w:ascii="Arial" w:hAnsi="Arial"/>
                <w:noProof/>
              </w:rPr>
              <w:t>Intel</w:t>
            </w:r>
          </w:p>
        </w:tc>
        <w:tc>
          <w:tcPr>
            <w:tcW w:w="1924" w:type="dxa"/>
          </w:tcPr>
          <w:p w14:paraId="4B422102" w14:textId="77777777" w:rsidR="00C341F4" w:rsidRPr="000005B0" w:rsidRDefault="00C341F4" w:rsidP="00F3620C">
            <w:pPr>
              <w:spacing w:after="0"/>
              <w:rPr>
                <w:rFonts w:ascii="Arial" w:hAnsi="Arial"/>
                <w:noProof/>
              </w:rPr>
            </w:pPr>
            <w:r>
              <w:rPr>
                <w:rFonts w:ascii="Arial" w:hAnsi="Arial"/>
                <w:noProof/>
              </w:rPr>
              <w:t>Yes</w:t>
            </w:r>
          </w:p>
        </w:tc>
        <w:tc>
          <w:tcPr>
            <w:tcW w:w="5908" w:type="dxa"/>
          </w:tcPr>
          <w:p w14:paraId="42F9212B" w14:textId="77777777" w:rsidR="00C341F4" w:rsidRPr="000005B0" w:rsidRDefault="00C341F4" w:rsidP="00F3620C">
            <w:pPr>
              <w:spacing w:after="0"/>
              <w:rPr>
                <w:rFonts w:ascii="Arial" w:hAnsi="Arial"/>
                <w:noProof/>
              </w:rPr>
            </w:pPr>
          </w:p>
        </w:tc>
      </w:tr>
      <w:tr w:rsidR="00C341F4" w:rsidRPr="000005B0" w14:paraId="44E60150" w14:textId="77777777" w:rsidTr="00F3620C">
        <w:trPr>
          <w:trHeight w:val="248"/>
        </w:trPr>
        <w:tc>
          <w:tcPr>
            <w:tcW w:w="1995" w:type="dxa"/>
          </w:tcPr>
          <w:p w14:paraId="70154A38" w14:textId="77777777" w:rsidR="00C341F4" w:rsidRPr="000005B0" w:rsidRDefault="00C341F4" w:rsidP="00F3620C">
            <w:pPr>
              <w:spacing w:after="0"/>
              <w:rPr>
                <w:rFonts w:ascii="Arial" w:hAnsi="Arial"/>
                <w:noProof/>
              </w:rPr>
            </w:pPr>
          </w:p>
        </w:tc>
        <w:tc>
          <w:tcPr>
            <w:tcW w:w="1924" w:type="dxa"/>
          </w:tcPr>
          <w:p w14:paraId="7BCD2EF1" w14:textId="77777777" w:rsidR="00C341F4" w:rsidRPr="000005B0" w:rsidRDefault="00C341F4" w:rsidP="00F3620C">
            <w:pPr>
              <w:spacing w:after="0"/>
              <w:rPr>
                <w:rFonts w:ascii="Arial" w:hAnsi="Arial"/>
                <w:noProof/>
              </w:rPr>
            </w:pPr>
          </w:p>
        </w:tc>
        <w:tc>
          <w:tcPr>
            <w:tcW w:w="5908" w:type="dxa"/>
          </w:tcPr>
          <w:p w14:paraId="098EC346" w14:textId="77777777" w:rsidR="00C341F4" w:rsidRPr="000005B0" w:rsidRDefault="00C341F4" w:rsidP="00F3620C">
            <w:pPr>
              <w:spacing w:after="0"/>
              <w:rPr>
                <w:rFonts w:ascii="Arial" w:hAnsi="Arial"/>
                <w:noProof/>
              </w:rPr>
            </w:pPr>
          </w:p>
        </w:tc>
      </w:tr>
      <w:tr w:rsidR="00C341F4" w:rsidRPr="000005B0" w14:paraId="570512A2" w14:textId="77777777" w:rsidTr="00F3620C">
        <w:trPr>
          <w:trHeight w:val="248"/>
        </w:trPr>
        <w:tc>
          <w:tcPr>
            <w:tcW w:w="1995" w:type="dxa"/>
          </w:tcPr>
          <w:p w14:paraId="46CD2C55" w14:textId="77777777" w:rsidR="00C341F4" w:rsidRPr="000005B0" w:rsidRDefault="00C341F4" w:rsidP="00F3620C">
            <w:pPr>
              <w:spacing w:after="0"/>
              <w:rPr>
                <w:rFonts w:ascii="Arial" w:hAnsi="Arial"/>
                <w:noProof/>
              </w:rPr>
            </w:pPr>
          </w:p>
        </w:tc>
        <w:tc>
          <w:tcPr>
            <w:tcW w:w="1924" w:type="dxa"/>
          </w:tcPr>
          <w:p w14:paraId="482AA3A7" w14:textId="77777777" w:rsidR="00C341F4" w:rsidRPr="000005B0" w:rsidRDefault="00C341F4" w:rsidP="00F3620C">
            <w:pPr>
              <w:spacing w:after="0"/>
              <w:rPr>
                <w:rFonts w:ascii="Arial" w:hAnsi="Arial"/>
                <w:noProof/>
              </w:rPr>
            </w:pPr>
          </w:p>
        </w:tc>
        <w:tc>
          <w:tcPr>
            <w:tcW w:w="5908" w:type="dxa"/>
          </w:tcPr>
          <w:p w14:paraId="26D5114A" w14:textId="77777777" w:rsidR="00C341F4" w:rsidRPr="000005B0" w:rsidRDefault="00C341F4" w:rsidP="00F3620C">
            <w:pPr>
              <w:spacing w:after="0"/>
              <w:rPr>
                <w:rFonts w:ascii="Arial" w:hAnsi="Arial"/>
                <w:noProof/>
              </w:rPr>
            </w:pPr>
          </w:p>
        </w:tc>
      </w:tr>
      <w:tr w:rsidR="00C341F4" w:rsidRPr="000005B0" w14:paraId="511D5F11" w14:textId="77777777" w:rsidTr="00F3620C">
        <w:trPr>
          <w:trHeight w:val="248"/>
        </w:trPr>
        <w:tc>
          <w:tcPr>
            <w:tcW w:w="1995" w:type="dxa"/>
          </w:tcPr>
          <w:p w14:paraId="78A8A704" w14:textId="77777777" w:rsidR="00C341F4" w:rsidRPr="000005B0" w:rsidRDefault="00C341F4" w:rsidP="00F3620C">
            <w:pPr>
              <w:spacing w:after="0"/>
              <w:rPr>
                <w:rFonts w:ascii="Arial" w:hAnsi="Arial"/>
                <w:noProof/>
              </w:rPr>
            </w:pPr>
          </w:p>
        </w:tc>
        <w:tc>
          <w:tcPr>
            <w:tcW w:w="1924" w:type="dxa"/>
          </w:tcPr>
          <w:p w14:paraId="791C404E" w14:textId="77777777" w:rsidR="00C341F4" w:rsidRPr="000005B0" w:rsidRDefault="00C341F4" w:rsidP="00F3620C">
            <w:pPr>
              <w:spacing w:after="0"/>
              <w:rPr>
                <w:rFonts w:ascii="Arial" w:hAnsi="Arial"/>
                <w:noProof/>
              </w:rPr>
            </w:pPr>
          </w:p>
        </w:tc>
        <w:tc>
          <w:tcPr>
            <w:tcW w:w="5908" w:type="dxa"/>
          </w:tcPr>
          <w:p w14:paraId="4BDBFA47" w14:textId="77777777" w:rsidR="00C341F4" w:rsidRPr="000005B0" w:rsidRDefault="00C341F4" w:rsidP="00F3620C">
            <w:pPr>
              <w:spacing w:after="0"/>
              <w:rPr>
                <w:rFonts w:ascii="Arial" w:hAnsi="Arial"/>
                <w:noProof/>
              </w:rPr>
            </w:pPr>
          </w:p>
        </w:tc>
      </w:tr>
      <w:tr w:rsidR="00C341F4" w:rsidRPr="000005B0" w14:paraId="6EFCADE9" w14:textId="77777777" w:rsidTr="00F3620C">
        <w:trPr>
          <w:trHeight w:val="248"/>
        </w:trPr>
        <w:tc>
          <w:tcPr>
            <w:tcW w:w="1995" w:type="dxa"/>
          </w:tcPr>
          <w:p w14:paraId="6ED4F0E1" w14:textId="77777777" w:rsidR="00C341F4" w:rsidRPr="000005B0" w:rsidRDefault="00C341F4" w:rsidP="00F3620C">
            <w:pPr>
              <w:spacing w:after="0"/>
              <w:rPr>
                <w:rFonts w:ascii="Arial" w:hAnsi="Arial"/>
                <w:noProof/>
              </w:rPr>
            </w:pPr>
          </w:p>
        </w:tc>
        <w:tc>
          <w:tcPr>
            <w:tcW w:w="1924" w:type="dxa"/>
          </w:tcPr>
          <w:p w14:paraId="7A29E28B" w14:textId="77777777" w:rsidR="00C341F4" w:rsidRPr="000005B0" w:rsidRDefault="00C341F4" w:rsidP="00F3620C">
            <w:pPr>
              <w:spacing w:after="0"/>
              <w:rPr>
                <w:rFonts w:ascii="Arial" w:hAnsi="Arial"/>
                <w:noProof/>
              </w:rPr>
            </w:pPr>
          </w:p>
        </w:tc>
        <w:tc>
          <w:tcPr>
            <w:tcW w:w="5908" w:type="dxa"/>
          </w:tcPr>
          <w:p w14:paraId="33E4E39C" w14:textId="77777777" w:rsidR="00C341F4" w:rsidRPr="000005B0" w:rsidRDefault="00C341F4" w:rsidP="00F3620C">
            <w:pPr>
              <w:spacing w:after="0"/>
              <w:rPr>
                <w:rFonts w:ascii="Arial" w:hAnsi="Arial"/>
                <w:noProof/>
              </w:rPr>
            </w:pPr>
          </w:p>
        </w:tc>
      </w:tr>
    </w:tbl>
    <w:p w14:paraId="16E6600B" w14:textId="77777777" w:rsidR="00602BF3" w:rsidRPr="00602BF3" w:rsidRDefault="00602BF3" w:rsidP="00602BF3"/>
    <w:p w14:paraId="6E28AAEA" w14:textId="77777777" w:rsidR="000F4F4F" w:rsidRPr="000F4F4F" w:rsidRDefault="000F4F4F" w:rsidP="000F4F4F"/>
    <w:p w14:paraId="0361316F" w14:textId="74AFE92D" w:rsidR="005359F3" w:rsidRDefault="005359F3" w:rsidP="00D77431">
      <w:pPr>
        <w:pStyle w:val="Heading1"/>
      </w:pPr>
      <w:r w:rsidRPr="005359F3">
        <w:t>Rename of field extendedBand-n77</w:t>
      </w:r>
    </w:p>
    <w:p w14:paraId="07258F31" w14:textId="77777777" w:rsidR="005B7199" w:rsidRDefault="005B7199" w:rsidP="00EA52CF"/>
    <w:p w14:paraId="60752AEB" w14:textId="7076B5D9" w:rsidR="00EA52CF" w:rsidRDefault="00EA52CF" w:rsidP="00EA52CF">
      <w:r w:rsidRPr="00232BAA">
        <w:t xml:space="preserve">The </w:t>
      </w:r>
      <w:r>
        <w:t xml:space="preserve">CR </w:t>
      </w:r>
      <w:r w:rsidRPr="00232BAA">
        <w:t>[</w:t>
      </w:r>
      <w:r w:rsidR="00CD1424">
        <w:t>6</w:t>
      </w:r>
      <w:r w:rsidRPr="00232BAA">
        <w:t>] has the following reason for change:</w:t>
      </w:r>
    </w:p>
    <w:p w14:paraId="152B2BE3" w14:textId="6218BE7E" w:rsidR="004F5ED7" w:rsidRDefault="004F5ED7" w:rsidP="00EA52CF">
      <w:r w:rsidRPr="00BB016A">
        <w:rPr>
          <w:b/>
          <w:bCs/>
          <w:noProof/>
        </w:rPr>
        <w:lastRenderedPageBreak/>
        <mc:AlternateContent>
          <mc:Choice Requires="wps">
            <w:drawing>
              <wp:inline distT="0" distB="0" distL="0" distR="0" wp14:anchorId="6A50CB50" wp14:editId="1AB829A1">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headEnd/>
                          <a:tailEnd/>
                        </a:ln>
                      </wps:spPr>
                      <wps:txbx>
                        <w:txbxContent>
                          <w:p w14:paraId="1EDE8722" w14:textId="77777777" w:rsidR="004F5ED7" w:rsidRPr="00BF63E1" w:rsidRDefault="004F5ED7" w:rsidP="004F5ED7">
                            <w:pPr>
                              <w:pStyle w:val="ListParagraph"/>
                              <w:numPr>
                                <w:ilvl w:val="0"/>
                                <w:numId w:val="33"/>
                              </w:numPr>
                            </w:pPr>
                            <w:r w:rsidRPr="00BF63E1">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00F67F30" w14:textId="77777777" w:rsidR="004F5ED7" w:rsidRPr="004F5ED7" w:rsidRDefault="004F5ED7" w:rsidP="004F5ED7"/>
                        </w:txbxContent>
                      </wps:txbx>
                      <wps:bodyPr rot="0" vert="horz" wrap="square" lIns="91440" tIns="45720" rIns="91440" bIns="45720" anchor="t" anchorCtr="0">
                        <a:noAutofit/>
                      </wps:bodyPr>
                    </wps:wsp>
                  </a:graphicData>
                </a:graphic>
              </wp:inline>
            </w:drawing>
          </mc:Choice>
          <mc:Fallback>
            <w:pict>
              <v:shape w14:anchorId="6A50CB50"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C7JgIAAEsEAAAOAAAAZHJzL2Uyb0RvYy54bWysVNtu2zAMfR+wfxD0vtjJkrQ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">
                <v:textbox>
                  <w:txbxContent>
                    <w:p w14:paraId="1EDE8722" w14:textId="77777777" w:rsidR="004F5ED7" w:rsidRPr="00BF63E1" w:rsidRDefault="004F5ED7" w:rsidP="004F5ED7">
                      <w:pPr>
                        <w:pStyle w:val="ListParagraph"/>
                        <w:numPr>
                          <w:ilvl w:val="0"/>
                          <w:numId w:val="33"/>
                        </w:numPr>
                      </w:pPr>
                      <w:r w:rsidRPr="00BF63E1">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00F67F30" w14:textId="77777777" w:rsidR="004F5ED7" w:rsidRPr="004F5ED7" w:rsidRDefault="004F5ED7" w:rsidP="004F5ED7"/>
                  </w:txbxContent>
                </v:textbox>
                <w10:anchorlock/>
              </v:shape>
            </w:pict>
          </mc:Fallback>
        </mc:AlternateContent>
      </w:r>
    </w:p>
    <w:p w14:paraId="07A66635" w14:textId="21247BCF" w:rsidR="00EA52CF" w:rsidRDefault="00EA52CF" w:rsidP="00EA52CF">
      <w:pPr>
        <w:spacing w:after="0"/>
        <w:rPr>
          <w:rFonts w:ascii="Arial" w:hAnsi="Arial"/>
          <w:noProof/>
        </w:rPr>
      </w:pPr>
      <w:r>
        <w:rPr>
          <w:rFonts w:ascii="Arial" w:hAnsi="Arial"/>
          <w:b/>
          <w:bCs/>
          <w:noProof/>
        </w:rPr>
        <w:t>Q</w:t>
      </w:r>
      <w:r w:rsidR="008670DF">
        <w:rPr>
          <w:rFonts w:ascii="Arial" w:hAnsi="Arial"/>
          <w:b/>
          <w:bCs/>
          <w:noProof/>
        </w:rPr>
        <w:t>6</w:t>
      </w:r>
      <w:r w:rsidR="006422A8">
        <w:rPr>
          <w:rFonts w:ascii="Arial" w:hAnsi="Arial"/>
          <w:b/>
          <w:bCs/>
          <w:noProof/>
        </w:rPr>
        <w:t>-</w:t>
      </w:r>
      <w:r w:rsidR="00321CA8">
        <w:rPr>
          <w:rFonts w:ascii="Arial" w:hAnsi="Arial"/>
          <w:b/>
          <w:bCs/>
          <w:noProof/>
        </w:rPr>
        <w:t>1</w:t>
      </w:r>
      <w:r>
        <w:rPr>
          <w:rFonts w:ascii="Arial" w:hAnsi="Arial"/>
          <w:b/>
          <w:bCs/>
          <w:noProof/>
        </w:rPr>
        <w:t xml:space="preserve">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15ABB129" w14:textId="77777777" w:rsidR="00EA52CF" w:rsidRDefault="00EA52CF" w:rsidP="00EA52CF">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EA52CF" w:rsidRPr="000005B0" w14:paraId="1818CB9F" w14:textId="77777777" w:rsidTr="00F3620C">
        <w:trPr>
          <w:trHeight w:val="248"/>
        </w:trPr>
        <w:tc>
          <w:tcPr>
            <w:tcW w:w="1995" w:type="dxa"/>
          </w:tcPr>
          <w:p w14:paraId="76B82451" w14:textId="77777777" w:rsidR="00EA52CF" w:rsidRPr="000005B0" w:rsidRDefault="00EA52CF" w:rsidP="00F3620C">
            <w:pPr>
              <w:spacing w:after="0"/>
              <w:rPr>
                <w:rFonts w:ascii="Arial" w:hAnsi="Arial"/>
                <w:b/>
                <w:bCs/>
                <w:noProof/>
              </w:rPr>
            </w:pPr>
            <w:r w:rsidRPr="000005B0">
              <w:rPr>
                <w:rFonts w:ascii="Arial" w:hAnsi="Arial"/>
                <w:b/>
                <w:bCs/>
                <w:noProof/>
              </w:rPr>
              <w:t>Company</w:t>
            </w:r>
          </w:p>
        </w:tc>
        <w:tc>
          <w:tcPr>
            <w:tcW w:w="1924" w:type="dxa"/>
          </w:tcPr>
          <w:p w14:paraId="115640FF" w14:textId="77777777" w:rsidR="00EA52CF" w:rsidRPr="000005B0" w:rsidRDefault="00EA52CF" w:rsidP="00F3620C">
            <w:pPr>
              <w:spacing w:after="0"/>
              <w:rPr>
                <w:rFonts w:ascii="Arial" w:hAnsi="Arial"/>
                <w:b/>
                <w:bCs/>
                <w:noProof/>
              </w:rPr>
            </w:pPr>
            <w:r w:rsidRPr="000005B0">
              <w:rPr>
                <w:rFonts w:ascii="Arial" w:hAnsi="Arial"/>
                <w:b/>
                <w:bCs/>
                <w:noProof/>
              </w:rPr>
              <w:t>Yes/No</w:t>
            </w:r>
          </w:p>
        </w:tc>
        <w:tc>
          <w:tcPr>
            <w:tcW w:w="5908" w:type="dxa"/>
          </w:tcPr>
          <w:p w14:paraId="35083CFF" w14:textId="77777777" w:rsidR="00EA52CF" w:rsidRPr="000005B0" w:rsidRDefault="00EA52CF" w:rsidP="00F3620C">
            <w:pPr>
              <w:spacing w:after="0"/>
              <w:rPr>
                <w:rFonts w:ascii="Arial" w:hAnsi="Arial"/>
                <w:b/>
                <w:bCs/>
                <w:noProof/>
              </w:rPr>
            </w:pPr>
            <w:r w:rsidRPr="000005B0">
              <w:rPr>
                <w:rFonts w:ascii="Arial" w:hAnsi="Arial"/>
                <w:b/>
                <w:bCs/>
                <w:noProof/>
              </w:rPr>
              <w:t>Comments</w:t>
            </w:r>
          </w:p>
        </w:tc>
      </w:tr>
      <w:tr w:rsidR="00EA52CF" w:rsidRPr="000005B0" w14:paraId="36381A47" w14:textId="77777777" w:rsidTr="00F3620C">
        <w:trPr>
          <w:trHeight w:val="248"/>
        </w:trPr>
        <w:tc>
          <w:tcPr>
            <w:tcW w:w="1995" w:type="dxa"/>
          </w:tcPr>
          <w:p w14:paraId="0A484318" w14:textId="77777777" w:rsidR="00EA52CF" w:rsidRPr="000005B0" w:rsidRDefault="00EA52CF" w:rsidP="00F3620C">
            <w:pPr>
              <w:spacing w:after="0"/>
              <w:rPr>
                <w:rFonts w:ascii="Arial" w:hAnsi="Arial"/>
                <w:noProof/>
              </w:rPr>
            </w:pPr>
            <w:r>
              <w:rPr>
                <w:rFonts w:ascii="Arial" w:hAnsi="Arial"/>
                <w:noProof/>
              </w:rPr>
              <w:t>Intel</w:t>
            </w:r>
          </w:p>
        </w:tc>
        <w:tc>
          <w:tcPr>
            <w:tcW w:w="1924" w:type="dxa"/>
          </w:tcPr>
          <w:p w14:paraId="1142A944" w14:textId="754BA710" w:rsidR="00EA52CF" w:rsidRPr="000005B0" w:rsidRDefault="00FD2E0D" w:rsidP="00F3620C">
            <w:pPr>
              <w:spacing w:after="0"/>
              <w:rPr>
                <w:rFonts w:ascii="Arial" w:hAnsi="Arial"/>
                <w:noProof/>
              </w:rPr>
            </w:pPr>
            <w:r>
              <w:rPr>
                <w:rFonts w:ascii="Arial" w:hAnsi="Arial"/>
                <w:noProof/>
              </w:rPr>
              <w:t>No</w:t>
            </w:r>
          </w:p>
        </w:tc>
        <w:tc>
          <w:tcPr>
            <w:tcW w:w="5908" w:type="dxa"/>
          </w:tcPr>
          <w:p w14:paraId="45645C5C" w14:textId="4886C23E" w:rsidR="00EA52CF" w:rsidRPr="000005B0" w:rsidRDefault="0057684C" w:rsidP="00F3620C">
            <w:pPr>
              <w:spacing w:after="0"/>
              <w:rPr>
                <w:rFonts w:ascii="Arial" w:hAnsi="Arial"/>
                <w:noProof/>
              </w:rPr>
            </w:pPr>
            <w:r w:rsidRPr="0057684C">
              <w:rPr>
                <w:rFonts w:ascii="Arial" w:hAnsi="Arial"/>
                <w:noProof/>
              </w:rPr>
              <w:t xml:space="preserve">As the field is not a </w:t>
            </w:r>
            <w:r w:rsidR="00DB1A7F">
              <w:rPr>
                <w:rFonts w:ascii="Arial" w:hAnsi="Arial"/>
                <w:noProof/>
              </w:rPr>
              <w:t>non-</w:t>
            </w:r>
            <w:r w:rsidRPr="0057684C">
              <w:rPr>
                <w:rFonts w:ascii="Arial" w:hAnsi="Arial"/>
                <w:noProof/>
              </w:rPr>
              <w:t>critical extension</w:t>
            </w:r>
            <w:r w:rsidR="000C40CF">
              <w:rPr>
                <w:rFonts w:ascii="Arial" w:hAnsi="Arial"/>
                <w:noProof/>
              </w:rPr>
              <w:t xml:space="preserve"> of an existing field</w:t>
            </w:r>
            <w:r w:rsidRPr="0057684C">
              <w:rPr>
                <w:rFonts w:ascii="Arial" w:hAnsi="Arial"/>
                <w:noProof/>
              </w:rPr>
              <w:t>, the suffix of ‘-r16’ should be used.</w:t>
            </w:r>
          </w:p>
        </w:tc>
      </w:tr>
      <w:tr w:rsidR="00EA52CF" w:rsidRPr="000005B0" w14:paraId="127864A4" w14:textId="77777777" w:rsidTr="00F3620C">
        <w:trPr>
          <w:trHeight w:val="248"/>
        </w:trPr>
        <w:tc>
          <w:tcPr>
            <w:tcW w:w="1995" w:type="dxa"/>
          </w:tcPr>
          <w:p w14:paraId="2154DC01" w14:textId="77777777" w:rsidR="00EA52CF" w:rsidRPr="000005B0" w:rsidRDefault="00EA52CF" w:rsidP="00F3620C">
            <w:pPr>
              <w:spacing w:after="0"/>
              <w:rPr>
                <w:rFonts w:ascii="Arial" w:hAnsi="Arial"/>
                <w:noProof/>
              </w:rPr>
            </w:pPr>
          </w:p>
        </w:tc>
        <w:tc>
          <w:tcPr>
            <w:tcW w:w="1924" w:type="dxa"/>
          </w:tcPr>
          <w:p w14:paraId="4F88CD68" w14:textId="77777777" w:rsidR="00EA52CF" w:rsidRPr="000005B0" w:rsidRDefault="00EA52CF" w:rsidP="00F3620C">
            <w:pPr>
              <w:spacing w:after="0"/>
              <w:rPr>
                <w:rFonts w:ascii="Arial" w:hAnsi="Arial"/>
                <w:noProof/>
              </w:rPr>
            </w:pPr>
          </w:p>
        </w:tc>
        <w:tc>
          <w:tcPr>
            <w:tcW w:w="5908" w:type="dxa"/>
          </w:tcPr>
          <w:p w14:paraId="4E3CEDB7" w14:textId="77777777" w:rsidR="00EA52CF" w:rsidRPr="000005B0" w:rsidRDefault="00EA52CF" w:rsidP="00F3620C">
            <w:pPr>
              <w:spacing w:after="0"/>
              <w:rPr>
                <w:rFonts w:ascii="Arial" w:hAnsi="Arial"/>
                <w:noProof/>
              </w:rPr>
            </w:pPr>
          </w:p>
        </w:tc>
      </w:tr>
      <w:tr w:rsidR="00EA52CF" w:rsidRPr="000005B0" w14:paraId="3CCFD9D8" w14:textId="77777777" w:rsidTr="00F3620C">
        <w:trPr>
          <w:trHeight w:val="248"/>
        </w:trPr>
        <w:tc>
          <w:tcPr>
            <w:tcW w:w="1995" w:type="dxa"/>
          </w:tcPr>
          <w:p w14:paraId="2FB9B548" w14:textId="77777777" w:rsidR="00EA52CF" w:rsidRPr="000005B0" w:rsidRDefault="00EA52CF" w:rsidP="00F3620C">
            <w:pPr>
              <w:spacing w:after="0"/>
              <w:rPr>
                <w:rFonts w:ascii="Arial" w:hAnsi="Arial"/>
                <w:noProof/>
              </w:rPr>
            </w:pPr>
          </w:p>
        </w:tc>
        <w:tc>
          <w:tcPr>
            <w:tcW w:w="1924" w:type="dxa"/>
          </w:tcPr>
          <w:p w14:paraId="026C4C7F" w14:textId="77777777" w:rsidR="00EA52CF" w:rsidRPr="000005B0" w:rsidRDefault="00EA52CF" w:rsidP="00F3620C">
            <w:pPr>
              <w:spacing w:after="0"/>
              <w:rPr>
                <w:rFonts w:ascii="Arial" w:hAnsi="Arial"/>
                <w:noProof/>
              </w:rPr>
            </w:pPr>
          </w:p>
        </w:tc>
        <w:tc>
          <w:tcPr>
            <w:tcW w:w="5908" w:type="dxa"/>
          </w:tcPr>
          <w:p w14:paraId="0FBF669A" w14:textId="77777777" w:rsidR="00EA52CF" w:rsidRPr="000005B0" w:rsidRDefault="00EA52CF" w:rsidP="00F3620C">
            <w:pPr>
              <w:spacing w:after="0"/>
              <w:rPr>
                <w:rFonts w:ascii="Arial" w:hAnsi="Arial"/>
                <w:noProof/>
              </w:rPr>
            </w:pPr>
          </w:p>
        </w:tc>
      </w:tr>
      <w:tr w:rsidR="00EA52CF" w:rsidRPr="000005B0" w14:paraId="63F5D0E3" w14:textId="77777777" w:rsidTr="00F3620C">
        <w:trPr>
          <w:trHeight w:val="248"/>
        </w:trPr>
        <w:tc>
          <w:tcPr>
            <w:tcW w:w="1995" w:type="dxa"/>
          </w:tcPr>
          <w:p w14:paraId="0CE51148" w14:textId="77777777" w:rsidR="00EA52CF" w:rsidRPr="000005B0" w:rsidRDefault="00EA52CF" w:rsidP="00F3620C">
            <w:pPr>
              <w:spacing w:after="0"/>
              <w:rPr>
                <w:rFonts w:ascii="Arial" w:hAnsi="Arial"/>
                <w:noProof/>
              </w:rPr>
            </w:pPr>
          </w:p>
        </w:tc>
        <w:tc>
          <w:tcPr>
            <w:tcW w:w="1924" w:type="dxa"/>
          </w:tcPr>
          <w:p w14:paraId="4AD4BA84" w14:textId="77777777" w:rsidR="00EA52CF" w:rsidRPr="000005B0" w:rsidRDefault="00EA52CF" w:rsidP="00F3620C">
            <w:pPr>
              <w:spacing w:after="0"/>
              <w:rPr>
                <w:rFonts w:ascii="Arial" w:hAnsi="Arial"/>
                <w:noProof/>
              </w:rPr>
            </w:pPr>
          </w:p>
        </w:tc>
        <w:tc>
          <w:tcPr>
            <w:tcW w:w="5908" w:type="dxa"/>
          </w:tcPr>
          <w:p w14:paraId="5E043F1B" w14:textId="77777777" w:rsidR="00EA52CF" w:rsidRPr="000005B0" w:rsidRDefault="00EA52CF" w:rsidP="00F3620C">
            <w:pPr>
              <w:spacing w:after="0"/>
              <w:rPr>
                <w:rFonts w:ascii="Arial" w:hAnsi="Arial"/>
                <w:noProof/>
              </w:rPr>
            </w:pPr>
          </w:p>
        </w:tc>
      </w:tr>
      <w:tr w:rsidR="00EA52CF" w:rsidRPr="000005B0" w14:paraId="709472CF" w14:textId="77777777" w:rsidTr="00F3620C">
        <w:trPr>
          <w:trHeight w:val="248"/>
        </w:trPr>
        <w:tc>
          <w:tcPr>
            <w:tcW w:w="1995" w:type="dxa"/>
          </w:tcPr>
          <w:p w14:paraId="685B8BC0" w14:textId="77777777" w:rsidR="00EA52CF" w:rsidRPr="000005B0" w:rsidRDefault="00EA52CF" w:rsidP="00F3620C">
            <w:pPr>
              <w:spacing w:after="0"/>
              <w:rPr>
                <w:rFonts w:ascii="Arial" w:hAnsi="Arial"/>
                <w:noProof/>
              </w:rPr>
            </w:pPr>
          </w:p>
        </w:tc>
        <w:tc>
          <w:tcPr>
            <w:tcW w:w="1924" w:type="dxa"/>
          </w:tcPr>
          <w:p w14:paraId="1B0D252F" w14:textId="77777777" w:rsidR="00EA52CF" w:rsidRPr="000005B0" w:rsidRDefault="00EA52CF" w:rsidP="00F3620C">
            <w:pPr>
              <w:spacing w:after="0"/>
              <w:rPr>
                <w:rFonts w:ascii="Arial" w:hAnsi="Arial"/>
                <w:noProof/>
              </w:rPr>
            </w:pPr>
          </w:p>
        </w:tc>
        <w:tc>
          <w:tcPr>
            <w:tcW w:w="5908" w:type="dxa"/>
          </w:tcPr>
          <w:p w14:paraId="62584D25" w14:textId="77777777" w:rsidR="00EA52CF" w:rsidRPr="000005B0" w:rsidRDefault="00EA52CF" w:rsidP="00F3620C">
            <w:pPr>
              <w:spacing w:after="0"/>
              <w:rPr>
                <w:rFonts w:ascii="Arial" w:hAnsi="Arial"/>
                <w:noProof/>
              </w:rPr>
            </w:pPr>
          </w:p>
        </w:tc>
      </w:tr>
    </w:tbl>
    <w:p w14:paraId="622B0C5B" w14:textId="5D2D71CF" w:rsidR="00B247AE" w:rsidRDefault="00B247AE" w:rsidP="00373909"/>
    <w:p w14:paraId="69A141CF" w14:textId="77777777" w:rsidR="007604BC" w:rsidRDefault="007604BC" w:rsidP="007604BC">
      <w:r w:rsidRPr="00232BAA">
        <w:t xml:space="preserve">The </w:t>
      </w:r>
      <w:r>
        <w:t xml:space="preserve">CR </w:t>
      </w:r>
      <w:r w:rsidRPr="00232BAA">
        <w:t>[</w:t>
      </w:r>
      <w:r>
        <w:t>5</w:t>
      </w:r>
      <w:r w:rsidRPr="00232BAA">
        <w:t>] has the following reason for change:</w:t>
      </w:r>
    </w:p>
    <w:p w14:paraId="6A6680AE" w14:textId="77777777" w:rsidR="007604BC" w:rsidRPr="00C434CC" w:rsidRDefault="007604BC" w:rsidP="007604BC">
      <w:pPr>
        <w:rPr>
          <w:b/>
          <w:bCs/>
        </w:rPr>
      </w:pPr>
      <w:r w:rsidRPr="00BB016A">
        <w:rPr>
          <w:b/>
          <w:bCs/>
          <w:noProof/>
        </w:rPr>
        <mc:AlternateContent>
          <mc:Choice Requires="wps">
            <w:drawing>
              <wp:inline distT="0" distB="0" distL="0" distR="0" wp14:anchorId="4F567570" wp14:editId="42E43A2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headEnd/>
                          <a:tailEnd/>
                        </a:ln>
                      </wps:spPr>
                      <wps:txbx>
                        <w:txbxContent>
                          <w:p w14:paraId="4FD334BA" w14:textId="77777777" w:rsidR="007604BC" w:rsidRPr="006B4DAD" w:rsidRDefault="007604BC" w:rsidP="007604BC">
                            <w:pPr>
                              <w:pStyle w:val="CRCoverPage"/>
                              <w:numPr>
                                <w:ilvl w:val="0"/>
                                <w:numId w:val="33"/>
                              </w:numPr>
                              <w:spacing w:afterLines="50"/>
                              <w:ind w:left="1080"/>
                              <w:jc w:val="both"/>
                            </w:pPr>
                            <w:r>
                              <w:rPr>
                                <w:rFonts w:eastAsia="Malgun Gothic" w:cs="Arial"/>
                                <w:lang w:eastAsia="ko-KR"/>
                              </w:rPr>
                              <w:t>Field extendedBand-n77 has the suffix of r16 based on RP decision (</w:t>
                            </w:r>
                            <w:r w:rsidRPr="00541D10">
                              <w:rPr>
                                <w:rFonts w:eastAsia="Malgun Gothic" w:cs="Arial"/>
                                <w:lang w:eastAsia="ko-KR"/>
                              </w:rPr>
                              <w:t>RP-212597</w:t>
                            </w:r>
                            <w:r>
                              <w:rPr>
                                <w:rFonts w:eastAsia="Malgun Gothic" w:cs="Arial"/>
                                <w:lang w:eastAsia="ko-KR"/>
                              </w:rPr>
                              <w:t>). However s</w:t>
                            </w:r>
                            <w:r w:rsidRPr="002875A7">
                              <w:rPr>
                                <w:rFonts w:eastAsia="Malgun Gothic" w:cs="Arial"/>
                                <w:lang w:eastAsia="ko-KR"/>
                              </w:rPr>
                              <w:t>uffix is not specified in TS 38.306 unless it has to be distinguished explicitly</w:t>
                            </w:r>
                            <w:r>
                              <w:rPr>
                                <w:rFonts w:eastAsia="Malgun Gothic" w:cs="Arial"/>
                                <w:lang w:eastAsia="ko-KR"/>
                              </w:rPr>
                              <w:t>.</w:t>
                            </w:r>
                          </w:p>
                          <w:p w14:paraId="749A970A" w14:textId="77777777" w:rsidR="007604BC" w:rsidRPr="008F244A" w:rsidRDefault="007604BC" w:rsidP="007604BC">
                            <w:pPr>
                              <w:rPr>
                                <w:lang w:val="en-US"/>
                              </w:rPr>
                            </w:pPr>
                          </w:p>
                        </w:txbxContent>
                      </wps:txbx>
                      <wps:bodyPr rot="0" vert="horz" wrap="square" lIns="91440" tIns="45720" rIns="91440" bIns="45720" anchor="t" anchorCtr="0">
                        <a:noAutofit/>
                      </wps:bodyPr>
                    </wps:wsp>
                  </a:graphicData>
                </a:graphic>
              </wp:inline>
            </w:drawing>
          </mc:Choice>
          <mc:Fallback>
            <w:pict>
              <v:shape w14:anchorId="4F567570"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VAJgIAAEsEAAAOAAAAZHJzL2Uyb0RvYy54bWysVNtu2zAMfR+wfxD0vtjx4r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">
                <v:textbox>
                  <w:txbxContent>
                    <w:p w14:paraId="4FD334BA" w14:textId="77777777" w:rsidR="007604BC" w:rsidRPr="006B4DAD" w:rsidRDefault="007604BC" w:rsidP="007604BC">
                      <w:pPr>
                        <w:pStyle w:val="CRCoverPage"/>
                        <w:numPr>
                          <w:ilvl w:val="0"/>
                          <w:numId w:val="33"/>
                        </w:numPr>
                        <w:spacing w:afterLines="50"/>
                        <w:ind w:left="1080"/>
                        <w:jc w:val="both"/>
                      </w:pPr>
                      <w:r>
                        <w:rPr>
                          <w:rFonts w:eastAsia="Malgun Gothic" w:cs="Arial"/>
                          <w:lang w:eastAsia="ko-KR"/>
                        </w:rPr>
                        <w:t>Field extendedBand-n77 has the suffix of r16 based on RP decision (</w:t>
                      </w:r>
                      <w:r w:rsidRPr="00541D10">
                        <w:rPr>
                          <w:rFonts w:eastAsia="Malgun Gothic" w:cs="Arial"/>
                          <w:lang w:eastAsia="ko-KR"/>
                        </w:rPr>
                        <w:t>RP-212597</w:t>
                      </w:r>
                      <w:r>
                        <w:rPr>
                          <w:rFonts w:eastAsia="Malgun Gothic" w:cs="Arial"/>
                          <w:lang w:eastAsia="ko-KR"/>
                        </w:rPr>
                        <w:t>). However s</w:t>
                      </w:r>
                      <w:r w:rsidRPr="002875A7">
                        <w:rPr>
                          <w:rFonts w:eastAsia="Malgun Gothic" w:cs="Arial"/>
                          <w:lang w:eastAsia="ko-KR"/>
                        </w:rPr>
                        <w:t>uffix is not specified in TS 38.306 unless it has to be distinguished explicitly</w:t>
                      </w:r>
                      <w:r>
                        <w:rPr>
                          <w:rFonts w:eastAsia="Malgun Gothic" w:cs="Arial"/>
                          <w:lang w:eastAsia="ko-KR"/>
                        </w:rPr>
                        <w:t>.</w:t>
                      </w:r>
                    </w:p>
                    <w:p w14:paraId="749A970A" w14:textId="77777777" w:rsidR="007604BC" w:rsidRPr="008F244A" w:rsidRDefault="007604BC" w:rsidP="007604BC">
                      <w:pPr>
                        <w:rPr>
                          <w:lang w:val="en-US"/>
                        </w:rPr>
                      </w:pPr>
                    </w:p>
                  </w:txbxContent>
                </v:textbox>
                <w10:anchorlock/>
              </v:shape>
            </w:pict>
          </mc:Fallback>
        </mc:AlternateContent>
      </w:r>
    </w:p>
    <w:p w14:paraId="79639549" w14:textId="77777777" w:rsidR="007604BC" w:rsidRPr="0054641D" w:rsidRDefault="007604BC" w:rsidP="007604BC">
      <w:r>
        <w:t>As TS38.306 rapporteur point of view, unlike in TS38.331, suffix of a release (e.g. xxxx-r16) is included in field name in the field description to allow fast knowledge of the release of a UE capability. Hence the change is not correct.</w:t>
      </w:r>
    </w:p>
    <w:p w14:paraId="7C62F7F1" w14:textId="30D4C922" w:rsidR="007604BC" w:rsidRDefault="007604BC" w:rsidP="007604BC">
      <w:pPr>
        <w:spacing w:after="0"/>
        <w:rPr>
          <w:rFonts w:ascii="Arial" w:hAnsi="Arial"/>
          <w:noProof/>
        </w:rPr>
      </w:pPr>
      <w:r>
        <w:rPr>
          <w:rFonts w:ascii="Arial" w:hAnsi="Arial"/>
          <w:b/>
          <w:bCs/>
          <w:noProof/>
        </w:rPr>
        <w:t>Q6-</w:t>
      </w:r>
      <w:r w:rsidR="00321CA8">
        <w:rPr>
          <w:rFonts w:ascii="Arial" w:hAnsi="Arial"/>
          <w:b/>
          <w:bCs/>
          <w:noProof/>
        </w:rPr>
        <w:t>2</w:t>
      </w:r>
      <w:r>
        <w:rPr>
          <w:rFonts w:ascii="Arial" w:hAnsi="Arial"/>
          <w:b/>
          <w:bCs/>
          <w:noProof/>
        </w:rPr>
        <w:t xml:space="preserve">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7BCEE470" w14:textId="77777777" w:rsidR="007604BC" w:rsidRDefault="007604BC" w:rsidP="007604BC">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7604BC" w:rsidRPr="000005B0" w14:paraId="799EE311" w14:textId="77777777" w:rsidTr="00F3620C">
        <w:trPr>
          <w:trHeight w:val="248"/>
        </w:trPr>
        <w:tc>
          <w:tcPr>
            <w:tcW w:w="1995" w:type="dxa"/>
          </w:tcPr>
          <w:p w14:paraId="4B1EA1AF" w14:textId="77777777" w:rsidR="007604BC" w:rsidRPr="000005B0" w:rsidRDefault="007604BC" w:rsidP="00F3620C">
            <w:pPr>
              <w:spacing w:after="0"/>
              <w:rPr>
                <w:rFonts w:ascii="Arial" w:hAnsi="Arial"/>
                <w:b/>
                <w:bCs/>
                <w:noProof/>
              </w:rPr>
            </w:pPr>
            <w:r w:rsidRPr="000005B0">
              <w:rPr>
                <w:rFonts w:ascii="Arial" w:hAnsi="Arial"/>
                <w:b/>
                <w:bCs/>
                <w:noProof/>
              </w:rPr>
              <w:t>Company</w:t>
            </w:r>
          </w:p>
        </w:tc>
        <w:tc>
          <w:tcPr>
            <w:tcW w:w="1924" w:type="dxa"/>
          </w:tcPr>
          <w:p w14:paraId="712DA04C" w14:textId="77777777" w:rsidR="007604BC" w:rsidRPr="000005B0" w:rsidRDefault="007604BC" w:rsidP="00F3620C">
            <w:pPr>
              <w:spacing w:after="0"/>
              <w:rPr>
                <w:rFonts w:ascii="Arial" w:hAnsi="Arial"/>
                <w:b/>
                <w:bCs/>
                <w:noProof/>
              </w:rPr>
            </w:pPr>
            <w:r w:rsidRPr="000005B0">
              <w:rPr>
                <w:rFonts w:ascii="Arial" w:hAnsi="Arial"/>
                <w:b/>
                <w:bCs/>
                <w:noProof/>
              </w:rPr>
              <w:t>Yes/No</w:t>
            </w:r>
          </w:p>
        </w:tc>
        <w:tc>
          <w:tcPr>
            <w:tcW w:w="5908" w:type="dxa"/>
          </w:tcPr>
          <w:p w14:paraId="7E6B68C2" w14:textId="77777777" w:rsidR="007604BC" w:rsidRPr="000005B0" w:rsidRDefault="007604BC" w:rsidP="00F3620C">
            <w:pPr>
              <w:spacing w:after="0"/>
              <w:rPr>
                <w:rFonts w:ascii="Arial" w:hAnsi="Arial"/>
                <w:b/>
                <w:bCs/>
                <w:noProof/>
              </w:rPr>
            </w:pPr>
            <w:r w:rsidRPr="000005B0">
              <w:rPr>
                <w:rFonts w:ascii="Arial" w:hAnsi="Arial"/>
                <w:b/>
                <w:bCs/>
                <w:noProof/>
              </w:rPr>
              <w:t>Comments</w:t>
            </w:r>
          </w:p>
        </w:tc>
      </w:tr>
      <w:tr w:rsidR="007604BC" w:rsidRPr="000005B0" w14:paraId="29B1CC2D" w14:textId="77777777" w:rsidTr="00F3620C">
        <w:trPr>
          <w:trHeight w:val="248"/>
        </w:trPr>
        <w:tc>
          <w:tcPr>
            <w:tcW w:w="1995" w:type="dxa"/>
          </w:tcPr>
          <w:p w14:paraId="5F7A0879" w14:textId="77777777" w:rsidR="007604BC" w:rsidRPr="000005B0" w:rsidRDefault="007604BC" w:rsidP="00F3620C">
            <w:pPr>
              <w:spacing w:after="0"/>
              <w:rPr>
                <w:rFonts w:ascii="Arial" w:hAnsi="Arial"/>
                <w:noProof/>
              </w:rPr>
            </w:pPr>
            <w:r>
              <w:rPr>
                <w:rFonts w:ascii="Arial" w:hAnsi="Arial"/>
                <w:noProof/>
              </w:rPr>
              <w:t>Intel</w:t>
            </w:r>
          </w:p>
        </w:tc>
        <w:tc>
          <w:tcPr>
            <w:tcW w:w="1924" w:type="dxa"/>
          </w:tcPr>
          <w:p w14:paraId="67A3E930" w14:textId="77777777" w:rsidR="007604BC" w:rsidRPr="000005B0" w:rsidRDefault="007604BC" w:rsidP="00F3620C">
            <w:pPr>
              <w:spacing w:after="0"/>
              <w:rPr>
                <w:rFonts w:ascii="Arial" w:hAnsi="Arial"/>
                <w:noProof/>
              </w:rPr>
            </w:pPr>
            <w:r>
              <w:rPr>
                <w:rFonts w:ascii="Arial" w:hAnsi="Arial"/>
                <w:noProof/>
              </w:rPr>
              <w:t>No</w:t>
            </w:r>
          </w:p>
        </w:tc>
        <w:tc>
          <w:tcPr>
            <w:tcW w:w="5908" w:type="dxa"/>
          </w:tcPr>
          <w:p w14:paraId="1635D179" w14:textId="56B0E4CE" w:rsidR="007604BC" w:rsidRPr="000005B0" w:rsidRDefault="007604BC" w:rsidP="00F3620C">
            <w:pPr>
              <w:spacing w:after="0"/>
              <w:rPr>
                <w:rFonts w:ascii="Arial" w:hAnsi="Arial"/>
                <w:noProof/>
              </w:rPr>
            </w:pPr>
            <w:r>
              <w:rPr>
                <w:rFonts w:ascii="Arial" w:hAnsi="Arial"/>
                <w:noProof/>
              </w:rPr>
              <w:t>Agree with the rapporteur</w:t>
            </w:r>
            <w:r w:rsidR="00397BDB">
              <w:rPr>
                <w:rFonts w:ascii="Arial" w:hAnsi="Arial"/>
                <w:noProof/>
              </w:rPr>
              <w:t>. The actual field name should be the same as the TS38.331</w:t>
            </w:r>
            <w:r w:rsidR="00EB1372">
              <w:rPr>
                <w:rFonts w:ascii="Arial" w:hAnsi="Arial"/>
                <w:noProof/>
              </w:rPr>
              <w:t xml:space="preserve"> including the suffix</w:t>
            </w:r>
            <w:r w:rsidR="00397BDB">
              <w:rPr>
                <w:rFonts w:ascii="Arial" w:hAnsi="Arial"/>
                <w:noProof/>
              </w:rPr>
              <w:t>.</w:t>
            </w:r>
          </w:p>
        </w:tc>
      </w:tr>
      <w:tr w:rsidR="007604BC" w:rsidRPr="000005B0" w14:paraId="7ABC1249" w14:textId="77777777" w:rsidTr="00F3620C">
        <w:trPr>
          <w:trHeight w:val="248"/>
        </w:trPr>
        <w:tc>
          <w:tcPr>
            <w:tcW w:w="1995" w:type="dxa"/>
          </w:tcPr>
          <w:p w14:paraId="24F29D30" w14:textId="77777777" w:rsidR="007604BC" w:rsidRPr="000005B0" w:rsidRDefault="007604BC" w:rsidP="00F3620C">
            <w:pPr>
              <w:spacing w:after="0"/>
              <w:rPr>
                <w:rFonts w:ascii="Arial" w:hAnsi="Arial"/>
                <w:noProof/>
              </w:rPr>
            </w:pPr>
          </w:p>
        </w:tc>
        <w:tc>
          <w:tcPr>
            <w:tcW w:w="1924" w:type="dxa"/>
          </w:tcPr>
          <w:p w14:paraId="0A84EED1" w14:textId="77777777" w:rsidR="007604BC" w:rsidRPr="000005B0" w:rsidRDefault="007604BC" w:rsidP="00F3620C">
            <w:pPr>
              <w:spacing w:after="0"/>
              <w:rPr>
                <w:rFonts w:ascii="Arial" w:hAnsi="Arial"/>
                <w:noProof/>
              </w:rPr>
            </w:pPr>
          </w:p>
        </w:tc>
        <w:tc>
          <w:tcPr>
            <w:tcW w:w="5908" w:type="dxa"/>
          </w:tcPr>
          <w:p w14:paraId="28CA7A21" w14:textId="77777777" w:rsidR="007604BC" w:rsidRPr="000005B0" w:rsidRDefault="007604BC" w:rsidP="00F3620C">
            <w:pPr>
              <w:spacing w:after="0"/>
              <w:rPr>
                <w:rFonts w:ascii="Arial" w:hAnsi="Arial"/>
                <w:noProof/>
              </w:rPr>
            </w:pPr>
          </w:p>
        </w:tc>
      </w:tr>
      <w:tr w:rsidR="007604BC" w:rsidRPr="000005B0" w14:paraId="0BA765F4" w14:textId="77777777" w:rsidTr="00F3620C">
        <w:trPr>
          <w:trHeight w:val="248"/>
        </w:trPr>
        <w:tc>
          <w:tcPr>
            <w:tcW w:w="1995" w:type="dxa"/>
          </w:tcPr>
          <w:p w14:paraId="1C16739B" w14:textId="77777777" w:rsidR="007604BC" w:rsidRPr="000005B0" w:rsidRDefault="007604BC" w:rsidP="00F3620C">
            <w:pPr>
              <w:spacing w:after="0"/>
              <w:rPr>
                <w:rFonts w:ascii="Arial" w:hAnsi="Arial"/>
                <w:noProof/>
              </w:rPr>
            </w:pPr>
          </w:p>
        </w:tc>
        <w:tc>
          <w:tcPr>
            <w:tcW w:w="1924" w:type="dxa"/>
          </w:tcPr>
          <w:p w14:paraId="245DC92B" w14:textId="77777777" w:rsidR="007604BC" w:rsidRPr="000005B0" w:rsidRDefault="007604BC" w:rsidP="00F3620C">
            <w:pPr>
              <w:spacing w:after="0"/>
              <w:rPr>
                <w:rFonts w:ascii="Arial" w:hAnsi="Arial"/>
                <w:noProof/>
              </w:rPr>
            </w:pPr>
          </w:p>
        </w:tc>
        <w:tc>
          <w:tcPr>
            <w:tcW w:w="5908" w:type="dxa"/>
          </w:tcPr>
          <w:p w14:paraId="3CFB3184" w14:textId="77777777" w:rsidR="007604BC" w:rsidRPr="000005B0" w:rsidRDefault="007604BC" w:rsidP="00F3620C">
            <w:pPr>
              <w:spacing w:after="0"/>
              <w:rPr>
                <w:rFonts w:ascii="Arial" w:hAnsi="Arial"/>
                <w:noProof/>
              </w:rPr>
            </w:pPr>
          </w:p>
        </w:tc>
      </w:tr>
      <w:tr w:rsidR="007604BC" w:rsidRPr="000005B0" w14:paraId="3A5629E3" w14:textId="77777777" w:rsidTr="00F3620C">
        <w:trPr>
          <w:trHeight w:val="248"/>
        </w:trPr>
        <w:tc>
          <w:tcPr>
            <w:tcW w:w="1995" w:type="dxa"/>
          </w:tcPr>
          <w:p w14:paraId="2FFF02AE" w14:textId="77777777" w:rsidR="007604BC" w:rsidRPr="000005B0" w:rsidRDefault="007604BC" w:rsidP="00F3620C">
            <w:pPr>
              <w:spacing w:after="0"/>
              <w:rPr>
                <w:rFonts w:ascii="Arial" w:hAnsi="Arial"/>
                <w:noProof/>
              </w:rPr>
            </w:pPr>
          </w:p>
        </w:tc>
        <w:tc>
          <w:tcPr>
            <w:tcW w:w="1924" w:type="dxa"/>
          </w:tcPr>
          <w:p w14:paraId="65169A29" w14:textId="77777777" w:rsidR="007604BC" w:rsidRPr="000005B0" w:rsidRDefault="007604BC" w:rsidP="00F3620C">
            <w:pPr>
              <w:spacing w:after="0"/>
              <w:rPr>
                <w:rFonts w:ascii="Arial" w:hAnsi="Arial"/>
                <w:noProof/>
              </w:rPr>
            </w:pPr>
          </w:p>
        </w:tc>
        <w:tc>
          <w:tcPr>
            <w:tcW w:w="5908" w:type="dxa"/>
          </w:tcPr>
          <w:p w14:paraId="2F2505A4" w14:textId="77777777" w:rsidR="007604BC" w:rsidRPr="000005B0" w:rsidRDefault="007604BC" w:rsidP="00F3620C">
            <w:pPr>
              <w:spacing w:after="0"/>
              <w:rPr>
                <w:rFonts w:ascii="Arial" w:hAnsi="Arial"/>
                <w:noProof/>
              </w:rPr>
            </w:pPr>
          </w:p>
        </w:tc>
      </w:tr>
      <w:tr w:rsidR="007604BC" w:rsidRPr="000005B0" w14:paraId="6693CE19" w14:textId="77777777" w:rsidTr="00F3620C">
        <w:trPr>
          <w:trHeight w:val="248"/>
        </w:trPr>
        <w:tc>
          <w:tcPr>
            <w:tcW w:w="1995" w:type="dxa"/>
          </w:tcPr>
          <w:p w14:paraId="1691C3FB" w14:textId="77777777" w:rsidR="007604BC" w:rsidRPr="000005B0" w:rsidRDefault="007604BC" w:rsidP="00F3620C">
            <w:pPr>
              <w:spacing w:after="0"/>
              <w:rPr>
                <w:rFonts w:ascii="Arial" w:hAnsi="Arial"/>
                <w:noProof/>
              </w:rPr>
            </w:pPr>
          </w:p>
        </w:tc>
        <w:tc>
          <w:tcPr>
            <w:tcW w:w="1924" w:type="dxa"/>
          </w:tcPr>
          <w:p w14:paraId="711837D7" w14:textId="77777777" w:rsidR="007604BC" w:rsidRPr="000005B0" w:rsidRDefault="007604BC" w:rsidP="00F3620C">
            <w:pPr>
              <w:spacing w:after="0"/>
              <w:rPr>
                <w:rFonts w:ascii="Arial" w:hAnsi="Arial"/>
                <w:noProof/>
              </w:rPr>
            </w:pPr>
          </w:p>
        </w:tc>
        <w:tc>
          <w:tcPr>
            <w:tcW w:w="5908" w:type="dxa"/>
          </w:tcPr>
          <w:p w14:paraId="49233422" w14:textId="77777777" w:rsidR="007604BC" w:rsidRPr="000005B0" w:rsidRDefault="007604BC" w:rsidP="00F3620C">
            <w:pPr>
              <w:spacing w:after="0"/>
              <w:rPr>
                <w:rFonts w:ascii="Arial" w:hAnsi="Arial"/>
                <w:noProof/>
              </w:rPr>
            </w:pPr>
          </w:p>
        </w:tc>
      </w:tr>
    </w:tbl>
    <w:p w14:paraId="126E3BB4" w14:textId="77777777" w:rsidR="00507037" w:rsidRDefault="00507037" w:rsidP="00373909"/>
    <w:p w14:paraId="0CCBBC8B" w14:textId="454FB7B2" w:rsidR="00840375" w:rsidRDefault="009E4756" w:rsidP="00840375">
      <w:pPr>
        <w:pStyle w:val="Heading1"/>
      </w:pPr>
      <w:r>
        <w:t>C</w:t>
      </w:r>
      <w:r w:rsidR="00840375">
        <w:t>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130495F0" w14:textId="2B14A238" w:rsidR="00AF5A40" w:rsidRDefault="00AF5A40" w:rsidP="00AF5A40">
      <w:pPr>
        <w:pStyle w:val="Doc-title"/>
      </w:pPr>
      <w:r>
        <w:t>[1] R2-2202195</w:t>
      </w:r>
      <w:r>
        <w:tab/>
        <w:t>Left issues on DAPS capability</w:t>
      </w:r>
      <w:r>
        <w:tab/>
        <w:t>OPPO</w:t>
      </w:r>
      <w:r>
        <w:tab/>
        <w:t>discussion</w:t>
      </w:r>
      <w:r>
        <w:tab/>
        <w:t>Rel-16</w:t>
      </w:r>
      <w:r>
        <w:tab/>
        <w:t>NR_Mob_enh-Core</w:t>
      </w:r>
    </w:p>
    <w:p w14:paraId="0864F886" w14:textId="5736788A" w:rsidR="00AF5A40" w:rsidRDefault="000976BE" w:rsidP="00AF5A40">
      <w:pPr>
        <w:pStyle w:val="Doc-title"/>
      </w:pPr>
      <w:r>
        <w:t>[</w:t>
      </w:r>
      <w:r w:rsidR="00BC4225">
        <w:t>2</w:t>
      </w:r>
      <w:r>
        <w:t xml:space="preserve">] </w:t>
      </w:r>
      <w:r w:rsidR="00AF5A40">
        <w:t>R2-2202293</w:t>
      </w:r>
      <w:r w:rsidR="00AF5A40">
        <w:tab/>
        <w:t>Correction on DAPS capability</w:t>
      </w:r>
      <w:r w:rsidR="00AF5A40">
        <w:tab/>
        <w:t>OPPO</w:t>
      </w:r>
      <w:r w:rsidR="00AF5A40">
        <w:tab/>
        <w:t>CR</w:t>
      </w:r>
      <w:r w:rsidR="00AF5A40">
        <w:tab/>
        <w:t>Rel-16</w:t>
      </w:r>
      <w:r w:rsidR="00AF5A40">
        <w:tab/>
        <w:t>38.306</w:t>
      </w:r>
      <w:r w:rsidR="00AF5A40">
        <w:tab/>
        <w:t>16.7.0</w:t>
      </w:r>
      <w:r w:rsidR="00AF5A40">
        <w:tab/>
        <w:t>0677</w:t>
      </w:r>
      <w:r w:rsidR="00AF5A40">
        <w:tab/>
        <w:t>-</w:t>
      </w:r>
      <w:r w:rsidR="00AF5A40">
        <w:tab/>
        <w:t>F</w:t>
      </w:r>
      <w:r w:rsidR="00AF5A40">
        <w:tab/>
        <w:t>NR_Mob_enh-Core</w:t>
      </w:r>
    </w:p>
    <w:p w14:paraId="2A2DB4F7" w14:textId="30924ADF" w:rsidR="00BC4225" w:rsidRDefault="00BC4225" w:rsidP="00BC4225">
      <w:pPr>
        <w:pStyle w:val="Doc-title"/>
      </w:pPr>
      <w:r>
        <w:t>[3] R2-2203488</w:t>
      </w:r>
      <w:r>
        <w:tab/>
        <w:t>Discussion on DAPS capabilities and configuration</w:t>
      </w:r>
      <w:r>
        <w:tab/>
        <w:t>Huawei, HiSilicon</w:t>
      </w:r>
      <w:r>
        <w:tab/>
        <w:t>discussion</w:t>
      </w:r>
      <w:r>
        <w:tab/>
        <w:t>Rel-15</w:t>
      </w:r>
      <w:r>
        <w:tab/>
        <w:t>NR_newRAT-Core</w:t>
      </w:r>
    </w:p>
    <w:p w14:paraId="249EF00B" w14:textId="2FA12CC0" w:rsidR="00AF5A40" w:rsidRPr="00043557" w:rsidRDefault="000976BE" w:rsidP="00AF5A40">
      <w:pPr>
        <w:pStyle w:val="Doc-title"/>
      </w:pPr>
      <w:r w:rsidRPr="00043557">
        <w:t>[</w:t>
      </w:r>
      <w:r w:rsidR="00BC4225" w:rsidRPr="00043557">
        <w:t>4</w:t>
      </w:r>
      <w:r w:rsidRPr="00043557">
        <w:t xml:space="preserve">] </w:t>
      </w:r>
      <w:r w:rsidR="00AF5A40" w:rsidRPr="00043557">
        <w:t>R2-2202665</w:t>
      </w:r>
      <w:r w:rsidR="00AF5A40" w:rsidRPr="00043557">
        <w:tab/>
        <w:t>Miscellaneous updates on TR38.822</w:t>
      </w:r>
      <w:r w:rsidR="00AF5A40" w:rsidRPr="00043557">
        <w:tab/>
        <w:t>Intel Corporation</w:t>
      </w:r>
      <w:r w:rsidR="00AF5A40" w:rsidRPr="00043557">
        <w:tab/>
        <w:t>CR</w:t>
      </w:r>
      <w:r w:rsidR="00AF5A40" w:rsidRPr="00043557">
        <w:tab/>
        <w:t>Rel-16</w:t>
      </w:r>
      <w:r w:rsidR="00AF5A40" w:rsidRPr="00043557">
        <w:tab/>
        <w:t>38.822</w:t>
      </w:r>
      <w:r w:rsidR="00AF5A40" w:rsidRPr="00043557">
        <w:tab/>
        <w:t>16.2.0</w:t>
      </w:r>
      <w:r w:rsidR="00AF5A40" w:rsidRPr="00043557">
        <w:tab/>
        <w:t>0009</w:t>
      </w:r>
      <w:r w:rsidR="00AF5A40" w:rsidRPr="00043557">
        <w:tab/>
        <w:t>-</w:t>
      </w:r>
      <w:r w:rsidR="00AF5A40" w:rsidRPr="00043557">
        <w:tab/>
        <w:t>F</w:t>
      </w:r>
      <w:r w:rsidR="00AF5A40" w:rsidRPr="00043557">
        <w:tab/>
        <w:t>NR_pos-Core, NR_RF_TxD-Core, NR_unlic-Core, NR_IAB-Core</w:t>
      </w:r>
    </w:p>
    <w:p w14:paraId="0891475F" w14:textId="5EA738BB" w:rsidR="00AF5A40" w:rsidRPr="00043557" w:rsidRDefault="000976BE" w:rsidP="00AF5A40">
      <w:pPr>
        <w:pStyle w:val="Doc-title"/>
      </w:pPr>
      <w:r w:rsidRPr="00043557">
        <w:t>[</w:t>
      </w:r>
      <w:r w:rsidR="00BC4225" w:rsidRPr="00043557">
        <w:t>5</w:t>
      </w:r>
      <w:r w:rsidRPr="00043557">
        <w:t xml:space="preserve">] </w:t>
      </w:r>
      <w:r w:rsidR="00AF5A40" w:rsidRPr="00043557">
        <w:t>R2-2203163</w:t>
      </w:r>
      <w:r w:rsidR="00AF5A40" w:rsidRPr="00043557">
        <w:tab/>
        <w:t>Rename of field extendedBand-n77</w:t>
      </w:r>
      <w:r w:rsidR="00AF5A40" w:rsidRPr="00043557">
        <w:tab/>
        <w:t>Samsung R&amp;D Institute UK</w:t>
      </w:r>
      <w:r w:rsidR="00AF5A40" w:rsidRPr="00043557">
        <w:tab/>
        <w:t>CR</w:t>
      </w:r>
      <w:r w:rsidR="00AF5A40" w:rsidRPr="00043557">
        <w:tab/>
        <w:t>Rel-16</w:t>
      </w:r>
      <w:r w:rsidR="00AF5A40" w:rsidRPr="00043557">
        <w:tab/>
        <w:t>38.306</w:t>
      </w:r>
      <w:r w:rsidR="00AF5A40" w:rsidRPr="00043557">
        <w:tab/>
        <w:t>16.7.0</w:t>
      </w:r>
      <w:r w:rsidR="00AF5A40" w:rsidRPr="00043557">
        <w:tab/>
        <w:t>0691</w:t>
      </w:r>
      <w:r w:rsidR="00AF5A40" w:rsidRPr="00043557">
        <w:tab/>
        <w:t>-</w:t>
      </w:r>
      <w:r w:rsidR="00AF5A40" w:rsidRPr="00043557">
        <w:tab/>
        <w:t>D</w:t>
      </w:r>
      <w:r w:rsidR="00AF5A40" w:rsidRPr="00043557">
        <w:tab/>
        <w:t>NR_RF_FR1-Core</w:t>
      </w:r>
    </w:p>
    <w:p w14:paraId="486BCD0C" w14:textId="1BAE8B57" w:rsidR="00AF5A40" w:rsidRPr="00043557" w:rsidRDefault="000976BE" w:rsidP="00AF5A40">
      <w:pPr>
        <w:pStyle w:val="Doc-title"/>
      </w:pPr>
      <w:r w:rsidRPr="00043557">
        <w:t>[</w:t>
      </w:r>
      <w:r w:rsidR="00BC4225" w:rsidRPr="00043557">
        <w:t>6</w:t>
      </w:r>
      <w:r w:rsidRPr="00043557">
        <w:t xml:space="preserve">] </w:t>
      </w:r>
      <w:r w:rsidR="00AF5A40" w:rsidRPr="00043557">
        <w:t>R2-2203167</w:t>
      </w:r>
      <w:r w:rsidR="00AF5A40" w:rsidRPr="00043557">
        <w:tab/>
        <w:t>Rename of field extendedBand-n77</w:t>
      </w:r>
      <w:r w:rsidR="00AF5A40" w:rsidRPr="00043557">
        <w:tab/>
        <w:t>Samsung R&amp;D Institute UK</w:t>
      </w:r>
      <w:r w:rsidR="00AF5A40" w:rsidRPr="00043557">
        <w:tab/>
        <w:t>CR</w:t>
      </w:r>
      <w:r w:rsidR="00AF5A40" w:rsidRPr="00043557">
        <w:tab/>
        <w:t>Rel-16</w:t>
      </w:r>
      <w:r w:rsidR="00AF5A40" w:rsidRPr="00043557">
        <w:tab/>
        <w:t>38.331</w:t>
      </w:r>
      <w:r w:rsidR="00AF5A40" w:rsidRPr="00043557">
        <w:tab/>
        <w:t>16.7.0</w:t>
      </w:r>
      <w:r w:rsidR="00AF5A40" w:rsidRPr="00043557">
        <w:tab/>
        <w:t>2931</w:t>
      </w:r>
      <w:r w:rsidR="00AF5A40" w:rsidRPr="00043557">
        <w:tab/>
        <w:t>-</w:t>
      </w:r>
      <w:r w:rsidR="00AF5A40" w:rsidRPr="00043557">
        <w:tab/>
        <w:t>D</w:t>
      </w:r>
      <w:r w:rsidR="00AF5A40" w:rsidRPr="00043557">
        <w:tab/>
        <w:t>NR_RF_FR1-Core</w:t>
      </w:r>
    </w:p>
    <w:p w14:paraId="1727BF6B" w14:textId="14C07891" w:rsidR="00734552" w:rsidRPr="00043557" w:rsidRDefault="00BC4225" w:rsidP="00734552">
      <w:pPr>
        <w:pStyle w:val="Doc-title"/>
      </w:pPr>
      <w:r w:rsidRPr="00043557">
        <w:t xml:space="preserve">[7] </w:t>
      </w:r>
      <w:r w:rsidR="00734552" w:rsidRPr="00043557">
        <w:t>R2-2202107</w:t>
      </w:r>
      <w:r w:rsidR="00734552" w:rsidRPr="00043557">
        <w:tab/>
        <w:t>LS on updated Rel-16 RAN1 UE features lists for NR after RAN1#107-e (R1-2112778; contact: NTT DOCOMO)</w:t>
      </w:r>
      <w:r w:rsidR="00734552" w:rsidRPr="00043557">
        <w:tab/>
        <w:t>RAN1</w:t>
      </w:r>
      <w:r w:rsidR="00734552" w:rsidRPr="00043557">
        <w:tab/>
        <w:t>LS in</w:t>
      </w:r>
      <w:r w:rsidR="00734552" w:rsidRPr="00043557">
        <w:tab/>
        <w:t>Rel-16</w:t>
      </w:r>
      <w:r w:rsidR="00734552" w:rsidRPr="00043557">
        <w:tab/>
        <w:t>To:RAN2</w:t>
      </w:r>
      <w:r w:rsidR="00734552" w:rsidRPr="00043557">
        <w:tab/>
        <w:t>Cc:RAN4</w:t>
      </w:r>
    </w:p>
    <w:p w14:paraId="43E19206" w14:textId="1132AEC1" w:rsidR="004455C8" w:rsidRDefault="00BC4225" w:rsidP="004455C8">
      <w:pPr>
        <w:pStyle w:val="Doc-title"/>
      </w:pPr>
      <w:r w:rsidRPr="00043557">
        <w:lastRenderedPageBreak/>
        <w:t xml:space="preserve">[8] </w:t>
      </w:r>
      <w:r w:rsidR="004455C8" w:rsidRPr="00043557">
        <w:t>R2-2202146</w:t>
      </w:r>
      <w:r w:rsidR="004455C8" w:rsidRPr="00043557">
        <w:tab/>
        <w:t>LS on Rel-16 updated RAN4 UE features lists for LTE and NR (R4-2118536; contact: CMCC)</w:t>
      </w:r>
      <w:r w:rsidR="004455C8" w:rsidRPr="00043557">
        <w:tab/>
        <w:t>RAN4</w:t>
      </w:r>
      <w:r w:rsidR="004455C8" w:rsidRPr="00043557">
        <w:tab/>
        <w:t>LS in</w:t>
      </w:r>
      <w:r w:rsidR="004455C8" w:rsidRPr="00043557">
        <w:tab/>
        <w:t>Rel-16</w:t>
      </w:r>
      <w:r w:rsidR="004455C8" w:rsidRPr="00043557">
        <w:tab/>
        <w:t>To:RAN2</w:t>
      </w:r>
      <w:r w:rsidR="004455C8" w:rsidRPr="00043557">
        <w:tab/>
        <w:t>Cc:RAN1</w:t>
      </w:r>
    </w:p>
    <w:p w14:paraId="77F66DDC" w14:textId="77777777" w:rsidR="004455C8" w:rsidRPr="004455C8" w:rsidRDefault="004455C8" w:rsidP="004455C8">
      <w:pPr>
        <w:pStyle w:val="Doc-text2"/>
      </w:pPr>
    </w:p>
    <w:p w14:paraId="538B0410" w14:textId="77777777" w:rsidR="00734552" w:rsidRPr="00734552" w:rsidRDefault="00734552" w:rsidP="00734552">
      <w:pPr>
        <w:pStyle w:val="Doc-text2"/>
      </w:pP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54FE" w14:textId="77777777" w:rsidR="0080537E" w:rsidRDefault="0080537E"/>
  </w:endnote>
  <w:endnote w:type="continuationSeparator" w:id="0">
    <w:p w14:paraId="0F69592C" w14:textId="77777777" w:rsidR="0080537E" w:rsidRDefault="0080537E"/>
  </w:endnote>
  <w:endnote w:type="continuationNotice" w:id="1">
    <w:p w14:paraId="14139309" w14:textId="77777777" w:rsidR="0080537E" w:rsidRDefault="008053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auto"/>
    <w:pitch w:val="default"/>
  </w:font>
  <w:font w:name="Times-Italic">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C931" w14:textId="77777777" w:rsidR="0080537E" w:rsidRDefault="0080537E"/>
  </w:footnote>
  <w:footnote w:type="continuationSeparator" w:id="0">
    <w:p w14:paraId="4C19E216" w14:textId="77777777" w:rsidR="0080537E" w:rsidRDefault="0080537E"/>
  </w:footnote>
  <w:footnote w:type="continuationNotice" w:id="1">
    <w:p w14:paraId="4FD43EA1" w14:textId="77777777" w:rsidR="0080537E" w:rsidRDefault="008053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177984"/>
    <w:multiLevelType w:val="hybridMultilevel"/>
    <w:tmpl w:val="DF4E3F06"/>
    <w:lvl w:ilvl="0" w:tplc="76BEFA8E">
      <w:start w:val="16"/>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309ED"/>
    <w:multiLevelType w:val="hybridMultilevel"/>
    <w:tmpl w:val="3B885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2" w15:restartNumberingAfterBreak="0">
    <w:nsid w:val="31D7551B"/>
    <w:multiLevelType w:val="hybridMultilevel"/>
    <w:tmpl w:val="4894D4B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3"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5"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7" w15:restartNumberingAfterBreak="0">
    <w:nsid w:val="41983905"/>
    <w:multiLevelType w:val="hybridMultilevel"/>
    <w:tmpl w:val="658C3C4C"/>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744D3A"/>
    <w:multiLevelType w:val="hybridMultilevel"/>
    <w:tmpl w:val="D0226200"/>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74E63A1"/>
    <w:multiLevelType w:val="multilevel"/>
    <w:tmpl w:val="674E63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EA75BD2"/>
    <w:multiLevelType w:val="hybridMultilevel"/>
    <w:tmpl w:val="4894D4B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30"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8"/>
  </w:num>
  <w:num w:numId="4">
    <w:abstractNumId w:val="4"/>
  </w:num>
  <w:num w:numId="5">
    <w:abstractNumId w:val="0"/>
  </w:num>
  <w:num w:numId="6">
    <w:abstractNumId w:val="21"/>
  </w:num>
  <w:num w:numId="7">
    <w:abstractNumId w:val="7"/>
  </w:num>
  <w:num w:numId="8">
    <w:abstractNumId w:val="11"/>
  </w:num>
  <w:num w:numId="9">
    <w:abstractNumId w:val="31"/>
  </w:num>
  <w:num w:numId="10">
    <w:abstractNumId w:val="32"/>
  </w:num>
  <w:num w:numId="11">
    <w:abstractNumId w:val="31"/>
  </w:num>
  <w:num w:numId="12">
    <w:abstractNumId w:val="9"/>
  </w:num>
  <w:num w:numId="13">
    <w:abstractNumId w:val="3"/>
  </w:num>
  <w:num w:numId="14">
    <w:abstractNumId w:val="30"/>
  </w:num>
  <w:num w:numId="15">
    <w:abstractNumId w:val="6"/>
  </w:num>
  <w:num w:numId="16">
    <w:abstractNumId w:val="24"/>
  </w:num>
  <w:num w:numId="17">
    <w:abstractNumId w:val="23"/>
  </w:num>
  <w:num w:numId="18">
    <w:abstractNumId w:val="31"/>
  </w:num>
  <w:num w:numId="19">
    <w:abstractNumId w:val="31"/>
  </w:num>
  <w:num w:numId="20">
    <w:abstractNumId w:val="33"/>
  </w:num>
  <w:num w:numId="21">
    <w:abstractNumId w:val="19"/>
  </w:num>
  <w:num w:numId="22">
    <w:abstractNumId w:val="27"/>
  </w:num>
  <w:num w:numId="23">
    <w:abstractNumId w:val="13"/>
  </w:num>
  <w:num w:numId="24">
    <w:abstractNumId w:val="18"/>
  </w:num>
  <w:num w:numId="25">
    <w:abstractNumId w:val="1"/>
  </w:num>
  <w:num w:numId="26">
    <w:abstractNumId w:val="2"/>
  </w:num>
  <w:num w:numId="27">
    <w:abstractNumId w:val="14"/>
  </w:num>
  <w:num w:numId="28">
    <w:abstractNumId w:val="20"/>
  </w:num>
  <w:num w:numId="29">
    <w:abstractNumId w:val="15"/>
  </w:num>
  <w:num w:numId="30">
    <w:abstractNumId w:val="22"/>
  </w:num>
  <w:num w:numId="31">
    <w:abstractNumId w:val="12"/>
  </w:num>
  <w:num w:numId="32">
    <w:abstractNumId w:val="29"/>
  </w:num>
  <w:num w:numId="33">
    <w:abstractNumId w:val="5"/>
  </w:num>
  <w:num w:numId="34">
    <w:abstractNumId w:val="8"/>
  </w:num>
  <w:num w:numId="35">
    <w:abstractNumId w:val="26"/>
  </w:num>
  <w:num w:numId="36">
    <w:abstractNumId w:val="22"/>
  </w:num>
  <w:num w:numId="37">
    <w:abstractNumId w:val="34"/>
  </w:num>
  <w:num w:numId="38">
    <w:abstractNumId w:val="25"/>
  </w:num>
  <w:num w:numId="39">
    <w:abstractNumId w:val="17"/>
  </w:num>
  <w:num w:numId="40">
    <w:abstractNumId w:val="3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BCAA8"/>
  <w15:docId w15:val="{AB8B9E94-35CD-4E0B-BFEB-F100FB8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uiPriority w:val="99"/>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semiHidden/>
    <w:rsid w:val="00F45790"/>
    <w:rPr>
      <w:sz w:val="16"/>
      <w:szCs w:val="16"/>
    </w:rPr>
  </w:style>
  <w:style w:type="paragraph" w:styleId="CommentText">
    <w:name w:val="annotation text"/>
    <w:basedOn w:val="Normal"/>
    <w:link w:val="CommentTextChar"/>
    <w:uiPriority w:val="99"/>
    <w:semiHidden/>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uiPriority w:val="99"/>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styleId="UnresolvedMention">
    <w:name w:val="Unresolved Mention"/>
    <w:basedOn w:val="DefaultParagraphFont"/>
    <w:uiPriority w:val="99"/>
    <w:unhideWhenUsed/>
    <w:rsid w:val="003865A7"/>
    <w:rPr>
      <w:color w:val="605E5C"/>
      <w:shd w:val="clear" w:color="auto" w:fill="E1DFDD"/>
    </w:rPr>
  </w:style>
  <w:style w:type="character" w:styleId="Mention">
    <w:name w:val="Mention"/>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qFormat/>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qFormat/>
    <w:rsid w:val="00772FEC"/>
    <w:pPr>
      <w:numPr>
        <w:numId w:val="30"/>
      </w:numPr>
      <w:spacing w:before="40" w:after="0"/>
      <w:jc w:val="left"/>
    </w:pPr>
    <w:rPr>
      <w:rFonts w:ascii="Arial" w:hAnsi="Arial" w:cs="Arial"/>
      <w:b/>
      <w:bCs/>
      <w:szCs w:val="20"/>
      <w:lang w:val="en-US"/>
    </w:rPr>
  </w:style>
  <w:style w:type="character" w:customStyle="1" w:styleId="LGTdocChar">
    <w:name w:val="LGTdoc_본문 Char"/>
    <w:link w:val="LGTdoc"/>
    <w:qFormat/>
    <w:locked/>
    <w:rsid w:val="00A63E4A"/>
    <w:rPr>
      <w:kern w:val="2"/>
      <w:sz w:val="22"/>
      <w:szCs w:val="24"/>
      <w:lang w:eastAsia="ko-KR"/>
    </w:rPr>
  </w:style>
  <w:style w:type="paragraph" w:styleId="TableofFigures">
    <w:name w:val="table of figures"/>
    <w:basedOn w:val="BodyText"/>
    <w:next w:val="Normal"/>
    <w:uiPriority w:val="99"/>
    <w:rsid w:val="00C73172"/>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customStyle="1" w:styleId="BoldComments">
    <w:name w:val="Bold Comments"/>
    <w:basedOn w:val="Normal"/>
    <w:link w:val="BoldCommentsChar"/>
    <w:qFormat/>
    <w:rsid w:val="002537E6"/>
    <w:pPr>
      <w:spacing w:before="240" w:after="60"/>
      <w:jc w:val="left"/>
      <w:outlineLvl w:val="8"/>
    </w:pPr>
    <w:rPr>
      <w:rFonts w:ascii="Arial" w:eastAsia="MS Mincho" w:hAnsi="Arial"/>
      <w:b/>
      <w:lang w:val="x-none" w:eastAsia="x-none"/>
    </w:rPr>
  </w:style>
  <w:style w:type="character" w:customStyle="1" w:styleId="BoldCommentsChar">
    <w:name w:val="Bold Comments Char"/>
    <w:link w:val="BoldComments"/>
    <w:rsid w:val="002537E6"/>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08696895">
      <w:bodyDiv w:val="1"/>
      <w:marLeft w:val="0"/>
      <w:marRight w:val="0"/>
      <w:marTop w:val="0"/>
      <w:marBottom w:val="0"/>
      <w:divBdr>
        <w:top w:val="none" w:sz="0" w:space="0" w:color="auto"/>
        <w:left w:val="none" w:sz="0" w:space="0" w:color="auto"/>
        <w:bottom w:val="none" w:sz="0" w:space="0" w:color="auto"/>
        <w:right w:val="none" w:sz="0" w:space="0" w:color="auto"/>
      </w:divBdr>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70452037">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785273771">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593095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7BB15-EA29-48D8-9A0A-447F78A03CE0}">
  <ds:schemaRefs>
    <ds:schemaRef ds:uri="http://schemas.openxmlformats.org/officeDocument/2006/bibliography"/>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13</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Rapp</cp:lastModifiedBy>
  <cp:revision>12</cp:revision>
  <cp:lastPrinted>2017-10-23T21:18:00Z</cp:lastPrinted>
  <dcterms:created xsi:type="dcterms:W3CDTF">2022-02-21T20:37:00Z</dcterms:created>
  <dcterms:modified xsi:type="dcterms:W3CDTF">2022-02-21T20:50:00Z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ies>
</file>