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1D2B" w14:textId="77777777" w:rsidR="000F4BC8" w:rsidRDefault="006A6F7E">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#117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R2-22xxxxx</w:t>
      </w:r>
    </w:p>
    <w:p w14:paraId="63B91D2C" w14:textId="77777777" w:rsidR="000F4BC8" w:rsidRDefault="006A6F7E">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63B91D2D" w14:textId="77777777" w:rsidR="000F4BC8" w:rsidRDefault="006A6F7E">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63B91D2E" w14:textId="77777777" w:rsidR="000F4BC8" w:rsidRDefault="000F4BC8">
      <w:pPr>
        <w:tabs>
          <w:tab w:val="left" w:pos="1979"/>
          <w:tab w:val="left" w:pos="2100"/>
          <w:tab w:val="left" w:pos="2520"/>
          <w:tab w:val="left" w:pos="4180"/>
        </w:tabs>
        <w:spacing w:after="180" w:line="240" w:lineRule="auto"/>
        <w:rPr>
          <w:rFonts w:ascii="Arial" w:hAnsi="Arial" w:cs="Arial"/>
          <w:b/>
          <w:bCs/>
          <w:sz w:val="24"/>
          <w:lang w:eastAsia="en-US"/>
        </w:rPr>
      </w:pPr>
    </w:p>
    <w:p w14:paraId="63B91D2F" w14:textId="77777777" w:rsidR="000F4BC8" w:rsidRDefault="006A6F7E">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 Connection control</w:t>
      </w:r>
    </w:p>
    <w:p w14:paraId="63B91D30" w14:textId="77777777" w:rsidR="000F4BC8" w:rsidRDefault="006A6F7E">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rPr>
        <w:t>Lenovo</w:t>
      </w:r>
    </w:p>
    <w:p w14:paraId="63B91D31" w14:textId="77777777" w:rsidR="000F4BC8" w:rsidRDefault="006A6F7E">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[AT117-e][</w:t>
      </w:r>
      <w:proofErr w:type="gramStart"/>
      <w:r>
        <w:rPr>
          <w:rFonts w:ascii="Arial" w:hAnsi="Arial" w:cs="Arial"/>
          <w:b/>
          <w:bCs/>
          <w:sz w:val="24"/>
          <w:lang w:val="en-US" w:eastAsia="en-US"/>
        </w:rPr>
        <w:t>032][</w:t>
      </w:r>
      <w:proofErr w:type="gramEnd"/>
      <w:r>
        <w:rPr>
          <w:rFonts w:ascii="Arial" w:hAnsi="Arial" w:cs="Arial"/>
          <w:b/>
          <w:bCs/>
          <w:sz w:val="24"/>
          <w:lang w:val="en-US" w:eastAsia="en-US"/>
        </w:rPr>
        <w:t>NR1615] Connection Control II (Lenovo)</w:t>
      </w:r>
    </w:p>
    <w:p w14:paraId="63B91D32" w14:textId="77777777" w:rsidR="000F4BC8" w:rsidRDefault="006A6F7E">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r>
      <w:r>
        <w:rPr>
          <w:rFonts w:ascii="Arial" w:hAnsi="Arial" w:cs="Arial"/>
          <w:b/>
          <w:bCs/>
          <w:sz w:val="24"/>
          <w:lang w:val="en-US" w:eastAsia="en-US"/>
        </w:rPr>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63B91D33" w14:textId="77777777" w:rsidR="000F4BC8" w:rsidRDefault="006A6F7E">
      <w:pPr>
        <w:pStyle w:val="Heading1"/>
        <w:numPr>
          <w:ilvl w:val="0"/>
          <w:numId w:val="5"/>
        </w:numPr>
      </w:pPr>
      <w:bookmarkStart w:id="0" w:name="_Ref165266342"/>
      <w:r>
        <w:t>Introduction</w:t>
      </w:r>
      <w:bookmarkEnd w:id="0"/>
    </w:p>
    <w:p w14:paraId="63B91D34" w14:textId="77777777" w:rsidR="000F4BC8" w:rsidRDefault="006A6F7E">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63B91D35"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2"/>
          <w:lang w:val="en-US"/>
        </w:rPr>
      </w:pPr>
    </w:p>
    <w:p w14:paraId="63B91D36" w14:textId="77777777" w:rsidR="000F4BC8" w:rsidRDefault="006A6F7E">
      <w:pPr>
        <w:pStyle w:val="EmailDiscussion"/>
      </w:pPr>
      <w:r>
        <w:t>[AT117-e][032][NR1615] Connection Control II (Lenovo)</w:t>
      </w:r>
    </w:p>
    <w:p w14:paraId="63B91D37" w14:textId="77777777" w:rsidR="000F4BC8" w:rsidRDefault="006A6F7E">
      <w:pPr>
        <w:pStyle w:val="EmailDiscussion2"/>
      </w:pPr>
      <w:r>
        <w:tab/>
        <w:t xml:space="preserve">Scope: Treat R2-2203407 (or 3706), R2-2203267, R2-2202835, R2-2202836, R2-2202872, </w:t>
      </w:r>
      <w:r>
        <w:t>R2-2202876, R2-2202222, R2-2202915, R2-2203477, R2-2202917. Ph1 Determine agreeable parts, Ph2 for agreeable parts, progress CRs.</w:t>
      </w:r>
    </w:p>
    <w:p w14:paraId="63B91D38" w14:textId="77777777" w:rsidR="000F4BC8" w:rsidRDefault="006A6F7E">
      <w:pPr>
        <w:pStyle w:val="EmailDiscussion2"/>
      </w:pPr>
      <w:r>
        <w:tab/>
        <w:t>Intended outcome: Report, Agreed CRs.</w:t>
      </w:r>
    </w:p>
    <w:p w14:paraId="63B91D39" w14:textId="77777777" w:rsidR="000F4BC8" w:rsidRDefault="006A6F7E">
      <w:pPr>
        <w:pStyle w:val="EmailDiscussion2"/>
      </w:pPr>
      <w:r>
        <w:tab/>
        <w:t>Deadline: Schedule 1</w:t>
      </w:r>
    </w:p>
    <w:p w14:paraId="63B91D3A"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1"/>
          <w:lang w:val="en-US"/>
        </w:rPr>
      </w:pPr>
    </w:p>
    <w:p w14:paraId="63B91D3B" w14:textId="77777777" w:rsidR="000F4BC8" w:rsidRDefault="006A6F7E">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3B91D3C" w14:textId="77777777" w:rsidR="000F4BC8" w:rsidRDefault="006A6F7E">
      <w:pPr>
        <w:rPr>
          <w:rFonts w:ascii="Arial" w:hAnsi="Arial" w:cs="Arial"/>
          <w:sz w:val="21"/>
          <w:szCs w:val="21"/>
        </w:rPr>
      </w:pPr>
      <w:r>
        <w:rPr>
          <w:rFonts w:ascii="Arial" w:hAnsi="Arial" w:cs="Arial"/>
          <w:sz w:val="21"/>
          <w:szCs w:val="21"/>
        </w:rPr>
        <w:t xml:space="preserve">A first round with </w:t>
      </w:r>
      <w:r>
        <w:rPr>
          <w:rFonts w:ascii="Arial" w:hAnsi="Arial" w:cs="Arial"/>
          <w:b/>
          <w:bCs/>
          <w:sz w:val="21"/>
          <w:szCs w:val="21"/>
        </w:rPr>
        <w:t>Deadlin</w:t>
      </w:r>
      <w:r>
        <w:rPr>
          <w:rFonts w:ascii="Arial" w:hAnsi="Arial" w:cs="Arial"/>
          <w:b/>
          <w:bCs/>
          <w:sz w:val="21"/>
          <w:szCs w:val="21"/>
        </w:rPr>
        <w:t xml:space="preserve">e for comments W1 </w:t>
      </w:r>
      <w:proofErr w:type="spellStart"/>
      <w:r>
        <w:rPr>
          <w:rFonts w:ascii="Arial" w:hAnsi="Arial" w:cs="Arial"/>
          <w:b/>
          <w:bCs/>
          <w:sz w:val="21"/>
          <w:szCs w:val="21"/>
        </w:rPr>
        <w:t>Thur</w:t>
      </w:r>
      <w:proofErr w:type="spellEnd"/>
      <w:r>
        <w:rPr>
          <w:rFonts w:ascii="Arial" w:hAnsi="Arial" w:cs="Arial"/>
          <w:b/>
          <w:bCs/>
          <w:sz w:val="21"/>
          <w:szCs w:val="21"/>
        </w:rPr>
        <w:t xml:space="preserve"> Feb 24th</w:t>
      </w:r>
      <w:proofErr w:type="gramStart"/>
      <w:r>
        <w:rPr>
          <w:rFonts w:ascii="Arial" w:hAnsi="Arial" w:cs="Arial"/>
          <w:b/>
          <w:bCs/>
          <w:sz w:val="21"/>
          <w:szCs w:val="21"/>
        </w:rPr>
        <w:t xml:space="preserve"> 1200</w:t>
      </w:r>
      <w:proofErr w:type="gramEnd"/>
      <w:r>
        <w:rPr>
          <w:rFonts w:ascii="Arial" w:hAnsi="Arial" w:cs="Arial"/>
          <w:b/>
          <w:bCs/>
          <w:sz w:val="21"/>
          <w:szCs w:val="21"/>
        </w:rPr>
        <w:t xml:space="preserve"> UTC</w:t>
      </w:r>
      <w:r>
        <w:rPr>
          <w:rFonts w:ascii="Arial" w:hAnsi="Arial" w:cs="Arial"/>
          <w:sz w:val="21"/>
          <w:szCs w:val="21"/>
        </w:rPr>
        <w:t xml:space="preserve"> to settle scope what is agreeable etc</w:t>
      </w:r>
    </w:p>
    <w:p w14:paraId="63B91D3D" w14:textId="77777777" w:rsidR="000F4BC8" w:rsidRDefault="006A6F7E">
      <w:pPr>
        <w:spacing w:line="240" w:lineRule="auto"/>
        <w:rPr>
          <w:rFonts w:ascii="Arial" w:hAnsi="Arial" w:cs="Arial"/>
          <w:sz w:val="21"/>
          <w:szCs w:val="21"/>
        </w:rPr>
      </w:pPr>
      <w:r>
        <w:rPr>
          <w:rFonts w:ascii="Arial" w:hAnsi="Arial" w:cs="Arial"/>
          <w:sz w:val="21"/>
          <w:szCs w:val="21"/>
        </w:rPr>
        <w:t xml:space="preserve">A Final round with </w:t>
      </w:r>
      <w:r>
        <w:rPr>
          <w:rFonts w:ascii="Arial" w:hAnsi="Arial" w:cs="Arial"/>
          <w:b/>
          <w:bCs/>
          <w:sz w:val="21"/>
          <w:szCs w:val="21"/>
        </w:rPr>
        <w:t>Final deadline W2 Wed March 2nd</w:t>
      </w:r>
      <w:proofErr w:type="gramStart"/>
      <w:r>
        <w:rPr>
          <w:rFonts w:ascii="Arial" w:hAnsi="Arial" w:cs="Arial"/>
          <w:b/>
          <w:bCs/>
          <w:sz w:val="21"/>
          <w:szCs w:val="21"/>
        </w:rPr>
        <w:t xml:space="preserve"> 1200</w:t>
      </w:r>
      <w:proofErr w:type="gramEnd"/>
      <w:r>
        <w:rPr>
          <w:rFonts w:ascii="Arial" w:hAnsi="Arial" w:cs="Arial"/>
          <w:b/>
          <w:bCs/>
          <w:sz w:val="21"/>
          <w:szCs w:val="21"/>
        </w:rPr>
        <w:t xml:space="preserve"> UTC</w:t>
      </w:r>
      <w:r>
        <w:rPr>
          <w:rFonts w:ascii="Arial" w:hAnsi="Arial" w:cs="Arial"/>
          <w:sz w:val="21"/>
          <w:szCs w:val="21"/>
        </w:rPr>
        <w:t xml:space="preserve"> to settle details / agree CRs etc.</w:t>
      </w:r>
    </w:p>
    <w:p w14:paraId="63B91D3E" w14:textId="77777777" w:rsidR="000F4BC8" w:rsidRDefault="000F4BC8">
      <w:pPr>
        <w:spacing w:line="240" w:lineRule="auto"/>
        <w:rPr>
          <w:rFonts w:ascii="Arial" w:hAnsi="Arial" w:cs="Arial"/>
          <w:sz w:val="21"/>
          <w:szCs w:val="21"/>
        </w:rPr>
      </w:pPr>
    </w:p>
    <w:p w14:paraId="63B91D3F" w14:textId="77777777" w:rsidR="000F4BC8" w:rsidRDefault="006A6F7E">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0F4BC8" w14:paraId="63B91D4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40" w14:textId="77777777" w:rsidR="000F4BC8" w:rsidRDefault="006A6F7E">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41" w14:textId="77777777" w:rsidR="000F4BC8" w:rsidRDefault="006A6F7E">
            <w:pPr>
              <w:snapToGrid w:val="0"/>
              <w:spacing w:before="120" w:line="240" w:lineRule="auto"/>
              <w:rPr>
                <w:rFonts w:ascii="Arial" w:hAnsi="Arial" w:cs="Arial"/>
                <w:sz w:val="20"/>
                <w:lang w:eastAsia="en-US"/>
              </w:rPr>
            </w:pPr>
            <w:r>
              <w:rPr>
                <w:rFonts w:ascii="Arial" w:hAnsi="Arial" w:cs="Arial"/>
                <w:sz w:val="20"/>
                <w:lang w:eastAsia="en-US"/>
              </w:rPr>
              <w:t>Email</w:t>
            </w:r>
          </w:p>
        </w:tc>
      </w:tr>
      <w:tr w:rsidR="000F4BC8" w14:paraId="63B91D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43" w14:textId="77777777" w:rsidR="000F4BC8" w:rsidRDefault="006A6F7E">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44" w14:textId="77777777" w:rsidR="000F4BC8" w:rsidRDefault="006A6F7E">
            <w:pPr>
              <w:snapToGrid w:val="0"/>
              <w:spacing w:before="120" w:line="240" w:lineRule="auto"/>
              <w:rPr>
                <w:rFonts w:ascii="Arial" w:hAnsi="Arial" w:cs="Arial"/>
                <w:sz w:val="20"/>
              </w:rPr>
            </w:pPr>
            <w:r>
              <w:rPr>
                <w:rFonts w:ascii="Arial" w:hAnsi="Arial" w:cs="Arial"/>
                <w:sz w:val="20"/>
              </w:rPr>
              <w:t>zhaoyang@huawei.com</w:t>
            </w:r>
          </w:p>
        </w:tc>
      </w:tr>
      <w:tr w:rsidR="000F4BC8" w14:paraId="63B9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46" w14:textId="77777777" w:rsidR="000F4BC8" w:rsidRDefault="006A6F7E">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47" w14:textId="77777777" w:rsidR="000F4BC8" w:rsidRDefault="006A6F7E">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0F4BC8" w14:paraId="63B91D4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49" w14:textId="77777777" w:rsidR="000F4BC8" w:rsidRDefault="006A6F7E">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4A" w14:textId="77777777" w:rsidR="000F4BC8" w:rsidRDefault="006A6F7E">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0F4BC8" w14:paraId="63B91D4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4C" w14:textId="77777777" w:rsidR="000F4BC8" w:rsidRDefault="006A6F7E">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4D" w14:textId="77777777" w:rsidR="000F4BC8" w:rsidRDefault="006A6F7E">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0F4BC8" w14:paraId="63B91D5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4F" w14:textId="77777777" w:rsidR="000F4BC8" w:rsidRDefault="006A6F7E">
            <w:pPr>
              <w:snapToGrid w:val="0"/>
              <w:spacing w:before="120" w:line="240" w:lineRule="auto"/>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50" w14:textId="77777777" w:rsidR="000F4BC8" w:rsidRDefault="006A6F7E">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rsidR="000F4BC8" w14:paraId="63B91D5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52" w14:textId="77777777" w:rsidR="000F4BC8" w:rsidRDefault="006A6F7E">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53" w14:textId="77777777" w:rsidR="000F4BC8" w:rsidRDefault="006A6F7E">
            <w:pPr>
              <w:snapToGrid w:val="0"/>
              <w:spacing w:before="120" w:line="240" w:lineRule="auto"/>
              <w:rPr>
                <w:rFonts w:ascii="Arial" w:eastAsia="Yu Mincho" w:hAnsi="Arial" w:cs="Arial"/>
                <w:sz w:val="20"/>
                <w:lang w:eastAsia="ja-JP"/>
              </w:rPr>
            </w:pPr>
            <w:proofErr w:type="spellStart"/>
            <w:r>
              <w:rPr>
                <w:rFonts w:ascii="Arial" w:eastAsia="Yu Mincho" w:hAnsi="Arial" w:cs="Arial" w:hint="eastAsia"/>
                <w:sz w:val="20"/>
                <w:lang w:eastAsia="ja-JP"/>
              </w:rPr>
              <w:t>h</w:t>
            </w:r>
            <w:r>
              <w:rPr>
                <w:rFonts w:ascii="Arial" w:eastAsia="Yu Mincho" w:hAnsi="Arial" w:cs="Arial"/>
                <w:sz w:val="20"/>
                <w:lang w:eastAsia="ja-JP"/>
              </w:rPr>
              <w:t>isashi.futaki</w:t>
            </w:r>
            <w:proofErr w:type="spellEnd"/>
            <w:r>
              <w:rPr>
                <w:rFonts w:ascii="Arial" w:eastAsia="Yu Mincho" w:hAnsi="Arial" w:cs="Arial"/>
                <w:sz w:val="20"/>
                <w:lang w:eastAsia="ja-JP"/>
              </w:rPr>
              <w:t xml:space="preserve"> @ nec.com</w:t>
            </w:r>
          </w:p>
        </w:tc>
      </w:tr>
      <w:tr w:rsidR="000F4BC8" w14:paraId="63B91D5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55" w14:textId="77777777" w:rsidR="000F4BC8" w:rsidRDefault="006A6F7E">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56" w14:textId="77777777" w:rsidR="000F4BC8" w:rsidRDefault="006A6F7E">
            <w:pPr>
              <w:snapToGrid w:val="0"/>
              <w:spacing w:before="120" w:line="240" w:lineRule="auto"/>
              <w:rPr>
                <w:rFonts w:ascii="Arial" w:hAnsi="Arial" w:cs="Arial"/>
                <w:sz w:val="20"/>
                <w:lang w:val="en-US"/>
              </w:rPr>
            </w:pPr>
            <w:r>
              <w:rPr>
                <w:rFonts w:ascii="Arial" w:hAnsi="Arial" w:cs="Arial" w:hint="eastAsia"/>
                <w:sz w:val="20"/>
                <w:lang w:val="en-US"/>
              </w:rPr>
              <w:t>liu.yu3@zte.com.cn</w:t>
            </w:r>
          </w:p>
        </w:tc>
      </w:tr>
      <w:tr w:rsidR="0074254D" w14:paraId="63B91D5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58" w14:textId="6C7931CA" w:rsidR="0074254D" w:rsidRDefault="0074254D" w:rsidP="0074254D">
            <w:pPr>
              <w:snapToGrid w:val="0"/>
              <w:spacing w:before="120" w:line="240" w:lineRule="auto"/>
              <w:rPr>
                <w:rFonts w:ascii="Arial" w:eastAsia="Malgun Gothic" w:hAnsi="Arial" w:cs="Arial"/>
                <w:sz w:val="20"/>
                <w:lang w:val="en-US" w:eastAsia="ko-KR"/>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59" w14:textId="0077F478" w:rsidR="0074254D" w:rsidRDefault="0074254D" w:rsidP="0074254D">
            <w:pPr>
              <w:snapToGrid w:val="0"/>
              <w:spacing w:before="120" w:line="240" w:lineRule="auto"/>
              <w:rPr>
                <w:rFonts w:ascii="Arial" w:eastAsia="Malgun Gothic" w:hAnsi="Arial" w:cs="Arial"/>
                <w:sz w:val="20"/>
                <w:lang w:eastAsia="ko-KR"/>
              </w:rPr>
            </w:pPr>
            <w:r>
              <w:rPr>
                <w:rFonts w:ascii="Arial" w:hAnsi="Arial" w:cs="Arial"/>
                <w:sz w:val="20"/>
              </w:rPr>
              <w:t xml:space="preserve">(Mouaffac) </w:t>
            </w:r>
            <w:hyperlink r:id="rId14" w:history="1">
              <w:r w:rsidRPr="00242D73">
                <w:rPr>
                  <w:rStyle w:val="Hyperlink"/>
                  <w:rFonts w:ascii="Arial" w:hAnsi="Arial" w:cs="Arial"/>
                  <w:sz w:val="20"/>
                </w:rPr>
                <w:t>mambriss@qti.qualcomm.com</w:t>
              </w:r>
            </w:hyperlink>
            <w:r>
              <w:rPr>
                <w:rFonts w:ascii="Arial" w:hAnsi="Arial" w:cs="Arial"/>
                <w:sz w:val="20"/>
              </w:rPr>
              <w:t xml:space="preserve"> </w:t>
            </w:r>
          </w:p>
        </w:tc>
      </w:tr>
      <w:tr w:rsidR="0074254D" w14:paraId="63B91D5D"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5B" w14:textId="77777777" w:rsidR="0074254D" w:rsidRDefault="0074254D" w:rsidP="0074254D">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5C" w14:textId="77777777" w:rsidR="0074254D" w:rsidRDefault="0074254D" w:rsidP="0074254D">
            <w:pPr>
              <w:snapToGrid w:val="0"/>
              <w:spacing w:before="120" w:line="240" w:lineRule="auto"/>
              <w:rPr>
                <w:rFonts w:ascii="Arial" w:hAnsi="Arial" w:cs="Arial"/>
                <w:sz w:val="20"/>
                <w:lang w:eastAsia="en-US"/>
              </w:rPr>
            </w:pPr>
          </w:p>
        </w:tc>
      </w:tr>
      <w:tr w:rsidR="0074254D" w14:paraId="63B91D6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5E" w14:textId="77777777" w:rsidR="0074254D" w:rsidRDefault="0074254D" w:rsidP="0074254D">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5F" w14:textId="77777777" w:rsidR="0074254D" w:rsidRDefault="0074254D" w:rsidP="0074254D">
            <w:pPr>
              <w:snapToGrid w:val="0"/>
              <w:spacing w:before="120" w:line="240" w:lineRule="auto"/>
              <w:rPr>
                <w:rFonts w:ascii="Arial" w:hAnsi="Arial" w:cs="Arial"/>
                <w:sz w:val="20"/>
                <w:lang w:val="en-US"/>
              </w:rPr>
            </w:pPr>
          </w:p>
        </w:tc>
      </w:tr>
      <w:tr w:rsidR="0074254D" w14:paraId="63B91D6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61" w14:textId="77777777" w:rsidR="0074254D" w:rsidRDefault="0074254D" w:rsidP="0074254D">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62" w14:textId="77777777" w:rsidR="0074254D" w:rsidRDefault="0074254D" w:rsidP="0074254D">
            <w:pPr>
              <w:snapToGrid w:val="0"/>
              <w:spacing w:before="120" w:line="240" w:lineRule="auto"/>
              <w:rPr>
                <w:rFonts w:ascii="Arial" w:hAnsi="Arial" w:cs="Arial"/>
                <w:sz w:val="20"/>
                <w:lang w:val="en-US"/>
              </w:rPr>
            </w:pPr>
          </w:p>
        </w:tc>
      </w:tr>
      <w:tr w:rsidR="0074254D" w14:paraId="63B91D6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64" w14:textId="77777777" w:rsidR="0074254D" w:rsidRDefault="0074254D" w:rsidP="0074254D">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65" w14:textId="77777777" w:rsidR="0074254D" w:rsidRDefault="0074254D" w:rsidP="0074254D">
            <w:pPr>
              <w:snapToGrid w:val="0"/>
              <w:spacing w:before="120" w:line="240" w:lineRule="auto"/>
              <w:rPr>
                <w:rFonts w:ascii="Arial" w:hAnsi="Arial" w:cs="Arial"/>
                <w:sz w:val="20"/>
                <w:lang w:val="fr-FR"/>
              </w:rPr>
            </w:pPr>
          </w:p>
        </w:tc>
      </w:tr>
      <w:tr w:rsidR="0074254D" w14:paraId="63B91D6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67" w14:textId="77777777" w:rsidR="0074254D" w:rsidRDefault="0074254D" w:rsidP="0074254D">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68" w14:textId="77777777" w:rsidR="0074254D" w:rsidRDefault="0074254D" w:rsidP="0074254D">
            <w:pPr>
              <w:snapToGrid w:val="0"/>
              <w:spacing w:before="120" w:line="240" w:lineRule="auto"/>
              <w:rPr>
                <w:rFonts w:ascii="Arial" w:eastAsia="Yu Mincho" w:hAnsi="Arial" w:cs="Arial"/>
                <w:sz w:val="20"/>
                <w:lang w:eastAsia="ja-JP"/>
              </w:rPr>
            </w:pPr>
          </w:p>
        </w:tc>
      </w:tr>
      <w:tr w:rsidR="0074254D" w14:paraId="63B91D6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6A" w14:textId="77777777" w:rsidR="0074254D" w:rsidRDefault="0074254D" w:rsidP="0074254D">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6B" w14:textId="77777777" w:rsidR="0074254D" w:rsidRDefault="0074254D" w:rsidP="0074254D">
            <w:pPr>
              <w:snapToGrid w:val="0"/>
              <w:spacing w:before="120" w:line="240" w:lineRule="auto"/>
              <w:rPr>
                <w:rFonts w:ascii="Arial" w:eastAsia="Yu Mincho" w:hAnsi="Arial" w:cs="Arial"/>
                <w:sz w:val="20"/>
                <w:lang w:eastAsia="ja-JP"/>
              </w:rPr>
            </w:pPr>
          </w:p>
        </w:tc>
      </w:tr>
      <w:tr w:rsidR="0074254D" w14:paraId="63B91D6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6D" w14:textId="77777777" w:rsidR="0074254D" w:rsidRDefault="0074254D" w:rsidP="0074254D">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6E" w14:textId="77777777" w:rsidR="0074254D" w:rsidRDefault="0074254D" w:rsidP="0074254D">
            <w:pPr>
              <w:snapToGrid w:val="0"/>
              <w:spacing w:before="120" w:line="240" w:lineRule="auto"/>
              <w:rPr>
                <w:rFonts w:ascii="Arial" w:eastAsia="Yu Mincho" w:hAnsi="Arial" w:cs="Arial"/>
                <w:sz w:val="20"/>
                <w:lang w:eastAsia="ja-JP"/>
              </w:rPr>
            </w:pPr>
          </w:p>
        </w:tc>
      </w:tr>
      <w:tr w:rsidR="0074254D" w14:paraId="63B91D7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70" w14:textId="77777777" w:rsidR="0074254D" w:rsidRDefault="0074254D" w:rsidP="0074254D">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71" w14:textId="77777777" w:rsidR="0074254D" w:rsidRDefault="0074254D" w:rsidP="0074254D">
            <w:pPr>
              <w:snapToGrid w:val="0"/>
              <w:spacing w:before="120" w:line="240" w:lineRule="auto"/>
              <w:rPr>
                <w:rFonts w:ascii="Arial" w:eastAsia="Yu Mincho" w:hAnsi="Arial" w:cs="Arial"/>
                <w:sz w:val="20"/>
                <w:lang w:eastAsia="ja-JP"/>
              </w:rPr>
            </w:pPr>
          </w:p>
        </w:tc>
      </w:tr>
      <w:tr w:rsidR="0074254D" w14:paraId="63B91D7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B91D73" w14:textId="77777777" w:rsidR="0074254D" w:rsidRDefault="0074254D" w:rsidP="0074254D">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3B91D74" w14:textId="77777777" w:rsidR="0074254D" w:rsidRDefault="0074254D" w:rsidP="0074254D">
            <w:pPr>
              <w:snapToGrid w:val="0"/>
              <w:spacing w:before="120" w:line="240" w:lineRule="auto"/>
              <w:rPr>
                <w:rFonts w:ascii="Arial" w:eastAsiaTheme="minorEastAsia" w:hAnsi="Arial" w:cs="Arial"/>
                <w:sz w:val="20"/>
              </w:rPr>
            </w:pPr>
          </w:p>
        </w:tc>
      </w:tr>
    </w:tbl>
    <w:p w14:paraId="63B91D76" w14:textId="77777777" w:rsidR="000F4BC8" w:rsidRDefault="000F4BC8"/>
    <w:p w14:paraId="63B91D77" w14:textId="77777777" w:rsidR="000F4BC8" w:rsidRDefault="006A6F7E">
      <w:pPr>
        <w:pStyle w:val="Heading1"/>
        <w:numPr>
          <w:ilvl w:val="0"/>
          <w:numId w:val="5"/>
        </w:numPr>
      </w:pPr>
      <w:r>
        <w:t>Discussion</w:t>
      </w:r>
    </w:p>
    <w:p w14:paraId="63B91D78"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2"/>
          <w:lang w:val="en-US"/>
        </w:rPr>
      </w:pPr>
    </w:p>
    <w:p w14:paraId="63B91D79" w14:textId="77777777" w:rsidR="000F4BC8" w:rsidRDefault="006A6F7E">
      <w:pPr>
        <w:pStyle w:val="Heading2"/>
        <w:widowControl w:val="0"/>
        <w:numPr>
          <w:ilvl w:val="1"/>
          <w:numId w:val="6"/>
        </w:numPr>
        <w:spacing w:line="240" w:lineRule="auto"/>
        <w:rPr>
          <w:szCs w:val="20"/>
          <w:lang w:eastAsia="ja-JP"/>
        </w:rPr>
      </w:pPr>
      <w:r>
        <w:t xml:space="preserve">NS </w:t>
      </w:r>
      <w:r>
        <w:t>value configuration</w:t>
      </w:r>
    </w:p>
    <w:p w14:paraId="63B91D7A" w14:textId="77777777" w:rsidR="000F4BC8" w:rsidRDefault="006A6F7E">
      <w:pPr>
        <w:pStyle w:val="Doc-title"/>
      </w:pPr>
      <w:r>
        <w:rPr>
          <w:rFonts w:eastAsiaTheme="minorEastAsia" w:hint="eastAsia"/>
          <w:lang w:eastAsia="zh-CN"/>
        </w:rPr>
        <w:t>[</w:t>
      </w:r>
      <w:r>
        <w:rPr>
          <w:rFonts w:eastAsiaTheme="minorEastAsia"/>
          <w:lang w:eastAsia="zh-CN"/>
        </w:rPr>
        <w:t xml:space="preserve">1] </w:t>
      </w:r>
      <w:r>
        <w:t>R2-2203407</w:t>
      </w:r>
      <w:r>
        <w:tab/>
        <w:t>NS_55 in NR CA</w:t>
      </w:r>
      <w:r>
        <w:tab/>
        <w:t>Ericsson</w:t>
      </w:r>
      <w:r>
        <w:tab/>
        <w:t>discussion</w:t>
      </w:r>
      <w:r>
        <w:tab/>
        <w:t>Rel-16</w:t>
      </w:r>
      <w:r>
        <w:tab/>
        <w:t>NR_RF_FR1-Core, TEI16</w:t>
      </w:r>
    </w:p>
    <w:p w14:paraId="63B91D7B" w14:textId="77777777" w:rsidR="000F4BC8" w:rsidRDefault="006A6F7E">
      <w:pPr>
        <w:pStyle w:val="Doc-text2"/>
        <w:ind w:left="567" w:hanging="567"/>
      </w:pPr>
      <w:r>
        <w:tab/>
        <w:t>=&gt; Revised in R2-2203706</w:t>
      </w:r>
    </w:p>
    <w:p w14:paraId="63B91D7C" w14:textId="77777777" w:rsidR="000F4BC8" w:rsidRDefault="006A6F7E">
      <w:pPr>
        <w:pStyle w:val="Doc-title"/>
      </w:pPr>
      <w:r>
        <w:rPr>
          <w:rFonts w:eastAsiaTheme="minorEastAsia"/>
          <w:lang w:eastAsia="zh-CN"/>
        </w:rPr>
        <w:t xml:space="preserve">[2] </w:t>
      </w:r>
      <w:bookmarkStart w:id="1" w:name="OLE_LINK1"/>
      <w:r>
        <w:t>R2-2203706</w:t>
      </w:r>
      <w:bookmarkEnd w:id="1"/>
      <w:r>
        <w:tab/>
        <w:t>NS_55 in NR CA</w:t>
      </w:r>
      <w:r>
        <w:tab/>
        <w:t>Ericsson</w:t>
      </w:r>
      <w:r>
        <w:tab/>
        <w:t>discussion</w:t>
      </w:r>
      <w:r>
        <w:tab/>
        <w:t>Rel-16</w:t>
      </w:r>
      <w:r>
        <w:tab/>
        <w:t>NR_RF_FR1-Core, TEI16</w:t>
      </w:r>
    </w:p>
    <w:p w14:paraId="63B91D7D" w14:textId="77777777" w:rsidR="000F4BC8" w:rsidRDefault="000F4BC8">
      <w:pPr>
        <w:pStyle w:val="Doc-text2"/>
      </w:pPr>
    </w:p>
    <w:p w14:paraId="63B91D7E" w14:textId="77777777" w:rsidR="000F4BC8" w:rsidRDefault="000F4BC8">
      <w:pPr>
        <w:pStyle w:val="Doc-text2"/>
        <w:ind w:left="0" w:firstLine="0"/>
      </w:pPr>
    </w:p>
    <w:p w14:paraId="63B91D7F" w14:textId="77777777" w:rsidR="000F4BC8" w:rsidRDefault="006A6F7E">
      <w:pPr>
        <w:pStyle w:val="Doc-text2"/>
        <w:ind w:left="0" w:firstLine="0"/>
        <w:rPr>
          <w:lang w:val="en-US"/>
        </w:rPr>
      </w:pPr>
      <w:r>
        <w:rPr>
          <w:rFonts w:eastAsiaTheme="minorEastAsia" w:hint="eastAsia"/>
          <w:lang w:eastAsia="zh-CN"/>
        </w:rPr>
        <w:t>I</w:t>
      </w:r>
      <w:r>
        <w:rPr>
          <w:rFonts w:eastAsiaTheme="minorEastAsia"/>
          <w:lang w:eastAsia="zh-CN"/>
        </w:rPr>
        <w:t xml:space="preserve">n [2] , it mentions that C-band cells </w:t>
      </w:r>
      <w:r>
        <w:rPr>
          <w:rFonts w:eastAsiaTheme="minorEastAsia"/>
          <w:lang w:eastAsia="zh-CN"/>
        </w:rPr>
        <w:t xml:space="preserve">indicate NS_01 in System Information, and DoD-band cells indicate NS_55 according to the agreed solution on the extended use of band n77 in the USA. However, </w:t>
      </w:r>
      <w:proofErr w:type="spellStart"/>
      <w:r>
        <w:rPr>
          <w:rFonts w:eastAsiaTheme="minorEastAsia"/>
          <w:lang w:eastAsia="zh-CN"/>
        </w:rPr>
        <w:t>Scell</w:t>
      </w:r>
      <w:proofErr w:type="spellEnd"/>
      <w:r>
        <w:rPr>
          <w:rFonts w:eastAsiaTheme="minorEastAsia"/>
          <w:lang w:eastAsia="zh-CN"/>
        </w:rPr>
        <w:t xml:space="preserve"> addition of a DoD-band </w:t>
      </w:r>
      <w:proofErr w:type="spellStart"/>
      <w:r>
        <w:rPr>
          <w:rFonts w:eastAsiaTheme="minorEastAsia"/>
          <w:lang w:eastAsia="zh-CN"/>
        </w:rPr>
        <w:t>Scell</w:t>
      </w:r>
      <w:proofErr w:type="spellEnd"/>
      <w:r>
        <w:rPr>
          <w:rFonts w:eastAsiaTheme="minorEastAsia"/>
          <w:lang w:eastAsia="zh-CN"/>
        </w:rPr>
        <w:t xml:space="preserve"> to a C-band Pcell (and similarly </w:t>
      </w:r>
      <w:proofErr w:type="spellStart"/>
      <w:r>
        <w:rPr>
          <w:rFonts w:eastAsiaTheme="minorEastAsia"/>
          <w:lang w:eastAsia="zh-CN"/>
        </w:rPr>
        <w:t>Scell</w:t>
      </w:r>
      <w:proofErr w:type="spellEnd"/>
      <w:r>
        <w:rPr>
          <w:rFonts w:eastAsiaTheme="minorEastAsia"/>
          <w:lang w:eastAsia="zh-CN"/>
        </w:rPr>
        <w:t xml:space="preserve"> addition of a C-band </w:t>
      </w:r>
      <w:proofErr w:type="spellStart"/>
      <w:r>
        <w:rPr>
          <w:rFonts w:eastAsiaTheme="minorEastAsia"/>
          <w:lang w:eastAsia="zh-CN"/>
        </w:rPr>
        <w:t>Sce</w:t>
      </w:r>
      <w:r>
        <w:rPr>
          <w:rFonts w:eastAsiaTheme="minorEastAsia"/>
          <w:lang w:eastAsia="zh-CN"/>
        </w:rPr>
        <w:t>ll</w:t>
      </w:r>
      <w:proofErr w:type="spellEnd"/>
      <w:r>
        <w:rPr>
          <w:rFonts w:eastAsiaTheme="minorEastAsia"/>
          <w:lang w:eastAsia="zh-CN"/>
        </w:rPr>
        <w:t xml:space="preserve"> to a DoD-band Pcell) would violate existing signalling principles in TS38.331. Namely, </w:t>
      </w:r>
      <w:proofErr w:type="spellStart"/>
      <w:r>
        <w:rPr>
          <w:rFonts w:eastAsiaTheme="minorEastAsia"/>
          <w:lang w:eastAsia="zh-CN"/>
        </w:rPr>
        <w:t>i</w:t>
      </w:r>
      <w:proofErr w:type="spellEnd"/>
      <w:r>
        <w:rPr>
          <w:lang w:val="sv-SE"/>
        </w:rPr>
        <w:t>f gNB indicates different NS values for Pcell and Scell, Observation 1 is violated. If gNB indicated NS_01 for both Pcell and Scell, Observation 2 is violated.</w:t>
      </w:r>
    </w:p>
    <w:p w14:paraId="63B91D80" w14:textId="77777777" w:rsidR="000F4BC8" w:rsidRDefault="000F4BC8">
      <w:pPr>
        <w:pStyle w:val="Doc-text2"/>
        <w:ind w:left="0" w:firstLine="0"/>
        <w:rPr>
          <w:rFonts w:eastAsiaTheme="minorEastAsia"/>
          <w:lang w:val="en-US" w:eastAsia="zh-CN"/>
        </w:rPr>
      </w:pPr>
    </w:p>
    <w:p w14:paraId="63B91D81" w14:textId="77777777" w:rsidR="000F4BC8" w:rsidRDefault="006A6F7E">
      <w:pPr>
        <w:pStyle w:val="Observation"/>
        <w:ind w:left="1701" w:hanging="1701"/>
        <w:jc w:val="left"/>
        <w:rPr>
          <w:sz w:val="21"/>
          <w:szCs w:val="21"/>
          <w:lang w:eastAsia="en-US"/>
        </w:rPr>
      </w:pPr>
      <w:bookmarkStart w:id="2" w:name="_Toc95399926"/>
      <w:r>
        <w:rPr>
          <w:sz w:val="21"/>
          <w:szCs w:val="21"/>
          <w:lang w:eastAsia="en-US"/>
        </w:rPr>
        <w:t>Netw</w:t>
      </w:r>
      <w:r>
        <w:rPr>
          <w:sz w:val="21"/>
          <w:szCs w:val="21"/>
          <w:lang w:eastAsia="en-US"/>
        </w:rPr>
        <w:t xml:space="preserve">ork configures the same value in </w:t>
      </w:r>
      <w:proofErr w:type="spellStart"/>
      <w:r>
        <w:rPr>
          <w:sz w:val="21"/>
          <w:szCs w:val="21"/>
          <w:lang w:eastAsia="en-US"/>
        </w:rPr>
        <w:t>additionalSpectrumEmission</w:t>
      </w:r>
      <w:proofErr w:type="spellEnd"/>
      <w:r>
        <w:rPr>
          <w:sz w:val="21"/>
          <w:szCs w:val="21"/>
          <w:lang w:eastAsia="en-US"/>
        </w:rPr>
        <w:t xml:space="preserve"> for all uplink carrier(s) of the same band with UL configured.</w:t>
      </w:r>
      <w:bookmarkEnd w:id="2"/>
    </w:p>
    <w:p w14:paraId="63B91D82" w14:textId="77777777" w:rsidR="000F4BC8" w:rsidRDefault="006A6F7E">
      <w:pPr>
        <w:pStyle w:val="Observation"/>
        <w:jc w:val="left"/>
        <w:rPr>
          <w:sz w:val="21"/>
          <w:szCs w:val="21"/>
          <w:lang w:eastAsia="en-US"/>
        </w:rPr>
      </w:pPr>
      <w:bookmarkStart w:id="3" w:name="_Toc95399927"/>
      <w:r>
        <w:rPr>
          <w:sz w:val="21"/>
          <w:szCs w:val="21"/>
          <w:lang w:eastAsia="en-US"/>
        </w:rPr>
        <w:t>gNB is expected to signal the same values of fields in dedicated signalling to UE (ServingCellConfigCommon) as is signalled in SIB1 (</w:t>
      </w:r>
      <w:r>
        <w:rPr>
          <w:sz w:val="21"/>
          <w:szCs w:val="21"/>
          <w:lang w:eastAsia="en-US"/>
        </w:rPr>
        <w:t>ServingCellConfigCommonSIB).</w:t>
      </w:r>
      <w:bookmarkEnd w:id="3"/>
    </w:p>
    <w:p w14:paraId="63B91D83" w14:textId="77777777" w:rsidR="000F4BC8" w:rsidRDefault="000F4BC8">
      <w:pPr>
        <w:pStyle w:val="BodyText"/>
        <w:rPr>
          <w:rFonts w:eastAsia="SimSun" w:cs="Arial"/>
          <w:bCs/>
        </w:rPr>
      </w:pPr>
    </w:p>
    <w:p w14:paraId="63B91D84" w14:textId="77777777" w:rsidR="000F4BC8" w:rsidRDefault="006A6F7E">
      <w:pPr>
        <w:pStyle w:val="BodyText"/>
        <w:rPr>
          <w:b/>
          <w:bCs/>
        </w:rPr>
      </w:pPr>
      <w:r>
        <w:rPr>
          <w:rFonts w:hint="eastAsia"/>
          <w:b/>
          <w:bCs/>
        </w:rPr>
        <w:t>Q</w:t>
      </w:r>
      <w:r>
        <w:rPr>
          <w:b/>
          <w:bCs/>
        </w:rPr>
        <w:t>1.1: Do companies agree on the issue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F4BC8" w14:paraId="63B91D8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3B91D85" w14:textId="77777777" w:rsidR="000F4BC8" w:rsidRDefault="006A6F7E">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3B91D86" w14:textId="77777777" w:rsidR="000F4BC8" w:rsidRDefault="006A6F7E">
            <w:pPr>
              <w:pStyle w:val="BodyText"/>
              <w:jc w:val="center"/>
              <w:rPr>
                <w:sz w:val="20"/>
                <w:szCs w:val="20"/>
                <w:lang w:eastAsia="en-US"/>
              </w:rPr>
            </w:pPr>
            <w:r>
              <w:rPr>
                <w:sz w:val="20"/>
                <w:szCs w:val="20"/>
                <w:lang w:eastAsia="en-US"/>
              </w:rPr>
              <w:t>Agree?</w:t>
            </w:r>
          </w:p>
          <w:p w14:paraId="63B91D87" w14:textId="77777777" w:rsidR="000F4BC8" w:rsidRDefault="006A6F7E">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3B91D88" w14:textId="77777777" w:rsidR="000F4BC8" w:rsidRDefault="006A6F7E">
            <w:pPr>
              <w:pStyle w:val="BodyText"/>
              <w:jc w:val="center"/>
              <w:rPr>
                <w:lang w:eastAsia="en-US"/>
              </w:rPr>
            </w:pPr>
            <w:r>
              <w:rPr>
                <w:sz w:val="20"/>
                <w:szCs w:val="20"/>
                <w:lang w:eastAsia="en-US"/>
              </w:rPr>
              <w:t>Comments</w:t>
            </w:r>
          </w:p>
        </w:tc>
      </w:tr>
      <w:tr w:rsidR="000F4BC8" w14:paraId="63B91D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8A" w14:textId="77777777" w:rsidR="000F4BC8" w:rsidRDefault="006A6F7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8B" w14:textId="77777777" w:rsidR="000F4BC8" w:rsidRDefault="006A6F7E">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8C" w14:textId="77777777" w:rsidR="000F4BC8" w:rsidRDefault="006A6F7E">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 xml:space="preserve">When this was </w:t>
            </w:r>
            <w:r>
              <w:rPr>
                <w:rFonts w:ascii="Arial" w:hAnsi="Arial" w:cs="Arial"/>
                <w:sz w:val="21"/>
                <w:szCs w:val="22"/>
              </w:rPr>
              <w:t>previously discussed, we already recommended to have a clean approach.</w:t>
            </w:r>
          </w:p>
        </w:tc>
      </w:tr>
      <w:tr w:rsidR="000F4BC8" w14:paraId="63B91D9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8E" w14:textId="77777777" w:rsidR="000F4BC8" w:rsidRDefault="006A6F7E">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8F" w14:textId="77777777" w:rsidR="000F4BC8" w:rsidRDefault="006A6F7E">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90" w14:textId="77777777" w:rsidR="000F4BC8" w:rsidRDefault="006A6F7E">
            <w:pPr>
              <w:rPr>
                <w:rFonts w:ascii="Arial" w:hAnsi="Arial" w:cs="Arial"/>
                <w:sz w:val="21"/>
                <w:szCs w:val="22"/>
                <w:lang w:eastAsia="en-US"/>
              </w:rPr>
            </w:pPr>
            <w:r>
              <w:rPr>
                <w:rFonts w:ascii="Arial" w:hAnsi="Arial" w:cs="Arial"/>
                <w:b/>
                <w:bCs/>
                <w:sz w:val="21"/>
                <w:szCs w:val="22"/>
                <w:lang w:eastAsia="en-US"/>
              </w:rPr>
              <w:t>We agree with the problem but not the solution:</w:t>
            </w:r>
            <w:r>
              <w:rPr>
                <w:rFonts w:ascii="Arial" w:hAnsi="Arial" w:cs="Arial"/>
                <w:sz w:val="21"/>
                <w:szCs w:val="22"/>
                <w:lang w:eastAsia="en-US"/>
              </w:rPr>
              <w:t xml:space="preserve"> Current RRC specification indeed requires same NS-value for intra-band UL CA to be used in handover. </w:t>
            </w:r>
            <w:r>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0F4BC8" w14:paraId="63B91D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92" w14:textId="77777777" w:rsidR="000F4BC8" w:rsidRDefault="006A6F7E">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93" w14:textId="77777777" w:rsidR="000F4BC8" w:rsidRDefault="006A6F7E">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94" w14:textId="77777777" w:rsidR="000F4BC8" w:rsidRDefault="006A6F7E">
            <w:pPr>
              <w:rPr>
                <w:rFonts w:ascii="Arial" w:hAnsi="Arial" w:cs="Arial"/>
                <w:sz w:val="21"/>
                <w:szCs w:val="22"/>
                <w:lang w:eastAsia="en-US"/>
              </w:rPr>
            </w:pPr>
            <w:r>
              <w:rPr>
                <w:rFonts w:ascii="Arial" w:hAnsi="Arial" w:cs="Arial"/>
                <w:sz w:val="21"/>
                <w:szCs w:val="22"/>
                <w:lang w:eastAsia="en-US"/>
              </w:rPr>
              <w:t xml:space="preserve">We agree about the possibility of </w:t>
            </w:r>
            <w:bookmarkStart w:id="4" w:name="OLE_LINK2"/>
            <w:r>
              <w:rPr>
                <w:rFonts w:ascii="Arial" w:hAnsi="Arial" w:cs="Arial"/>
                <w:sz w:val="21"/>
                <w:szCs w:val="22"/>
                <w:lang w:eastAsia="en-US"/>
              </w:rPr>
              <w:t xml:space="preserve">discrepancy </w:t>
            </w:r>
            <w:bookmarkEnd w:id="4"/>
            <w:r>
              <w:rPr>
                <w:rFonts w:ascii="Arial" w:hAnsi="Arial" w:cs="Arial"/>
                <w:sz w:val="21"/>
                <w:szCs w:val="22"/>
                <w:lang w:eastAsia="en-US"/>
              </w:rPr>
              <w:t>here.</w:t>
            </w:r>
          </w:p>
        </w:tc>
      </w:tr>
      <w:tr w:rsidR="000F4BC8" w14:paraId="63B91D9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96"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97"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98" w14:textId="77777777" w:rsidR="000F4BC8" w:rsidRDefault="006A6F7E">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assume to need to clarify it. </w:t>
            </w:r>
          </w:p>
        </w:tc>
      </w:tr>
      <w:tr w:rsidR="000F4BC8" w14:paraId="63B91D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9A" w14:textId="77777777" w:rsidR="000F4BC8" w:rsidRDefault="006A6F7E">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9B" w14:textId="77777777" w:rsidR="000F4BC8" w:rsidRDefault="006A6F7E">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9C" w14:textId="77777777" w:rsidR="000F4BC8" w:rsidRDefault="000F4BC8">
            <w:pPr>
              <w:rPr>
                <w:rFonts w:ascii="Arial" w:hAnsi="Arial" w:cs="Arial"/>
                <w:sz w:val="21"/>
                <w:szCs w:val="22"/>
                <w:lang w:eastAsia="en-US"/>
              </w:rPr>
            </w:pPr>
          </w:p>
        </w:tc>
      </w:tr>
      <w:tr w:rsidR="000F4BC8" w14:paraId="63B91D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9E" w14:textId="77777777" w:rsidR="000F4BC8" w:rsidRDefault="006A6F7E">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9F" w14:textId="77777777" w:rsidR="000F4BC8" w:rsidRDefault="006A6F7E">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A0" w14:textId="77777777" w:rsidR="000F4BC8" w:rsidRDefault="006A6F7E">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agree with the issue. </w:t>
            </w:r>
          </w:p>
        </w:tc>
      </w:tr>
      <w:tr w:rsidR="000F4BC8" w14:paraId="63B91D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A2" w14:textId="77777777" w:rsidR="000F4BC8" w:rsidRDefault="006A6F7E">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A3" w14:textId="77777777" w:rsidR="000F4BC8" w:rsidRDefault="006A6F7E">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A4" w14:textId="77777777" w:rsidR="000F4BC8" w:rsidRDefault="000F4BC8">
            <w:pPr>
              <w:rPr>
                <w:bCs/>
                <w:sz w:val="20"/>
                <w:lang w:val="en-US"/>
              </w:rPr>
            </w:pPr>
          </w:p>
        </w:tc>
      </w:tr>
      <w:tr w:rsidR="00800D38" w14:paraId="63B91DA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A6" w14:textId="0C587634" w:rsidR="00800D38" w:rsidRDefault="00800D38" w:rsidP="00800D38">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A7" w14:textId="38BB722C" w:rsidR="00800D38" w:rsidRDefault="00800D38" w:rsidP="00800D38">
            <w:pPr>
              <w:jc w:val="center"/>
              <w:rPr>
                <w:rFonts w:ascii="Arial" w:hAnsi="Arial" w:cs="Arial"/>
                <w:sz w:val="20"/>
                <w:lang w:eastAsia="en-US"/>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A8" w14:textId="77777777" w:rsidR="00800D38" w:rsidRDefault="00800D38" w:rsidP="00800D38">
            <w:pPr>
              <w:rPr>
                <w:rFonts w:ascii="Arial" w:hAnsi="Arial" w:cs="Arial"/>
                <w:sz w:val="21"/>
                <w:szCs w:val="22"/>
                <w:lang w:eastAsia="en-US"/>
              </w:rPr>
            </w:pPr>
          </w:p>
        </w:tc>
      </w:tr>
      <w:tr w:rsidR="00800D38" w14:paraId="63B91DA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AA" w14:textId="77777777" w:rsidR="00800D38" w:rsidRDefault="00800D38" w:rsidP="00800D3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AB" w14:textId="77777777" w:rsidR="00800D38" w:rsidRDefault="00800D38" w:rsidP="00800D3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AC" w14:textId="77777777" w:rsidR="00800D38" w:rsidRDefault="00800D38" w:rsidP="00800D38">
            <w:pPr>
              <w:rPr>
                <w:rFonts w:ascii="Arial" w:hAnsi="Arial" w:cs="Arial"/>
                <w:sz w:val="21"/>
                <w:szCs w:val="22"/>
                <w:lang w:eastAsia="en-US"/>
              </w:rPr>
            </w:pPr>
          </w:p>
        </w:tc>
      </w:tr>
      <w:tr w:rsidR="00800D38" w14:paraId="63B91DB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AE" w14:textId="77777777" w:rsidR="00800D38" w:rsidRDefault="00800D38" w:rsidP="00800D38">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AF" w14:textId="77777777" w:rsidR="00800D38" w:rsidRDefault="00800D38" w:rsidP="00800D38">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B0" w14:textId="77777777" w:rsidR="00800D38" w:rsidRDefault="00800D38" w:rsidP="00800D38">
            <w:pPr>
              <w:rPr>
                <w:rFonts w:ascii="Arial" w:hAnsi="Arial" w:cs="Arial"/>
                <w:sz w:val="21"/>
                <w:szCs w:val="22"/>
              </w:rPr>
            </w:pPr>
          </w:p>
        </w:tc>
      </w:tr>
      <w:tr w:rsidR="00800D38" w14:paraId="63B91DB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B2" w14:textId="77777777" w:rsidR="00800D38" w:rsidRDefault="00800D38" w:rsidP="00800D3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B3" w14:textId="77777777" w:rsidR="00800D38" w:rsidRDefault="00800D38" w:rsidP="00800D3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B4" w14:textId="77777777" w:rsidR="00800D38" w:rsidRDefault="00800D38" w:rsidP="00800D38">
            <w:pPr>
              <w:rPr>
                <w:rFonts w:ascii="Arial" w:hAnsi="Arial" w:cs="Arial"/>
                <w:sz w:val="20"/>
                <w:lang w:eastAsia="en-US"/>
              </w:rPr>
            </w:pPr>
          </w:p>
        </w:tc>
      </w:tr>
      <w:tr w:rsidR="00800D38" w14:paraId="63B91D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B6" w14:textId="77777777" w:rsidR="00800D38" w:rsidRDefault="00800D38" w:rsidP="00800D3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B7" w14:textId="77777777" w:rsidR="00800D38" w:rsidRDefault="00800D38" w:rsidP="00800D3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B8" w14:textId="77777777" w:rsidR="00800D38" w:rsidRDefault="00800D38" w:rsidP="00800D38">
            <w:pPr>
              <w:rPr>
                <w:rFonts w:ascii="Arial" w:hAnsi="Arial" w:cs="Arial"/>
                <w:sz w:val="20"/>
                <w:lang w:eastAsia="en-US"/>
              </w:rPr>
            </w:pPr>
          </w:p>
        </w:tc>
      </w:tr>
      <w:tr w:rsidR="00800D38" w14:paraId="63B91DB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BA" w14:textId="77777777" w:rsidR="00800D38" w:rsidRDefault="00800D38" w:rsidP="00800D3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BB" w14:textId="77777777" w:rsidR="00800D38" w:rsidRDefault="00800D38" w:rsidP="00800D3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BC" w14:textId="77777777" w:rsidR="00800D38" w:rsidRDefault="00800D38" w:rsidP="00800D38">
            <w:pPr>
              <w:rPr>
                <w:rFonts w:ascii="Arial" w:hAnsi="Arial" w:cs="Arial"/>
                <w:sz w:val="20"/>
                <w:lang w:eastAsia="en-US"/>
              </w:rPr>
            </w:pPr>
          </w:p>
        </w:tc>
      </w:tr>
      <w:tr w:rsidR="00800D38" w14:paraId="63B91DC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BE" w14:textId="77777777" w:rsidR="00800D38" w:rsidRDefault="00800D38" w:rsidP="00800D3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BF" w14:textId="77777777" w:rsidR="00800D38" w:rsidRDefault="00800D38" w:rsidP="00800D3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C0" w14:textId="77777777" w:rsidR="00800D38" w:rsidRDefault="00800D38" w:rsidP="00800D38">
            <w:pPr>
              <w:rPr>
                <w:rFonts w:ascii="Arial" w:eastAsia="Malgun Gothic" w:hAnsi="Arial" w:cs="Arial"/>
                <w:sz w:val="20"/>
                <w:lang w:eastAsia="ko-KR"/>
              </w:rPr>
            </w:pPr>
          </w:p>
        </w:tc>
      </w:tr>
      <w:tr w:rsidR="00800D38" w14:paraId="63B91D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C2" w14:textId="77777777" w:rsidR="00800D38" w:rsidRDefault="00800D38" w:rsidP="00800D3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C3" w14:textId="77777777" w:rsidR="00800D38" w:rsidRDefault="00800D38" w:rsidP="00800D3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C4" w14:textId="77777777" w:rsidR="00800D38" w:rsidRDefault="00800D38" w:rsidP="00800D38">
            <w:pPr>
              <w:rPr>
                <w:rFonts w:ascii="Arial" w:hAnsi="Arial" w:cs="Arial"/>
                <w:sz w:val="20"/>
                <w:lang w:eastAsia="en-US"/>
              </w:rPr>
            </w:pPr>
          </w:p>
        </w:tc>
      </w:tr>
      <w:tr w:rsidR="00800D38" w14:paraId="63B91DC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C6" w14:textId="77777777" w:rsidR="00800D38" w:rsidRDefault="00800D38" w:rsidP="00800D38">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C7" w14:textId="77777777" w:rsidR="00800D38" w:rsidRDefault="00800D38" w:rsidP="00800D38">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C8" w14:textId="77777777" w:rsidR="00800D38" w:rsidRDefault="00800D38" w:rsidP="00800D38">
            <w:pPr>
              <w:rPr>
                <w:rFonts w:ascii="Arial" w:eastAsia="DengXian" w:hAnsi="Arial" w:cs="Arial"/>
              </w:rPr>
            </w:pPr>
          </w:p>
        </w:tc>
      </w:tr>
      <w:tr w:rsidR="00800D38" w14:paraId="63B91D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CA" w14:textId="77777777" w:rsidR="00800D38" w:rsidRDefault="00800D38" w:rsidP="00800D38">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CB" w14:textId="77777777" w:rsidR="00800D38" w:rsidRDefault="00800D38" w:rsidP="00800D38">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CC" w14:textId="77777777" w:rsidR="00800D38" w:rsidRDefault="00800D38" w:rsidP="00800D38">
            <w:pPr>
              <w:rPr>
                <w:rFonts w:ascii="Arial" w:eastAsia="DengXian" w:hAnsi="Arial" w:cs="Arial"/>
              </w:rPr>
            </w:pPr>
          </w:p>
        </w:tc>
      </w:tr>
    </w:tbl>
    <w:p w14:paraId="63B91DCE" w14:textId="77777777" w:rsidR="000F4BC8" w:rsidRDefault="000F4BC8">
      <w:pPr>
        <w:pStyle w:val="Doc-text2"/>
        <w:ind w:left="0" w:firstLine="0"/>
      </w:pPr>
    </w:p>
    <w:p w14:paraId="63B91DCF" w14:textId="77777777" w:rsidR="000F4BC8" w:rsidRDefault="006A6F7E">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3B91DD0" w14:textId="77777777" w:rsidR="000F4BC8" w:rsidRDefault="000F4BC8">
      <w:pPr>
        <w:pStyle w:val="Doc-text2"/>
        <w:ind w:left="0" w:firstLine="0"/>
        <w:rPr>
          <w:rFonts w:eastAsiaTheme="minorEastAsia"/>
          <w:lang w:eastAsia="zh-CN"/>
        </w:rPr>
      </w:pPr>
    </w:p>
    <w:p w14:paraId="63B91DD1" w14:textId="77777777" w:rsidR="000F4BC8" w:rsidRDefault="006A6F7E">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on the issue mentioned in [2], [2] proposes the solution that </w:t>
      </w:r>
      <w:r>
        <w:t>NS_55 is broadcast in both C-band cells DoD-band cells</w:t>
      </w:r>
      <w:r>
        <w:rPr>
          <w:rFonts w:eastAsiaTheme="minorEastAsia"/>
          <w:lang w:eastAsia="zh-CN"/>
        </w:rPr>
        <w:t xml:space="preserve"> based on the following analysis.</w:t>
      </w:r>
    </w:p>
    <w:p w14:paraId="63B91DD2" w14:textId="77777777" w:rsidR="000F4BC8" w:rsidRDefault="000F4BC8">
      <w:pPr>
        <w:pStyle w:val="Doc-text2"/>
        <w:ind w:left="0" w:firstLine="0"/>
        <w:rPr>
          <w:rFonts w:eastAsiaTheme="minorEastAsia"/>
          <w:lang w:eastAsia="zh-CN"/>
        </w:rPr>
      </w:pPr>
    </w:p>
    <w:p w14:paraId="63B91DD3" w14:textId="77777777" w:rsidR="000F4BC8" w:rsidRDefault="006A6F7E">
      <w:pPr>
        <w:pStyle w:val="Doc-text2"/>
        <w:ind w:left="0" w:firstLine="0"/>
        <w:rPr>
          <w:rFonts w:eastAsiaTheme="minorEastAsia"/>
          <w:b/>
          <w:bCs/>
          <w:lang w:eastAsia="zh-CN"/>
        </w:rPr>
      </w:pPr>
      <w:r>
        <w:rPr>
          <w:b/>
          <w:bCs/>
        </w:rPr>
        <w:t>To indicate NS_55 also in the C-band cell [2]</w:t>
      </w:r>
    </w:p>
    <w:p w14:paraId="63B91DD4" w14:textId="77777777" w:rsidR="000F4BC8" w:rsidRDefault="006A6F7E">
      <w:pPr>
        <w:pStyle w:val="ListParagraph"/>
        <w:numPr>
          <w:ilvl w:val="0"/>
          <w:numId w:val="7"/>
        </w:numPr>
        <w:rPr>
          <w:lang w:val="en-US"/>
        </w:rPr>
      </w:pPr>
      <w:r>
        <w:rPr>
          <w:lang w:val="en-US"/>
        </w:rPr>
        <w:t xml:space="preserve">The C-band cell would </w:t>
      </w:r>
      <w:r>
        <w:rPr>
          <w:lang w:val="sv-SE"/>
        </w:rPr>
        <w:t xml:space="preserve">in SIB1 </w:t>
      </w:r>
      <w:r>
        <w:rPr>
          <w:lang w:val="en-US"/>
        </w:rPr>
        <w:t xml:space="preserve">indicate </w:t>
      </w:r>
      <w:r>
        <w:rPr>
          <w:lang w:val="sv-SE"/>
        </w:rPr>
        <w:t>NS_55 and</w:t>
      </w:r>
      <w:r>
        <w:rPr>
          <w:lang w:val="sv-SE"/>
        </w:rPr>
        <w:t xml:space="preserve"> NS_</w:t>
      </w:r>
      <w:proofErr w:type="gramStart"/>
      <w:r>
        <w:rPr>
          <w:lang w:val="sv-SE"/>
        </w:rPr>
        <w:t>01,  in</w:t>
      </w:r>
      <w:proofErr w:type="gramEnd"/>
      <w:r>
        <w:rPr>
          <w:lang w:val="sv-SE"/>
        </w:rPr>
        <w:t xml:space="preserve"> that order.</w:t>
      </w:r>
    </w:p>
    <w:p w14:paraId="63B91DD5" w14:textId="77777777" w:rsidR="000F4BC8" w:rsidRDefault="006A6F7E">
      <w:pPr>
        <w:pStyle w:val="ListParagraph"/>
        <w:numPr>
          <w:ilvl w:val="1"/>
          <w:numId w:val="7"/>
        </w:numPr>
        <w:rPr>
          <w:lang w:val="en-US"/>
        </w:rPr>
      </w:pPr>
      <w:r>
        <w:rPr>
          <w:lang w:val="sv-SE"/>
        </w:rPr>
        <w:t>UE that supports extendedBand-n77-r16 would camp on the cell and apply NS_55.</w:t>
      </w:r>
    </w:p>
    <w:p w14:paraId="63B91DD6" w14:textId="77777777" w:rsidR="000F4BC8" w:rsidRDefault="006A6F7E">
      <w:pPr>
        <w:pStyle w:val="ListParagraph"/>
        <w:numPr>
          <w:ilvl w:val="1"/>
          <w:numId w:val="7"/>
        </w:numPr>
        <w:rPr>
          <w:lang w:val="en-US"/>
        </w:rPr>
      </w:pPr>
      <w:r>
        <w:rPr>
          <w:lang w:val="sv-SE"/>
        </w:rPr>
        <w:t>UE that does not support extendedBand-n77-r16 would camp on the cell and apply the first-listed NS value it supports, i.e. NS_01.</w:t>
      </w:r>
    </w:p>
    <w:p w14:paraId="63B91DD7" w14:textId="77777777" w:rsidR="000F4BC8" w:rsidRDefault="006A6F7E">
      <w:pPr>
        <w:pStyle w:val="ListParagraph"/>
        <w:numPr>
          <w:ilvl w:val="0"/>
          <w:numId w:val="7"/>
        </w:numPr>
        <w:rPr>
          <w:lang w:val="en-US"/>
        </w:rPr>
      </w:pPr>
      <w:r>
        <w:rPr>
          <w:lang w:val="sv-SE"/>
        </w:rPr>
        <w:t xml:space="preserve">The DoD-band cell </w:t>
      </w:r>
      <w:r>
        <w:rPr>
          <w:lang w:val="en-US"/>
        </w:rPr>
        <w:t xml:space="preserve">would </w:t>
      </w:r>
      <w:r>
        <w:rPr>
          <w:lang w:val="sv-SE"/>
        </w:rPr>
        <w:t xml:space="preserve">in SIB1 </w:t>
      </w:r>
      <w:r>
        <w:rPr>
          <w:lang w:val="en-US"/>
        </w:rPr>
        <w:t xml:space="preserve">indicate </w:t>
      </w:r>
      <w:r>
        <w:rPr>
          <w:lang w:val="sv-SE"/>
        </w:rPr>
        <w:t>NS_55 only.</w:t>
      </w:r>
    </w:p>
    <w:p w14:paraId="63B91DD8" w14:textId="77777777" w:rsidR="000F4BC8" w:rsidRDefault="006A6F7E">
      <w:pPr>
        <w:pStyle w:val="ListParagraph"/>
        <w:numPr>
          <w:ilvl w:val="1"/>
          <w:numId w:val="7"/>
        </w:numPr>
        <w:rPr>
          <w:lang w:val="en-US"/>
        </w:rPr>
      </w:pPr>
      <w:r>
        <w:rPr>
          <w:lang w:val="sv-SE"/>
        </w:rPr>
        <w:t>UE that supports extendedBand-n77-r16 would camp on the cell and apply NS_55</w:t>
      </w:r>
    </w:p>
    <w:p w14:paraId="63B91DD9" w14:textId="77777777" w:rsidR="000F4BC8" w:rsidRDefault="006A6F7E">
      <w:pPr>
        <w:pStyle w:val="ListParagraph"/>
        <w:numPr>
          <w:ilvl w:val="1"/>
          <w:numId w:val="7"/>
        </w:numPr>
        <w:rPr>
          <w:lang w:val="en-US"/>
        </w:rPr>
      </w:pPr>
      <w:r>
        <w:rPr>
          <w:lang w:val="sv-SE"/>
        </w:rPr>
        <w:t>UE that does not support extendedBand-n77-r16 would not camp on the cell, since SIB1 does not indicate any NS value that the U</w:t>
      </w:r>
      <w:r>
        <w:rPr>
          <w:lang w:val="sv-SE"/>
        </w:rPr>
        <w:t>E supports.</w:t>
      </w:r>
    </w:p>
    <w:p w14:paraId="63B91DDA" w14:textId="77777777" w:rsidR="000F4BC8" w:rsidRDefault="000F4BC8">
      <w:pPr>
        <w:pStyle w:val="Doc-text2"/>
        <w:ind w:left="0" w:firstLine="0"/>
        <w:rPr>
          <w:rFonts w:eastAsiaTheme="minorEastAsia"/>
          <w:lang w:val="en-US" w:eastAsia="zh-CN"/>
        </w:rPr>
      </w:pPr>
    </w:p>
    <w:p w14:paraId="63B91DDB" w14:textId="77777777" w:rsidR="000F4BC8" w:rsidRDefault="000F4BC8">
      <w:pPr>
        <w:pStyle w:val="Doc-text2"/>
        <w:ind w:left="0" w:firstLine="0"/>
        <w:rPr>
          <w:rFonts w:eastAsiaTheme="minorEastAsia"/>
          <w:lang w:eastAsia="zh-CN"/>
        </w:rPr>
      </w:pPr>
    </w:p>
    <w:p w14:paraId="63B91DDC" w14:textId="77777777" w:rsidR="000F4BC8" w:rsidRDefault="000F4BC8">
      <w:pPr>
        <w:pStyle w:val="Doc-text2"/>
        <w:ind w:left="0" w:firstLine="0"/>
        <w:rPr>
          <w:rFonts w:eastAsiaTheme="minorEastAsia"/>
          <w:lang w:eastAsia="zh-CN"/>
        </w:rPr>
      </w:pPr>
    </w:p>
    <w:p w14:paraId="63B91DDD" w14:textId="77777777" w:rsidR="000F4BC8" w:rsidRDefault="006A6F7E">
      <w:pPr>
        <w:pStyle w:val="BodyText"/>
        <w:rPr>
          <w:b/>
          <w:bCs/>
        </w:rPr>
      </w:pPr>
      <w:r>
        <w:rPr>
          <w:rFonts w:hint="eastAsia"/>
          <w:b/>
          <w:bCs/>
        </w:rPr>
        <w:t>Q</w:t>
      </w:r>
      <w:r>
        <w:rPr>
          <w:b/>
          <w:bCs/>
        </w:rPr>
        <w:t>1.2: If companies agree on the issue in Q1.1, do companies agree on the solution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F4BC8" w14:paraId="63B91DE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3B91DDE" w14:textId="77777777" w:rsidR="000F4BC8" w:rsidRDefault="006A6F7E">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3B91DDF" w14:textId="77777777" w:rsidR="000F4BC8" w:rsidRDefault="006A6F7E">
            <w:pPr>
              <w:pStyle w:val="BodyText"/>
              <w:jc w:val="center"/>
              <w:rPr>
                <w:sz w:val="20"/>
                <w:szCs w:val="20"/>
                <w:lang w:eastAsia="en-US"/>
              </w:rPr>
            </w:pPr>
            <w:r>
              <w:rPr>
                <w:sz w:val="20"/>
                <w:szCs w:val="20"/>
                <w:lang w:eastAsia="en-US"/>
              </w:rPr>
              <w:t>Agree?</w:t>
            </w:r>
          </w:p>
          <w:p w14:paraId="63B91DE0" w14:textId="77777777" w:rsidR="000F4BC8" w:rsidRDefault="006A6F7E">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3B91DE1" w14:textId="77777777" w:rsidR="000F4BC8" w:rsidRDefault="006A6F7E">
            <w:pPr>
              <w:pStyle w:val="BodyText"/>
              <w:jc w:val="center"/>
              <w:rPr>
                <w:lang w:eastAsia="en-US"/>
              </w:rPr>
            </w:pPr>
            <w:r>
              <w:rPr>
                <w:sz w:val="20"/>
                <w:szCs w:val="20"/>
                <w:lang w:eastAsia="en-US"/>
              </w:rPr>
              <w:t>Comments</w:t>
            </w:r>
          </w:p>
        </w:tc>
      </w:tr>
      <w:tr w:rsidR="000F4BC8" w14:paraId="63B91DE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E3" w14:textId="77777777" w:rsidR="000F4BC8" w:rsidRDefault="006A6F7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E4" w14:textId="77777777" w:rsidR="000F4BC8" w:rsidRDefault="006A6F7E">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E5" w14:textId="77777777" w:rsidR="000F4BC8" w:rsidRDefault="006A6F7E">
            <w:pPr>
              <w:rPr>
                <w:rFonts w:ascii="Arial" w:hAnsi="Arial" w:cs="Arial"/>
                <w:sz w:val="21"/>
                <w:szCs w:val="22"/>
              </w:rPr>
            </w:pPr>
            <w:r>
              <w:rPr>
                <w:rFonts w:ascii="Arial" w:hAnsi="Arial" w:cs="Arial"/>
                <w:sz w:val="21"/>
                <w:szCs w:val="22"/>
              </w:rPr>
              <w:t xml:space="preserve">We are not sure how the solution solves the </w:t>
            </w:r>
            <w:proofErr w:type="gramStart"/>
            <w:r>
              <w:rPr>
                <w:rFonts w:ascii="Arial" w:hAnsi="Arial" w:cs="Arial"/>
                <w:sz w:val="21"/>
                <w:szCs w:val="22"/>
              </w:rPr>
              <w:t>issue,</w:t>
            </w:r>
            <w:proofErr w:type="gramEnd"/>
            <w:r>
              <w:rPr>
                <w:rFonts w:ascii="Arial" w:hAnsi="Arial" w:cs="Arial"/>
                <w:sz w:val="21"/>
                <w:szCs w:val="22"/>
              </w:rPr>
              <w:t xml:space="preserve"> it still results in </w:t>
            </w:r>
            <w:r>
              <w:rPr>
                <w:rFonts w:ascii="Arial" w:hAnsi="Arial" w:cs="Arial"/>
                <w:sz w:val="21"/>
                <w:szCs w:val="22"/>
              </w:rPr>
              <w:t>different configurations in SIB1 and ServingCellConfigCommon. The simpler way is to allow such different configurations as an exceptional case, as anyway the requirements defined in RAN4 is the same.</w:t>
            </w:r>
          </w:p>
        </w:tc>
      </w:tr>
      <w:tr w:rsidR="000F4BC8" w14:paraId="63B91D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E7" w14:textId="77777777" w:rsidR="000F4BC8" w:rsidRDefault="006A6F7E">
            <w:pPr>
              <w:jc w:val="center"/>
              <w:rPr>
                <w:rFonts w:ascii="Arial" w:hAnsi="Arial" w:cs="Arial"/>
                <w:sz w:val="20"/>
                <w:lang w:eastAsia="en-US"/>
              </w:rPr>
            </w:pPr>
            <w:r>
              <w:rPr>
                <w:rFonts w:ascii="Arial" w:hAnsi="Arial" w:cs="Arial"/>
                <w:sz w:val="20"/>
                <w:lang w:eastAsia="en-US"/>
              </w:rPr>
              <w:lastRenderedPageBreak/>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E8" w14:textId="77777777" w:rsidR="000F4BC8" w:rsidRDefault="006A6F7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E9" w14:textId="77777777" w:rsidR="000F4BC8" w:rsidRDefault="006A6F7E">
            <w:pPr>
              <w:rPr>
                <w:rFonts w:ascii="Arial" w:hAnsi="Arial" w:cs="Arial"/>
                <w:sz w:val="21"/>
                <w:szCs w:val="22"/>
                <w:lang w:eastAsia="en-US"/>
              </w:rPr>
            </w:pPr>
            <w:r>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both UL carriers was that it was never envisioned there could be a "sub-band" NS-value. In this case we created this "special" NS-value for camping pu</w:t>
            </w:r>
            <w:r>
              <w:rPr>
                <w:rFonts w:ascii="Arial" w:hAnsi="Arial" w:cs="Arial"/>
                <w:sz w:val="21"/>
                <w:szCs w:val="22"/>
                <w:lang w:eastAsia="en-US"/>
              </w:rPr>
              <w:t>rposes only - RAN4 specification clearly indicates it doesn't imply any UL emission requirements (i.e. those default to NS-1).</w:t>
            </w:r>
          </w:p>
          <w:p w14:paraId="63B91DEA" w14:textId="77777777" w:rsidR="000F4BC8" w:rsidRDefault="006A6F7E">
            <w:pPr>
              <w:rPr>
                <w:rFonts w:ascii="Arial" w:hAnsi="Arial" w:cs="Arial"/>
                <w:sz w:val="21"/>
                <w:szCs w:val="22"/>
                <w:lang w:eastAsia="en-US"/>
              </w:rPr>
            </w:pPr>
            <w:r>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w:t>
            </w:r>
            <w:proofErr w:type="spellStart"/>
            <w:r>
              <w:rPr>
                <w:rFonts w:ascii="Arial" w:hAnsi="Arial" w:cs="Arial"/>
                <w:sz w:val="21"/>
                <w:szCs w:val="22"/>
                <w:lang w:eastAsia="en-US"/>
              </w:rPr>
              <w:t>signaled</w:t>
            </w:r>
            <w:proofErr w:type="spellEnd"/>
            <w:r>
              <w:rPr>
                <w:rFonts w:ascii="Arial" w:hAnsi="Arial" w:cs="Arial"/>
                <w:sz w:val="21"/>
                <w:szCs w:val="22"/>
                <w:lang w:eastAsia="en-US"/>
              </w:rPr>
              <w:t>) in this case. As this is about connected mode</w:t>
            </w:r>
            <w:r>
              <w:rPr>
                <w:rFonts w:ascii="Arial" w:hAnsi="Arial" w:cs="Arial"/>
                <w:sz w:val="21"/>
                <w:szCs w:val="22"/>
                <w:lang w:eastAsia="en-US"/>
              </w:rPr>
              <w:t xml:space="preserve"> operation, that would keep the existing requirement in place and UEs should still follow the actual emission requirements. Then if something is required to clarify this is allowed, we can consider it.</w:t>
            </w:r>
          </w:p>
          <w:p w14:paraId="63B91DEB" w14:textId="77777777" w:rsidR="000F4BC8" w:rsidRDefault="006A6F7E">
            <w:pPr>
              <w:rPr>
                <w:rFonts w:ascii="Arial" w:hAnsi="Arial" w:cs="Arial"/>
                <w:sz w:val="21"/>
                <w:szCs w:val="22"/>
                <w:lang w:eastAsia="en-US"/>
              </w:rPr>
            </w:pPr>
            <w:r>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w:t>
            </w:r>
            <w:proofErr w:type="gramStart"/>
            <w:r>
              <w:rPr>
                <w:rFonts w:ascii="Arial" w:hAnsi="Arial" w:cs="Arial"/>
                <w:sz w:val="21"/>
                <w:szCs w:val="22"/>
                <w:lang w:eastAsia="en-US"/>
              </w:rPr>
              <w:t>those broadcast</w:t>
            </w:r>
            <w:proofErr w:type="gramEnd"/>
            <w:r>
              <w:rPr>
                <w:rFonts w:ascii="Arial" w:hAnsi="Arial" w:cs="Arial"/>
                <w:sz w:val="21"/>
                <w:szCs w:val="22"/>
                <w:lang w:eastAsia="en-US"/>
              </w:rPr>
              <w:t xml:space="preserve"> in SIB1? We would think this is unlikely as the time when UE receives (and ac</w:t>
            </w:r>
            <w:r>
              <w:rPr>
                <w:rFonts w:ascii="Arial" w:hAnsi="Arial" w:cs="Arial"/>
                <w:sz w:val="21"/>
                <w:szCs w:val="22"/>
                <w:lang w:eastAsia="en-US"/>
              </w:rPr>
              <w:t xml:space="preserve">ts upon) HO command is likely before the UE reads target cell SIB1, so it shouldn't do any comparisons. </w:t>
            </w:r>
          </w:p>
        </w:tc>
      </w:tr>
      <w:tr w:rsidR="000F4BC8" w14:paraId="63B91DF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ED" w14:textId="77777777" w:rsidR="000F4BC8" w:rsidRDefault="006A6F7E">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EE" w14:textId="77777777" w:rsidR="000F4BC8" w:rsidRDefault="006A6F7E">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EF" w14:textId="77777777" w:rsidR="000F4BC8" w:rsidRDefault="006A6F7E">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w:t>
            </w:r>
            <w:r>
              <w:rPr>
                <w:rFonts w:ascii="Arial" w:hAnsi="Arial" w:cs="Arial"/>
                <w:sz w:val="21"/>
                <w:szCs w:val="22"/>
                <w:lang w:eastAsia="en-US"/>
              </w:rPr>
              <w:t>nyway (similar view as Huawei), so it would be better to just make exception here, as UEs which implement NS_55 can implement this as well.</w:t>
            </w:r>
          </w:p>
        </w:tc>
      </w:tr>
      <w:tr w:rsidR="000F4BC8" w14:paraId="63B91D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F1"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F2"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F3" w14:textId="77777777" w:rsidR="000F4BC8" w:rsidRDefault="006A6F7E">
            <w:pPr>
              <w:rPr>
                <w:rFonts w:ascii="Arial" w:eastAsia="Malgun Gothic" w:hAnsi="Arial" w:cs="Arial"/>
                <w:sz w:val="21"/>
                <w:szCs w:val="22"/>
                <w:lang w:eastAsia="ko-KR"/>
              </w:rPr>
            </w:pPr>
            <w:r>
              <w:rPr>
                <w:rFonts w:ascii="Arial" w:eastAsia="Malgun Gothic" w:hAnsi="Arial" w:cs="Arial"/>
                <w:sz w:val="21"/>
                <w:szCs w:val="22"/>
                <w:lang w:eastAsia="ko-KR"/>
              </w:rPr>
              <w:t xml:space="preserve">We assume that the </w:t>
            </w:r>
            <w:r>
              <w:rPr>
                <w:rFonts w:ascii="Arial" w:eastAsia="Malgun Gothic" w:hAnsi="Arial" w:cs="Arial" w:hint="eastAsia"/>
                <w:sz w:val="21"/>
                <w:szCs w:val="22"/>
                <w:lang w:eastAsia="ko-KR"/>
              </w:rPr>
              <w:t>suggested solution is</w:t>
            </w:r>
            <w:r>
              <w:rPr>
                <w:rFonts w:ascii="Arial" w:eastAsia="Malgun Gothic" w:hAnsi="Arial" w:cs="Arial"/>
                <w:sz w:val="21"/>
                <w:szCs w:val="22"/>
                <w:lang w:eastAsia="ko-KR"/>
              </w:rPr>
              <w:t xml:space="preserve"> simple because current signalling has already supported to</w:t>
            </w:r>
            <w:r>
              <w:rPr>
                <w:rFonts w:ascii="Arial" w:eastAsia="Malgun Gothic" w:hAnsi="Arial" w:cs="Arial"/>
                <w:sz w:val="21"/>
                <w:szCs w:val="22"/>
                <w:lang w:eastAsia="ko-KR"/>
              </w:rPr>
              <w:t xml:space="preserve"> configure multiple NS values for a frequency band.</w:t>
            </w:r>
          </w:p>
          <w:p w14:paraId="63B91DF4" w14:textId="77777777" w:rsidR="000F4BC8" w:rsidRDefault="006A6F7E">
            <w:pPr>
              <w:rPr>
                <w:rFonts w:ascii="Arial" w:hAnsi="Arial" w:cs="Arial"/>
                <w:sz w:val="21"/>
                <w:szCs w:val="22"/>
                <w:lang w:eastAsia="en-US"/>
              </w:rPr>
            </w:pPr>
            <w:r>
              <w:rPr>
                <w:rFonts w:ascii="Arial" w:eastAsia="Malgun Gothic" w:hAnsi="Arial" w:cs="Arial"/>
                <w:sz w:val="21"/>
                <w:szCs w:val="22"/>
                <w:lang w:eastAsia="ko-KR"/>
              </w:rPr>
              <w:t>On the other hand, since such extended band case is not typical, i</w:t>
            </w:r>
            <w:r>
              <w:rPr>
                <w:rFonts w:ascii="Arial" w:eastAsia="Malgun Gothic" w:hAnsi="Arial" w:cs="Arial" w:hint="eastAsia"/>
                <w:sz w:val="21"/>
                <w:szCs w:val="22"/>
                <w:lang w:eastAsia="ko-KR"/>
              </w:rPr>
              <w:t>t is also fine to allow an exceptional case.</w:t>
            </w:r>
          </w:p>
        </w:tc>
      </w:tr>
      <w:tr w:rsidR="000F4BC8" w14:paraId="63B91D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F6" w14:textId="77777777" w:rsidR="000F4BC8" w:rsidRDefault="006A6F7E">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F7" w14:textId="77777777" w:rsidR="000F4BC8" w:rsidRDefault="006A6F7E">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DF8" w14:textId="77777777" w:rsidR="000F4BC8" w:rsidRDefault="006A6F7E">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 xml:space="preserve">t is unclear to us why broadcast two NS value as Ericsson’s proposal will </w:t>
            </w:r>
            <w:r>
              <w:rPr>
                <w:rFonts w:ascii="Arial" w:hAnsi="Arial" w:cs="Arial"/>
                <w:sz w:val="21"/>
                <w:szCs w:val="22"/>
                <w:lang w:eastAsia="en-US"/>
              </w:rPr>
              <w:t>resolve the issue.</w:t>
            </w:r>
          </w:p>
          <w:p w14:paraId="63B91DF9" w14:textId="77777777" w:rsidR="000F4BC8" w:rsidRDefault="006A6F7E">
            <w:pPr>
              <w:rPr>
                <w:rFonts w:ascii="Arial" w:hAnsi="Arial" w:cs="Arial"/>
                <w:sz w:val="21"/>
                <w:szCs w:val="22"/>
                <w:lang w:eastAsia="en-US"/>
              </w:rPr>
            </w:pPr>
            <w:r>
              <w:rPr>
                <w:rFonts w:ascii="Arial" w:hAnsi="Arial" w:cs="Arial" w:hint="eastAsia"/>
                <w:sz w:val="21"/>
                <w:szCs w:val="22"/>
                <w:lang w:eastAsia="en-US"/>
              </w:rPr>
              <w:t>O</w:t>
            </w:r>
            <w:r>
              <w:rPr>
                <w:rFonts w:ascii="Arial" w:hAnsi="Arial" w:cs="Arial"/>
                <w:sz w:val="21"/>
                <w:szCs w:val="22"/>
                <w:lang w:eastAsia="en-US"/>
              </w:rPr>
              <w:t xml:space="preserve">ur preference is to clarify the same NS value restriction in field description of </w:t>
            </w:r>
            <w:proofErr w:type="spellStart"/>
            <w:r>
              <w:rPr>
                <w:rFonts w:ascii="Arial" w:hAnsi="Arial" w:cs="Arial"/>
                <w:i/>
                <w:iCs/>
                <w:sz w:val="21"/>
                <w:szCs w:val="22"/>
                <w:lang w:eastAsia="en-US"/>
              </w:rPr>
              <w:t>additionalSpectrumEmission</w:t>
            </w:r>
            <w:proofErr w:type="spellEnd"/>
            <w:r>
              <w:rPr>
                <w:rFonts w:ascii="Arial" w:hAnsi="Arial" w:cs="Arial"/>
                <w:sz w:val="21"/>
                <w:szCs w:val="22"/>
                <w:lang w:eastAsia="en-US"/>
              </w:rPr>
              <w:t xml:space="preserve"> does not apply to n77. That is, </w:t>
            </w:r>
            <w:r>
              <w:rPr>
                <w:rFonts w:ascii="Arial" w:hAnsi="Arial" w:cs="Arial"/>
                <w:b/>
                <w:bCs/>
                <w:sz w:val="21"/>
                <w:szCs w:val="22"/>
                <w:lang w:eastAsia="en-US"/>
              </w:rPr>
              <w:t>combination of NS_01 for C-band and NS_55 for DoD-band in CA</w:t>
            </w:r>
            <w:r>
              <w:rPr>
                <w:rFonts w:ascii="Arial" w:hAnsi="Arial" w:cs="Arial"/>
                <w:sz w:val="21"/>
                <w:szCs w:val="22"/>
                <w:lang w:eastAsia="en-US"/>
              </w:rPr>
              <w:t xml:space="preserve"> should be fully OK, as NS_55 does </w:t>
            </w:r>
            <w:r>
              <w:rPr>
                <w:rFonts w:ascii="Arial" w:hAnsi="Arial" w:cs="Arial"/>
                <w:sz w:val="21"/>
                <w:szCs w:val="22"/>
                <w:lang w:eastAsia="en-US"/>
              </w:rPr>
              <w:t xml:space="preserve">not define any new RF requirements. </w:t>
            </w:r>
          </w:p>
          <w:p w14:paraId="63B91DFA" w14:textId="77777777" w:rsidR="000F4BC8" w:rsidRDefault="006A6F7E">
            <w:pPr>
              <w:rPr>
                <w:rFonts w:ascii="Arial" w:hAnsi="Arial" w:cs="Arial"/>
                <w:sz w:val="21"/>
                <w:szCs w:val="22"/>
                <w:lang w:eastAsia="en-US"/>
              </w:rPr>
            </w:pPr>
            <w:r>
              <w:rPr>
                <w:rFonts w:ascii="Arial" w:hAnsi="Arial" w:cs="Arial"/>
                <w:sz w:val="21"/>
                <w:szCs w:val="22"/>
                <w:lang w:eastAsia="en-US"/>
              </w:rPr>
              <w:t>Propose change as below.</w:t>
            </w:r>
          </w:p>
          <w:p w14:paraId="63B91DFB" w14:textId="77777777" w:rsidR="000F4BC8" w:rsidRDefault="006A6F7E">
            <w:pPr>
              <w:pStyle w:val="TAL"/>
              <w:rPr>
                <w:sz w:val="20"/>
                <w:lang w:val="zh-CN" w:eastAsia="sv-SE"/>
              </w:rPr>
            </w:pPr>
            <w:bookmarkStart w:id="5" w:name="OLE_LINK4"/>
            <w:bookmarkStart w:id="6" w:name="_Hlk95287363"/>
            <w:r>
              <w:rPr>
                <w:b/>
                <w:bCs/>
                <w:i/>
                <w:iCs/>
                <w:lang w:val="zh-CN" w:eastAsia="sv-SE"/>
              </w:rPr>
              <w:t>additionalSpectrumEmission</w:t>
            </w:r>
            <w:bookmarkEnd w:id="5"/>
          </w:p>
          <w:bookmarkEnd w:id="6"/>
          <w:p w14:paraId="63B91DFC" w14:textId="77777777" w:rsidR="000F4BC8" w:rsidRDefault="006A6F7E">
            <w:pPr>
              <w:rPr>
                <w:lang w:val="en-US" w:eastAsia="en-US"/>
              </w:rPr>
            </w:pPr>
            <w:r>
              <w:rPr>
                <w:lang w:eastAsia="sv-SE"/>
              </w:rPr>
              <w:t xml:space="preserve">The additional spectrum emission requirements to be applied by the UE on this uplink. If the field is absent, the UE uses value 0 for the </w:t>
            </w:r>
            <w:proofErr w:type="spellStart"/>
            <w:r>
              <w:rPr>
                <w:i/>
                <w:iCs/>
                <w:lang w:eastAsia="sv-SE"/>
              </w:rPr>
              <w:t>additionalSpectrumEmission</w:t>
            </w:r>
            <w:proofErr w:type="spellEnd"/>
            <w:r>
              <w:rPr>
                <w:lang w:eastAsia="sv-SE"/>
              </w:rPr>
              <w:t xml:space="preserve"> (s</w:t>
            </w:r>
            <w:r>
              <w:rPr>
                <w:lang w:eastAsia="sv-SE"/>
              </w:rPr>
              <w:t xml:space="preserve">ee TS 38.101-1 [15], table 6.2.3.1-1A, and TS 38.101-2 [39], table 6.2.3.1-2). </w:t>
            </w:r>
            <w:r>
              <w:t xml:space="preserve">Network configures the same value in </w:t>
            </w:r>
            <w:proofErr w:type="spellStart"/>
            <w:r>
              <w:rPr>
                <w:i/>
                <w:iCs/>
              </w:rPr>
              <w:t>additionalSpectrumEmission</w:t>
            </w:r>
            <w:proofErr w:type="spellEnd"/>
            <w:r>
              <w:rPr>
                <w:i/>
                <w:iCs/>
              </w:rPr>
              <w:t xml:space="preserve"> </w:t>
            </w:r>
            <w:r>
              <w:t>for all uplink carrier(s) of the same band with UL configured</w:t>
            </w:r>
            <w:r>
              <w:rPr>
                <w:color w:val="FF0000"/>
                <w:u w:val="single"/>
              </w:rPr>
              <w:t>, except in the case of frequency range 3450 MHz - 3</w:t>
            </w:r>
            <w:r>
              <w:rPr>
                <w:color w:val="FF0000"/>
                <w:u w:val="single"/>
              </w:rPr>
              <w:t xml:space="preserve">550 MHz in band n77 in the USA, where the network </w:t>
            </w:r>
            <w:r>
              <w:rPr>
                <w:color w:val="FF0000"/>
                <w:u w:val="single"/>
              </w:rPr>
              <w:lastRenderedPageBreak/>
              <w:t>signals value NS_55 (see TS 38.101-1 [15], table 6.2.3.1-1).</w:t>
            </w:r>
            <w:r>
              <w:rPr>
                <w:strike/>
                <w:color w:val="FF0000"/>
              </w:rPr>
              <w:t xml:space="preserve"> The </w:t>
            </w:r>
            <w:proofErr w:type="spellStart"/>
            <w:r>
              <w:rPr>
                <w:i/>
                <w:iCs/>
                <w:strike/>
                <w:color w:val="FF0000"/>
              </w:rPr>
              <w:t>additionalSpectrumEmission</w:t>
            </w:r>
            <w:proofErr w:type="spellEnd"/>
            <w:r>
              <w:rPr>
                <w:i/>
                <w:iCs/>
                <w:strike/>
                <w:color w:val="FF0000"/>
              </w:rPr>
              <w:t xml:space="preserve"> </w:t>
            </w:r>
            <w:r>
              <w:rPr>
                <w:strike/>
                <w:color w:val="FF0000"/>
              </w:rPr>
              <w:t>is applicable for all uplink carriers of the same band with UL configured.</w:t>
            </w:r>
          </w:p>
        </w:tc>
      </w:tr>
      <w:tr w:rsidR="000F4BC8" w14:paraId="63B91E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DFE" w14:textId="77777777" w:rsidR="000F4BC8" w:rsidRDefault="006A6F7E">
            <w:pPr>
              <w:jc w:val="center"/>
              <w:rPr>
                <w:rFonts w:ascii="Arial" w:hAnsi="Arial" w:cs="Arial"/>
                <w:sz w:val="20"/>
                <w:lang w:val="en-US"/>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DFF" w14:textId="77777777" w:rsidR="000F4BC8" w:rsidRDefault="006A6F7E">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00" w14:textId="77777777" w:rsidR="000F4BC8" w:rsidRDefault="006A6F7E">
            <w:pPr>
              <w:rPr>
                <w:bCs/>
                <w:lang w:val="en-US"/>
              </w:rPr>
            </w:pPr>
            <w:r>
              <w:rPr>
                <w:rFonts w:ascii="Arial" w:eastAsia="Yu Mincho" w:hAnsi="Arial" w:cs="Arial"/>
                <w:sz w:val="21"/>
                <w:szCs w:val="22"/>
                <w:lang w:eastAsia="ja-JP"/>
              </w:rPr>
              <w:t xml:space="preserve">Firstly we have the same understanding as Nokia on the usage of NS_55. </w:t>
            </w:r>
            <w:r>
              <w:rPr>
                <w:rFonts w:ascii="Arial" w:eastAsia="Yu Mincho" w:hAnsi="Arial" w:cs="Arial" w:hint="eastAsia"/>
                <w:sz w:val="21"/>
                <w:szCs w:val="22"/>
                <w:lang w:eastAsia="ja-JP"/>
              </w:rPr>
              <w:t>W</w:t>
            </w:r>
            <w:r>
              <w:rPr>
                <w:rFonts w:ascii="Arial" w:eastAsia="Yu Mincho" w:hAnsi="Arial" w:cs="Arial"/>
                <w:sz w:val="21"/>
                <w:szCs w:val="22"/>
                <w:lang w:eastAsia="ja-JP"/>
              </w:rPr>
              <w:t>e expect other solution having the clarifications in the spec seems also possible, as suggested by e.g. Nokia or MediaTek.</w:t>
            </w:r>
          </w:p>
        </w:tc>
      </w:tr>
      <w:tr w:rsidR="000F4BC8" w14:paraId="63B91E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02" w14:textId="77777777" w:rsidR="000F4BC8" w:rsidRDefault="006A6F7E">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03" w14:textId="77777777" w:rsidR="000F4BC8" w:rsidRDefault="006A6F7E">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04" w14:textId="77777777" w:rsidR="000F4BC8" w:rsidRDefault="006A6F7E">
            <w:pPr>
              <w:rPr>
                <w:bCs/>
                <w:sz w:val="20"/>
                <w:lang w:val="en-US"/>
              </w:rPr>
            </w:pPr>
            <w:bookmarkStart w:id="7" w:name="OLE_LINK5"/>
            <w:r>
              <w:rPr>
                <w:rFonts w:ascii="Arial" w:eastAsia="Yu Mincho" w:hAnsi="Arial" w:cs="Arial" w:hint="eastAsia"/>
                <w:sz w:val="21"/>
                <w:szCs w:val="22"/>
                <w:lang w:val="en-US"/>
              </w:rPr>
              <w:t xml:space="preserve">We suggest to only have an </w:t>
            </w:r>
            <w:bookmarkStart w:id="8" w:name="OLE_LINK3"/>
            <w:r>
              <w:rPr>
                <w:rFonts w:ascii="Arial" w:eastAsia="Yu Mincho" w:hAnsi="Arial" w:cs="Arial"/>
                <w:sz w:val="21"/>
                <w:szCs w:val="22"/>
                <w:lang w:eastAsia="ja-JP"/>
              </w:rPr>
              <w:t xml:space="preserve">exceptional </w:t>
            </w:r>
            <w:bookmarkEnd w:id="8"/>
            <w:r>
              <w:rPr>
                <w:rFonts w:ascii="Arial" w:eastAsia="Yu Mincho" w:hAnsi="Arial" w:cs="Arial"/>
                <w:sz w:val="21"/>
                <w:szCs w:val="22"/>
                <w:lang w:eastAsia="ja-JP"/>
              </w:rPr>
              <w:t>case</w:t>
            </w:r>
            <w:r>
              <w:rPr>
                <w:rFonts w:ascii="Arial" w:hAnsi="Arial" w:cs="Arial" w:hint="eastAsia"/>
                <w:sz w:val="21"/>
                <w:szCs w:val="22"/>
                <w:lang w:val="en-US"/>
              </w:rPr>
              <w:t xml:space="preserve"> description of the field </w:t>
            </w:r>
            <w:r>
              <w:rPr>
                <w:b/>
                <w:bCs/>
                <w:i/>
                <w:iCs/>
                <w:lang w:val="zh-CN" w:eastAsia="sv-SE"/>
              </w:rPr>
              <w:t>additionalSpectrumEmission</w:t>
            </w:r>
            <w:r>
              <w:rPr>
                <w:rFonts w:hint="eastAsia"/>
                <w:b/>
                <w:bCs/>
                <w:i/>
                <w:iCs/>
                <w:lang w:val="en-US"/>
              </w:rPr>
              <w:t>.</w:t>
            </w:r>
            <w:bookmarkEnd w:id="7"/>
          </w:p>
        </w:tc>
      </w:tr>
      <w:tr w:rsidR="00330B85" w14:paraId="63B91E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06" w14:textId="06B5E9ED" w:rsidR="00330B85" w:rsidRDefault="00330B85" w:rsidP="00330B85">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07" w14:textId="0BDBD77B" w:rsidR="00330B85" w:rsidRDefault="00330B85" w:rsidP="00330B85">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E64DDF" w14:textId="77777777" w:rsidR="00330B85" w:rsidRDefault="00330B85" w:rsidP="00330B85">
            <w:pPr>
              <w:rPr>
                <w:rFonts w:ascii="Arial" w:hAnsi="Arial" w:cs="Arial"/>
                <w:sz w:val="21"/>
                <w:szCs w:val="22"/>
                <w:lang w:eastAsia="en-US"/>
              </w:rPr>
            </w:pPr>
            <w:r>
              <w:rPr>
                <w:rFonts w:ascii="Arial" w:hAnsi="Arial" w:cs="Arial"/>
                <w:sz w:val="21"/>
                <w:szCs w:val="22"/>
                <w:lang w:eastAsia="en-US"/>
              </w:rPr>
              <w:t>We understand the reason of the current requirement in RRC is to make sure, the emission requirement is the same across all UL CCs in UL CA.</w:t>
            </w:r>
          </w:p>
          <w:p w14:paraId="63B91E08" w14:textId="1D4622BB" w:rsidR="00330B85" w:rsidRDefault="00330B85" w:rsidP="00330B85">
            <w:pPr>
              <w:rPr>
                <w:rFonts w:ascii="Arial" w:hAnsi="Arial" w:cs="Arial"/>
                <w:sz w:val="21"/>
                <w:szCs w:val="22"/>
                <w:lang w:eastAsia="en-US"/>
              </w:rPr>
            </w:pPr>
            <w:r>
              <w:rPr>
                <w:rFonts w:ascii="Arial" w:hAnsi="Arial" w:cs="Arial"/>
                <w:sz w:val="21"/>
                <w:szCs w:val="22"/>
                <w:lang w:eastAsia="en-US"/>
              </w:rPr>
              <w:t>We think</w:t>
            </w:r>
            <w:r w:rsidRPr="008D603F">
              <w:rPr>
                <w:rFonts w:ascii="Arial" w:hAnsi="Arial" w:cs="Arial"/>
                <w:sz w:val="21"/>
                <w:szCs w:val="22"/>
                <w:lang w:eastAsia="en-US"/>
              </w:rPr>
              <w:t xml:space="preserve"> </w:t>
            </w:r>
            <w:r>
              <w:rPr>
                <w:rFonts w:ascii="Arial" w:hAnsi="Arial" w:cs="Arial"/>
                <w:sz w:val="21"/>
                <w:szCs w:val="22"/>
                <w:lang w:eastAsia="en-US"/>
              </w:rPr>
              <w:t xml:space="preserve">RRC specification can be changed to exceptionally </w:t>
            </w:r>
            <w:r w:rsidRPr="008D603F">
              <w:rPr>
                <w:rFonts w:ascii="Arial" w:hAnsi="Arial" w:cs="Arial"/>
                <w:sz w:val="21"/>
                <w:szCs w:val="22"/>
                <w:lang w:eastAsia="en-US"/>
              </w:rPr>
              <w:t xml:space="preserve">allow NS-1/55 </w:t>
            </w:r>
            <w:r>
              <w:rPr>
                <w:rFonts w:ascii="Arial" w:hAnsi="Arial" w:cs="Arial"/>
                <w:sz w:val="21"/>
                <w:szCs w:val="22"/>
                <w:lang w:eastAsia="en-US"/>
              </w:rPr>
              <w:t xml:space="preserve">to be signalled in UL CA </w:t>
            </w:r>
            <w:r w:rsidRPr="008D603F">
              <w:rPr>
                <w:rFonts w:ascii="Arial" w:hAnsi="Arial" w:cs="Arial"/>
                <w:sz w:val="21"/>
                <w:szCs w:val="22"/>
                <w:lang w:eastAsia="en-US"/>
              </w:rPr>
              <w:t>because emission requirements are the same</w:t>
            </w:r>
            <w:r>
              <w:rPr>
                <w:rFonts w:ascii="Arial" w:hAnsi="Arial" w:cs="Arial"/>
                <w:sz w:val="21"/>
                <w:szCs w:val="22"/>
                <w:lang w:eastAsia="en-US"/>
              </w:rPr>
              <w:t xml:space="preserve"> for those NS values</w:t>
            </w:r>
            <w:r w:rsidRPr="008D603F">
              <w:rPr>
                <w:rFonts w:ascii="Arial" w:hAnsi="Arial" w:cs="Arial"/>
                <w:sz w:val="21"/>
                <w:szCs w:val="22"/>
                <w:lang w:eastAsia="en-US"/>
              </w:rPr>
              <w:t xml:space="preserve">. </w:t>
            </w:r>
            <w:r>
              <w:rPr>
                <w:rFonts w:ascii="Arial" w:hAnsi="Arial" w:cs="Arial"/>
                <w:sz w:val="21"/>
                <w:szCs w:val="22"/>
                <w:lang w:eastAsia="en-US"/>
              </w:rPr>
              <w:t xml:space="preserve">According to </w:t>
            </w:r>
            <w:r w:rsidRPr="008D603F">
              <w:rPr>
                <w:rFonts w:ascii="Arial" w:hAnsi="Arial" w:cs="Arial"/>
                <w:sz w:val="21"/>
                <w:szCs w:val="22"/>
                <w:lang w:eastAsia="en-US"/>
              </w:rPr>
              <w:t xml:space="preserve">38.101 </w:t>
            </w:r>
            <w:r>
              <w:rPr>
                <w:rFonts w:ascii="Arial" w:hAnsi="Arial" w:cs="Arial"/>
                <w:sz w:val="21"/>
                <w:szCs w:val="22"/>
                <w:lang w:eastAsia="en-US"/>
              </w:rPr>
              <w:t>NS-55</w:t>
            </w:r>
            <w:r w:rsidRPr="008D603F">
              <w:rPr>
                <w:rFonts w:ascii="Arial" w:hAnsi="Arial" w:cs="Arial"/>
                <w:sz w:val="21"/>
                <w:szCs w:val="22"/>
                <w:lang w:eastAsia="en-US"/>
              </w:rPr>
              <w:t xml:space="preserve"> does not indicate any additional spurious emission and maximum output power reduction requirements, i.e. </w:t>
            </w:r>
            <w:r>
              <w:rPr>
                <w:rFonts w:ascii="Arial" w:hAnsi="Arial" w:cs="Arial"/>
                <w:sz w:val="21"/>
                <w:szCs w:val="22"/>
                <w:lang w:eastAsia="en-US"/>
              </w:rPr>
              <w:t xml:space="preserve">it is </w:t>
            </w:r>
            <w:r w:rsidRPr="008D603F">
              <w:rPr>
                <w:rFonts w:ascii="Arial" w:hAnsi="Arial" w:cs="Arial"/>
                <w:sz w:val="21"/>
                <w:szCs w:val="22"/>
                <w:lang w:eastAsia="en-US"/>
              </w:rPr>
              <w:t>equivalent to NS-1.</w:t>
            </w:r>
          </w:p>
        </w:tc>
      </w:tr>
      <w:tr w:rsidR="00330B85" w14:paraId="63B91E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0A" w14:textId="77777777" w:rsidR="00330B85" w:rsidRDefault="00330B85" w:rsidP="00330B8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0B" w14:textId="77777777" w:rsidR="00330B85" w:rsidRDefault="00330B85" w:rsidP="00330B8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0C" w14:textId="77777777" w:rsidR="00330B85" w:rsidRDefault="00330B85" w:rsidP="00330B85">
            <w:pPr>
              <w:rPr>
                <w:rFonts w:ascii="Arial" w:hAnsi="Arial" w:cs="Arial"/>
                <w:sz w:val="21"/>
                <w:szCs w:val="22"/>
                <w:lang w:eastAsia="en-US"/>
              </w:rPr>
            </w:pPr>
          </w:p>
        </w:tc>
      </w:tr>
      <w:tr w:rsidR="00330B85" w14:paraId="63B91E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0E" w14:textId="77777777" w:rsidR="00330B85" w:rsidRDefault="00330B85" w:rsidP="00330B85">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0F" w14:textId="77777777" w:rsidR="00330B85" w:rsidRDefault="00330B85" w:rsidP="00330B85">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10" w14:textId="77777777" w:rsidR="00330B85" w:rsidRDefault="00330B85" w:rsidP="00330B85">
            <w:pPr>
              <w:rPr>
                <w:rFonts w:ascii="Arial" w:hAnsi="Arial" w:cs="Arial"/>
                <w:sz w:val="21"/>
                <w:szCs w:val="22"/>
              </w:rPr>
            </w:pPr>
          </w:p>
        </w:tc>
      </w:tr>
      <w:tr w:rsidR="00330B85" w14:paraId="63B91E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12" w14:textId="77777777" w:rsidR="00330B85" w:rsidRDefault="00330B85" w:rsidP="00330B8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13" w14:textId="77777777" w:rsidR="00330B85" w:rsidRDefault="00330B85" w:rsidP="00330B8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14" w14:textId="77777777" w:rsidR="00330B85" w:rsidRDefault="00330B85" w:rsidP="00330B85">
            <w:pPr>
              <w:rPr>
                <w:rFonts w:ascii="Arial" w:hAnsi="Arial" w:cs="Arial"/>
                <w:sz w:val="20"/>
                <w:lang w:eastAsia="en-US"/>
              </w:rPr>
            </w:pPr>
          </w:p>
        </w:tc>
      </w:tr>
      <w:tr w:rsidR="00330B85" w14:paraId="63B91E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16" w14:textId="77777777" w:rsidR="00330B85" w:rsidRDefault="00330B85" w:rsidP="00330B8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17" w14:textId="77777777" w:rsidR="00330B85" w:rsidRDefault="00330B85" w:rsidP="00330B8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18" w14:textId="77777777" w:rsidR="00330B85" w:rsidRDefault="00330B85" w:rsidP="00330B85">
            <w:pPr>
              <w:rPr>
                <w:rFonts w:ascii="Arial" w:hAnsi="Arial" w:cs="Arial"/>
                <w:sz w:val="20"/>
                <w:lang w:eastAsia="en-US"/>
              </w:rPr>
            </w:pPr>
          </w:p>
        </w:tc>
      </w:tr>
      <w:tr w:rsidR="00330B85" w14:paraId="63B91E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1A" w14:textId="77777777" w:rsidR="00330B85" w:rsidRDefault="00330B85" w:rsidP="00330B85">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1B" w14:textId="77777777" w:rsidR="00330B85" w:rsidRDefault="00330B85" w:rsidP="00330B85">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1C" w14:textId="77777777" w:rsidR="00330B85" w:rsidRDefault="00330B85" w:rsidP="00330B85">
            <w:pPr>
              <w:rPr>
                <w:rFonts w:ascii="Arial" w:hAnsi="Arial" w:cs="Arial"/>
                <w:sz w:val="20"/>
                <w:lang w:eastAsia="en-US"/>
              </w:rPr>
            </w:pPr>
          </w:p>
        </w:tc>
      </w:tr>
      <w:tr w:rsidR="00330B85" w14:paraId="63B91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1E" w14:textId="77777777" w:rsidR="00330B85" w:rsidRDefault="00330B85" w:rsidP="00330B85">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1F" w14:textId="77777777" w:rsidR="00330B85" w:rsidRDefault="00330B85" w:rsidP="00330B85">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20" w14:textId="77777777" w:rsidR="00330B85" w:rsidRDefault="00330B85" w:rsidP="00330B85">
            <w:pPr>
              <w:rPr>
                <w:rFonts w:ascii="Arial" w:eastAsia="Malgun Gothic" w:hAnsi="Arial" w:cs="Arial"/>
                <w:sz w:val="20"/>
                <w:lang w:eastAsia="ko-KR"/>
              </w:rPr>
            </w:pPr>
          </w:p>
        </w:tc>
      </w:tr>
      <w:tr w:rsidR="00330B85" w14:paraId="63B91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22" w14:textId="77777777" w:rsidR="00330B85" w:rsidRDefault="00330B85" w:rsidP="00330B8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23" w14:textId="77777777" w:rsidR="00330B85" w:rsidRDefault="00330B85" w:rsidP="00330B8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24" w14:textId="77777777" w:rsidR="00330B85" w:rsidRDefault="00330B85" w:rsidP="00330B85">
            <w:pPr>
              <w:rPr>
                <w:rFonts w:ascii="Arial" w:hAnsi="Arial" w:cs="Arial"/>
                <w:sz w:val="20"/>
                <w:lang w:eastAsia="en-US"/>
              </w:rPr>
            </w:pPr>
          </w:p>
        </w:tc>
      </w:tr>
      <w:tr w:rsidR="00330B85" w14:paraId="63B91E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26" w14:textId="77777777" w:rsidR="00330B85" w:rsidRDefault="00330B85" w:rsidP="00330B8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27" w14:textId="77777777" w:rsidR="00330B85" w:rsidRDefault="00330B85" w:rsidP="00330B8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28" w14:textId="77777777" w:rsidR="00330B85" w:rsidRDefault="00330B85" w:rsidP="00330B85">
            <w:pPr>
              <w:rPr>
                <w:rFonts w:ascii="Arial" w:eastAsia="DengXian" w:hAnsi="Arial" w:cs="Arial"/>
              </w:rPr>
            </w:pPr>
          </w:p>
        </w:tc>
      </w:tr>
      <w:tr w:rsidR="00330B85" w14:paraId="63B91E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2A" w14:textId="77777777" w:rsidR="00330B85" w:rsidRDefault="00330B85" w:rsidP="00330B8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2B" w14:textId="77777777" w:rsidR="00330B85" w:rsidRDefault="00330B85" w:rsidP="00330B8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2C" w14:textId="77777777" w:rsidR="00330B85" w:rsidRDefault="00330B85" w:rsidP="00330B85">
            <w:pPr>
              <w:rPr>
                <w:rFonts w:ascii="Arial" w:eastAsia="DengXian" w:hAnsi="Arial" w:cs="Arial"/>
              </w:rPr>
            </w:pPr>
          </w:p>
        </w:tc>
      </w:tr>
    </w:tbl>
    <w:p w14:paraId="63B91E2E" w14:textId="77777777" w:rsidR="000F4BC8" w:rsidRDefault="000F4BC8">
      <w:pPr>
        <w:pStyle w:val="Doc-text2"/>
        <w:ind w:left="0" w:firstLine="0"/>
      </w:pPr>
    </w:p>
    <w:p w14:paraId="63B91E2F" w14:textId="77777777" w:rsidR="000F4BC8" w:rsidRDefault="006A6F7E">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3B91E30"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2"/>
        </w:rPr>
      </w:pPr>
    </w:p>
    <w:p w14:paraId="63B91E31" w14:textId="77777777" w:rsidR="000F4BC8" w:rsidRDefault="000F4BC8">
      <w:pPr>
        <w:pStyle w:val="Doc-text2"/>
        <w:ind w:left="0" w:firstLine="0"/>
        <w:rPr>
          <w:rFonts w:eastAsiaTheme="minorEastAsia"/>
          <w:lang w:eastAsia="zh-CN"/>
        </w:rPr>
      </w:pPr>
    </w:p>
    <w:p w14:paraId="63B91E32" w14:textId="77777777" w:rsidR="000F4BC8" w:rsidRDefault="006A6F7E">
      <w:pPr>
        <w:pStyle w:val="BodyText"/>
        <w:rPr>
          <w:b/>
          <w:bCs/>
        </w:rPr>
      </w:pPr>
      <w:r>
        <w:rPr>
          <w:rFonts w:hint="eastAsia"/>
          <w:b/>
          <w:bCs/>
        </w:rPr>
        <w:t>Q</w:t>
      </w:r>
      <w:r>
        <w:rPr>
          <w:b/>
          <w:bCs/>
        </w:rPr>
        <w:t xml:space="preserve">1.3: If companies agree on the issue in Q1.1, do companies agree to send LS to RAN4 provided in </w:t>
      </w:r>
      <w:r>
        <w:rPr>
          <w:b/>
          <w:bCs/>
        </w:rPr>
        <w:t>the Annex 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F4BC8" w14:paraId="63B91E3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3B91E33" w14:textId="77777777" w:rsidR="000F4BC8" w:rsidRDefault="006A6F7E">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3B91E34" w14:textId="77777777" w:rsidR="000F4BC8" w:rsidRDefault="006A6F7E">
            <w:pPr>
              <w:pStyle w:val="BodyText"/>
              <w:jc w:val="center"/>
              <w:rPr>
                <w:sz w:val="20"/>
                <w:szCs w:val="20"/>
                <w:lang w:eastAsia="en-US"/>
              </w:rPr>
            </w:pPr>
            <w:r>
              <w:rPr>
                <w:sz w:val="20"/>
                <w:szCs w:val="20"/>
                <w:lang w:eastAsia="en-US"/>
              </w:rPr>
              <w:t>Agree?</w:t>
            </w:r>
          </w:p>
          <w:p w14:paraId="63B91E35" w14:textId="77777777" w:rsidR="000F4BC8" w:rsidRDefault="006A6F7E">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3B91E36" w14:textId="77777777" w:rsidR="000F4BC8" w:rsidRDefault="006A6F7E">
            <w:pPr>
              <w:pStyle w:val="BodyText"/>
              <w:jc w:val="center"/>
              <w:rPr>
                <w:lang w:eastAsia="en-US"/>
              </w:rPr>
            </w:pPr>
            <w:r>
              <w:rPr>
                <w:sz w:val="20"/>
                <w:szCs w:val="20"/>
                <w:lang w:eastAsia="en-US"/>
              </w:rPr>
              <w:t>Comments</w:t>
            </w:r>
          </w:p>
        </w:tc>
      </w:tr>
      <w:tr w:rsidR="000F4BC8" w14:paraId="63B91E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38" w14:textId="77777777" w:rsidR="000F4BC8" w:rsidRDefault="006A6F7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39" w14:textId="77777777" w:rsidR="000F4BC8" w:rsidRDefault="006A6F7E">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3A" w14:textId="77777777" w:rsidR="000F4BC8" w:rsidRDefault="006A6F7E">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0F4BC8" w14:paraId="63B91E3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3C" w14:textId="77777777" w:rsidR="000F4BC8" w:rsidRDefault="006A6F7E">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3D" w14:textId="77777777" w:rsidR="000F4BC8" w:rsidRDefault="006A6F7E">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3E" w14:textId="77777777" w:rsidR="000F4BC8" w:rsidRDefault="006A6F7E">
            <w:pPr>
              <w:rPr>
                <w:rFonts w:ascii="Arial" w:hAnsi="Arial" w:cs="Arial"/>
                <w:sz w:val="21"/>
                <w:szCs w:val="22"/>
                <w:lang w:eastAsia="en-US"/>
              </w:rPr>
            </w:pPr>
            <w:r>
              <w:rPr>
                <w:rFonts w:ascii="Arial" w:hAnsi="Arial" w:cs="Arial"/>
                <w:sz w:val="21"/>
                <w:szCs w:val="22"/>
                <w:lang w:eastAsia="en-US"/>
              </w:rPr>
              <w:t xml:space="preserve">Agree with Huawei: Let's first </w:t>
            </w:r>
            <w:r>
              <w:rPr>
                <w:rFonts w:ascii="Arial" w:hAnsi="Arial" w:cs="Arial"/>
                <w:sz w:val="21"/>
                <w:szCs w:val="22"/>
                <w:lang w:eastAsia="en-US"/>
              </w:rPr>
              <w:t>consider how to solve this before sending LS to RAN4. As we proposed, it may be possible to have a simple solution (e.g. use NS-1) in this case anyway, in which case RAN2 can just inform RAN4 about this.</w:t>
            </w:r>
          </w:p>
        </w:tc>
      </w:tr>
      <w:tr w:rsidR="000F4BC8" w14:paraId="63B91E4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40"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41"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42" w14:textId="77777777" w:rsidR="000F4BC8" w:rsidRDefault="000F4BC8">
            <w:pPr>
              <w:rPr>
                <w:rFonts w:ascii="Arial" w:hAnsi="Arial" w:cs="Arial"/>
                <w:sz w:val="21"/>
                <w:szCs w:val="22"/>
                <w:lang w:eastAsia="en-US"/>
              </w:rPr>
            </w:pPr>
          </w:p>
        </w:tc>
      </w:tr>
      <w:tr w:rsidR="000F4BC8" w14:paraId="63B91E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44" w14:textId="77777777" w:rsidR="000F4BC8" w:rsidRDefault="006A6F7E">
            <w:pPr>
              <w:jc w:val="center"/>
              <w:rPr>
                <w:rFonts w:ascii="Arial" w:hAnsi="Arial" w:cs="Arial"/>
                <w:sz w:val="20"/>
                <w:lang w:eastAsia="en-US"/>
              </w:rPr>
            </w:pPr>
            <w:r>
              <w:rPr>
                <w:rFonts w:ascii="Arial" w:hAnsi="Arial" w:cs="Arial" w:hint="eastAsia"/>
                <w:sz w:val="20"/>
                <w:lang w:eastAsia="en-US"/>
              </w:rPr>
              <w:lastRenderedPageBreak/>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45" w14:textId="77777777" w:rsidR="000F4BC8" w:rsidRDefault="006A6F7E">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46" w14:textId="77777777" w:rsidR="000F4BC8" w:rsidRDefault="006A6F7E">
            <w:pPr>
              <w:rPr>
                <w:rFonts w:ascii="Arial" w:hAnsi="Arial" w:cs="Arial"/>
                <w:sz w:val="21"/>
                <w:szCs w:val="22"/>
                <w:lang w:eastAsia="en-US"/>
              </w:rPr>
            </w:pPr>
            <w:r>
              <w:rPr>
                <w:rFonts w:ascii="Arial" w:hAnsi="Arial" w:cs="Arial"/>
                <w:sz w:val="21"/>
                <w:szCs w:val="22"/>
                <w:lang w:eastAsia="en-US"/>
              </w:rPr>
              <w:t xml:space="preserve">If we fix this issue from R2 perspective (i.e. to remove some restriction), we don’t see strong need to have an LS. </w:t>
            </w:r>
          </w:p>
        </w:tc>
      </w:tr>
      <w:tr w:rsidR="000F4BC8" w14:paraId="63B91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48" w14:textId="77777777" w:rsidR="000F4BC8" w:rsidRDefault="006A6F7E">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49" w14:textId="77777777" w:rsidR="000F4BC8" w:rsidRDefault="006A6F7E">
            <w:pPr>
              <w:jc w:val="center"/>
              <w:rPr>
                <w:rFonts w:ascii="Arial" w:hAnsi="Arial" w:cs="Arial"/>
                <w:sz w:val="20"/>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4A" w14:textId="77777777" w:rsidR="000F4BC8" w:rsidRDefault="006A6F7E">
            <w:pPr>
              <w:rPr>
                <w:rFonts w:ascii="Arial" w:hAnsi="Arial" w:cs="Arial"/>
                <w:sz w:val="21"/>
                <w:szCs w:val="22"/>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to firstly discuss and conclude in RAN2, then inform to RAN4.</w:t>
            </w:r>
          </w:p>
        </w:tc>
      </w:tr>
      <w:tr w:rsidR="000F4BC8" w14:paraId="63B91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4C" w14:textId="77777777" w:rsidR="000F4BC8" w:rsidRDefault="006A6F7E">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4D" w14:textId="77777777" w:rsidR="000F4BC8" w:rsidRDefault="006A6F7E">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4E" w14:textId="77777777" w:rsidR="000F4BC8" w:rsidRDefault="000F4BC8">
            <w:pPr>
              <w:rPr>
                <w:bCs/>
                <w:lang w:val="en-US"/>
              </w:rPr>
            </w:pPr>
          </w:p>
        </w:tc>
      </w:tr>
      <w:tr w:rsidR="00191482" w14:paraId="63B91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50" w14:textId="4D5FE06D" w:rsidR="00191482" w:rsidRDefault="00191482" w:rsidP="00191482">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51" w14:textId="72318398" w:rsidR="00191482" w:rsidRDefault="00191482" w:rsidP="00191482">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52" w14:textId="709261CA" w:rsidR="00191482" w:rsidRDefault="00191482" w:rsidP="00191482">
            <w:pPr>
              <w:rPr>
                <w:bCs/>
                <w:sz w:val="20"/>
                <w:lang w:val="en-US"/>
              </w:rPr>
            </w:pPr>
            <w:r>
              <w:rPr>
                <w:rFonts w:ascii="Arial" w:eastAsia="Yu Mincho" w:hAnsi="Arial" w:cs="Arial" w:hint="eastAsia"/>
                <w:sz w:val="21"/>
                <w:szCs w:val="22"/>
                <w:lang w:eastAsia="ja-JP"/>
              </w:rPr>
              <w:t>O</w:t>
            </w:r>
            <w:r>
              <w:rPr>
                <w:rFonts w:ascii="Arial" w:eastAsia="Yu Mincho" w:hAnsi="Arial" w:cs="Arial"/>
                <w:sz w:val="21"/>
                <w:szCs w:val="22"/>
                <w:lang w:eastAsia="ja-JP"/>
              </w:rPr>
              <w:t>K to send an LS, but with different content (see our input to Q1.2).</w:t>
            </w:r>
          </w:p>
        </w:tc>
      </w:tr>
      <w:tr w:rsidR="00191482" w14:paraId="63B91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54" w14:textId="77777777" w:rsidR="00191482" w:rsidRDefault="00191482" w:rsidP="001914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55" w14:textId="77777777" w:rsidR="00191482" w:rsidRDefault="00191482" w:rsidP="001914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56" w14:textId="77777777" w:rsidR="00191482" w:rsidRDefault="00191482" w:rsidP="00191482">
            <w:pPr>
              <w:rPr>
                <w:rFonts w:ascii="Arial" w:hAnsi="Arial" w:cs="Arial"/>
                <w:sz w:val="21"/>
                <w:szCs w:val="22"/>
                <w:lang w:eastAsia="en-US"/>
              </w:rPr>
            </w:pPr>
          </w:p>
        </w:tc>
      </w:tr>
      <w:tr w:rsidR="00191482" w14:paraId="63B91E5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58" w14:textId="77777777" w:rsidR="00191482" w:rsidRDefault="00191482" w:rsidP="001914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59" w14:textId="77777777" w:rsidR="00191482" w:rsidRDefault="00191482" w:rsidP="001914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5A" w14:textId="77777777" w:rsidR="00191482" w:rsidRDefault="00191482" w:rsidP="00191482">
            <w:pPr>
              <w:rPr>
                <w:rFonts w:ascii="Arial" w:hAnsi="Arial" w:cs="Arial"/>
                <w:sz w:val="21"/>
                <w:szCs w:val="22"/>
                <w:lang w:eastAsia="en-US"/>
              </w:rPr>
            </w:pPr>
          </w:p>
        </w:tc>
      </w:tr>
      <w:tr w:rsidR="00191482" w14:paraId="63B91E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5C" w14:textId="77777777" w:rsidR="00191482" w:rsidRDefault="00191482" w:rsidP="0019148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5D" w14:textId="77777777" w:rsidR="00191482" w:rsidRDefault="00191482" w:rsidP="0019148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5E" w14:textId="77777777" w:rsidR="00191482" w:rsidRDefault="00191482" w:rsidP="00191482">
            <w:pPr>
              <w:rPr>
                <w:rFonts w:ascii="Arial" w:hAnsi="Arial" w:cs="Arial"/>
                <w:sz w:val="21"/>
                <w:szCs w:val="22"/>
              </w:rPr>
            </w:pPr>
          </w:p>
        </w:tc>
      </w:tr>
      <w:tr w:rsidR="00191482" w14:paraId="63B91E6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60" w14:textId="77777777" w:rsidR="00191482" w:rsidRDefault="00191482" w:rsidP="001914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61" w14:textId="77777777" w:rsidR="00191482" w:rsidRDefault="00191482" w:rsidP="001914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62" w14:textId="77777777" w:rsidR="00191482" w:rsidRDefault="00191482" w:rsidP="00191482">
            <w:pPr>
              <w:rPr>
                <w:rFonts w:ascii="Arial" w:hAnsi="Arial" w:cs="Arial"/>
                <w:sz w:val="20"/>
                <w:lang w:eastAsia="en-US"/>
              </w:rPr>
            </w:pPr>
          </w:p>
        </w:tc>
      </w:tr>
      <w:tr w:rsidR="00191482" w14:paraId="63B91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64" w14:textId="77777777" w:rsidR="00191482" w:rsidRDefault="00191482" w:rsidP="001914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65" w14:textId="77777777" w:rsidR="00191482" w:rsidRDefault="00191482" w:rsidP="001914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66" w14:textId="77777777" w:rsidR="00191482" w:rsidRDefault="00191482" w:rsidP="00191482">
            <w:pPr>
              <w:rPr>
                <w:rFonts w:ascii="Arial" w:hAnsi="Arial" w:cs="Arial"/>
                <w:sz w:val="20"/>
                <w:lang w:eastAsia="en-US"/>
              </w:rPr>
            </w:pPr>
          </w:p>
        </w:tc>
      </w:tr>
      <w:tr w:rsidR="00191482" w14:paraId="63B91E6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68" w14:textId="77777777" w:rsidR="00191482" w:rsidRDefault="00191482" w:rsidP="0019148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69" w14:textId="77777777" w:rsidR="00191482" w:rsidRDefault="00191482" w:rsidP="0019148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6A" w14:textId="77777777" w:rsidR="00191482" w:rsidRDefault="00191482" w:rsidP="00191482">
            <w:pPr>
              <w:rPr>
                <w:rFonts w:ascii="Arial" w:hAnsi="Arial" w:cs="Arial"/>
                <w:sz w:val="20"/>
                <w:lang w:eastAsia="en-US"/>
              </w:rPr>
            </w:pPr>
          </w:p>
        </w:tc>
      </w:tr>
      <w:tr w:rsidR="00191482" w14:paraId="63B91E6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6C" w14:textId="77777777" w:rsidR="00191482" w:rsidRDefault="00191482" w:rsidP="0019148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6D" w14:textId="77777777" w:rsidR="00191482" w:rsidRDefault="00191482" w:rsidP="0019148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6E" w14:textId="77777777" w:rsidR="00191482" w:rsidRDefault="00191482" w:rsidP="00191482">
            <w:pPr>
              <w:rPr>
                <w:rFonts w:ascii="Arial" w:eastAsia="Malgun Gothic" w:hAnsi="Arial" w:cs="Arial"/>
                <w:sz w:val="20"/>
                <w:lang w:eastAsia="ko-KR"/>
              </w:rPr>
            </w:pPr>
          </w:p>
        </w:tc>
      </w:tr>
      <w:tr w:rsidR="00191482" w14:paraId="63B91E7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70" w14:textId="77777777" w:rsidR="00191482" w:rsidRDefault="00191482" w:rsidP="0019148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71" w14:textId="77777777" w:rsidR="00191482" w:rsidRDefault="00191482" w:rsidP="001914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72" w14:textId="77777777" w:rsidR="00191482" w:rsidRDefault="00191482" w:rsidP="00191482">
            <w:pPr>
              <w:rPr>
                <w:rFonts w:ascii="Arial" w:hAnsi="Arial" w:cs="Arial"/>
                <w:sz w:val="20"/>
                <w:lang w:eastAsia="en-US"/>
              </w:rPr>
            </w:pPr>
          </w:p>
        </w:tc>
      </w:tr>
      <w:tr w:rsidR="00191482" w14:paraId="63B91E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74" w14:textId="77777777" w:rsidR="00191482" w:rsidRDefault="00191482" w:rsidP="001914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75" w14:textId="77777777" w:rsidR="00191482" w:rsidRDefault="00191482" w:rsidP="001914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76" w14:textId="77777777" w:rsidR="00191482" w:rsidRDefault="00191482" w:rsidP="00191482">
            <w:pPr>
              <w:rPr>
                <w:rFonts w:ascii="Arial" w:eastAsia="DengXian" w:hAnsi="Arial" w:cs="Arial"/>
              </w:rPr>
            </w:pPr>
          </w:p>
        </w:tc>
      </w:tr>
      <w:tr w:rsidR="00191482" w14:paraId="63B91E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78" w14:textId="77777777" w:rsidR="00191482" w:rsidRDefault="00191482" w:rsidP="0019148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79" w14:textId="77777777" w:rsidR="00191482" w:rsidRDefault="00191482" w:rsidP="0019148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7A" w14:textId="77777777" w:rsidR="00191482" w:rsidRDefault="00191482" w:rsidP="00191482">
            <w:pPr>
              <w:rPr>
                <w:rFonts w:ascii="Arial" w:eastAsia="DengXian" w:hAnsi="Arial" w:cs="Arial"/>
              </w:rPr>
            </w:pPr>
          </w:p>
        </w:tc>
      </w:tr>
    </w:tbl>
    <w:p w14:paraId="63B91E7C" w14:textId="77777777" w:rsidR="000F4BC8" w:rsidRDefault="000F4BC8">
      <w:pPr>
        <w:pStyle w:val="Doc-text2"/>
        <w:ind w:left="0" w:firstLine="0"/>
      </w:pPr>
    </w:p>
    <w:p w14:paraId="63B91E7D" w14:textId="77777777" w:rsidR="000F4BC8" w:rsidRDefault="006A6F7E">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3B91E7E"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2"/>
        </w:rPr>
      </w:pPr>
    </w:p>
    <w:p w14:paraId="63B91E7F"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2"/>
        </w:rPr>
      </w:pPr>
    </w:p>
    <w:p w14:paraId="63B91E80" w14:textId="77777777" w:rsidR="000F4BC8" w:rsidRDefault="006A6F7E">
      <w:pPr>
        <w:pStyle w:val="Heading2"/>
        <w:widowControl w:val="0"/>
        <w:numPr>
          <w:ilvl w:val="1"/>
          <w:numId w:val="6"/>
        </w:numPr>
        <w:spacing w:line="240" w:lineRule="auto"/>
        <w:rPr>
          <w:szCs w:val="20"/>
          <w:lang w:eastAsia="ja-JP"/>
        </w:rPr>
      </w:pPr>
      <w:r>
        <w:rPr>
          <w:szCs w:val="20"/>
          <w:lang w:eastAsia="ja-JP"/>
        </w:rPr>
        <w:t>DC location reporting</w:t>
      </w:r>
    </w:p>
    <w:p w14:paraId="63B91E81" w14:textId="77777777" w:rsidR="000F4BC8" w:rsidRDefault="006A6F7E">
      <w:pPr>
        <w:pStyle w:val="Doc-title"/>
      </w:pPr>
      <w:r>
        <w:t>[3] R2-2203267</w:t>
      </w:r>
      <w:r>
        <w:tab/>
        <w:t>Clarification on meaning of dual PA in DC location reporting</w:t>
      </w:r>
      <w:r>
        <w:tab/>
        <w:t>Nokia, Nokia Shanghai Bell</w:t>
      </w:r>
      <w:r>
        <w:tab/>
        <w:t>discussion</w:t>
      </w:r>
      <w:r>
        <w:tab/>
        <w:t>Rel-16</w:t>
      </w:r>
      <w:r>
        <w:tab/>
        <w:t>NR_RF_FR1-Core</w:t>
      </w:r>
    </w:p>
    <w:p w14:paraId="63B91E82" w14:textId="77777777" w:rsidR="000F4BC8" w:rsidRDefault="000F4BC8">
      <w:pPr>
        <w:pStyle w:val="Doc-text2"/>
        <w:ind w:left="0" w:firstLine="0"/>
      </w:pPr>
    </w:p>
    <w:p w14:paraId="63B91E83" w14:textId="77777777" w:rsidR="000F4BC8" w:rsidRDefault="006A6F7E">
      <w:pPr>
        <w:pStyle w:val="Doc-text2"/>
        <w:ind w:left="0" w:firstLine="0"/>
        <w:rPr>
          <w:szCs w:val="24"/>
        </w:rPr>
      </w:pPr>
      <w:r>
        <w:rPr>
          <w:rFonts w:hint="eastAsia"/>
          <w:szCs w:val="24"/>
        </w:rPr>
        <w:t>I</w:t>
      </w:r>
      <w:r>
        <w:rPr>
          <w:szCs w:val="24"/>
        </w:rPr>
        <w:t>n [3], it mentions that c</w:t>
      </w:r>
      <w:r>
        <w:t xml:space="preserve">urrent RAN2 specifications do not clearly indicate whether Rel-16 DC location reporting mechanism is only useful for cases where UE supports the capability </w:t>
      </w:r>
      <w:proofErr w:type="spellStart"/>
      <w:r>
        <w:rPr>
          <w:i/>
          <w:iCs/>
        </w:rPr>
        <w:t>dualPA</w:t>
      </w:r>
      <w:proofErr w:type="spellEnd"/>
      <w:r>
        <w:rPr>
          <w:i/>
          <w:iCs/>
        </w:rPr>
        <w:t>-Architecture</w:t>
      </w:r>
      <w:r>
        <w:t>. Therefore, it is proposed to clarify this as follows:</w:t>
      </w:r>
    </w:p>
    <w:p w14:paraId="63B91E84" w14:textId="77777777" w:rsidR="000F4BC8" w:rsidRDefault="000F4BC8">
      <w:pPr>
        <w:pStyle w:val="Doc-text2"/>
        <w:ind w:left="0" w:firstLine="0"/>
        <w:rPr>
          <w:rFonts w:eastAsiaTheme="minorEastAsia"/>
          <w:lang w:eastAsia="zh-CN"/>
        </w:rPr>
      </w:pPr>
    </w:p>
    <w:p w14:paraId="63B91E85" w14:textId="77777777" w:rsidR="000F4BC8" w:rsidRDefault="006A6F7E">
      <w:pPr>
        <w:pStyle w:val="BodyText"/>
        <w:rPr>
          <w:rFonts w:eastAsia="SimSun" w:cs="Arial"/>
          <w:bCs/>
        </w:rPr>
      </w:pPr>
      <w:r>
        <w:rPr>
          <w:rFonts w:eastAsia="SimSun" w:cs="Arial"/>
          <w:bCs/>
        </w:rPr>
        <w:t>Proposal 1: UE supportin</w:t>
      </w:r>
      <w:r>
        <w:rPr>
          <w:rFonts w:eastAsia="SimSun" w:cs="Arial"/>
          <w:bCs/>
        </w:rPr>
        <w:t xml:space="preserve">g </w:t>
      </w:r>
      <w:proofErr w:type="spellStart"/>
      <w:r>
        <w:rPr>
          <w:rFonts w:eastAsia="SimSun" w:cs="Arial"/>
          <w:bCs/>
        </w:rPr>
        <w:t>dualPA</w:t>
      </w:r>
      <w:proofErr w:type="spellEnd"/>
      <w:r>
        <w:rPr>
          <w:rFonts w:eastAsia="SimSun" w:cs="Arial"/>
          <w:bCs/>
        </w:rPr>
        <w:t>-Architecture for a BC always reports two DC locations for the BC.</w:t>
      </w:r>
    </w:p>
    <w:p w14:paraId="63B91E86" w14:textId="77777777" w:rsidR="000F4BC8" w:rsidRDefault="006A6F7E">
      <w:pPr>
        <w:pStyle w:val="BodyText"/>
        <w:rPr>
          <w:rFonts w:eastAsia="SimSun" w:cs="Arial"/>
          <w:bCs/>
        </w:rPr>
      </w:pPr>
      <w:r>
        <w:rPr>
          <w:rFonts w:eastAsia="SimSun" w:cs="Arial"/>
          <w:bCs/>
        </w:rPr>
        <w:t xml:space="preserve">Proposal 2: UE not supporting </w:t>
      </w:r>
      <w:proofErr w:type="spellStart"/>
      <w:r>
        <w:rPr>
          <w:rFonts w:eastAsia="SimSun" w:cs="Arial"/>
          <w:bCs/>
        </w:rPr>
        <w:t>dualPA</w:t>
      </w:r>
      <w:proofErr w:type="spellEnd"/>
      <w:r>
        <w:rPr>
          <w:rFonts w:eastAsia="SimSun" w:cs="Arial"/>
          <w:bCs/>
        </w:rPr>
        <w:t>-Architecture for a BC always report one DC location for the BC.</w:t>
      </w:r>
    </w:p>
    <w:p w14:paraId="63B91E87" w14:textId="77777777" w:rsidR="000F4BC8" w:rsidRDefault="006A6F7E">
      <w:pPr>
        <w:pStyle w:val="BodyText"/>
        <w:rPr>
          <w:rFonts w:eastAsia="SimSun" w:cs="Arial"/>
          <w:bCs/>
        </w:rPr>
      </w:pPr>
      <w:r>
        <w:rPr>
          <w:rFonts w:eastAsia="SimSun" w:cs="Arial"/>
          <w:bCs/>
        </w:rPr>
        <w:t>Proposal 3: If P1 and P2 are agreed, RAN2 to discuss how to capture them in spec</w:t>
      </w:r>
      <w:r>
        <w:rPr>
          <w:rFonts w:eastAsia="SimSun" w:cs="Arial"/>
          <w:bCs/>
        </w:rPr>
        <w:t>ifications.</w:t>
      </w:r>
    </w:p>
    <w:p w14:paraId="63B91E88" w14:textId="77777777" w:rsidR="000F4BC8" w:rsidRDefault="000F4BC8">
      <w:pPr>
        <w:pStyle w:val="BodyText"/>
        <w:rPr>
          <w:rFonts w:eastAsia="SimSun" w:cs="Arial"/>
          <w:bCs/>
        </w:rPr>
      </w:pPr>
    </w:p>
    <w:p w14:paraId="63B91E89" w14:textId="77777777" w:rsidR="000F4BC8" w:rsidRDefault="006A6F7E">
      <w:pPr>
        <w:pStyle w:val="BodyText"/>
        <w:rPr>
          <w:b/>
          <w:bCs/>
        </w:rPr>
      </w:pPr>
      <w:r>
        <w:rPr>
          <w:rFonts w:hint="eastAsia"/>
          <w:b/>
          <w:bCs/>
        </w:rPr>
        <w:t>Q</w:t>
      </w:r>
      <w:r>
        <w:rPr>
          <w:b/>
          <w:bCs/>
        </w:rPr>
        <w:t>2: Do companies agree on the proposals in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F4BC8" w14:paraId="63B91E8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3B91E8A" w14:textId="77777777" w:rsidR="000F4BC8" w:rsidRDefault="006A6F7E">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3B91E8B" w14:textId="77777777" w:rsidR="000F4BC8" w:rsidRDefault="006A6F7E">
            <w:pPr>
              <w:pStyle w:val="BodyText"/>
              <w:jc w:val="center"/>
              <w:rPr>
                <w:sz w:val="20"/>
                <w:szCs w:val="20"/>
                <w:lang w:eastAsia="en-US"/>
              </w:rPr>
            </w:pPr>
            <w:r>
              <w:rPr>
                <w:sz w:val="20"/>
                <w:szCs w:val="20"/>
                <w:lang w:eastAsia="en-US"/>
              </w:rPr>
              <w:t>Agree?</w:t>
            </w:r>
          </w:p>
          <w:p w14:paraId="63B91E8C" w14:textId="77777777" w:rsidR="000F4BC8" w:rsidRDefault="006A6F7E">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3B91E8D" w14:textId="77777777" w:rsidR="000F4BC8" w:rsidRDefault="006A6F7E">
            <w:pPr>
              <w:pStyle w:val="BodyText"/>
              <w:jc w:val="center"/>
              <w:rPr>
                <w:lang w:eastAsia="en-US"/>
              </w:rPr>
            </w:pPr>
            <w:r>
              <w:rPr>
                <w:sz w:val="20"/>
                <w:szCs w:val="20"/>
                <w:lang w:eastAsia="en-US"/>
              </w:rPr>
              <w:t>Comments</w:t>
            </w:r>
          </w:p>
        </w:tc>
      </w:tr>
      <w:tr w:rsidR="000F4BC8" w14:paraId="63B91E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8F" w14:textId="77777777" w:rsidR="000F4BC8" w:rsidRDefault="006A6F7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90" w14:textId="77777777" w:rsidR="000F4BC8" w:rsidRDefault="006A6F7E">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91" w14:textId="77777777" w:rsidR="000F4BC8" w:rsidRDefault="006A6F7E">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0F4BC8" w14:paraId="63B91E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93" w14:textId="77777777" w:rsidR="000F4BC8" w:rsidRDefault="006A6F7E">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94" w14:textId="77777777" w:rsidR="000F4BC8" w:rsidRDefault="006A6F7E">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95" w14:textId="77777777" w:rsidR="000F4BC8" w:rsidRDefault="006A6F7E">
            <w:pPr>
              <w:rPr>
                <w:rFonts w:ascii="Arial" w:hAnsi="Arial" w:cs="Arial"/>
                <w:sz w:val="21"/>
                <w:szCs w:val="22"/>
                <w:lang w:eastAsia="en-US"/>
              </w:rPr>
            </w:pPr>
            <w:r>
              <w:rPr>
                <w:rFonts w:ascii="Arial" w:hAnsi="Arial" w:cs="Arial"/>
                <w:sz w:val="21"/>
                <w:szCs w:val="22"/>
                <w:lang w:eastAsia="en-US"/>
              </w:rPr>
              <w:t>The main point is the text in the field description: "</w:t>
            </w:r>
            <w:r>
              <w:rPr>
                <w:rFonts w:ascii="Arial" w:hAnsi="Arial"/>
                <w:sz w:val="18"/>
                <w:szCs w:val="22"/>
                <w:lang w:eastAsia="sv-SE"/>
              </w:rPr>
              <w:t xml:space="preserve"> The uplink Tx Direct Current location used by the UE with the second PA </w:t>
            </w:r>
            <w:r>
              <w:rPr>
                <w:rFonts w:ascii="Arial" w:hAnsi="Arial"/>
                <w:sz w:val="18"/>
                <w:szCs w:val="22"/>
                <w:highlight w:val="yellow"/>
                <w:lang w:eastAsia="sv-SE"/>
              </w:rPr>
              <w:t>for the UEs which support dual PA</w:t>
            </w:r>
            <w:r>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w:t>
            </w:r>
            <w:r>
              <w:rPr>
                <w:rFonts w:ascii="Arial" w:hAnsi="Arial" w:cs="Arial"/>
                <w:sz w:val="21"/>
                <w:szCs w:val="22"/>
                <w:lang w:eastAsia="en-US"/>
              </w:rPr>
              <w:lastRenderedPageBreak/>
              <w:t>highlighted text mean? If this is only used by UEs which support dual PA, why wouldn't those U</w:t>
            </w:r>
            <w:r>
              <w:rPr>
                <w:rFonts w:ascii="Arial" w:hAnsi="Arial" w:cs="Arial"/>
                <w:sz w:val="21"/>
                <w:szCs w:val="22"/>
                <w:lang w:eastAsia="en-US"/>
              </w:rPr>
              <w:t xml:space="preserve">Es always indicate </w:t>
            </w:r>
            <w:proofErr w:type="spellStart"/>
            <w:r>
              <w:rPr>
                <w:rFonts w:ascii="Arial" w:hAnsi="Arial" w:cs="Arial"/>
                <w:i/>
                <w:iCs/>
                <w:sz w:val="21"/>
                <w:szCs w:val="22"/>
                <w:lang w:eastAsia="en-US"/>
              </w:rPr>
              <w:t>dualPA</w:t>
            </w:r>
            <w:proofErr w:type="spellEnd"/>
            <w:r>
              <w:rPr>
                <w:rFonts w:ascii="Arial" w:hAnsi="Arial" w:cs="Arial"/>
                <w:i/>
                <w:iCs/>
                <w:sz w:val="21"/>
                <w:szCs w:val="22"/>
                <w:lang w:eastAsia="en-US"/>
              </w:rPr>
              <w:t>-Architecture</w:t>
            </w:r>
            <w:r>
              <w:rPr>
                <w:rFonts w:ascii="Arial" w:hAnsi="Arial" w:cs="Arial"/>
                <w:sz w:val="21"/>
                <w:szCs w:val="22"/>
                <w:lang w:eastAsia="en-US"/>
              </w:rPr>
              <w:t>?</w:t>
            </w:r>
          </w:p>
        </w:tc>
      </w:tr>
      <w:tr w:rsidR="000F4BC8" w14:paraId="63B91E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97" w14:textId="77777777" w:rsidR="000F4BC8" w:rsidRDefault="006A6F7E">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98" w14:textId="77777777" w:rsidR="000F4BC8" w:rsidRDefault="006A6F7E">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99" w14:textId="77777777" w:rsidR="000F4BC8" w:rsidRDefault="006A6F7E">
            <w:pPr>
              <w:rPr>
                <w:rFonts w:ascii="Arial" w:hAnsi="Arial" w:cs="Arial"/>
                <w:sz w:val="21"/>
                <w:szCs w:val="22"/>
                <w:lang w:eastAsia="en-US"/>
              </w:rPr>
            </w:pPr>
            <w:bookmarkStart w:id="9" w:name="OLE_LINK6"/>
            <w:r>
              <w:rPr>
                <w:rFonts w:ascii="Arial" w:hAnsi="Arial" w:cs="Arial"/>
                <w:sz w:val="21"/>
                <w:szCs w:val="22"/>
                <w:lang w:eastAsia="en-US"/>
              </w:rPr>
              <w:t xml:space="preserve">We agree its UE implementation, and also agree that the wording can be viewed differently. But wondering on the usefulness at the gNB to know if the UE support dual PA while </w:t>
            </w:r>
            <w:r>
              <w:rPr>
                <w:rFonts w:ascii="Arial" w:hAnsi="Arial" w:cs="Arial"/>
                <w:sz w:val="21"/>
                <w:szCs w:val="22"/>
                <w:lang w:eastAsia="en-US"/>
              </w:rPr>
              <w:t>reporting one DC location…</w:t>
            </w:r>
            <w:bookmarkEnd w:id="9"/>
          </w:p>
        </w:tc>
      </w:tr>
      <w:tr w:rsidR="000F4BC8" w14:paraId="63B91E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9B"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9C"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9D" w14:textId="77777777" w:rsidR="000F4BC8" w:rsidRDefault="006A6F7E">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On P1: We also think it can be left to UE implementation. </w:t>
            </w:r>
          </w:p>
          <w:p w14:paraId="63B91E9E" w14:textId="77777777" w:rsidR="000F4BC8" w:rsidRDefault="006A6F7E">
            <w:pPr>
              <w:rPr>
                <w:rFonts w:ascii="Arial" w:eastAsia="Malgun Gothic" w:hAnsi="Arial" w:cs="Arial"/>
                <w:sz w:val="21"/>
                <w:szCs w:val="22"/>
                <w:lang w:eastAsia="ko-KR"/>
              </w:rPr>
            </w:pPr>
            <w:r>
              <w:rPr>
                <w:rFonts w:ascii="Arial" w:eastAsia="Malgun Gothic" w:hAnsi="Arial" w:cs="Arial"/>
                <w:sz w:val="21"/>
                <w:szCs w:val="22"/>
                <w:lang w:eastAsia="ko-KR"/>
              </w:rPr>
              <w:t xml:space="preserve">On P2: We agree but our understanding is that it seems already clear in the current specification. </w:t>
            </w:r>
          </w:p>
        </w:tc>
      </w:tr>
      <w:tr w:rsidR="000F4BC8" w14:paraId="63B91E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A0" w14:textId="77777777" w:rsidR="000F4BC8" w:rsidRDefault="006A6F7E">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A1" w14:textId="77777777" w:rsidR="000F4BC8" w:rsidRDefault="006A6F7E">
            <w:pPr>
              <w:jc w:val="center"/>
              <w:rPr>
                <w:rFonts w:ascii="Arial" w:hAnsi="Arial" w:cs="Arial"/>
                <w:sz w:val="20"/>
                <w:lang w:eastAsia="en-US"/>
              </w:rPr>
            </w:pPr>
            <w:bookmarkStart w:id="10" w:name="OLE_LINK7"/>
            <w:r>
              <w:rPr>
                <w:rFonts w:ascii="Arial" w:hAnsi="Arial" w:cs="Arial" w:hint="eastAsia"/>
                <w:sz w:val="20"/>
              </w:rPr>
              <w:t>p</w:t>
            </w:r>
            <w:r>
              <w:rPr>
                <w:rFonts w:ascii="Arial" w:hAnsi="Arial" w:cs="Arial"/>
                <w:sz w:val="20"/>
              </w:rPr>
              <w:t>artially</w:t>
            </w:r>
            <w:bookmarkEnd w:id="10"/>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A2" w14:textId="77777777" w:rsidR="000F4BC8" w:rsidRDefault="006A6F7E">
            <w:pPr>
              <w:rPr>
                <w:rFonts w:ascii="Arial" w:hAnsi="Arial" w:cs="Arial"/>
                <w:sz w:val="21"/>
                <w:szCs w:val="22"/>
                <w:lang w:eastAsia="en-US"/>
              </w:rPr>
            </w:pPr>
            <w:r>
              <w:rPr>
                <w:rFonts w:ascii="Arial" w:hAnsi="Arial" w:cs="Arial" w:hint="eastAsia"/>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rsidR="000F4BC8" w14:paraId="63B91EA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A4" w14:textId="77777777" w:rsidR="000F4BC8" w:rsidRDefault="006A6F7E">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A5" w14:textId="77777777" w:rsidR="000F4BC8" w:rsidRDefault="006A6F7E">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A6" w14:textId="77777777" w:rsidR="000F4BC8" w:rsidRDefault="006A6F7E">
            <w:pPr>
              <w:rPr>
                <w:bCs/>
                <w:lang w:val="en-US"/>
              </w:rPr>
            </w:pPr>
            <w:r>
              <w:rPr>
                <w:rFonts w:ascii="Arial" w:eastAsia="Yu Mincho" w:hAnsi="Arial" w:cs="Arial"/>
                <w:sz w:val="21"/>
                <w:szCs w:val="22"/>
                <w:lang w:eastAsia="ja-JP"/>
              </w:rPr>
              <w:t>Not a strong opinion but proposals look simple and good to us.</w:t>
            </w:r>
          </w:p>
        </w:tc>
      </w:tr>
      <w:tr w:rsidR="000F4BC8" w14:paraId="63B91EAB"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A8" w14:textId="77777777" w:rsidR="000F4BC8" w:rsidRDefault="006A6F7E">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A9" w14:textId="77777777" w:rsidR="000F4BC8" w:rsidRDefault="006A6F7E">
            <w:pPr>
              <w:jc w:val="center"/>
              <w:rPr>
                <w:rFonts w:ascii="Arial" w:eastAsia="Malgun Gothic" w:hAnsi="Arial" w:cs="Arial"/>
                <w:sz w:val="20"/>
                <w:lang w:eastAsia="ko-KR"/>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AA" w14:textId="77777777" w:rsidR="000F4BC8" w:rsidRDefault="006A6F7E">
            <w:pPr>
              <w:rPr>
                <w:bCs/>
                <w:sz w:val="20"/>
                <w:lang w:val="en-US"/>
              </w:rPr>
            </w:pPr>
            <w:r>
              <w:rPr>
                <w:rFonts w:ascii="Arial" w:hAnsi="Arial" w:cs="Arial" w:hint="eastAsia"/>
                <w:sz w:val="21"/>
                <w:szCs w:val="22"/>
                <w:lang w:val="en-US"/>
              </w:rPr>
              <w:t>Agree with MediaTek.</w:t>
            </w:r>
          </w:p>
        </w:tc>
      </w:tr>
      <w:tr w:rsidR="000F4BC8" w14:paraId="63B91E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AC" w14:textId="0F1F1C77" w:rsidR="000F4BC8" w:rsidRDefault="009C79C7">
            <w:pPr>
              <w:rPr>
                <w:rFonts w:ascii="Arial" w:hAnsi="Arial" w:cs="Arial"/>
                <w:sz w:val="20"/>
                <w:lang w:val="en-US"/>
              </w:rPr>
            </w:pPr>
            <w:r>
              <w:rPr>
                <w:rFonts w:ascii="Arial" w:hAnsi="Arial" w:cs="Arial"/>
                <w:sz w:val="20"/>
                <w:lang w:val="en-US"/>
              </w:rPr>
              <w:t xml:space="preserve">Qualcomm Incorporate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6316A3" w14:textId="77777777" w:rsidR="000F4BC8" w:rsidRDefault="00CE1ACB">
            <w:pPr>
              <w:jc w:val="center"/>
              <w:rPr>
                <w:rFonts w:ascii="Arial" w:hAnsi="Arial" w:cs="Arial"/>
                <w:sz w:val="20"/>
                <w:lang w:eastAsia="en-US"/>
              </w:rPr>
            </w:pPr>
            <w:r>
              <w:rPr>
                <w:rFonts w:ascii="Arial" w:hAnsi="Arial" w:cs="Arial"/>
                <w:sz w:val="20"/>
                <w:lang w:eastAsia="en-US"/>
              </w:rPr>
              <w:t>P2 OK</w:t>
            </w:r>
          </w:p>
          <w:p w14:paraId="63B91EAD" w14:textId="4CA34F58" w:rsidR="00CE1ACB" w:rsidRDefault="00CE1ACB">
            <w:pPr>
              <w:jc w:val="center"/>
              <w:rPr>
                <w:rFonts w:ascii="Arial" w:hAnsi="Arial" w:cs="Arial"/>
                <w:sz w:val="20"/>
                <w:lang w:eastAsia="en-US"/>
              </w:rPr>
            </w:pPr>
            <w:r>
              <w:rPr>
                <w:rFonts w:ascii="Arial" w:hAnsi="Arial" w:cs="Arial"/>
                <w:sz w:val="20"/>
                <w:lang w:eastAsia="en-US"/>
              </w:rPr>
              <w:t>P1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AE" w14:textId="73D43FB8" w:rsidR="000F4BC8" w:rsidRDefault="00CE1ACB">
            <w:pPr>
              <w:rPr>
                <w:rFonts w:ascii="Arial" w:hAnsi="Arial" w:cs="Arial"/>
                <w:sz w:val="21"/>
                <w:szCs w:val="22"/>
                <w:lang w:eastAsia="en-US"/>
              </w:rPr>
            </w:pPr>
            <w:r>
              <w:rPr>
                <w:rFonts w:ascii="Arial" w:hAnsi="Arial" w:cs="Arial"/>
                <w:sz w:val="21"/>
                <w:szCs w:val="22"/>
                <w:lang w:eastAsia="en-US"/>
              </w:rPr>
              <w:t xml:space="preserve">For P1, it can be left to UE implementation </w:t>
            </w:r>
          </w:p>
        </w:tc>
      </w:tr>
      <w:tr w:rsidR="000F4BC8" w14:paraId="63B91EB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B0" w14:textId="77777777" w:rsidR="000F4BC8" w:rsidRDefault="000F4BC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B1" w14:textId="77777777" w:rsidR="000F4BC8" w:rsidRDefault="000F4BC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B2" w14:textId="77777777" w:rsidR="000F4BC8" w:rsidRDefault="000F4BC8">
            <w:pPr>
              <w:rPr>
                <w:rFonts w:ascii="Arial" w:hAnsi="Arial" w:cs="Arial"/>
                <w:sz w:val="21"/>
                <w:szCs w:val="22"/>
                <w:lang w:eastAsia="en-US"/>
              </w:rPr>
            </w:pPr>
          </w:p>
        </w:tc>
      </w:tr>
      <w:tr w:rsidR="000F4BC8" w14:paraId="63B91EB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B4" w14:textId="77777777" w:rsidR="000F4BC8" w:rsidRDefault="000F4BC8">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B5" w14:textId="77777777" w:rsidR="000F4BC8" w:rsidRDefault="000F4BC8">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B6" w14:textId="77777777" w:rsidR="000F4BC8" w:rsidRDefault="000F4BC8">
            <w:pPr>
              <w:rPr>
                <w:rFonts w:ascii="Arial" w:hAnsi="Arial" w:cs="Arial"/>
                <w:sz w:val="21"/>
                <w:szCs w:val="22"/>
              </w:rPr>
            </w:pPr>
          </w:p>
        </w:tc>
      </w:tr>
      <w:tr w:rsidR="000F4BC8" w14:paraId="63B91EB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B8" w14:textId="77777777" w:rsidR="000F4BC8" w:rsidRDefault="000F4BC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B9" w14:textId="77777777" w:rsidR="000F4BC8" w:rsidRDefault="000F4BC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BA" w14:textId="77777777" w:rsidR="000F4BC8" w:rsidRDefault="000F4BC8">
            <w:pPr>
              <w:rPr>
                <w:rFonts w:ascii="Arial" w:hAnsi="Arial" w:cs="Arial"/>
                <w:sz w:val="20"/>
                <w:lang w:eastAsia="en-US"/>
              </w:rPr>
            </w:pPr>
          </w:p>
        </w:tc>
      </w:tr>
      <w:tr w:rsidR="000F4BC8" w14:paraId="63B91E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BC" w14:textId="77777777" w:rsidR="000F4BC8" w:rsidRDefault="000F4BC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BD" w14:textId="77777777" w:rsidR="000F4BC8" w:rsidRDefault="000F4BC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BE" w14:textId="77777777" w:rsidR="000F4BC8" w:rsidRDefault="000F4BC8">
            <w:pPr>
              <w:rPr>
                <w:rFonts w:ascii="Arial" w:hAnsi="Arial" w:cs="Arial"/>
                <w:sz w:val="20"/>
                <w:lang w:eastAsia="en-US"/>
              </w:rPr>
            </w:pPr>
          </w:p>
        </w:tc>
      </w:tr>
      <w:tr w:rsidR="000F4BC8" w14:paraId="63B91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C0" w14:textId="77777777" w:rsidR="000F4BC8" w:rsidRDefault="000F4BC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C1" w14:textId="77777777" w:rsidR="000F4BC8" w:rsidRDefault="000F4BC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C2" w14:textId="77777777" w:rsidR="000F4BC8" w:rsidRDefault="000F4BC8">
            <w:pPr>
              <w:rPr>
                <w:rFonts w:ascii="Arial" w:hAnsi="Arial" w:cs="Arial"/>
                <w:sz w:val="20"/>
                <w:lang w:eastAsia="en-US"/>
              </w:rPr>
            </w:pPr>
          </w:p>
        </w:tc>
      </w:tr>
      <w:tr w:rsidR="000F4BC8" w14:paraId="63B91EC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C4" w14:textId="77777777" w:rsidR="000F4BC8" w:rsidRDefault="000F4BC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C5" w14:textId="77777777" w:rsidR="000F4BC8" w:rsidRDefault="000F4BC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C6" w14:textId="77777777" w:rsidR="000F4BC8" w:rsidRDefault="000F4BC8">
            <w:pPr>
              <w:rPr>
                <w:rFonts w:ascii="Arial" w:eastAsia="Malgun Gothic" w:hAnsi="Arial" w:cs="Arial"/>
                <w:sz w:val="20"/>
                <w:lang w:eastAsia="ko-KR"/>
              </w:rPr>
            </w:pPr>
          </w:p>
        </w:tc>
      </w:tr>
      <w:tr w:rsidR="000F4BC8" w14:paraId="63B91E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C8" w14:textId="77777777" w:rsidR="000F4BC8" w:rsidRDefault="000F4BC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C9" w14:textId="77777777" w:rsidR="000F4BC8" w:rsidRDefault="000F4BC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CA" w14:textId="77777777" w:rsidR="000F4BC8" w:rsidRDefault="000F4BC8">
            <w:pPr>
              <w:rPr>
                <w:rFonts w:ascii="Arial" w:hAnsi="Arial" w:cs="Arial"/>
                <w:sz w:val="20"/>
                <w:lang w:eastAsia="en-US"/>
              </w:rPr>
            </w:pPr>
          </w:p>
        </w:tc>
      </w:tr>
      <w:tr w:rsidR="000F4BC8" w14:paraId="63B91E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CC" w14:textId="77777777" w:rsidR="000F4BC8" w:rsidRDefault="000F4BC8">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CD" w14:textId="77777777" w:rsidR="000F4BC8" w:rsidRDefault="000F4BC8">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CE" w14:textId="77777777" w:rsidR="000F4BC8" w:rsidRDefault="000F4BC8">
            <w:pPr>
              <w:rPr>
                <w:rFonts w:ascii="Arial" w:eastAsia="DengXian" w:hAnsi="Arial" w:cs="Arial"/>
              </w:rPr>
            </w:pPr>
          </w:p>
        </w:tc>
      </w:tr>
      <w:tr w:rsidR="000F4BC8" w14:paraId="63B91ED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D0" w14:textId="77777777" w:rsidR="000F4BC8" w:rsidRDefault="000F4BC8">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D1" w14:textId="77777777" w:rsidR="000F4BC8" w:rsidRDefault="000F4BC8">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D2" w14:textId="77777777" w:rsidR="000F4BC8" w:rsidRDefault="000F4BC8">
            <w:pPr>
              <w:rPr>
                <w:rFonts w:ascii="Arial" w:eastAsia="DengXian" w:hAnsi="Arial" w:cs="Arial"/>
              </w:rPr>
            </w:pPr>
          </w:p>
        </w:tc>
      </w:tr>
    </w:tbl>
    <w:p w14:paraId="63B91ED4" w14:textId="77777777" w:rsidR="000F4BC8" w:rsidRDefault="000F4BC8">
      <w:pPr>
        <w:pStyle w:val="Doc-text2"/>
        <w:ind w:left="0" w:firstLine="0"/>
      </w:pPr>
    </w:p>
    <w:p w14:paraId="63B91ED5" w14:textId="77777777" w:rsidR="000F4BC8" w:rsidRDefault="006A6F7E">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3B91ED6" w14:textId="77777777" w:rsidR="000F4BC8" w:rsidRDefault="000F4BC8">
      <w:pPr>
        <w:pStyle w:val="Doc-text2"/>
        <w:ind w:left="0" w:firstLine="0"/>
      </w:pPr>
    </w:p>
    <w:p w14:paraId="63B91ED7" w14:textId="77777777" w:rsidR="000F4BC8" w:rsidRDefault="006A6F7E">
      <w:pPr>
        <w:pStyle w:val="Heading2"/>
        <w:widowControl w:val="0"/>
        <w:numPr>
          <w:ilvl w:val="1"/>
          <w:numId w:val="6"/>
        </w:numPr>
        <w:spacing w:line="240" w:lineRule="auto"/>
        <w:rPr>
          <w:szCs w:val="20"/>
          <w:lang w:eastAsia="ja-JP"/>
        </w:rPr>
      </w:pPr>
      <w:r>
        <w:rPr>
          <w:szCs w:val="20"/>
          <w:lang w:eastAsia="ja-JP"/>
        </w:rPr>
        <w:t>Conditional Reconfiguration</w:t>
      </w:r>
    </w:p>
    <w:p w14:paraId="63B91ED8" w14:textId="77777777" w:rsidR="000F4BC8" w:rsidRDefault="006A6F7E">
      <w:pPr>
        <w:pStyle w:val="Doc-title"/>
      </w:pPr>
      <w:r>
        <w:rPr>
          <w:rFonts w:eastAsiaTheme="minorEastAsia"/>
          <w:lang w:eastAsia="zh-CN"/>
        </w:rPr>
        <w:t>[4]</w:t>
      </w:r>
      <w:bookmarkStart w:id="11" w:name="OLE_LINK8"/>
      <w:r>
        <w:t>R2-2202835</w:t>
      </w:r>
      <w:bookmarkEnd w:id="11"/>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38.331</w:t>
      </w:r>
      <w:r>
        <w:tab/>
      </w:r>
      <w:r>
        <w:t>16.7.0</w:t>
      </w:r>
      <w:r>
        <w:tab/>
        <w:t>2911</w:t>
      </w:r>
      <w:r>
        <w:tab/>
        <w:t>-</w:t>
      </w:r>
      <w:r>
        <w:tab/>
        <w:t>F</w:t>
      </w:r>
      <w:r>
        <w:tab/>
      </w:r>
      <w:proofErr w:type="spellStart"/>
      <w:r>
        <w:t>NR_Mob_enh</w:t>
      </w:r>
      <w:proofErr w:type="spellEnd"/>
      <w:r>
        <w:t>-Core</w:t>
      </w:r>
    </w:p>
    <w:p w14:paraId="63B91ED9" w14:textId="77777777" w:rsidR="000F4BC8" w:rsidRDefault="006A6F7E">
      <w:pPr>
        <w:pStyle w:val="Doc-title"/>
      </w:pPr>
      <w:r>
        <w:rPr>
          <w:rFonts w:eastAsiaTheme="minorEastAsia"/>
          <w:lang w:eastAsia="zh-CN"/>
        </w:rPr>
        <w:t>[5]</w:t>
      </w:r>
      <w:bookmarkStart w:id="12" w:name="OLE_LINK9"/>
      <w:r>
        <w:t>R2-2202836</w:t>
      </w:r>
      <w:bookmarkEnd w:id="12"/>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r>
      <w:proofErr w:type="spellStart"/>
      <w:r>
        <w:t>NR_Mob_enh</w:t>
      </w:r>
      <w:proofErr w:type="spellEnd"/>
      <w:r>
        <w:t>-Core</w:t>
      </w:r>
    </w:p>
    <w:p w14:paraId="63B91EDA" w14:textId="77777777" w:rsidR="000F4BC8" w:rsidRDefault="000F4BC8">
      <w:pPr>
        <w:pStyle w:val="Doc-text2"/>
      </w:pPr>
    </w:p>
    <w:p w14:paraId="63B91EDB" w14:textId="77777777" w:rsidR="000F4BC8" w:rsidRDefault="000F4BC8">
      <w:pPr>
        <w:pStyle w:val="Doc-text2"/>
        <w:ind w:left="0" w:firstLine="0"/>
        <w:rPr>
          <w:rFonts w:eastAsiaTheme="minorEastAsia"/>
          <w:szCs w:val="24"/>
          <w:lang w:eastAsia="zh-CN"/>
        </w:rPr>
      </w:pPr>
    </w:p>
    <w:p w14:paraId="63B91EDC" w14:textId="77777777" w:rsidR="000F4BC8" w:rsidRDefault="006A6F7E">
      <w:pPr>
        <w:pStyle w:val="Doc-text2"/>
        <w:ind w:left="0" w:firstLine="0"/>
        <w:rPr>
          <w:rFonts w:eastAsiaTheme="minorEastAsia"/>
          <w:lang w:eastAsia="zh-CN"/>
        </w:rPr>
      </w:pPr>
      <w:r>
        <w:rPr>
          <w:rFonts w:eastAsiaTheme="minorEastAsia"/>
          <w:szCs w:val="24"/>
          <w:lang w:eastAsia="zh-CN"/>
        </w:rPr>
        <w:t xml:space="preserve">In [4][5], it points out that one case </w:t>
      </w:r>
      <w:r>
        <w:t xml:space="preserve">could be missed in the current specification. </w:t>
      </w:r>
      <w:r>
        <w:rPr>
          <w:rFonts w:eastAsiaTheme="minorEastAsia"/>
          <w:szCs w:val="24"/>
          <w:lang w:eastAsia="zh-CN"/>
        </w:rPr>
        <w:t xml:space="preserve">Specifically, </w:t>
      </w:r>
      <w:r>
        <w:t xml:space="preserve">the conditional reconfiguration execution is based on selected cell in conditional reconfiguration execution section 5.3.5.13.5. </w:t>
      </w:r>
      <w:r>
        <w:t>However, the selected cell is determined by the first bullet, which is only applicable when ‘more than one triggered cell exists’. Therefore, if only one triggered cell exists, there would be no ‘selected cell’ according to the current spec. Conditional re</w:t>
      </w:r>
      <w:r>
        <w:t xml:space="preserve">configuration would not be executed. Therefore, it is proposed to </w:t>
      </w:r>
      <w:r>
        <w:lastRenderedPageBreak/>
        <w:t>add a sentence to clarify the triggered cell is considered as selected cell when there is only one triggered cell exists.</w:t>
      </w:r>
    </w:p>
    <w:p w14:paraId="63B91EDD" w14:textId="77777777" w:rsidR="000F4BC8" w:rsidRDefault="000F4BC8">
      <w:pPr>
        <w:pStyle w:val="Doc-title"/>
        <w:rPr>
          <w:rFonts w:eastAsiaTheme="minorEastAsia"/>
          <w:lang w:eastAsia="zh-CN"/>
        </w:rPr>
      </w:pPr>
    </w:p>
    <w:p w14:paraId="63B91EDE" w14:textId="77777777" w:rsidR="000F4BC8" w:rsidRDefault="006A6F7E">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apporteur comments: It seems the intention is reasonable. But rapp</w:t>
      </w:r>
      <w:r>
        <w:rPr>
          <w:rFonts w:eastAsiaTheme="minorEastAsia"/>
          <w:szCs w:val="24"/>
          <w:lang w:eastAsia="zh-CN"/>
        </w:rPr>
        <w:t>orteur has another option as shown below, i.e. to replace “more than” by “at least”.</w:t>
      </w:r>
    </w:p>
    <w:p w14:paraId="63B91EDF" w14:textId="77777777" w:rsidR="000F4BC8" w:rsidRDefault="000F4BC8">
      <w:pPr>
        <w:pStyle w:val="Doc-text2"/>
        <w:ind w:left="0" w:firstLine="0"/>
        <w:rPr>
          <w:rFonts w:eastAsiaTheme="minorEastAsia"/>
          <w:szCs w:val="24"/>
          <w:lang w:eastAsia="zh-CN"/>
        </w:rPr>
      </w:pPr>
    </w:p>
    <w:p w14:paraId="63B91EE0" w14:textId="77777777" w:rsidR="000F4BC8" w:rsidRDefault="006A6F7E">
      <w:pPr>
        <w:pStyle w:val="Heading5"/>
        <w:rPr>
          <w:lang w:val="en-US"/>
        </w:rPr>
      </w:pPr>
      <w:r>
        <w:t>5.3.5.13.5            Conditional reconfiguration execution</w:t>
      </w:r>
    </w:p>
    <w:p w14:paraId="63B91EE1" w14:textId="77777777" w:rsidR="000F4BC8" w:rsidRDefault="006A6F7E">
      <w:r>
        <w:t>The UE shall:</w:t>
      </w:r>
    </w:p>
    <w:p w14:paraId="63B91EE2" w14:textId="77777777" w:rsidR="000F4BC8" w:rsidRDefault="006A6F7E">
      <w:pPr>
        <w:pStyle w:val="B1"/>
        <w:rPr>
          <w:lang w:val="en-US"/>
        </w:rPr>
      </w:pPr>
      <w:r>
        <w:rPr>
          <w:lang w:val="en-US"/>
        </w:rPr>
        <w:t xml:space="preserve">1&gt; if </w:t>
      </w:r>
      <w:r>
        <w:rPr>
          <w:highlight w:val="red"/>
          <w:lang w:val="en-US"/>
        </w:rPr>
        <w:t>at least</w:t>
      </w:r>
      <w:r>
        <w:rPr>
          <w:lang w:val="en-US"/>
        </w:rPr>
        <w:t xml:space="preserve"> </w:t>
      </w:r>
      <w:r>
        <w:rPr>
          <w:dstrike/>
          <w:lang w:val="en-US"/>
        </w:rPr>
        <w:t>more than</w:t>
      </w:r>
      <w:r>
        <w:rPr>
          <w:lang w:val="en-US"/>
        </w:rPr>
        <w:t xml:space="preserve"> one triggered cell exists:</w:t>
      </w:r>
    </w:p>
    <w:p w14:paraId="63B91EE3" w14:textId="77777777" w:rsidR="000F4BC8" w:rsidRDefault="006A6F7E">
      <w:pPr>
        <w:pStyle w:val="B2"/>
        <w:ind w:left="660" w:firstLine="0"/>
      </w:pPr>
      <w:r>
        <w:t xml:space="preserve">2&gt; select one of the triggered cells as the </w:t>
      </w:r>
      <w:r>
        <w:t xml:space="preserve">selected cell for conditional reconfiguration </w:t>
      </w:r>
      <w:proofErr w:type="gramStart"/>
      <w:r>
        <w:t>execution;</w:t>
      </w:r>
      <w:proofErr w:type="gramEnd"/>
    </w:p>
    <w:p w14:paraId="63B91EE4" w14:textId="77777777" w:rsidR="000F4BC8" w:rsidRDefault="006A6F7E">
      <w:pPr>
        <w:pStyle w:val="B1"/>
        <w:rPr>
          <w:lang w:val="en-US"/>
        </w:rPr>
      </w:pPr>
      <w:r>
        <w:rPr>
          <w:lang w:val="en-US"/>
        </w:rPr>
        <w:t>1&gt; for the selected cell of conditional reconfiguration execution:</w:t>
      </w:r>
    </w:p>
    <w:p w14:paraId="63B91EE5" w14:textId="77777777" w:rsidR="000F4BC8" w:rsidRDefault="006A6F7E">
      <w:pPr>
        <w:pStyle w:val="B2"/>
      </w:pPr>
      <w:r>
        <w:t xml:space="preserve">2&gt; apply the stored </w:t>
      </w:r>
      <w:proofErr w:type="spellStart"/>
      <w:r>
        <w:rPr>
          <w:i/>
          <w:iCs/>
        </w:rPr>
        <w:t>condRRCReconfig</w:t>
      </w:r>
      <w:proofErr w:type="spellEnd"/>
      <w:r>
        <w:t xml:space="preserve"> of the selected cell and perform the actions as specified in </w:t>
      </w:r>
      <w:proofErr w:type="gramStart"/>
      <w:r>
        <w:t>5.3.5.3;</w:t>
      </w:r>
      <w:proofErr w:type="gramEnd"/>
    </w:p>
    <w:p w14:paraId="63B91EE6" w14:textId="77777777" w:rsidR="000F4BC8" w:rsidRDefault="000F4BC8">
      <w:pPr>
        <w:pStyle w:val="Doc-text2"/>
        <w:ind w:left="0" w:firstLine="0"/>
        <w:rPr>
          <w:rFonts w:eastAsiaTheme="minorEastAsia"/>
          <w:szCs w:val="24"/>
          <w:lang w:eastAsia="zh-CN"/>
        </w:rPr>
      </w:pPr>
    </w:p>
    <w:p w14:paraId="63B91EE7" w14:textId="77777777" w:rsidR="000F4BC8" w:rsidRDefault="000F4BC8">
      <w:pPr>
        <w:pStyle w:val="Doc-text2"/>
        <w:ind w:left="0" w:firstLine="0"/>
        <w:rPr>
          <w:rFonts w:eastAsiaTheme="minorEastAsia"/>
          <w:szCs w:val="24"/>
          <w:lang w:eastAsia="zh-CN"/>
        </w:rPr>
      </w:pPr>
    </w:p>
    <w:p w14:paraId="63B91EE8" w14:textId="77777777" w:rsidR="000F4BC8" w:rsidRDefault="006A6F7E">
      <w:pPr>
        <w:pStyle w:val="BodyText"/>
        <w:rPr>
          <w:b/>
          <w:bCs/>
        </w:rPr>
      </w:pPr>
      <w:r>
        <w:rPr>
          <w:rFonts w:hint="eastAsia"/>
          <w:b/>
          <w:bCs/>
        </w:rPr>
        <w:t>Q</w:t>
      </w:r>
      <w:r>
        <w:rPr>
          <w:b/>
          <w:bCs/>
        </w:rPr>
        <w:t>3: Do companies agree o</w:t>
      </w:r>
      <w:r>
        <w:rPr>
          <w:b/>
          <w:bCs/>
        </w:rPr>
        <w:t>n the intention in the CRs [4][5]? If yes, do companies agree on</w:t>
      </w:r>
      <w:bookmarkStart w:id="13" w:name="OLE_LINK10"/>
      <w:r>
        <w:rPr>
          <w:b/>
          <w:bCs/>
        </w:rPr>
        <w:t xml:space="preserve"> the change from [4][5]</w:t>
      </w:r>
      <w:bookmarkEnd w:id="13"/>
      <w:r>
        <w:rPr>
          <w:b/>
          <w:bCs/>
        </w:rPr>
        <w:t xml:space="preserve"> or from rapporteur?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F4BC8" w14:paraId="63B91EED"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3B91EE9" w14:textId="77777777" w:rsidR="000F4BC8" w:rsidRDefault="006A6F7E">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3B91EEA" w14:textId="77777777" w:rsidR="000F4BC8" w:rsidRDefault="006A6F7E">
            <w:pPr>
              <w:pStyle w:val="BodyText"/>
              <w:jc w:val="center"/>
              <w:rPr>
                <w:sz w:val="20"/>
                <w:szCs w:val="20"/>
                <w:lang w:eastAsia="en-US"/>
              </w:rPr>
            </w:pPr>
            <w:r>
              <w:rPr>
                <w:sz w:val="20"/>
                <w:szCs w:val="20"/>
                <w:lang w:eastAsia="en-US"/>
              </w:rPr>
              <w:t>Agree with intention?</w:t>
            </w:r>
          </w:p>
          <w:p w14:paraId="63B91EEB" w14:textId="77777777" w:rsidR="000F4BC8" w:rsidRDefault="006A6F7E">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3B91EEC" w14:textId="77777777" w:rsidR="000F4BC8" w:rsidRDefault="006A6F7E">
            <w:pPr>
              <w:pStyle w:val="BodyText"/>
              <w:jc w:val="center"/>
              <w:rPr>
                <w:lang w:eastAsia="en-US"/>
              </w:rPr>
            </w:pPr>
            <w:r>
              <w:rPr>
                <w:sz w:val="20"/>
                <w:szCs w:val="20"/>
                <w:lang w:eastAsia="en-US"/>
              </w:rPr>
              <w:t xml:space="preserve">Comments </w:t>
            </w:r>
          </w:p>
        </w:tc>
      </w:tr>
      <w:tr w:rsidR="000F4BC8" w14:paraId="63B91EF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EE" w14:textId="77777777" w:rsidR="000F4BC8" w:rsidRDefault="006A6F7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EF" w14:textId="77777777" w:rsidR="000F4BC8" w:rsidRDefault="006A6F7E">
            <w:pPr>
              <w:jc w:val="center"/>
              <w:rPr>
                <w:rFonts w:ascii="Arial" w:hAnsi="Arial" w:cs="Arial"/>
                <w:sz w:val="20"/>
              </w:rPr>
            </w:pPr>
            <w:r>
              <w:rPr>
                <w:rFonts w:ascii="Arial" w:hAnsi="Arial" w:cs="Arial"/>
                <w:sz w:val="20"/>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F0" w14:textId="77777777" w:rsidR="000F4BC8" w:rsidRDefault="006A6F7E">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agree with the intention, i.e. if only one cell triggers the </w:t>
            </w:r>
            <w:r>
              <w:rPr>
                <w:rFonts w:ascii="Arial" w:hAnsi="Arial" w:cs="Arial"/>
                <w:sz w:val="21"/>
                <w:szCs w:val="22"/>
              </w:rPr>
              <w:t>CHO execution condition, the cell should be the selected cell. Our understanding on the existing text in 5.3.5.13.5 is that if only one cell triggers the CHO execution condition, the triggered cell is naturally the selected cell, so it seems no need to cla</w:t>
            </w:r>
            <w:r>
              <w:rPr>
                <w:rFonts w:ascii="Arial" w:hAnsi="Arial" w:cs="Arial"/>
                <w:sz w:val="21"/>
                <w:szCs w:val="22"/>
              </w:rPr>
              <w:t>rify the existing text.</w:t>
            </w:r>
          </w:p>
          <w:p w14:paraId="63B91EF1" w14:textId="77777777" w:rsidR="000F4BC8" w:rsidRDefault="006A6F7E">
            <w:pPr>
              <w:rPr>
                <w:rFonts w:ascii="Arial" w:hAnsi="Arial" w:cs="Arial"/>
                <w:sz w:val="21"/>
                <w:szCs w:val="22"/>
                <w:lang w:eastAsia="en-US"/>
              </w:rPr>
            </w:pPr>
            <w:r>
              <w:rPr>
                <w:rFonts w:ascii="Arial" w:hAnsi="Arial" w:cs="Arial"/>
                <w:sz w:val="21"/>
                <w:szCs w:val="22"/>
              </w:rPr>
              <w:t>If majority of companies would like to make explicit text for the intention, we think the moderator’s suggestion is better than the wording in the CR.</w:t>
            </w:r>
          </w:p>
        </w:tc>
      </w:tr>
      <w:tr w:rsidR="000F4BC8" w14:paraId="63B91EF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F3" w14:textId="77777777" w:rsidR="000F4BC8" w:rsidRDefault="006A6F7E">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F4" w14:textId="77777777" w:rsidR="000F4BC8" w:rsidRDefault="006A6F7E">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F5" w14:textId="77777777" w:rsidR="000F4BC8" w:rsidRDefault="006A6F7E">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0F4BC8" w14:paraId="63B91E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F7" w14:textId="77777777" w:rsidR="000F4BC8" w:rsidRDefault="006A6F7E">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F8" w14:textId="77777777" w:rsidR="000F4BC8" w:rsidRDefault="006A6F7E">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F9" w14:textId="77777777" w:rsidR="000F4BC8" w:rsidRDefault="006A6F7E">
            <w:pPr>
              <w:rPr>
                <w:rFonts w:ascii="Arial" w:hAnsi="Arial" w:cs="Arial"/>
                <w:sz w:val="21"/>
                <w:szCs w:val="22"/>
                <w:lang w:eastAsia="en-US"/>
              </w:rPr>
            </w:pPr>
            <w:r>
              <w:rPr>
                <w:rFonts w:ascii="Arial" w:hAnsi="Arial" w:cs="Arial"/>
                <w:sz w:val="21"/>
                <w:szCs w:val="22"/>
                <w:lang w:eastAsia="en-US"/>
              </w:rPr>
              <w:t>This text was originally only added to handle the (rare) case of multiple triggering cells. But now the use of "selected cell" in the s</w:t>
            </w:r>
            <w:r>
              <w:rPr>
                <w:rFonts w:ascii="Arial" w:hAnsi="Arial" w:cs="Arial"/>
                <w:sz w:val="21"/>
                <w:szCs w:val="22"/>
                <w:lang w:eastAsia="en-US"/>
              </w:rPr>
              <w:t>econd quoted part makes it ambiguous, so it's better to clarify what "selected cell" means.</w:t>
            </w:r>
          </w:p>
        </w:tc>
      </w:tr>
      <w:tr w:rsidR="000F4BC8" w14:paraId="63B91E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FB" w14:textId="77777777" w:rsidR="000F4BC8" w:rsidRDefault="006A6F7E">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EFC" w14:textId="77777777" w:rsidR="000F4BC8" w:rsidRDefault="006A6F7E">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EFD" w14:textId="77777777" w:rsidR="000F4BC8" w:rsidRDefault="006A6F7E">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 which is simpler.</w:t>
            </w:r>
          </w:p>
        </w:tc>
      </w:tr>
      <w:tr w:rsidR="000F4BC8" w14:paraId="63B91F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EFF" w14:textId="77777777" w:rsidR="000F4BC8" w:rsidRDefault="006A6F7E">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00" w14:textId="77777777" w:rsidR="000F4BC8" w:rsidRDefault="006A6F7E">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01" w14:textId="77777777" w:rsidR="000F4BC8" w:rsidRDefault="000F4BC8">
            <w:pPr>
              <w:rPr>
                <w:rFonts w:ascii="Arial" w:hAnsi="Arial" w:cs="Arial"/>
                <w:sz w:val="21"/>
                <w:szCs w:val="22"/>
                <w:lang w:eastAsia="en-US"/>
              </w:rPr>
            </w:pPr>
          </w:p>
        </w:tc>
      </w:tr>
      <w:tr w:rsidR="000F4BC8" w14:paraId="63B91F0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03"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04"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05" w14:textId="77777777" w:rsidR="000F4BC8" w:rsidRDefault="000F4BC8">
            <w:pPr>
              <w:rPr>
                <w:rFonts w:ascii="Arial" w:hAnsi="Arial" w:cs="Arial"/>
                <w:sz w:val="21"/>
                <w:szCs w:val="22"/>
                <w:lang w:eastAsia="en-US"/>
              </w:rPr>
            </w:pPr>
          </w:p>
        </w:tc>
      </w:tr>
      <w:tr w:rsidR="000F4BC8" w14:paraId="63B91F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07" w14:textId="77777777" w:rsidR="000F4BC8" w:rsidRDefault="006A6F7E">
            <w:pPr>
              <w:jc w:val="center"/>
              <w:rPr>
                <w:rFonts w:ascii="Arial" w:hAnsi="Arial" w:cs="Arial"/>
                <w:sz w:val="20"/>
                <w:lang w:val="en-US"/>
              </w:rPr>
            </w:pPr>
            <w:r>
              <w:rPr>
                <w:rFonts w:ascii="Arial" w:hAnsi="Arial" w:cs="Arial" w:hint="eastAsia"/>
                <w:sz w:val="20"/>
                <w:lang w:val="en-US"/>
              </w:rPr>
              <w:lastRenderedPageBreak/>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08" w14:textId="77777777" w:rsidR="000F4BC8" w:rsidRDefault="006A6F7E">
            <w:pPr>
              <w:jc w:val="center"/>
              <w:rPr>
                <w:rFonts w:ascii="Arial" w:hAnsi="Arial" w:cs="Arial"/>
                <w:sz w:val="20"/>
                <w:lang w:val="en-US"/>
              </w:rPr>
            </w:pPr>
            <w:r>
              <w:rPr>
                <w:rFonts w:ascii="Arial" w:hAnsi="Arial" w:cs="Arial"/>
                <w:sz w:val="20"/>
                <w:lang w:val="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09" w14:textId="77777777" w:rsidR="000F4BC8" w:rsidRDefault="006A6F7E">
            <w:pPr>
              <w:rPr>
                <w:bCs/>
                <w:lang w:val="en-US"/>
              </w:rPr>
            </w:pPr>
            <w:r>
              <w:rPr>
                <w:rFonts w:hint="eastAsia"/>
                <w:bCs/>
                <w:lang w:val="en-US"/>
              </w:rPr>
              <w:t>W</w:t>
            </w:r>
            <w:r>
              <w:rPr>
                <w:bCs/>
                <w:lang w:val="en-US"/>
              </w:rPr>
              <w:t>e are fine with either original version or the one provided by rapporteur.</w:t>
            </w:r>
          </w:p>
        </w:tc>
      </w:tr>
      <w:tr w:rsidR="000F4BC8" w14:paraId="63B91F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0B" w14:textId="77777777" w:rsidR="000F4BC8" w:rsidRDefault="006A6F7E">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0C" w14:textId="77777777" w:rsidR="000F4BC8" w:rsidRDefault="006A6F7E">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0D" w14:textId="77777777" w:rsidR="000F4BC8" w:rsidRDefault="006A6F7E">
            <w:pPr>
              <w:rPr>
                <w:bCs/>
                <w:sz w:val="20"/>
                <w:lang w:val="en-US"/>
              </w:rPr>
            </w:pPr>
            <w:r>
              <w:rPr>
                <w:rFonts w:ascii="Arial" w:eastAsia="Yu Mincho" w:hAnsi="Arial" w:cs="Arial" w:hint="eastAsia"/>
                <w:sz w:val="21"/>
                <w:szCs w:val="22"/>
                <w:lang w:eastAsia="ja-JP"/>
              </w:rPr>
              <w:t>F</w:t>
            </w:r>
            <w:r>
              <w:rPr>
                <w:rFonts w:ascii="Arial" w:eastAsia="Yu Mincho" w:hAnsi="Arial" w:cs="Arial"/>
                <w:sz w:val="21"/>
                <w:szCs w:val="22"/>
                <w:lang w:eastAsia="ja-JP"/>
              </w:rPr>
              <w:t>irstly the clarification is required somehow. Considering the intentions to clarify in both CRs [4][5] and Rapporteur, we prefer the</w:t>
            </w:r>
            <w:r>
              <w:rPr>
                <w:rFonts w:ascii="Arial" w:eastAsia="Yu Mincho" w:hAnsi="Arial" w:cs="Arial"/>
                <w:sz w:val="21"/>
                <w:szCs w:val="22"/>
                <w:lang w:eastAsia="ja-JP"/>
              </w:rPr>
              <w:t xml:space="preserve"> changes in CRs, mainly because the section 5.3.5.13.5            is reached when at least one triggered cell exist and thus the first “if” sentence does not have much meaning in Rapp </w:t>
            </w:r>
            <w:proofErr w:type="gramStart"/>
            <w:r>
              <w:rPr>
                <w:rFonts w:ascii="Arial" w:eastAsia="Yu Mincho" w:hAnsi="Arial" w:cs="Arial"/>
                <w:sz w:val="21"/>
                <w:szCs w:val="22"/>
                <w:lang w:eastAsia="ja-JP"/>
              </w:rPr>
              <w:t>suggestion..</w:t>
            </w:r>
            <w:proofErr w:type="gramEnd"/>
          </w:p>
        </w:tc>
      </w:tr>
      <w:tr w:rsidR="000F4BC8" w14:paraId="63B91F1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0F" w14:textId="77777777" w:rsidR="000F4BC8" w:rsidRDefault="006A6F7E">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10" w14:textId="77777777" w:rsidR="000F4BC8" w:rsidRDefault="006A6F7E">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11" w14:textId="77777777" w:rsidR="000F4BC8" w:rsidRDefault="006A6F7E">
            <w:pPr>
              <w:rPr>
                <w:rFonts w:ascii="Arial" w:hAnsi="Arial" w:cs="Arial"/>
                <w:sz w:val="21"/>
                <w:szCs w:val="22"/>
                <w:lang w:val="en-US"/>
              </w:rPr>
            </w:pPr>
            <w:bookmarkStart w:id="14" w:name="OLE_LINK11"/>
            <w:r>
              <w:rPr>
                <w:rFonts w:ascii="Arial" w:hAnsi="Arial" w:cs="Arial" w:hint="eastAsia"/>
                <w:sz w:val="21"/>
                <w:szCs w:val="22"/>
                <w:lang w:val="en-US"/>
              </w:rPr>
              <w:t>We</w:t>
            </w:r>
            <w:r>
              <w:rPr>
                <w:rFonts w:ascii="Arial" w:eastAsia="Yu Mincho" w:hAnsi="Arial" w:cs="Arial" w:hint="eastAsia"/>
                <w:sz w:val="21"/>
                <w:szCs w:val="22"/>
                <w:lang w:val="en-US"/>
              </w:rPr>
              <w:t xml:space="preserve"> prefer</w:t>
            </w:r>
            <w:r>
              <w:rPr>
                <w:rFonts w:ascii="Arial" w:eastAsia="Yu Mincho" w:hAnsi="Arial" w:cs="Arial"/>
                <w:sz w:val="21"/>
                <w:szCs w:val="22"/>
                <w:lang w:eastAsia="ja-JP"/>
              </w:rPr>
              <w:t xml:space="preserve"> the change from </w:t>
            </w:r>
            <w:r>
              <w:rPr>
                <w:rFonts w:ascii="Arial" w:eastAsia="Yu Mincho" w:hAnsi="Arial" w:cs="Arial" w:hint="eastAsia"/>
                <w:sz w:val="21"/>
                <w:szCs w:val="22"/>
                <w:lang w:val="en-US"/>
              </w:rPr>
              <w:t xml:space="preserve">CRs </w:t>
            </w:r>
            <w:r>
              <w:rPr>
                <w:rFonts w:ascii="Arial" w:eastAsia="Yu Mincho" w:hAnsi="Arial" w:cs="Arial"/>
                <w:sz w:val="21"/>
                <w:szCs w:val="22"/>
                <w:lang w:eastAsia="ja-JP"/>
              </w:rPr>
              <w:t>[4][5]</w:t>
            </w:r>
            <w:r>
              <w:rPr>
                <w:rFonts w:ascii="Arial" w:eastAsia="Yu Mincho" w:hAnsi="Arial" w:cs="Arial" w:hint="eastAsia"/>
                <w:sz w:val="21"/>
                <w:szCs w:val="22"/>
                <w:lang w:val="en-US"/>
              </w:rPr>
              <w:t xml:space="preserve">, and echo </w:t>
            </w:r>
            <w:r>
              <w:rPr>
                <w:rFonts w:ascii="Arial" w:eastAsia="Yu Mincho" w:hAnsi="Arial" w:cs="Arial" w:hint="eastAsia"/>
                <w:sz w:val="21"/>
                <w:szCs w:val="22"/>
                <w:lang w:val="en-US"/>
              </w:rPr>
              <w:t>the reason mentioned by NEC.</w:t>
            </w:r>
            <w:bookmarkEnd w:id="14"/>
          </w:p>
        </w:tc>
      </w:tr>
      <w:tr w:rsidR="004857B0" w14:paraId="63B91F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13" w14:textId="0EA9ABE6" w:rsidR="004857B0" w:rsidRDefault="004857B0" w:rsidP="004857B0">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14" w14:textId="1E345D5D" w:rsidR="004857B0" w:rsidRDefault="004857B0" w:rsidP="004857B0">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15" w14:textId="77777777" w:rsidR="004857B0" w:rsidRDefault="004857B0" w:rsidP="004857B0">
            <w:pPr>
              <w:rPr>
                <w:rFonts w:ascii="Arial" w:hAnsi="Arial" w:cs="Arial"/>
                <w:sz w:val="21"/>
                <w:szCs w:val="22"/>
                <w:lang w:eastAsia="en-US"/>
              </w:rPr>
            </w:pPr>
          </w:p>
        </w:tc>
      </w:tr>
      <w:tr w:rsidR="004857B0" w14:paraId="63B91F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17" w14:textId="77777777" w:rsidR="004857B0" w:rsidRDefault="004857B0" w:rsidP="004857B0">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18" w14:textId="77777777" w:rsidR="004857B0" w:rsidRDefault="004857B0" w:rsidP="004857B0">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19" w14:textId="77777777" w:rsidR="004857B0" w:rsidRDefault="004857B0" w:rsidP="004857B0">
            <w:pPr>
              <w:rPr>
                <w:rFonts w:ascii="Arial" w:hAnsi="Arial" w:cs="Arial"/>
                <w:sz w:val="21"/>
                <w:szCs w:val="22"/>
              </w:rPr>
            </w:pPr>
          </w:p>
        </w:tc>
      </w:tr>
      <w:tr w:rsidR="004857B0" w14:paraId="63B91F1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1B" w14:textId="77777777" w:rsidR="004857B0" w:rsidRDefault="004857B0" w:rsidP="004857B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1C" w14:textId="77777777" w:rsidR="004857B0" w:rsidRDefault="004857B0" w:rsidP="004857B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1D" w14:textId="77777777" w:rsidR="004857B0" w:rsidRDefault="004857B0" w:rsidP="004857B0">
            <w:pPr>
              <w:rPr>
                <w:rFonts w:ascii="Arial" w:hAnsi="Arial" w:cs="Arial"/>
                <w:sz w:val="20"/>
                <w:lang w:eastAsia="en-US"/>
              </w:rPr>
            </w:pPr>
          </w:p>
        </w:tc>
      </w:tr>
      <w:tr w:rsidR="004857B0" w14:paraId="63B91F2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1F" w14:textId="77777777" w:rsidR="004857B0" w:rsidRDefault="004857B0" w:rsidP="004857B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20" w14:textId="77777777" w:rsidR="004857B0" w:rsidRDefault="004857B0" w:rsidP="004857B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21" w14:textId="77777777" w:rsidR="004857B0" w:rsidRDefault="004857B0" w:rsidP="004857B0">
            <w:pPr>
              <w:rPr>
                <w:rFonts w:ascii="Arial" w:hAnsi="Arial" w:cs="Arial"/>
                <w:sz w:val="20"/>
                <w:lang w:eastAsia="en-US"/>
              </w:rPr>
            </w:pPr>
          </w:p>
        </w:tc>
      </w:tr>
      <w:tr w:rsidR="004857B0" w14:paraId="63B91F2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23" w14:textId="77777777" w:rsidR="004857B0" w:rsidRDefault="004857B0" w:rsidP="004857B0">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24" w14:textId="77777777" w:rsidR="004857B0" w:rsidRDefault="004857B0" w:rsidP="004857B0">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25" w14:textId="77777777" w:rsidR="004857B0" w:rsidRDefault="004857B0" w:rsidP="004857B0">
            <w:pPr>
              <w:rPr>
                <w:rFonts w:ascii="Arial" w:hAnsi="Arial" w:cs="Arial"/>
                <w:sz w:val="20"/>
                <w:lang w:eastAsia="en-US"/>
              </w:rPr>
            </w:pPr>
          </w:p>
        </w:tc>
      </w:tr>
      <w:tr w:rsidR="004857B0" w14:paraId="63B91F2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27" w14:textId="77777777" w:rsidR="004857B0" w:rsidRDefault="004857B0" w:rsidP="004857B0">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28" w14:textId="77777777" w:rsidR="004857B0" w:rsidRDefault="004857B0" w:rsidP="004857B0">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29" w14:textId="77777777" w:rsidR="004857B0" w:rsidRDefault="004857B0" w:rsidP="004857B0">
            <w:pPr>
              <w:rPr>
                <w:rFonts w:ascii="Arial" w:eastAsia="Malgun Gothic" w:hAnsi="Arial" w:cs="Arial"/>
                <w:sz w:val="20"/>
                <w:lang w:eastAsia="ko-KR"/>
              </w:rPr>
            </w:pPr>
          </w:p>
        </w:tc>
      </w:tr>
      <w:tr w:rsidR="004857B0" w14:paraId="63B91F2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2B" w14:textId="77777777" w:rsidR="004857B0" w:rsidRDefault="004857B0" w:rsidP="004857B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2C" w14:textId="77777777" w:rsidR="004857B0" w:rsidRDefault="004857B0" w:rsidP="004857B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2D" w14:textId="77777777" w:rsidR="004857B0" w:rsidRDefault="004857B0" w:rsidP="004857B0">
            <w:pPr>
              <w:rPr>
                <w:rFonts w:ascii="Arial" w:hAnsi="Arial" w:cs="Arial"/>
                <w:sz w:val="20"/>
                <w:lang w:eastAsia="en-US"/>
              </w:rPr>
            </w:pPr>
          </w:p>
        </w:tc>
      </w:tr>
      <w:tr w:rsidR="004857B0" w14:paraId="63B91F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2F" w14:textId="77777777" w:rsidR="004857B0" w:rsidRDefault="004857B0" w:rsidP="004857B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30" w14:textId="77777777" w:rsidR="004857B0" w:rsidRDefault="004857B0" w:rsidP="004857B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31" w14:textId="77777777" w:rsidR="004857B0" w:rsidRDefault="004857B0" w:rsidP="004857B0">
            <w:pPr>
              <w:rPr>
                <w:rFonts w:ascii="Arial" w:eastAsia="DengXian" w:hAnsi="Arial" w:cs="Arial"/>
              </w:rPr>
            </w:pPr>
          </w:p>
        </w:tc>
      </w:tr>
      <w:tr w:rsidR="004857B0" w14:paraId="63B91F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33" w14:textId="77777777" w:rsidR="004857B0" w:rsidRDefault="004857B0" w:rsidP="004857B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34" w14:textId="77777777" w:rsidR="004857B0" w:rsidRDefault="004857B0" w:rsidP="004857B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35" w14:textId="77777777" w:rsidR="004857B0" w:rsidRDefault="004857B0" w:rsidP="004857B0">
            <w:pPr>
              <w:rPr>
                <w:rFonts w:ascii="Arial" w:eastAsia="DengXian" w:hAnsi="Arial" w:cs="Arial"/>
              </w:rPr>
            </w:pPr>
          </w:p>
        </w:tc>
      </w:tr>
    </w:tbl>
    <w:p w14:paraId="63B91F37" w14:textId="77777777" w:rsidR="000F4BC8" w:rsidRDefault="000F4BC8">
      <w:pPr>
        <w:pStyle w:val="Doc-text2"/>
        <w:ind w:left="0" w:firstLine="0"/>
      </w:pPr>
    </w:p>
    <w:p w14:paraId="63B91F38" w14:textId="77777777" w:rsidR="000F4BC8" w:rsidRDefault="006A6F7E">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3B91F39"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2"/>
        </w:rPr>
      </w:pPr>
    </w:p>
    <w:p w14:paraId="63B91F3A"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2"/>
        </w:rPr>
      </w:pPr>
    </w:p>
    <w:p w14:paraId="63B91F3B" w14:textId="77777777" w:rsidR="000F4BC8" w:rsidRDefault="006A6F7E">
      <w:pPr>
        <w:pStyle w:val="Doc-title"/>
      </w:pPr>
      <w:r>
        <w:t xml:space="preserve">[6] </w:t>
      </w:r>
      <w:bookmarkStart w:id="15" w:name="OLE_LINK12"/>
      <w:r>
        <w:t>R2-2202872</w:t>
      </w:r>
      <w:bookmarkEnd w:id="15"/>
      <w:r>
        <w:tab/>
        <w:t>Conditional configuration handling upon going to RRC_IDLE</w:t>
      </w:r>
      <w:r>
        <w:tab/>
        <w:t>Lenovo, Motorola Mobility, Sharp</w:t>
      </w:r>
      <w:r>
        <w:tab/>
        <w:t>CR</w:t>
      </w:r>
      <w:r>
        <w:tab/>
        <w:t>Rel-16</w:t>
      </w:r>
      <w:r>
        <w:tab/>
        <w:t>38.331</w:t>
      </w:r>
      <w:r>
        <w:tab/>
        <w:t>16.7.0</w:t>
      </w:r>
      <w:r>
        <w:tab/>
        <w:t>2914</w:t>
      </w:r>
      <w:r>
        <w:tab/>
        <w:t>-</w:t>
      </w:r>
      <w:r>
        <w:tab/>
        <w:t>F</w:t>
      </w:r>
      <w:r>
        <w:tab/>
      </w:r>
      <w:proofErr w:type="spellStart"/>
      <w:r>
        <w:t>NR_Mob_enh</w:t>
      </w:r>
      <w:proofErr w:type="spellEnd"/>
      <w:r>
        <w:t>-Core</w:t>
      </w:r>
    </w:p>
    <w:p w14:paraId="63B91F3C" w14:textId="77777777" w:rsidR="000F4BC8" w:rsidRDefault="006A6F7E">
      <w:pPr>
        <w:pStyle w:val="Doc-title"/>
      </w:pPr>
      <w:r>
        <w:t xml:space="preserve">[7] </w:t>
      </w:r>
      <w:bookmarkStart w:id="16" w:name="OLE_LINK21"/>
      <w:r>
        <w:t>R2-2202876</w:t>
      </w:r>
      <w:bookmarkEnd w:id="16"/>
      <w:r>
        <w:tab/>
        <w:t>Conditional configuration handling upon going to RRC_IDLE</w:t>
      </w:r>
      <w:r>
        <w:tab/>
        <w:t>Lenovo, Motorola Mobility, Sharp</w:t>
      </w:r>
      <w:r>
        <w:tab/>
        <w:t>CR</w:t>
      </w:r>
      <w:r>
        <w:tab/>
        <w:t>Rel-16</w:t>
      </w:r>
      <w:r>
        <w:tab/>
        <w:t>36.331</w:t>
      </w:r>
      <w:r>
        <w:tab/>
        <w:t>16.7.0</w:t>
      </w:r>
      <w:r>
        <w:tab/>
        <w:t>4765</w:t>
      </w:r>
      <w:r>
        <w:tab/>
        <w:t>-</w:t>
      </w:r>
      <w:r>
        <w:tab/>
        <w:t>F</w:t>
      </w:r>
      <w:r>
        <w:tab/>
      </w:r>
      <w:proofErr w:type="spellStart"/>
      <w:r>
        <w:t>LTE_feMob</w:t>
      </w:r>
      <w:proofErr w:type="spellEnd"/>
      <w:r>
        <w:t>-Core</w:t>
      </w:r>
    </w:p>
    <w:p w14:paraId="63B91F3D" w14:textId="77777777" w:rsidR="000F4BC8" w:rsidRDefault="000F4BC8">
      <w:pPr>
        <w:pStyle w:val="Doc-text2"/>
      </w:pPr>
    </w:p>
    <w:p w14:paraId="63B91F3E" w14:textId="77777777" w:rsidR="000F4BC8" w:rsidRDefault="006A6F7E">
      <w:pPr>
        <w:pStyle w:val="Doc-text2"/>
        <w:ind w:left="0" w:firstLine="0"/>
        <w:rPr>
          <w:rFonts w:eastAsiaTheme="minorEastAsia"/>
          <w:szCs w:val="24"/>
          <w:lang w:eastAsia="zh-CN"/>
        </w:rPr>
      </w:pPr>
      <w:r>
        <w:rPr>
          <w:rFonts w:eastAsiaTheme="minorEastAsia"/>
          <w:szCs w:val="24"/>
          <w:lang w:eastAsia="zh-CN"/>
        </w:rPr>
        <w:t>In [6][7], whether there is a redundant removal for CHO/CPC is discussed. There is the explicit descripti</w:t>
      </w:r>
      <w:r>
        <w:rPr>
          <w:rFonts w:eastAsiaTheme="minorEastAsia"/>
          <w:szCs w:val="24"/>
          <w:lang w:eastAsia="zh-CN"/>
        </w:rPr>
        <w:t xml:space="preserve">on to remove conditional reconfiguration, reportConfigId, </w:t>
      </w:r>
      <w:proofErr w:type="spellStart"/>
      <w:r>
        <w:rPr>
          <w:rFonts w:eastAsiaTheme="minorEastAsia"/>
          <w:szCs w:val="24"/>
          <w:lang w:eastAsia="zh-CN"/>
        </w:rPr>
        <w:t>measObjectId</w:t>
      </w:r>
      <w:proofErr w:type="spellEnd"/>
      <w:r>
        <w:rPr>
          <w:rFonts w:eastAsiaTheme="minorEastAsia"/>
          <w:szCs w:val="24"/>
          <w:lang w:eastAsia="zh-CN"/>
        </w:rPr>
        <w:t xml:space="preserve"> and </w:t>
      </w:r>
      <w:proofErr w:type="spellStart"/>
      <w:r>
        <w:rPr>
          <w:rFonts w:eastAsiaTheme="minorEastAsia"/>
          <w:szCs w:val="24"/>
          <w:lang w:eastAsia="zh-CN"/>
        </w:rPr>
        <w:t>measId</w:t>
      </w:r>
      <w:proofErr w:type="spellEnd"/>
      <w:r>
        <w:rPr>
          <w:rFonts w:eastAsiaTheme="minorEastAsia"/>
          <w:szCs w:val="24"/>
          <w:lang w:eastAsia="zh-CN"/>
        </w:rPr>
        <w:t xml:space="preserve"> upon going to RRC_IDLE in current specification. However, the UE will remove all configuration from the dedicated signalling besides the CHO/CPC related configuration since w</w:t>
      </w:r>
      <w:r>
        <w:rPr>
          <w:rFonts w:eastAsiaTheme="minorEastAsia"/>
          <w:szCs w:val="24"/>
          <w:lang w:eastAsia="zh-CN"/>
        </w:rPr>
        <w:t>e have ‘release all radio resources’ in this section. Therefore, it seems unnecessary to explicitly remove conditional reconfiguration.</w:t>
      </w:r>
    </w:p>
    <w:p w14:paraId="63B91F3F" w14:textId="77777777" w:rsidR="000F4BC8" w:rsidRDefault="000F4BC8">
      <w:pPr>
        <w:pStyle w:val="Doc-title"/>
        <w:rPr>
          <w:rFonts w:eastAsiaTheme="minorEastAsia"/>
          <w:lang w:eastAsia="zh-CN"/>
        </w:rPr>
      </w:pPr>
    </w:p>
    <w:p w14:paraId="63B91F40" w14:textId="77777777" w:rsidR="000F4BC8" w:rsidRDefault="000F4BC8">
      <w:pPr>
        <w:pStyle w:val="Doc-text2"/>
        <w:ind w:left="0" w:firstLine="0"/>
        <w:rPr>
          <w:rFonts w:eastAsiaTheme="minorEastAsia"/>
          <w:szCs w:val="24"/>
          <w:lang w:eastAsia="zh-CN"/>
        </w:rPr>
      </w:pPr>
    </w:p>
    <w:p w14:paraId="63B91F41" w14:textId="77777777" w:rsidR="000F4BC8" w:rsidRDefault="006A6F7E">
      <w:pPr>
        <w:pStyle w:val="BodyText"/>
        <w:rPr>
          <w:b/>
          <w:bCs/>
        </w:rPr>
      </w:pPr>
      <w:r>
        <w:rPr>
          <w:rFonts w:hint="eastAsia"/>
          <w:b/>
          <w:bCs/>
        </w:rPr>
        <w:t>Q</w:t>
      </w:r>
      <w:r>
        <w:rPr>
          <w:b/>
          <w:bCs/>
        </w:rPr>
        <w:t>4: Do companies agree on the change in the CRs [6][7]?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F4BC8" w14:paraId="63B91F4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3B91F42" w14:textId="77777777" w:rsidR="000F4BC8" w:rsidRDefault="006A6F7E">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3B91F43" w14:textId="77777777" w:rsidR="000F4BC8" w:rsidRDefault="006A6F7E">
            <w:pPr>
              <w:pStyle w:val="BodyText"/>
              <w:jc w:val="center"/>
              <w:rPr>
                <w:sz w:val="20"/>
                <w:szCs w:val="20"/>
                <w:lang w:eastAsia="en-US"/>
              </w:rPr>
            </w:pPr>
            <w:r>
              <w:rPr>
                <w:sz w:val="20"/>
                <w:szCs w:val="20"/>
                <w:lang w:eastAsia="en-US"/>
              </w:rPr>
              <w:t>Agree?</w:t>
            </w:r>
          </w:p>
          <w:p w14:paraId="63B91F44" w14:textId="77777777" w:rsidR="000F4BC8" w:rsidRDefault="006A6F7E">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3B91F45" w14:textId="77777777" w:rsidR="000F4BC8" w:rsidRDefault="006A6F7E">
            <w:pPr>
              <w:pStyle w:val="BodyText"/>
              <w:jc w:val="center"/>
              <w:rPr>
                <w:lang w:eastAsia="en-US"/>
              </w:rPr>
            </w:pPr>
            <w:r>
              <w:rPr>
                <w:sz w:val="20"/>
                <w:szCs w:val="20"/>
                <w:lang w:eastAsia="en-US"/>
              </w:rPr>
              <w:t>Comments</w:t>
            </w:r>
          </w:p>
        </w:tc>
      </w:tr>
      <w:tr w:rsidR="000F4BC8" w14:paraId="63B91F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47" w14:textId="77777777" w:rsidR="000F4BC8" w:rsidRDefault="006A6F7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48" w14:textId="77777777" w:rsidR="000F4BC8" w:rsidRDefault="006A6F7E">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49" w14:textId="77777777" w:rsidR="000F4BC8" w:rsidRDefault="006A6F7E">
            <w:pPr>
              <w:rPr>
                <w:rFonts w:ascii="Arial" w:hAnsi="Arial" w:cs="Arial"/>
                <w:sz w:val="21"/>
                <w:szCs w:val="22"/>
                <w:lang w:eastAsia="en-US"/>
              </w:rPr>
            </w:pPr>
            <w:r>
              <w:rPr>
                <w:rFonts w:ascii="Arial" w:hAnsi="Arial" w:cs="Arial"/>
                <w:sz w:val="21"/>
                <w:szCs w:val="22"/>
                <w:lang w:eastAsia="en-US"/>
              </w:rPr>
              <w:t xml:space="preserve">At RAN2#113 meeting, the report R2-2101963 captured the discussion of removing stored CHO/CPC when entering </w:t>
            </w:r>
            <w:proofErr w:type="spellStart"/>
            <w:r>
              <w:rPr>
                <w:rFonts w:ascii="Arial" w:hAnsi="Arial" w:cs="Arial"/>
                <w:sz w:val="21"/>
                <w:szCs w:val="22"/>
                <w:lang w:eastAsia="en-US"/>
              </w:rPr>
              <w:t>RRC_Idle</w:t>
            </w:r>
            <w:proofErr w:type="spellEnd"/>
            <w:r>
              <w:rPr>
                <w:rFonts w:ascii="Arial" w:hAnsi="Arial" w:cs="Arial"/>
                <w:sz w:val="21"/>
                <w:szCs w:val="22"/>
                <w:lang w:eastAsia="en-US"/>
              </w:rPr>
              <w:t>. In the report, all companies were ok to add the relevant text (related to Q5 in the report).</w:t>
            </w:r>
          </w:p>
          <w:p w14:paraId="63B91F4A" w14:textId="77777777" w:rsidR="000F4BC8" w:rsidRDefault="006A6F7E">
            <w:pPr>
              <w:rPr>
                <w:rFonts w:ascii="Arial" w:hAnsi="Arial" w:cs="Arial"/>
                <w:sz w:val="21"/>
                <w:szCs w:val="22"/>
                <w:lang w:eastAsia="en-US"/>
              </w:rPr>
            </w:pPr>
            <w:r>
              <w:rPr>
                <w:rFonts w:ascii="Arial" w:hAnsi="Arial" w:cs="Arial"/>
                <w:sz w:val="21"/>
                <w:szCs w:val="22"/>
                <w:lang w:eastAsia="en-US"/>
              </w:rPr>
              <w:t>So both CRs are not needed.</w:t>
            </w:r>
          </w:p>
          <w:p w14:paraId="63B91F4B" w14:textId="77777777" w:rsidR="000F4BC8" w:rsidRDefault="006A6F7E">
            <w:pPr>
              <w:rPr>
                <w:rFonts w:ascii="Arial" w:hAnsi="Arial" w:cs="Arial"/>
                <w:sz w:val="21"/>
                <w:szCs w:val="22"/>
                <w:lang w:eastAsia="en-US"/>
              </w:rPr>
            </w:pPr>
            <w:ins w:id="17" w:author="Lenovo_Lianhai" w:date="2022-02-22T22:43:00Z">
              <w:r>
                <w:rPr>
                  <w:rFonts w:ascii="Arial" w:hAnsi="Arial" w:cs="Arial" w:hint="eastAsia"/>
                  <w:sz w:val="21"/>
                  <w:szCs w:val="22"/>
                </w:rPr>
                <w:lastRenderedPageBreak/>
                <w:t>[</w:t>
              </w:r>
              <w:r>
                <w:rPr>
                  <w:rFonts w:ascii="Arial" w:hAnsi="Arial" w:cs="Arial"/>
                  <w:sz w:val="21"/>
                  <w:szCs w:val="22"/>
                </w:rPr>
                <w:t>Len</w:t>
              </w:r>
              <w:r>
                <w:rPr>
                  <w:rFonts w:ascii="Arial" w:hAnsi="Arial" w:cs="Arial"/>
                  <w:sz w:val="21"/>
                  <w:szCs w:val="22"/>
                </w:rPr>
                <w:t xml:space="preserve">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0F4BC8" w14:paraId="63B91F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4D" w14:textId="77777777" w:rsidR="000F4BC8" w:rsidRDefault="006A6F7E">
            <w:pPr>
              <w:jc w:val="center"/>
              <w:rPr>
                <w:rFonts w:ascii="Arial" w:hAnsi="Arial" w:cs="Arial"/>
                <w:sz w:val="20"/>
              </w:rPr>
            </w:pPr>
            <w:r>
              <w:rPr>
                <w:rFonts w:ascii="Arial" w:hAnsi="Arial" w:cs="Arial" w:hint="eastAsia"/>
                <w:sz w:val="20"/>
              </w:rPr>
              <w:lastRenderedPageBreak/>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4E" w14:textId="77777777" w:rsidR="000F4BC8" w:rsidRDefault="006A6F7E">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4F" w14:textId="77777777" w:rsidR="000F4BC8" w:rsidRDefault="006A6F7E">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0F4BC8" w14:paraId="63B91F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51" w14:textId="77777777" w:rsidR="000F4BC8" w:rsidRDefault="006A6F7E">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52" w14:textId="77777777" w:rsidR="000F4BC8" w:rsidRDefault="006A6F7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53" w14:textId="77777777" w:rsidR="000F4BC8" w:rsidRDefault="006A6F7E">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63B91F54" w14:textId="77777777" w:rsidR="000F4BC8" w:rsidRDefault="006A6F7E">
            <w:pPr>
              <w:rPr>
                <w:ins w:id="18"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p w14:paraId="63B91F55" w14:textId="77777777" w:rsidR="000F4BC8" w:rsidRDefault="006A6F7E">
            <w:pPr>
              <w:rPr>
                <w:rFonts w:ascii="Arial" w:hAnsi="Arial" w:cs="Arial"/>
                <w:sz w:val="21"/>
                <w:szCs w:val="22"/>
                <w:lang w:eastAsia="en-US"/>
              </w:rPr>
            </w:pPr>
            <w:ins w:id="19" w:author="Lenovo_Lianhai" w:date="2022-02-22T22:44: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 xml:space="preserve">R2-2101363 is agreed in R2-2101963 (Q5,). R2-2101363 focuses </w:t>
              </w:r>
              <w:r>
                <w:rPr>
                  <w:rFonts w:ascii="Arial" w:hAnsi="Arial" w:cs="Arial"/>
                  <w:sz w:val="21"/>
                  <w:szCs w:val="22"/>
                  <w:lang w:eastAsia="en-US"/>
                </w:rPr>
                <w:t>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0F4BC8" w14:paraId="63B91F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57" w14:textId="77777777" w:rsidR="000F4BC8" w:rsidRDefault="006A6F7E">
            <w:pPr>
              <w:jc w:val="center"/>
              <w:rPr>
                <w:rFonts w:ascii="Arial" w:hAnsi="Arial" w:cs="Arial"/>
                <w:sz w:val="20"/>
                <w:lang w:eastAsia="en-US"/>
              </w:rPr>
            </w:pPr>
            <w:ins w:id="20" w:author="Lenovo_Lianhai" w:date="2022-02-22T22:44: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58" w14:textId="77777777" w:rsidR="000F4BC8" w:rsidRDefault="006A6F7E">
            <w:pPr>
              <w:jc w:val="center"/>
              <w:rPr>
                <w:rFonts w:ascii="Arial" w:hAnsi="Arial" w:cs="Arial"/>
                <w:sz w:val="20"/>
                <w:lang w:eastAsia="en-US"/>
              </w:rPr>
            </w:pPr>
            <w:ins w:id="21"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59" w14:textId="77777777" w:rsidR="000F4BC8" w:rsidRDefault="006A6F7E">
            <w:pPr>
              <w:rPr>
                <w:ins w:id="22" w:author="Lenovo_Lianhai" w:date="2022-02-22T22:44:00Z"/>
                <w:rFonts w:ascii="Arial" w:hAnsi="Arial" w:cs="Arial"/>
                <w:sz w:val="21"/>
                <w:szCs w:val="22"/>
              </w:rPr>
            </w:pPr>
            <w:ins w:id="23" w:author="Lenovo_Lianhai" w:date="2022-02-22T22:44:00Z">
              <w:r>
                <w:rPr>
                  <w:rFonts w:ascii="Arial" w:hAnsi="Arial" w:cs="Arial" w:hint="eastAsia"/>
                  <w:sz w:val="21"/>
                  <w:szCs w:val="22"/>
                </w:rPr>
                <w:t>P</w:t>
              </w:r>
              <w:r>
                <w:rPr>
                  <w:rFonts w:ascii="Arial" w:hAnsi="Arial" w:cs="Arial"/>
                  <w:sz w:val="21"/>
                  <w:szCs w:val="22"/>
                </w:rPr>
                <w:t>roponent.</w:t>
              </w:r>
            </w:ins>
          </w:p>
          <w:p w14:paraId="63B91F5A" w14:textId="77777777" w:rsidR="000F4BC8" w:rsidRDefault="006A6F7E">
            <w:pPr>
              <w:rPr>
                <w:ins w:id="24" w:author="Lenovo_Lianhai" w:date="2022-02-22T22:44:00Z"/>
              </w:rPr>
            </w:pPr>
            <w:ins w:id="25" w:author="Lenovo_Lianhai" w:date="2022-02-22T22:44:00Z">
              <w:r>
                <w:rPr>
                  <w:rFonts w:eastAsia="DengXian"/>
                </w:rPr>
                <w:t xml:space="preserve">We propose to delete the explicit description to </w:t>
              </w:r>
              <w:r>
                <w:rPr>
                  <w:rFonts w:eastAsia="DengXian"/>
                </w:rPr>
                <w:t>remove CHO related configuration</w:t>
              </w:r>
              <w:r>
                <w:rPr>
                  <w:i/>
                </w:rPr>
                <w:t xml:space="preserve"> </w:t>
              </w:r>
              <w:r>
                <w:t xml:space="preserve">upon going to RRC_IDLE based on the following reason. </w:t>
              </w:r>
            </w:ins>
          </w:p>
          <w:p w14:paraId="63B91F5B" w14:textId="77777777" w:rsidR="000F4BC8" w:rsidRDefault="006A6F7E">
            <w:pPr>
              <w:pStyle w:val="ListParagraph"/>
              <w:numPr>
                <w:ilvl w:val="0"/>
                <w:numId w:val="8"/>
              </w:numPr>
              <w:rPr>
                <w:ins w:id="26" w:author="Lenovo_Lianhai" w:date="2022-02-22T22:44:00Z"/>
                <w:rFonts w:ascii="Times New Roman" w:eastAsia="DengXian" w:hAnsi="Times New Roman"/>
                <w:lang w:val="en-US"/>
              </w:rPr>
            </w:pPr>
            <w:ins w:id="27" w:author="Lenovo_Lianhai" w:date="2022-02-22T22:44:00Z">
              <w:r>
                <w:rPr>
                  <w:rFonts w:ascii="Times New Roman" w:eastAsia="DengXian" w:hAnsi="Times New Roman"/>
                  <w:lang w:val="en-US"/>
                </w:rPr>
                <w:t>‘</w:t>
              </w:r>
              <w:proofErr w:type="gramStart"/>
              <w:r>
                <w:rPr>
                  <w:rFonts w:ascii="Times New Roman" w:eastAsia="DengXian" w:hAnsi="Times New Roman"/>
                  <w:lang w:val="en-US"/>
                </w:rPr>
                <w:t>release</w:t>
              </w:r>
              <w:proofErr w:type="gramEnd"/>
              <w:r>
                <w:rPr>
                  <w:rFonts w:ascii="Times New Roman" w:eastAsia="DengXian" w:hAnsi="Times New Roman"/>
                  <w:lang w:val="en-US"/>
                </w:rPr>
                <w:t xml:space="preserve"> all radio resources’ has been included in the same section;</w:t>
              </w:r>
            </w:ins>
          </w:p>
          <w:p w14:paraId="63B91F5C" w14:textId="77777777" w:rsidR="000F4BC8" w:rsidRDefault="006A6F7E">
            <w:pPr>
              <w:pStyle w:val="ListParagraph"/>
              <w:numPr>
                <w:ilvl w:val="0"/>
                <w:numId w:val="8"/>
              </w:numPr>
              <w:rPr>
                <w:ins w:id="28" w:author="Lenovo_Lianhai" w:date="2022-02-22T22:44:00Z"/>
                <w:rFonts w:ascii="Times New Roman" w:eastAsia="DengXian" w:hAnsi="Times New Roman"/>
                <w:lang w:val="en-US"/>
              </w:rPr>
            </w:pPr>
            <w:ins w:id="29" w:author="Lenovo_Lianhai" w:date="2022-02-22T22:44:00Z">
              <w:r>
                <w:rPr>
                  <w:rFonts w:ascii="Times New Roman" w:eastAsia="DengXian" w:hAnsi="Times New Roman"/>
                  <w:lang w:val="en-US"/>
                </w:rPr>
                <w:t xml:space="preserve">other dedicated configuration </w:t>
              </w:r>
              <w:proofErr w:type="spellStart"/>
              <w:r>
                <w:rPr>
                  <w:rFonts w:ascii="Times New Roman" w:eastAsia="DengXian" w:hAnsi="Times New Roman"/>
                  <w:lang w:val="en-US"/>
                </w:rPr>
                <w:t>e.g</w:t>
              </w:r>
              <w:proofErr w:type="spellEnd"/>
              <w:r>
                <w:rPr>
                  <w:rFonts w:ascii="Times New Roman" w:eastAsia="DengXian" w:hAnsi="Times New Roman"/>
                  <w:lang w:val="en-US"/>
                </w:rPr>
                <w:t xml:space="preserve"> measurement configuration or DC configuration is not </w:t>
              </w:r>
              <w:r>
                <w:rPr>
                  <w:rFonts w:ascii="Times New Roman" w:eastAsia="DengXian" w:hAnsi="Times New Roman"/>
                  <w:lang w:val="en-US"/>
                </w:rPr>
                <w:t>explicitly released upon going to RRC_IDLE.</w:t>
              </w:r>
            </w:ins>
          </w:p>
          <w:p w14:paraId="63B91F5D" w14:textId="77777777" w:rsidR="000F4BC8" w:rsidRDefault="006A6F7E">
            <w:pPr>
              <w:pStyle w:val="ListParagraph"/>
              <w:numPr>
                <w:ilvl w:val="0"/>
                <w:numId w:val="8"/>
              </w:numPr>
              <w:rPr>
                <w:ins w:id="30" w:author="Lenovo_Lianhai" w:date="2022-02-22T22:44:00Z"/>
                <w:rFonts w:ascii="Times New Roman" w:eastAsia="DengXian" w:hAnsi="Times New Roman"/>
                <w:lang w:val="en-US"/>
              </w:rPr>
            </w:pPr>
            <w:ins w:id="31" w:author="Lenovo_Lianhai" w:date="2022-02-22T22:44:00Z">
              <w:r>
                <w:rPr>
                  <w:rFonts w:ascii="Times New Roman" w:eastAsia="DengXian" w:hAnsi="Times New Roman"/>
                  <w:lang w:val="en-US" w:eastAsia="zh-CN"/>
                </w:rPr>
                <w:t xml:space="preserve">If the explicit description to remove </w:t>
              </w:r>
              <w:r>
                <w:rPr>
                  <w:rFonts w:ascii="Times New Roman" w:eastAsia="DengXian" w:hAnsi="Times New Roman"/>
                  <w:lang w:val="en-US"/>
                </w:rPr>
                <w:t xml:space="preserve">CHO related configuration is kept, the dedicated configuration from </w:t>
              </w:r>
              <w:proofErr w:type="spellStart"/>
              <w:r>
                <w:rPr>
                  <w:rFonts w:ascii="Times New Roman" w:eastAsia="DengXian" w:hAnsi="Times New Roman"/>
                  <w:lang w:val="en-US"/>
                </w:rPr>
                <w:t>futhure</w:t>
              </w:r>
              <w:proofErr w:type="spellEnd"/>
              <w:r>
                <w:rPr>
                  <w:rFonts w:ascii="Times New Roman" w:eastAsia="DengXian" w:hAnsi="Times New Roman"/>
                  <w:lang w:val="en-US"/>
                </w:rPr>
                <w:t xml:space="preserve"> release may also be added in future.</w:t>
              </w:r>
            </w:ins>
          </w:p>
          <w:p w14:paraId="63B91F5E" w14:textId="77777777" w:rsidR="000F4BC8" w:rsidRDefault="000F4BC8">
            <w:pPr>
              <w:rPr>
                <w:rFonts w:ascii="Arial" w:hAnsi="Arial" w:cs="Arial"/>
                <w:sz w:val="21"/>
                <w:szCs w:val="22"/>
                <w:lang w:eastAsia="en-US"/>
              </w:rPr>
            </w:pPr>
          </w:p>
        </w:tc>
      </w:tr>
      <w:tr w:rsidR="000F4BC8" w14:paraId="63B91F6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60"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61"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62" w14:textId="77777777" w:rsidR="000F4BC8" w:rsidRDefault="006A6F7E">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Nothing is broken. Besides, we understand that current specification distinguishes radio resources and measurement configuration in some </w:t>
            </w:r>
            <w:proofErr w:type="gramStart"/>
            <w:r>
              <w:rPr>
                <w:rFonts w:ascii="Arial" w:eastAsia="Malgun Gothic" w:hAnsi="Arial" w:cs="Arial" w:hint="eastAsia"/>
                <w:sz w:val="21"/>
                <w:szCs w:val="22"/>
                <w:lang w:eastAsia="ko-KR"/>
              </w:rPr>
              <w:t>cases</w:t>
            </w:r>
            <w:proofErr w:type="gramEnd"/>
            <w:r>
              <w:rPr>
                <w:rFonts w:ascii="Arial" w:eastAsia="Malgun Gothic" w:hAnsi="Arial" w:cs="Arial" w:hint="eastAsia"/>
                <w:sz w:val="21"/>
                <w:szCs w:val="22"/>
                <w:lang w:eastAsia="ko-KR"/>
              </w:rPr>
              <w:t xml:space="preserve"> so we are fine with the current specification as it is. </w:t>
            </w:r>
          </w:p>
        </w:tc>
      </w:tr>
      <w:tr w:rsidR="000F4BC8" w14:paraId="63B91F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64" w14:textId="77777777" w:rsidR="000F4BC8" w:rsidRDefault="006A6F7E">
            <w:pPr>
              <w:jc w:val="center"/>
              <w:rPr>
                <w:rFonts w:ascii="Arial" w:hAnsi="Arial" w:cs="Arial"/>
                <w:sz w:val="20"/>
                <w:lang w:eastAsia="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65" w14:textId="77777777" w:rsidR="000F4BC8" w:rsidRDefault="006A6F7E">
            <w:pPr>
              <w:jc w:val="center"/>
              <w:rPr>
                <w:rFonts w:ascii="Arial" w:hAnsi="Arial" w:cs="Arial"/>
                <w:sz w:val="20"/>
                <w:lang w:eastAsia="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66" w14:textId="77777777" w:rsidR="000F4BC8" w:rsidRDefault="006A6F7E">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 xml:space="preserve">e agree that it is not necessary to have </w:t>
            </w:r>
            <w:r>
              <w:rPr>
                <w:rFonts w:ascii="Arial" w:hAnsi="Arial" w:cs="Arial"/>
                <w:sz w:val="21"/>
                <w:szCs w:val="22"/>
                <w:lang w:eastAsia="en-US"/>
              </w:rPr>
              <w:t>explicit text to release CHO while entering IDLE</w:t>
            </w:r>
          </w:p>
        </w:tc>
      </w:tr>
      <w:tr w:rsidR="000F4BC8" w14:paraId="63B91F6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68" w14:textId="77777777" w:rsidR="000F4BC8" w:rsidRDefault="006A6F7E">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69" w14:textId="77777777" w:rsidR="000F4BC8" w:rsidRDefault="006A6F7E">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6A" w14:textId="77777777" w:rsidR="000F4BC8" w:rsidRDefault="006A6F7E">
            <w:pPr>
              <w:rPr>
                <w:bCs/>
                <w:lang w:val="en-US"/>
              </w:rPr>
            </w:pPr>
            <w:r>
              <w:rPr>
                <w:rFonts w:ascii="Arial" w:eastAsia="Yu Mincho" w:hAnsi="Arial" w:cs="Arial" w:hint="eastAsia"/>
                <w:sz w:val="21"/>
                <w:szCs w:val="22"/>
                <w:lang w:eastAsia="ja-JP"/>
              </w:rPr>
              <w:t>C</w:t>
            </w:r>
            <w:r>
              <w:rPr>
                <w:rFonts w:ascii="Arial" w:eastAsia="Yu Mincho" w:hAnsi="Arial" w:cs="Arial"/>
                <w:sz w:val="21"/>
                <w:szCs w:val="22"/>
                <w:lang w:eastAsia="ja-JP"/>
              </w:rPr>
              <w:t>urrent text is fine, as nothing is wrong.</w:t>
            </w:r>
          </w:p>
        </w:tc>
      </w:tr>
      <w:tr w:rsidR="000F4BC8" w14:paraId="63B91F6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6C" w14:textId="77777777" w:rsidR="000F4BC8" w:rsidRDefault="006A6F7E">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6D" w14:textId="77777777" w:rsidR="000F4BC8" w:rsidRDefault="006A6F7E">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6E" w14:textId="77777777" w:rsidR="000F4BC8" w:rsidRDefault="006A6F7E">
            <w:pPr>
              <w:rPr>
                <w:bCs/>
                <w:sz w:val="20"/>
                <w:lang w:val="en-US"/>
              </w:rPr>
            </w:pPr>
            <w:r>
              <w:rPr>
                <w:rFonts w:ascii="Arial" w:eastAsia="Yu Mincho" w:hAnsi="Arial" w:cs="Arial" w:hint="eastAsia"/>
                <w:sz w:val="21"/>
                <w:szCs w:val="22"/>
                <w:lang w:val="en-US"/>
              </w:rPr>
              <w:t xml:space="preserve">It seems no harm to do the </w:t>
            </w:r>
            <w:bookmarkStart w:id="32" w:name="OLE_LINK22"/>
            <w:r>
              <w:rPr>
                <w:rFonts w:ascii="Arial" w:eastAsia="Yu Mincho" w:hAnsi="Arial" w:cs="Arial" w:hint="eastAsia"/>
                <w:sz w:val="21"/>
                <w:szCs w:val="22"/>
                <w:lang w:val="en-US"/>
              </w:rPr>
              <w:t xml:space="preserve">explicit </w:t>
            </w:r>
            <w:bookmarkEnd w:id="32"/>
            <w:r>
              <w:rPr>
                <w:rFonts w:ascii="Arial" w:eastAsia="Yu Mincho" w:hAnsi="Arial" w:cs="Arial" w:hint="eastAsia"/>
                <w:sz w:val="21"/>
                <w:szCs w:val="22"/>
                <w:lang w:val="en-US"/>
              </w:rPr>
              <w:t xml:space="preserve">description of the conditional reconfiguration release in the spec. </w:t>
            </w:r>
          </w:p>
        </w:tc>
      </w:tr>
      <w:tr w:rsidR="00FC6D19" w14:paraId="63B91F73"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70" w14:textId="4DB81BB1" w:rsidR="00FC6D19" w:rsidRDefault="00FC6D19" w:rsidP="00FC6D19">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71" w14:textId="2B0B36EF" w:rsidR="00FC6D19" w:rsidRDefault="00FC6D19" w:rsidP="00FC6D19">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72" w14:textId="68473C4C" w:rsidR="00FC6D19" w:rsidRDefault="00FC6D19" w:rsidP="00FC6D19">
            <w:pPr>
              <w:rPr>
                <w:rFonts w:ascii="Arial" w:hAnsi="Arial" w:cs="Arial"/>
                <w:sz w:val="21"/>
                <w:szCs w:val="22"/>
                <w:lang w:eastAsia="en-US"/>
              </w:rPr>
            </w:pPr>
            <w:r>
              <w:rPr>
                <w:rFonts w:ascii="Arial" w:hAnsi="Arial" w:cs="Arial"/>
                <w:sz w:val="21"/>
                <w:szCs w:val="22"/>
                <w:lang w:eastAsia="en-US"/>
              </w:rPr>
              <w:t>We don’t see the reason for removing the description, since it’s not redundant information. In addition, this description carries some value, e.g., “</w:t>
            </w:r>
            <w:r w:rsidRPr="00B06827">
              <w:rPr>
                <w:rFonts w:ascii="Arial" w:hAnsi="Arial" w:cs="Arial"/>
                <w:sz w:val="21"/>
                <w:szCs w:val="22"/>
                <w:lang w:eastAsia="en-US"/>
              </w:rPr>
              <w:t xml:space="preserve">if the associated </w:t>
            </w:r>
            <w:proofErr w:type="spellStart"/>
            <w:r w:rsidRPr="00B06827">
              <w:rPr>
                <w:rFonts w:ascii="Arial" w:hAnsi="Arial" w:cs="Arial"/>
                <w:sz w:val="21"/>
                <w:szCs w:val="22"/>
                <w:lang w:eastAsia="en-US"/>
              </w:rPr>
              <w:t>measObjectId</w:t>
            </w:r>
            <w:proofErr w:type="spellEnd"/>
            <w:r w:rsidRPr="00B06827">
              <w:rPr>
                <w:rFonts w:ascii="Arial" w:hAnsi="Arial" w:cs="Arial"/>
                <w:sz w:val="21"/>
                <w:szCs w:val="22"/>
                <w:lang w:eastAsia="en-US"/>
              </w:rPr>
              <w:t xml:space="preserve"> is only associated to a reportConfig with reportType</w:t>
            </w:r>
            <w:r>
              <w:rPr>
                <w:rFonts w:ascii="Arial" w:hAnsi="Arial" w:cs="Arial"/>
                <w:sz w:val="21"/>
                <w:szCs w:val="22"/>
                <w:lang w:eastAsia="en-US"/>
              </w:rPr>
              <w:t>”, i.e. only MeasObjects that are exclusively associated to reportType = “</w:t>
            </w:r>
            <w:proofErr w:type="spellStart"/>
            <w:r w:rsidRPr="0083332A">
              <w:rPr>
                <w:i/>
                <w:iCs/>
              </w:rPr>
              <w:t>condTriggerConfig</w:t>
            </w:r>
            <w:proofErr w:type="spellEnd"/>
            <w:r>
              <w:rPr>
                <w:i/>
                <w:iCs/>
              </w:rPr>
              <w:t>”</w:t>
            </w:r>
            <w:r w:rsidRPr="001D5A3A">
              <w:rPr>
                <w:rFonts w:ascii="Arial" w:hAnsi="Arial" w:cs="Arial"/>
                <w:sz w:val="21"/>
                <w:szCs w:val="22"/>
                <w:lang w:eastAsia="en-US"/>
              </w:rPr>
              <w:t>, which is not mentioned anywhere else</w:t>
            </w:r>
            <w:r>
              <w:rPr>
                <w:rFonts w:ascii="Arial" w:hAnsi="Arial" w:cs="Arial"/>
                <w:sz w:val="21"/>
                <w:szCs w:val="22"/>
                <w:lang w:eastAsia="en-US"/>
              </w:rPr>
              <w:t xml:space="preserve"> in the spec</w:t>
            </w:r>
            <w:r w:rsidRPr="001D5A3A">
              <w:rPr>
                <w:rFonts w:ascii="Arial" w:hAnsi="Arial" w:cs="Arial"/>
                <w:sz w:val="21"/>
                <w:szCs w:val="22"/>
                <w:lang w:eastAsia="en-US"/>
              </w:rPr>
              <w:t>.</w:t>
            </w:r>
          </w:p>
        </w:tc>
      </w:tr>
      <w:tr w:rsidR="00FC6D19" w14:paraId="63B91F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74" w14:textId="77777777" w:rsidR="00FC6D19" w:rsidRDefault="00FC6D19" w:rsidP="00FC6D1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75" w14:textId="77777777" w:rsidR="00FC6D19" w:rsidRDefault="00FC6D19" w:rsidP="00FC6D1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76" w14:textId="77777777" w:rsidR="00FC6D19" w:rsidRDefault="00FC6D19" w:rsidP="00FC6D19">
            <w:pPr>
              <w:rPr>
                <w:rFonts w:ascii="Arial" w:hAnsi="Arial" w:cs="Arial"/>
                <w:sz w:val="21"/>
                <w:szCs w:val="22"/>
                <w:lang w:eastAsia="en-US"/>
              </w:rPr>
            </w:pPr>
          </w:p>
        </w:tc>
      </w:tr>
      <w:tr w:rsidR="00FC6D19" w14:paraId="63B91F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78" w14:textId="77777777" w:rsidR="00FC6D19" w:rsidRDefault="00FC6D19" w:rsidP="00FC6D19">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79" w14:textId="77777777" w:rsidR="00FC6D19" w:rsidRDefault="00FC6D19" w:rsidP="00FC6D19">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7A" w14:textId="77777777" w:rsidR="00FC6D19" w:rsidRDefault="00FC6D19" w:rsidP="00FC6D19">
            <w:pPr>
              <w:rPr>
                <w:rFonts w:ascii="Arial" w:hAnsi="Arial" w:cs="Arial"/>
                <w:sz w:val="21"/>
                <w:szCs w:val="22"/>
              </w:rPr>
            </w:pPr>
          </w:p>
        </w:tc>
      </w:tr>
      <w:tr w:rsidR="00FC6D19" w14:paraId="63B91F7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7C" w14:textId="77777777" w:rsidR="00FC6D19" w:rsidRDefault="00FC6D19" w:rsidP="00FC6D1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7D" w14:textId="77777777" w:rsidR="00FC6D19" w:rsidRDefault="00FC6D19" w:rsidP="00FC6D1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7E" w14:textId="77777777" w:rsidR="00FC6D19" w:rsidRDefault="00FC6D19" w:rsidP="00FC6D19">
            <w:pPr>
              <w:rPr>
                <w:rFonts w:ascii="Arial" w:hAnsi="Arial" w:cs="Arial"/>
                <w:sz w:val="20"/>
                <w:lang w:eastAsia="en-US"/>
              </w:rPr>
            </w:pPr>
          </w:p>
        </w:tc>
      </w:tr>
      <w:tr w:rsidR="00FC6D19" w14:paraId="63B91F8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80" w14:textId="77777777" w:rsidR="00FC6D19" w:rsidRDefault="00FC6D19" w:rsidP="00FC6D1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81" w14:textId="77777777" w:rsidR="00FC6D19" w:rsidRDefault="00FC6D19" w:rsidP="00FC6D1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82" w14:textId="77777777" w:rsidR="00FC6D19" w:rsidRDefault="00FC6D19" w:rsidP="00FC6D19">
            <w:pPr>
              <w:rPr>
                <w:rFonts w:ascii="Arial" w:hAnsi="Arial" w:cs="Arial"/>
                <w:sz w:val="20"/>
                <w:lang w:eastAsia="en-US"/>
              </w:rPr>
            </w:pPr>
          </w:p>
        </w:tc>
      </w:tr>
      <w:tr w:rsidR="00FC6D19" w14:paraId="63B91F8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84" w14:textId="77777777" w:rsidR="00FC6D19" w:rsidRDefault="00FC6D19" w:rsidP="00FC6D19">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85" w14:textId="77777777" w:rsidR="00FC6D19" w:rsidRDefault="00FC6D19" w:rsidP="00FC6D19">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86" w14:textId="77777777" w:rsidR="00FC6D19" w:rsidRDefault="00FC6D19" w:rsidP="00FC6D19">
            <w:pPr>
              <w:rPr>
                <w:rFonts w:ascii="Arial" w:hAnsi="Arial" w:cs="Arial"/>
                <w:sz w:val="20"/>
                <w:lang w:eastAsia="en-US"/>
              </w:rPr>
            </w:pPr>
          </w:p>
        </w:tc>
      </w:tr>
      <w:tr w:rsidR="00FC6D19" w14:paraId="63B91F8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88" w14:textId="77777777" w:rsidR="00FC6D19" w:rsidRDefault="00FC6D19" w:rsidP="00FC6D19">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89" w14:textId="77777777" w:rsidR="00FC6D19" w:rsidRDefault="00FC6D19" w:rsidP="00FC6D19">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8A" w14:textId="77777777" w:rsidR="00FC6D19" w:rsidRDefault="00FC6D19" w:rsidP="00FC6D19">
            <w:pPr>
              <w:rPr>
                <w:rFonts w:ascii="Arial" w:eastAsia="Malgun Gothic" w:hAnsi="Arial" w:cs="Arial"/>
                <w:sz w:val="20"/>
                <w:lang w:eastAsia="ko-KR"/>
              </w:rPr>
            </w:pPr>
          </w:p>
        </w:tc>
      </w:tr>
      <w:tr w:rsidR="00FC6D19" w14:paraId="63B91F8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8C" w14:textId="77777777" w:rsidR="00FC6D19" w:rsidRDefault="00FC6D19" w:rsidP="00FC6D1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8D" w14:textId="77777777" w:rsidR="00FC6D19" w:rsidRDefault="00FC6D19" w:rsidP="00FC6D1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8E" w14:textId="77777777" w:rsidR="00FC6D19" w:rsidRDefault="00FC6D19" w:rsidP="00FC6D19">
            <w:pPr>
              <w:rPr>
                <w:rFonts w:ascii="Arial" w:hAnsi="Arial" w:cs="Arial"/>
                <w:sz w:val="20"/>
                <w:lang w:eastAsia="en-US"/>
              </w:rPr>
            </w:pPr>
          </w:p>
        </w:tc>
      </w:tr>
      <w:tr w:rsidR="00FC6D19" w14:paraId="63B91F9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90" w14:textId="77777777" w:rsidR="00FC6D19" w:rsidRDefault="00FC6D19" w:rsidP="00FC6D19">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91" w14:textId="77777777" w:rsidR="00FC6D19" w:rsidRDefault="00FC6D19" w:rsidP="00FC6D19">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92" w14:textId="77777777" w:rsidR="00FC6D19" w:rsidRDefault="00FC6D19" w:rsidP="00FC6D19">
            <w:pPr>
              <w:rPr>
                <w:rFonts w:ascii="Arial" w:eastAsia="DengXian" w:hAnsi="Arial" w:cs="Arial"/>
              </w:rPr>
            </w:pPr>
          </w:p>
        </w:tc>
      </w:tr>
      <w:tr w:rsidR="00FC6D19" w14:paraId="63B91F9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94" w14:textId="77777777" w:rsidR="00FC6D19" w:rsidRDefault="00FC6D19" w:rsidP="00FC6D19">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95" w14:textId="77777777" w:rsidR="00FC6D19" w:rsidRDefault="00FC6D19" w:rsidP="00FC6D19">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96" w14:textId="77777777" w:rsidR="00FC6D19" w:rsidRDefault="00FC6D19" w:rsidP="00FC6D19">
            <w:pPr>
              <w:rPr>
                <w:rFonts w:ascii="Arial" w:eastAsia="DengXian" w:hAnsi="Arial" w:cs="Arial"/>
              </w:rPr>
            </w:pPr>
          </w:p>
        </w:tc>
      </w:tr>
    </w:tbl>
    <w:p w14:paraId="63B91F98" w14:textId="77777777" w:rsidR="000F4BC8" w:rsidRDefault="000F4BC8">
      <w:pPr>
        <w:pStyle w:val="Doc-text2"/>
        <w:ind w:left="0" w:firstLine="0"/>
      </w:pPr>
    </w:p>
    <w:p w14:paraId="63B91F99" w14:textId="77777777" w:rsidR="000F4BC8" w:rsidRDefault="006A6F7E">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3B91F9A"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2"/>
        </w:rPr>
      </w:pPr>
    </w:p>
    <w:p w14:paraId="63B91F9B"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2"/>
        </w:rPr>
      </w:pPr>
    </w:p>
    <w:p w14:paraId="63B91F9C" w14:textId="77777777" w:rsidR="000F4BC8" w:rsidRDefault="006A6F7E">
      <w:pPr>
        <w:pStyle w:val="Heading2"/>
        <w:widowControl w:val="0"/>
        <w:numPr>
          <w:ilvl w:val="1"/>
          <w:numId w:val="6"/>
        </w:numPr>
        <w:spacing w:line="240" w:lineRule="auto"/>
      </w:pPr>
      <w:r>
        <w:t>SRVCC to 3G</w:t>
      </w:r>
    </w:p>
    <w:p w14:paraId="63B91F9D" w14:textId="77777777" w:rsidR="000F4BC8" w:rsidRDefault="006A6F7E">
      <w:pPr>
        <w:pStyle w:val="Doc-title"/>
      </w:pPr>
      <w:r>
        <w:t xml:space="preserve">[8] </w:t>
      </w:r>
      <w:bookmarkStart w:id="33" w:name="OLE_LINK13"/>
      <w:r>
        <w:t>R2-2202222</w:t>
      </w:r>
      <w:bookmarkEnd w:id="33"/>
      <w:r>
        <w:tab/>
        <w:t>Addition of missing description on mobility support for 5G SRVCC to 3G</w:t>
      </w:r>
      <w:r>
        <w:tab/>
        <w:t xml:space="preserve">Lenovo, Motorola </w:t>
      </w:r>
      <w:r>
        <w:t>Mobility</w:t>
      </w:r>
      <w:r>
        <w:tab/>
        <w:t>CR</w:t>
      </w:r>
      <w:r>
        <w:tab/>
        <w:t>Rel-16</w:t>
      </w:r>
      <w:r>
        <w:tab/>
        <w:t>38.331</w:t>
      </w:r>
      <w:r>
        <w:tab/>
        <w:t>16.7.0</w:t>
      </w:r>
      <w:r>
        <w:tab/>
        <w:t>2879</w:t>
      </w:r>
      <w:r>
        <w:tab/>
        <w:t>-</w:t>
      </w:r>
      <w:r>
        <w:tab/>
        <w:t>F</w:t>
      </w:r>
      <w:r>
        <w:tab/>
      </w:r>
      <w:proofErr w:type="spellStart"/>
      <w:r>
        <w:t>SRVCC_NR_to_UMTS</w:t>
      </w:r>
      <w:proofErr w:type="spellEnd"/>
      <w:r>
        <w:t>-Core</w:t>
      </w:r>
    </w:p>
    <w:p w14:paraId="63B91F9E" w14:textId="77777777" w:rsidR="000F4BC8" w:rsidRDefault="000F4BC8">
      <w:pPr>
        <w:pStyle w:val="Doc-text2"/>
      </w:pPr>
    </w:p>
    <w:p w14:paraId="63B91F9F" w14:textId="77777777" w:rsidR="000F4BC8" w:rsidRDefault="000F4BC8">
      <w:pPr>
        <w:pStyle w:val="Doc-text2"/>
      </w:pPr>
    </w:p>
    <w:p w14:paraId="63B91FA0" w14:textId="77777777" w:rsidR="000F4BC8" w:rsidRDefault="006A6F7E">
      <w:pPr>
        <w:pStyle w:val="Doc-text2"/>
        <w:ind w:left="0" w:firstLine="0"/>
        <w:rPr>
          <w:rFonts w:eastAsiaTheme="minorEastAsia"/>
          <w:szCs w:val="24"/>
          <w:lang w:eastAsia="zh-CN"/>
        </w:rPr>
      </w:pPr>
      <w:r>
        <w:rPr>
          <w:rFonts w:eastAsiaTheme="minorEastAsia"/>
          <w:szCs w:val="24"/>
          <w:lang w:eastAsia="zh-CN"/>
        </w:rPr>
        <w:t xml:space="preserve">In [8], it mentions that </w:t>
      </w:r>
      <w:r>
        <w:t>5G SRVCC to 3G has been specified in Rel-16, however some description with regards to mobility support to UTRA-FDD is missing.</w:t>
      </w:r>
    </w:p>
    <w:p w14:paraId="63B91FA1" w14:textId="77777777" w:rsidR="000F4BC8" w:rsidRDefault="000F4BC8">
      <w:pPr>
        <w:pStyle w:val="Doc-title"/>
        <w:rPr>
          <w:rFonts w:eastAsiaTheme="minorEastAsia"/>
          <w:lang w:eastAsia="zh-CN"/>
        </w:rPr>
      </w:pPr>
    </w:p>
    <w:p w14:paraId="63B91FA2" w14:textId="77777777" w:rsidR="000F4BC8" w:rsidRDefault="000F4BC8">
      <w:pPr>
        <w:pStyle w:val="Doc-text2"/>
        <w:ind w:left="0" w:firstLine="0"/>
        <w:rPr>
          <w:rFonts w:eastAsiaTheme="minorEastAsia"/>
          <w:szCs w:val="24"/>
          <w:lang w:eastAsia="zh-CN"/>
        </w:rPr>
      </w:pPr>
    </w:p>
    <w:p w14:paraId="63B91FA3" w14:textId="77777777" w:rsidR="000F4BC8" w:rsidRDefault="006A6F7E">
      <w:pPr>
        <w:pStyle w:val="BodyText"/>
        <w:rPr>
          <w:b/>
          <w:bCs/>
        </w:rPr>
      </w:pPr>
      <w:r>
        <w:rPr>
          <w:rFonts w:hint="eastAsia"/>
          <w:b/>
          <w:bCs/>
        </w:rPr>
        <w:t>Q</w:t>
      </w:r>
      <w:r>
        <w:rPr>
          <w:b/>
          <w:bCs/>
        </w:rPr>
        <w:t xml:space="preserve">5: Do companies agree on the </w:t>
      </w:r>
      <w:r>
        <w:rPr>
          <w:b/>
          <w:bCs/>
        </w:rPr>
        <w:t>changes in the CR [8]?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F4BC8" w14:paraId="63B91FA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3B91FA4" w14:textId="77777777" w:rsidR="000F4BC8" w:rsidRDefault="006A6F7E">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3B91FA5" w14:textId="77777777" w:rsidR="000F4BC8" w:rsidRDefault="006A6F7E">
            <w:pPr>
              <w:pStyle w:val="BodyText"/>
              <w:jc w:val="center"/>
              <w:rPr>
                <w:sz w:val="20"/>
                <w:szCs w:val="20"/>
                <w:lang w:eastAsia="en-US"/>
              </w:rPr>
            </w:pPr>
            <w:r>
              <w:rPr>
                <w:sz w:val="20"/>
                <w:szCs w:val="20"/>
                <w:lang w:eastAsia="en-US"/>
              </w:rPr>
              <w:t>Agree?</w:t>
            </w:r>
          </w:p>
          <w:p w14:paraId="63B91FA6" w14:textId="77777777" w:rsidR="000F4BC8" w:rsidRDefault="006A6F7E">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3B91FA7" w14:textId="77777777" w:rsidR="000F4BC8" w:rsidRDefault="006A6F7E">
            <w:pPr>
              <w:pStyle w:val="BodyText"/>
              <w:jc w:val="center"/>
              <w:rPr>
                <w:lang w:eastAsia="en-US"/>
              </w:rPr>
            </w:pPr>
            <w:r>
              <w:rPr>
                <w:sz w:val="20"/>
                <w:szCs w:val="20"/>
                <w:lang w:eastAsia="en-US"/>
              </w:rPr>
              <w:t>Comments</w:t>
            </w:r>
          </w:p>
        </w:tc>
      </w:tr>
      <w:tr w:rsidR="000F4BC8" w14:paraId="63B91F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A9" w14:textId="77777777" w:rsidR="000F4BC8" w:rsidRDefault="006A6F7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AA" w14:textId="77777777" w:rsidR="000F4BC8" w:rsidRDefault="006A6F7E">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AB" w14:textId="77777777" w:rsidR="000F4BC8" w:rsidRDefault="006A6F7E">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0F4BC8" w14:paraId="63B91FB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AD" w14:textId="77777777" w:rsidR="000F4BC8" w:rsidRDefault="006A6F7E">
            <w:pPr>
              <w:jc w:val="center"/>
              <w:rPr>
                <w:rFonts w:ascii="Arial" w:hAnsi="Arial" w:cs="Arial"/>
                <w:sz w:val="20"/>
                <w:lang w:eastAsia="en-US"/>
              </w:rPr>
            </w:pPr>
            <w:ins w:id="34"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AE" w14:textId="77777777" w:rsidR="000F4BC8" w:rsidRDefault="006A6F7E">
            <w:pPr>
              <w:jc w:val="center"/>
              <w:rPr>
                <w:rFonts w:ascii="Arial" w:hAnsi="Arial" w:cs="Arial"/>
                <w:sz w:val="20"/>
                <w:lang w:eastAsia="en-US"/>
              </w:rPr>
            </w:pPr>
            <w:ins w:id="35"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AF" w14:textId="77777777" w:rsidR="000F4BC8" w:rsidRDefault="006A6F7E">
            <w:pPr>
              <w:rPr>
                <w:rFonts w:ascii="Arial" w:hAnsi="Arial" w:cs="Arial"/>
                <w:sz w:val="21"/>
                <w:szCs w:val="22"/>
                <w:lang w:eastAsia="en-US"/>
              </w:rPr>
            </w:pPr>
            <w:ins w:id="36" w:author="Lenovo_Lianhai" w:date="2022-02-22T22:44:00Z">
              <w:r>
                <w:rPr>
                  <w:rFonts w:ascii="Arial" w:hAnsi="Arial" w:cs="Arial"/>
                  <w:sz w:val="21"/>
                  <w:szCs w:val="22"/>
                  <w:lang w:eastAsia="en-US"/>
                </w:rPr>
                <w:t>Proponent</w:t>
              </w:r>
            </w:ins>
          </w:p>
        </w:tc>
      </w:tr>
      <w:tr w:rsidR="000F4BC8" w14:paraId="63B91FB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B1"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B2"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B3" w14:textId="77777777" w:rsidR="000F4BC8" w:rsidRDefault="006A6F7E">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are </w:t>
            </w:r>
            <w:proofErr w:type="spellStart"/>
            <w:r>
              <w:rPr>
                <w:rFonts w:ascii="Arial" w:eastAsia="Malgun Gothic" w:hAnsi="Arial" w:cs="Arial" w:hint="eastAsia"/>
                <w:sz w:val="21"/>
                <w:szCs w:val="22"/>
                <w:lang w:eastAsia="ko-KR"/>
              </w:rPr>
              <w:t>genearlly</w:t>
            </w:r>
            <w:proofErr w:type="spellEnd"/>
            <w:r>
              <w:rPr>
                <w:rFonts w:ascii="Arial" w:eastAsia="Malgun Gothic" w:hAnsi="Arial" w:cs="Arial" w:hint="eastAsia"/>
                <w:sz w:val="21"/>
                <w:szCs w:val="22"/>
                <w:lang w:eastAsia="ko-KR"/>
              </w:rPr>
              <w:t xml:space="preserve"> OK with the CR. To be crystal clear it seems good to reflect Huawei's </w:t>
            </w:r>
            <w:bookmarkStart w:id="37" w:name="OLE_LINK14"/>
            <w:r>
              <w:rPr>
                <w:rFonts w:ascii="Arial" w:eastAsia="Malgun Gothic" w:hAnsi="Arial" w:cs="Arial" w:hint="eastAsia"/>
                <w:sz w:val="21"/>
                <w:szCs w:val="22"/>
                <w:lang w:eastAsia="ko-KR"/>
              </w:rPr>
              <w:t xml:space="preserve">comment </w:t>
            </w:r>
            <w:bookmarkEnd w:id="37"/>
            <w:r>
              <w:rPr>
                <w:rFonts w:ascii="Arial" w:eastAsia="Malgun Gothic" w:hAnsi="Arial" w:cs="Arial" w:hint="eastAsia"/>
                <w:sz w:val="21"/>
                <w:szCs w:val="22"/>
                <w:lang w:eastAsia="ko-KR"/>
              </w:rPr>
              <w:t xml:space="preserve">i.e. from NR to UTRA-FDD in 5.4.1. </w:t>
            </w:r>
          </w:p>
        </w:tc>
      </w:tr>
      <w:tr w:rsidR="000F4BC8" w14:paraId="63B91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B5" w14:textId="77777777" w:rsidR="000F4BC8" w:rsidRDefault="006A6F7E">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B6" w14:textId="77777777" w:rsidR="000F4BC8" w:rsidRDefault="006A6F7E">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B7" w14:textId="77777777" w:rsidR="000F4BC8" w:rsidRDefault="000F4BC8">
            <w:pPr>
              <w:rPr>
                <w:rFonts w:ascii="Arial" w:hAnsi="Arial" w:cs="Arial"/>
                <w:sz w:val="21"/>
                <w:szCs w:val="22"/>
                <w:lang w:eastAsia="en-US"/>
              </w:rPr>
            </w:pPr>
          </w:p>
        </w:tc>
      </w:tr>
      <w:tr w:rsidR="000F4BC8" w14:paraId="63B91FB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B9" w14:textId="77777777" w:rsidR="000F4BC8" w:rsidRDefault="006A6F7E">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BA" w14:textId="77777777" w:rsidR="000F4BC8" w:rsidRDefault="000F4BC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BB" w14:textId="77777777" w:rsidR="000F4BC8" w:rsidRDefault="006A6F7E">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 to apply with clarification by Huawei.</w:t>
            </w:r>
          </w:p>
        </w:tc>
      </w:tr>
      <w:tr w:rsidR="000F4BC8" w14:paraId="63B91F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BD" w14:textId="77777777" w:rsidR="000F4BC8" w:rsidRDefault="006A6F7E">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BE" w14:textId="77777777" w:rsidR="000F4BC8" w:rsidRDefault="006A6F7E">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BF" w14:textId="77777777" w:rsidR="000F4BC8" w:rsidRDefault="006A6F7E">
            <w:pPr>
              <w:rPr>
                <w:bCs/>
                <w:lang w:val="en-US"/>
              </w:rPr>
            </w:pPr>
            <w:r>
              <w:rPr>
                <w:rFonts w:ascii="Arial" w:eastAsia="Yu Mincho" w:hAnsi="Arial" w:cs="Arial" w:hint="eastAsia"/>
                <w:sz w:val="21"/>
                <w:szCs w:val="22"/>
                <w:lang w:val="en-US"/>
              </w:rPr>
              <w:t xml:space="preserve">Agree with the CR and the </w:t>
            </w:r>
            <w:r>
              <w:rPr>
                <w:rFonts w:ascii="Arial" w:eastAsia="Yu Mincho" w:hAnsi="Arial" w:cs="Arial" w:hint="eastAsia"/>
                <w:sz w:val="21"/>
                <w:szCs w:val="22"/>
                <w:lang w:val="en-US"/>
              </w:rPr>
              <w:t>Huawei</w:t>
            </w:r>
            <w:r>
              <w:rPr>
                <w:rFonts w:ascii="Arial" w:eastAsia="Yu Mincho" w:hAnsi="Arial" w:cs="Arial"/>
                <w:sz w:val="21"/>
                <w:szCs w:val="22"/>
                <w:lang w:val="en-US"/>
              </w:rPr>
              <w:t>’</w:t>
            </w:r>
            <w:r>
              <w:rPr>
                <w:rFonts w:ascii="Arial" w:eastAsia="Yu Mincho" w:hAnsi="Arial" w:cs="Arial" w:hint="eastAsia"/>
                <w:sz w:val="21"/>
                <w:szCs w:val="22"/>
                <w:lang w:val="en-US"/>
              </w:rPr>
              <w:t xml:space="preserve">s </w:t>
            </w:r>
            <w:r>
              <w:rPr>
                <w:rFonts w:ascii="Arial" w:eastAsia="Yu Mincho" w:hAnsi="Arial" w:cs="Arial" w:hint="eastAsia"/>
                <w:sz w:val="21"/>
                <w:szCs w:val="22"/>
                <w:lang w:eastAsia="ko-KR"/>
              </w:rPr>
              <w:t>comment</w:t>
            </w:r>
            <w:r>
              <w:rPr>
                <w:rFonts w:ascii="Arial" w:eastAsia="Yu Mincho" w:hAnsi="Arial" w:cs="Arial" w:hint="eastAsia"/>
                <w:sz w:val="21"/>
                <w:szCs w:val="22"/>
                <w:lang w:val="en-US"/>
              </w:rPr>
              <w:t>.</w:t>
            </w:r>
          </w:p>
        </w:tc>
      </w:tr>
      <w:tr w:rsidR="009C74DE" w14:paraId="63B91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C1" w14:textId="34A570D2" w:rsidR="009C74DE" w:rsidRDefault="009C74DE" w:rsidP="009C74DE">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C2" w14:textId="49E5ECD9" w:rsidR="009C74DE" w:rsidRDefault="009C74DE" w:rsidP="009C74DE">
            <w:pPr>
              <w:jc w:val="center"/>
              <w:rPr>
                <w:rFonts w:ascii="Arial" w:eastAsia="Malgun Gothic" w:hAnsi="Arial" w:cs="Arial"/>
                <w:sz w:val="20"/>
                <w:lang w:eastAsia="ko-KR"/>
              </w:rPr>
            </w:pPr>
            <w:r>
              <w:rPr>
                <w:rFonts w:ascii="Arial" w:hAnsi="Arial" w:cs="Arial"/>
                <w:sz w:val="20"/>
              </w:rPr>
              <w:t>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BC2264" w14:textId="77777777" w:rsidR="009C74DE" w:rsidRDefault="009C74DE" w:rsidP="009C74DE">
            <w:pPr>
              <w:rPr>
                <w:rFonts w:ascii="Arial" w:hAnsi="Arial" w:cs="Arial"/>
                <w:sz w:val="21"/>
                <w:szCs w:val="22"/>
                <w:lang w:eastAsia="en-US"/>
              </w:rPr>
            </w:pPr>
            <w:r>
              <w:rPr>
                <w:rFonts w:ascii="Arial" w:hAnsi="Arial" w:cs="Arial"/>
                <w:sz w:val="21"/>
                <w:szCs w:val="22"/>
                <w:lang w:eastAsia="en-US"/>
              </w:rPr>
              <w:t>what was supported in Rel.16 is SRVCC “</w:t>
            </w:r>
            <w:r w:rsidRPr="006D4559">
              <w:rPr>
                <w:rFonts w:ascii="Arial" w:hAnsi="Arial" w:cs="Arial"/>
                <w:b/>
                <w:bCs/>
                <w:sz w:val="21"/>
                <w:szCs w:val="22"/>
                <w:lang w:eastAsia="en-US"/>
              </w:rPr>
              <w:t>to</w:t>
            </w:r>
            <w:r>
              <w:rPr>
                <w:rFonts w:ascii="Arial" w:hAnsi="Arial" w:cs="Arial"/>
                <w:sz w:val="21"/>
                <w:szCs w:val="22"/>
                <w:lang w:eastAsia="en-US"/>
              </w:rPr>
              <w:t xml:space="preserve">” 3G, i.e. </w:t>
            </w:r>
            <w:r w:rsidRPr="0072309A">
              <w:rPr>
                <w:rFonts w:ascii="Arial" w:hAnsi="Arial" w:cs="Arial"/>
                <w:sz w:val="21"/>
                <w:szCs w:val="22"/>
                <w:lang w:eastAsia="en-US"/>
              </w:rPr>
              <w:t xml:space="preserve">from NR to UTRA-FDD </w:t>
            </w:r>
            <w:r>
              <w:rPr>
                <w:rFonts w:ascii="Arial" w:hAnsi="Arial" w:cs="Arial"/>
                <w:sz w:val="21"/>
                <w:szCs w:val="22"/>
                <w:lang w:eastAsia="en-US"/>
              </w:rPr>
              <w:t>and not “</w:t>
            </w:r>
            <w:r w:rsidRPr="006D4559">
              <w:rPr>
                <w:rFonts w:ascii="Arial" w:hAnsi="Arial" w:cs="Arial"/>
                <w:b/>
                <w:bCs/>
                <w:sz w:val="21"/>
                <w:szCs w:val="22"/>
                <w:lang w:eastAsia="en-US"/>
              </w:rPr>
              <w:t>between</w:t>
            </w:r>
            <w:r>
              <w:rPr>
                <w:rFonts w:ascii="Arial" w:hAnsi="Arial" w:cs="Arial"/>
                <w:sz w:val="21"/>
                <w:szCs w:val="22"/>
                <w:lang w:eastAsia="en-US"/>
              </w:rPr>
              <w:t>” NR and UTRA-FDD.</w:t>
            </w:r>
          </w:p>
          <w:p w14:paraId="63B91FC3" w14:textId="10801CD7" w:rsidR="009C74DE" w:rsidRDefault="009C74DE" w:rsidP="009C74DE">
            <w:pPr>
              <w:rPr>
                <w:bCs/>
                <w:sz w:val="20"/>
                <w:lang w:val="en-US"/>
              </w:rPr>
            </w:pPr>
            <w:r>
              <w:rPr>
                <w:rFonts w:ascii="Arial" w:hAnsi="Arial" w:cs="Arial"/>
                <w:sz w:val="21"/>
                <w:szCs w:val="22"/>
                <w:lang w:eastAsia="en-US"/>
              </w:rPr>
              <w:t>Therefore we can agree after the change is modify.</w:t>
            </w:r>
          </w:p>
        </w:tc>
      </w:tr>
      <w:tr w:rsidR="009C74DE" w14:paraId="63B91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C5" w14:textId="77777777" w:rsidR="009C74DE" w:rsidRDefault="009C74DE" w:rsidP="009C74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C6" w14:textId="77777777" w:rsidR="009C74DE" w:rsidRDefault="009C74DE" w:rsidP="009C74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C7" w14:textId="77777777" w:rsidR="009C74DE" w:rsidRDefault="009C74DE" w:rsidP="009C74DE">
            <w:pPr>
              <w:rPr>
                <w:rFonts w:ascii="Arial" w:hAnsi="Arial" w:cs="Arial"/>
                <w:sz w:val="21"/>
                <w:szCs w:val="22"/>
                <w:lang w:eastAsia="en-US"/>
              </w:rPr>
            </w:pPr>
          </w:p>
        </w:tc>
      </w:tr>
      <w:tr w:rsidR="009C74DE" w14:paraId="63B91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C9" w14:textId="77777777" w:rsidR="009C74DE" w:rsidRDefault="009C74DE" w:rsidP="009C74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CA" w14:textId="77777777" w:rsidR="009C74DE" w:rsidRDefault="009C74DE" w:rsidP="009C74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CB" w14:textId="77777777" w:rsidR="009C74DE" w:rsidRDefault="009C74DE" w:rsidP="009C74DE">
            <w:pPr>
              <w:rPr>
                <w:rFonts w:ascii="Arial" w:hAnsi="Arial" w:cs="Arial"/>
                <w:sz w:val="21"/>
                <w:szCs w:val="22"/>
                <w:lang w:eastAsia="en-US"/>
              </w:rPr>
            </w:pPr>
          </w:p>
        </w:tc>
      </w:tr>
      <w:tr w:rsidR="009C74DE" w14:paraId="63B91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CD" w14:textId="77777777" w:rsidR="009C74DE" w:rsidRDefault="009C74DE" w:rsidP="009C74DE">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CE" w14:textId="77777777" w:rsidR="009C74DE" w:rsidRDefault="009C74DE" w:rsidP="009C74DE">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CF" w14:textId="77777777" w:rsidR="009C74DE" w:rsidRDefault="009C74DE" w:rsidP="009C74DE">
            <w:pPr>
              <w:rPr>
                <w:rFonts w:ascii="Arial" w:hAnsi="Arial" w:cs="Arial"/>
                <w:sz w:val="21"/>
                <w:szCs w:val="22"/>
              </w:rPr>
            </w:pPr>
          </w:p>
        </w:tc>
      </w:tr>
      <w:tr w:rsidR="009C74DE" w14:paraId="63B91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D1" w14:textId="77777777" w:rsidR="009C74DE" w:rsidRDefault="009C74DE" w:rsidP="009C74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D2" w14:textId="77777777" w:rsidR="009C74DE" w:rsidRDefault="009C74DE" w:rsidP="009C74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D3" w14:textId="77777777" w:rsidR="009C74DE" w:rsidRDefault="009C74DE" w:rsidP="009C74DE">
            <w:pPr>
              <w:rPr>
                <w:rFonts w:ascii="Arial" w:hAnsi="Arial" w:cs="Arial"/>
                <w:sz w:val="20"/>
                <w:lang w:eastAsia="en-US"/>
              </w:rPr>
            </w:pPr>
          </w:p>
        </w:tc>
      </w:tr>
      <w:tr w:rsidR="009C74DE" w14:paraId="63B91FD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D5" w14:textId="77777777" w:rsidR="009C74DE" w:rsidRDefault="009C74DE" w:rsidP="009C74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D6" w14:textId="77777777" w:rsidR="009C74DE" w:rsidRDefault="009C74DE" w:rsidP="009C74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D7" w14:textId="77777777" w:rsidR="009C74DE" w:rsidRDefault="009C74DE" w:rsidP="009C74DE">
            <w:pPr>
              <w:rPr>
                <w:rFonts w:ascii="Arial" w:hAnsi="Arial" w:cs="Arial"/>
                <w:sz w:val="20"/>
                <w:lang w:eastAsia="en-US"/>
              </w:rPr>
            </w:pPr>
          </w:p>
        </w:tc>
      </w:tr>
      <w:tr w:rsidR="009C74DE" w14:paraId="63B91FD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D9" w14:textId="77777777" w:rsidR="009C74DE" w:rsidRDefault="009C74DE" w:rsidP="009C74DE">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DA" w14:textId="77777777" w:rsidR="009C74DE" w:rsidRDefault="009C74DE" w:rsidP="009C74DE">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DB" w14:textId="77777777" w:rsidR="009C74DE" w:rsidRDefault="009C74DE" w:rsidP="009C74DE">
            <w:pPr>
              <w:rPr>
                <w:rFonts w:ascii="Arial" w:hAnsi="Arial" w:cs="Arial"/>
                <w:sz w:val="20"/>
                <w:lang w:eastAsia="en-US"/>
              </w:rPr>
            </w:pPr>
          </w:p>
        </w:tc>
      </w:tr>
      <w:tr w:rsidR="009C74DE" w14:paraId="63B91F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DD" w14:textId="77777777" w:rsidR="009C74DE" w:rsidRDefault="009C74DE" w:rsidP="009C74DE">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DE" w14:textId="77777777" w:rsidR="009C74DE" w:rsidRDefault="009C74DE" w:rsidP="009C74DE">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DF" w14:textId="77777777" w:rsidR="009C74DE" w:rsidRDefault="009C74DE" w:rsidP="009C74DE">
            <w:pPr>
              <w:rPr>
                <w:rFonts w:ascii="Arial" w:eastAsia="Malgun Gothic" w:hAnsi="Arial" w:cs="Arial"/>
                <w:sz w:val="20"/>
                <w:lang w:eastAsia="ko-KR"/>
              </w:rPr>
            </w:pPr>
          </w:p>
        </w:tc>
      </w:tr>
      <w:tr w:rsidR="009C74DE" w14:paraId="63B91FE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E1" w14:textId="77777777" w:rsidR="009C74DE" w:rsidRDefault="009C74DE" w:rsidP="009C74D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E2" w14:textId="77777777" w:rsidR="009C74DE" w:rsidRDefault="009C74DE" w:rsidP="009C74D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E3" w14:textId="77777777" w:rsidR="009C74DE" w:rsidRDefault="009C74DE" w:rsidP="009C74DE">
            <w:pPr>
              <w:rPr>
                <w:rFonts w:ascii="Arial" w:hAnsi="Arial" w:cs="Arial"/>
                <w:sz w:val="20"/>
                <w:lang w:eastAsia="en-US"/>
              </w:rPr>
            </w:pPr>
          </w:p>
        </w:tc>
      </w:tr>
      <w:tr w:rsidR="009C74DE" w14:paraId="63B91F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E5" w14:textId="77777777" w:rsidR="009C74DE" w:rsidRDefault="009C74DE" w:rsidP="009C74D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E6" w14:textId="77777777" w:rsidR="009C74DE" w:rsidRDefault="009C74DE" w:rsidP="009C74D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E7" w14:textId="77777777" w:rsidR="009C74DE" w:rsidRDefault="009C74DE" w:rsidP="009C74DE">
            <w:pPr>
              <w:rPr>
                <w:rFonts w:ascii="Arial" w:eastAsia="DengXian" w:hAnsi="Arial" w:cs="Arial"/>
              </w:rPr>
            </w:pPr>
          </w:p>
        </w:tc>
      </w:tr>
      <w:tr w:rsidR="009C74DE" w14:paraId="63B91F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1FE9" w14:textId="77777777" w:rsidR="009C74DE" w:rsidRDefault="009C74DE" w:rsidP="009C74D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1FEA" w14:textId="77777777" w:rsidR="009C74DE" w:rsidRDefault="009C74DE" w:rsidP="009C74D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1FEB" w14:textId="77777777" w:rsidR="009C74DE" w:rsidRDefault="009C74DE" w:rsidP="009C74DE">
            <w:pPr>
              <w:rPr>
                <w:rFonts w:ascii="Arial" w:eastAsia="DengXian" w:hAnsi="Arial" w:cs="Arial"/>
              </w:rPr>
            </w:pPr>
          </w:p>
        </w:tc>
      </w:tr>
    </w:tbl>
    <w:p w14:paraId="63B91FED" w14:textId="77777777" w:rsidR="000F4BC8" w:rsidRDefault="000F4BC8">
      <w:pPr>
        <w:pStyle w:val="Doc-text2"/>
        <w:ind w:left="0" w:firstLine="0"/>
      </w:pPr>
    </w:p>
    <w:p w14:paraId="63B91FEE" w14:textId="77777777" w:rsidR="000F4BC8" w:rsidRDefault="006A6F7E">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3B91FEF" w14:textId="77777777" w:rsidR="000F4BC8" w:rsidRDefault="000F4BC8"/>
    <w:p w14:paraId="63B91FF0" w14:textId="77777777" w:rsidR="000F4BC8" w:rsidRDefault="000F4BC8"/>
    <w:p w14:paraId="63B91FF1" w14:textId="77777777" w:rsidR="000F4BC8" w:rsidRDefault="006A6F7E">
      <w:pPr>
        <w:pStyle w:val="Heading2"/>
        <w:widowControl w:val="0"/>
        <w:numPr>
          <w:ilvl w:val="1"/>
          <w:numId w:val="6"/>
        </w:numPr>
        <w:spacing w:line="240" w:lineRule="auto"/>
      </w:pPr>
      <w:r>
        <w:t>NPN</w:t>
      </w:r>
    </w:p>
    <w:p w14:paraId="63B91FF2" w14:textId="77777777" w:rsidR="000F4BC8" w:rsidRDefault="006A6F7E">
      <w:pPr>
        <w:pStyle w:val="Doc-title"/>
      </w:pPr>
      <w:r>
        <w:t xml:space="preserve">[9] </w:t>
      </w:r>
      <w:bookmarkStart w:id="38" w:name="OLE_LINK15"/>
      <w:r>
        <w:t>R2-2202915</w:t>
      </w:r>
      <w:bookmarkEnd w:id="38"/>
      <w:r>
        <w:tab/>
        <w:t xml:space="preserve">Correction on inclusion of </w:t>
      </w:r>
      <w:proofErr w:type="spellStart"/>
      <w:r>
        <w:t>selectedPLMN</w:t>
      </w:r>
      <w:proofErr w:type="spellEnd"/>
      <w:r>
        <w:t>-Identity in RRCResumeComplete</w:t>
      </w:r>
      <w:r>
        <w:tab/>
        <w:t>MediaTek Inc.</w:t>
      </w:r>
      <w:r>
        <w:tab/>
        <w:t>CR</w:t>
      </w:r>
      <w:r>
        <w:tab/>
        <w:t>Rel-16</w:t>
      </w:r>
      <w:r>
        <w:tab/>
        <w:t>38.331</w:t>
      </w:r>
      <w:r>
        <w:tab/>
        <w:t>16.7.0</w:t>
      </w:r>
      <w:r>
        <w:tab/>
        <w:t>2917</w:t>
      </w:r>
      <w:r>
        <w:tab/>
        <w:t>-</w:t>
      </w:r>
      <w:r>
        <w:tab/>
        <w:t>F</w:t>
      </w:r>
      <w:r>
        <w:tab/>
        <w:t xml:space="preserve">NG_RAN_PRN-Core, </w:t>
      </w:r>
      <w:proofErr w:type="spellStart"/>
      <w:r>
        <w:t>NR_newRAT</w:t>
      </w:r>
      <w:proofErr w:type="spellEnd"/>
      <w:r>
        <w:t>-Core</w:t>
      </w:r>
    </w:p>
    <w:p w14:paraId="63B91FF3" w14:textId="77777777" w:rsidR="000F4BC8" w:rsidRDefault="000F4BC8">
      <w:pPr>
        <w:pStyle w:val="Doc-text2"/>
      </w:pPr>
    </w:p>
    <w:p w14:paraId="63B91FF4" w14:textId="77777777" w:rsidR="000F4BC8" w:rsidRDefault="000F4BC8">
      <w:pPr>
        <w:pStyle w:val="Doc-text2"/>
      </w:pPr>
    </w:p>
    <w:p w14:paraId="63B91FF5" w14:textId="77777777" w:rsidR="000F4BC8" w:rsidRDefault="006A6F7E">
      <w:pPr>
        <w:pStyle w:val="Doc-text2"/>
        <w:ind w:left="0" w:firstLine="0"/>
        <w:rPr>
          <w:rFonts w:eastAsiaTheme="minorEastAsia"/>
          <w:szCs w:val="24"/>
          <w:lang w:eastAsia="zh-CN"/>
        </w:rPr>
      </w:pPr>
      <w:r>
        <w:rPr>
          <w:rFonts w:eastAsiaTheme="minorEastAsia"/>
          <w:szCs w:val="24"/>
          <w:lang w:eastAsia="zh-CN"/>
        </w:rPr>
        <w:t xml:space="preserve">In [9], it mentions that only in NAS-initiated RRC connection resume and only if NAS indicates so, RRC fills </w:t>
      </w:r>
      <w:proofErr w:type="spellStart"/>
      <w:r>
        <w:rPr>
          <w:rFonts w:eastAsiaTheme="minorEastAsia"/>
          <w:szCs w:val="24"/>
          <w:lang w:eastAsia="zh-CN"/>
        </w:rPr>
        <w:t>selectedPLMN</w:t>
      </w:r>
      <w:proofErr w:type="spellEnd"/>
      <w:r>
        <w:rPr>
          <w:rFonts w:eastAsiaTheme="minorEastAsia"/>
          <w:szCs w:val="24"/>
          <w:lang w:eastAsia="zh-CN"/>
        </w:rPr>
        <w:t xml:space="preserve">-Identity in RRCResumeComplete in Rel-15. It is never filled in AS-initiated RRC connection resume (RNAU) in Rel-15. </w:t>
      </w:r>
      <w:r>
        <w:t>However, in Rel-16</w:t>
      </w:r>
      <w:r>
        <w:t xml:space="preserve">, while the procedure text has been updated for NPN, UE is requested to include the </w:t>
      </w:r>
      <w:proofErr w:type="spellStart"/>
      <w:r>
        <w:rPr>
          <w:i/>
          <w:iCs/>
        </w:rPr>
        <w:t>selectedPLMN</w:t>
      </w:r>
      <w:proofErr w:type="spellEnd"/>
      <w:r>
        <w:rPr>
          <w:i/>
          <w:iCs/>
        </w:rPr>
        <w:t>-Identity</w:t>
      </w:r>
      <w:r>
        <w:t xml:space="preserve"> even if upper layer does NOT provide it in Rel-16. Therefore, it is proposed to change the condition to include </w:t>
      </w:r>
      <w:proofErr w:type="spellStart"/>
      <w:r>
        <w:t>selectedPLMN</w:t>
      </w:r>
      <w:proofErr w:type="spellEnd"/>
      <w:r>
        <w:t>-Identity to make it appli</w:t>
      </w:r>
      <w:r>
        <w:t>cable for the non-CAG case.</w:t>
      </w:r>
    </w:p>
    <w:p w14:paraId="63B91FF6" w14:textId="77777777" w:rsidR="000F4BC8" w:rsidRDefault="000F4BC8">
      <w:pPr>
        <w:pStyle w:val="Doc-title"/>
        <w:rPr>
          <w:rFonts w:eastAsiaTheme="minorEastAsia"/>
          <w:lang w:eastAsia="zh-CN"/>
        </w:rPr>
      </w:pPr>
    </w:p>
    <w:p w14:paraId="63B91FF7" w14:textId="77777777" w:rsidR="000F4BC8" w:rsidRDefault="000F4BC8">
      <w:pPr>
        <w:pStyle w:val="Doc-text2"/>
        <w:ind w:left="0" w:firstLine="0"/>
        <w:rPr>
          <w:rFonts w:eastAsiaTheme="minorEastAsia"/>
          <w:szCs w:val="24"/>
          <w:lang w:eastAsia="zh-CN"/>
        </w:rPr>
      </w:pPr>
    </w:p>
    <w:p w14:paraId="63B91FF8" w14:textId="77777777" w:rsidR="000F4BC8" w:rsidRDefault="006A6F7E">
      <w:pPr>
        <w:pStyle w:val="BodyText"/>
        <w:rPr>
          <w:b/>
          <w:bCs/>
        </w:rPr>
      </w:pPr>
      <w:r>
        <w:rPr>
          <w:rFonts w:hint="eastAsia"/>
          <w:b/>
          <w:bCs/>
        </w:rPr>
        <w:t>Q</w:t>
      </w:r>
      <w:r>
        <w:rPr>
          <w:b/>
          <w:bCs/>
        </w:rPr>
        <w:t>6: Do companies agree on the change in the CR [9]?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0F4BC8" w14:paraId="63B91FFD"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63B91FF9" w14:textId="77777777" w:rsidR="000F4BC8" w:rsidRDefault="006A6F7E">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63B91FFA" w14:textId="77777777" w:rsidR="000F4BC8" w:rsidRDefault="006A6F7E">
            <w:pPr>
              <w:pStyle w:val="BodyText"/>
              <w:jc w:val="center"/>
              <w:rPr>
                <w:sz w:val="20"/>
                <w:szCs w:val="20"/>
                <w:lang w:eastAsia="en-US"/>
              </w:rPr>
            </w:pPr>
            <w:r>
              <w:rPr>
                <w:sz w:val="20"/>
                <w:szCs w:val="20"/>
                <w:lang w:eastAsia="en-US"/>
              </w:rPr>
              <w:t>Agree?</w:t>
            </w:r>
          </w:p>
          <w:p w14:paraId="63B91FFB" w14:textId="77777777" w:rsidR="000F4BC8" w:rsidRDefault="006A6F7E">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63B91FFC" w14:textId="77777777" w:rsidR="000F4BC8" w:rsidRDefault="006A6F7E">
            <w:pPr>
              <w:pStyle w:val="BodyText"/>
              <w:jc w:val="center"/>
              <w:rPr>
                <w:lang w:eastAsia="en-US"/>
              </w:rPr>
            </w:pPr>
            <w:r>
              <w:rPr>
                <w:sz w:val="20"/>
                <w:szCs w:val="20"/>
                <w:lang w:eastAsia="en-US"/>
              </w:rPr>
              <w:t>Comments</w:t>
            </w:r>
          </w:p>
        </w:tc>
      </w:tr>
      <w:tr w:rsidR="000F4BC8" w14:paraId="63B9200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1FFE" w14:textId="77777777" w:rsidR="000F4BC8" w:rsidRDefault="006A6F7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1FFF" w14:textId="77777777" w:rsidR="000F4BC8" w:rsidRDefault="006A6F7E">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00" w14:textId="77777777" w:rsidR="000F4BC8" w:rsidRDefault="006A6F7E">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0F4BC8" w14:paraId="63B9200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02" w14:textId="77777777" w:rsidR="000F4BC8" w:rsidRDefault="006A6F7E">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03" w14:textId="77777777" w:rsidR="000F4BC8" w:rsidRDefault="006A6F7E">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04" w14:textId="77777777" w:rsidR="000F4BC8" w:rsidRDefault="000F4BC8">
            <w:pPr>
              <w:rPr>
                <w:rFonts w:ascii="Arial" w:hAnsi="Arial" w:cs="Arial"/>
                <w:sz w:val="21"/>
                <w:szCs w:val="22"/>
                <w:lang w:eastAsia="en-US"/>
              </w:rPr>
            </w:pPr>
          </w:p>
        </w:tc>
      </w:tr>
      <w:tr w:rsidR="000F4BC8" w14:paraId="63B9200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06" w14:textId="77777777" w:rsidR="000F4BC8" w:rsidRDefault="006A6F7E">
            <w:pPr>
              <w:jc w:val="center"/>
              <w:rPr>
                <w:rFonts w:ascii="Arial" w:hAnsi="Arial" w:cs="Arial"/>
                <w:sz w:val="20"/>
                <w:lang w:eastAsia="en-US"/>
              </w:rPr>
            </w:pPr>
            <w:ins w:id="39" w:author="Lenovo_Lianhai" w:date="2022-02-22T22:45: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07" w14:textId="77777777" w:rsidR="000F4BC8" w:rsidRDefault="006A6F7E">
            <w:pPr>
              <w:jc w:val="center"/>
              <w:rPr>
                <w:rFonts w:ascii="Arial" w:hAnsi="Arial" w:cs="Arial"/>
                <w:sz w:val="20"/>
                <w:lang w:eastAsia="en-US"/>
              </w:rPr>
            </w:pPr>
            <w:ins w:id="40" w:author="Lenovo_Lianhai" w:date="2022-02-22T22:45: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08" w14:textId="77777777" w:rsidR="000F4BC8" w:rsidRDefault="006A6F7E">
            <w:pPr>
              <w:rPr>
                <w:ins w:id="41" w:author="Lenovo_Lianhai" w:date="2022-02-22T22:45:00Z"/>
                <w:rFonts w:ascii="Arial" w:hAnsi="Arial" w:cs="Arial"/>
                <w:sz w:val="21"/>
                <w:szCs w:val="22"/>
                <w:lang w:eastAsia="en-US"/>
              </w:rPr>
            </w:pPr>
            <w:ins w:id="42" w:author="Lenovo_Lianhai" w:date="2022-02-22T22:45:00Z">
              <w:r>
                <w:rPr>
                  <w:rFonts w:ascii="Arial" w:hAnsi="Arial" w:cs="Arial"/>
                  <w:sz w:val="21"/>
                  <w:szCs w:val="22"/>
                  <w:lang w:eastAsia="en-US"/>
                </w:rPr>
                <w:t xml:space="preserve">We </w:t>
              </w:r>
              <w:r>
                <w:rPr>
                  <w:rFonts w:ascii="Arial" w:hAnsi="Arial" w:cs="Arial"/>
                  <w:sz w:val="21"/>
                  <w:szCs w:val="22"/>
                  <w:lang w:eastAsia="en-US"/>
                </w:rPr>
                <w:t>understood that the “else” condition refers to the case where upper layers provides a PLMN:</w:t>
              </w:r>
            </w:ins>
          </w:p>
          <w:p w14:paraId="63B92009" w14:textId="77777777" w:rsidR="000F4BC8" w:rsidRDefault="006A6F7E">
            <w:pPr>
              <w:spacing w:after="180" w:line="240" w:lineRule="auto"/>
              <w:ind w:left="851" w:hanging="284"/>
              <w:jc w:val="left"/>
              <w:rPr>
                <w:ins w:id="43" w:author="Lenovo_Lianhai" w:date="2022-02-22T22:45:00Z"/>
                <w:rFonts w:eastAsia="Times New Roman"/>
                <w:sz w:val="20"/>
                <w:lang w:eastAsia="ja-JP"/>
              </w:rPr>
            </w:pPr>
            <w:ins w:id="44" w:author="Lenovo_Lianhai" w:date="2022-02-22T22:45:00Z">
              <w:r>
                <w:rPr>
                  <w:rFonts w:eastAsia="Times New Roman"/>
                  <w:sz w:val="20"/>
                  <w:lang w:eastAsia="ja-JP"/>
                </w:rPr>
                <w:t>2&gt;</w:t>
              </w:r>
              <w:r>
                <w:rPr>
                  <w:rFonts w:eastAsia="Times New Roman"/>
                  <w:sz w:val="20"/>
                  <w:lang w:eastAsia="ja-JP"/>
                </w:rPr>
                <w:tab/>
                <w:t xml:space="preserve">if upper layers </w:t>
              </w:r>
              <w:proofErr w:type="gramStart"/>
              <w:r>
                <w:rPr>
                  <w:rFonts w:eastAsia="Times New Roman"/>
                  <w:sz w:val="20"/>
                  <w:lang w:eastAsia="ja-JP"/>
                </w:rPr>
                <w:t>provides</w:t>
              </w:r>
              <w:proofErr w:type="gramEnd"/>
              <w:r>
                <w:rPr>
                  <w:rFonts w:eastAsia="Times New Roman"/>
                  <w:sz w:val="20"/>
                  <w:lang w:eastAsia="ja-JP"/>
                </w:rPr>
                <w:t xml:space="preserve"> a PLMN and UE is either allowed or instructed to access the PLMN via a cell for which at least one CAG ID is broadcast:</w:t>
              </w:r>
            </w:ins>
          </w:p>
          <w:p w14:paraId="63B9200A" w14:textId="77777777" w:rsidR="000F4BC8" w:rsidRDefault="006A6F7E">
            <w:pPr>
              <w:spacing w:after="180" w:line="240" w:lineRule="auto"/>
              <w:ind w:left="1135" w:hanging="284"/>
              <w:jc w:val="left"/>
              <w:rPr>
                <w:ins w:id="45" w:author="Lenovo_Lianhai" w:date="2022-02-22T22:45:00Z"/>
                <w:rFonts w:eastAsia="Times New Roman"/>
                <w:sz w:val="20"/>
                <w:lang w:eastAsia="ja-JP"/>
              </w:rPr>
            </w:pPr>
            <w:ins w:id="46" w:author="Lenovo_Lianhai" w:date="2022-02-22T22:45:00Z">
              <w:r>
                <w:rPr>
                  <w:rFonts w:eastAsia="Times New Roman"/>
                  <w:sz w:val="20"/>
                  <w:lang w:eastAsia="ja-JP"/>
                </w:rPr>
                <w:t>3&gt;</w:t>
              </w:r>
              <w:r>
                <w:rPr>
                  <w:rFonts w:eastAsia="Times New Roman"/>
                  <w:sz w:val="20"/>
                  <w:lang w:eastAsia="ja-JP"/>
                </w:rPr>
                <w:tab/>
              </w:r>
              <w:r>
                <w:rPr>
                  <w:rFonts w:eastAsia="Times New Roman"/>
                  <w:sz w:val="20"/>
                  <w:lang w:eastAsia="ja-JP"/>
                </w:rPr>
                <w:t xml:space="preserve">set the </w:t>
              </w:r>
              <w:proofErr w:type="spellStart"/>
              <w:r>
                <w:rPr>
                  <w:rFonts w:eastAsia="Times New Roman"/>
                  <w:i/>
                  <w:iCs/>
                  <w:sz w:val="20"/>
                  <w:lang w:eastAsia="ja-JP"/>
                </w:rPr>
                <w:t>selectedPLMN</w:t>
              </w:r>
              <w:proofErr w:type="spellEnd"/>
              <w:r>
                <w:rPr>
                  <w:rFonts w:eastAsia="Times New Roman"/>
                  <w:i/>
                  <w:iCs/>
                  <w:sz w:val="20"/>
                  <w:lang w:eastAsia="ja-JP"/>
                </w:rPr>
                <w:t xml:space="preserve">-Identity </w:t>
              </w:r>
              <w:r>
                <w:rPr>
                  <w:rFonts w:eastAsia="Times New Roman"/>
                  <w:sz w:val="20"/>
                  <w:lang w:eastAsia="ja-JP"/>
                </w:rPr>
                <w:t xml:space="preserve">from the </w:t>
              </w:r>
              <w:proofErr w:type="spellStart"/>
              <w:r>
                <w:rPr>
                  <w:rFonts w:eastAsia="Times New Roman"/>
                  <w:i/>
                  <w:iCs/>
                  <w:sz w:val="20"/>
                  <w:lang w:eastAsia="ja-JP"/>
                </w:rPr>
                <w:t>npn-</w:t>
              </w:r>
              <w:proofErr w:type="gramStart"/>
              <w:r>
                <w:rPr>
                  <w:rFonts w:eastAsia="Times New Roman"/>
                  <w:i/>
                  <w:iCs/>
                  <w:sz w:val="20"/>
                  <w:lang w:eastAsia="ja-JP"/>
                </w:rPr>
                <w:t>IdentityInfoList</w:t>
              </w:r>
              <w:proofErr w:type="spellEnd"/>
              <w:r>
                <w:rPr>
                  <w:rFonts w:eastAsia="Times New Roman"/>
                  <w:sz w:val="20"/>
                  <w:lang w:eastAsia="ja-JP"/>
                </w:rPr>
                <w:t>;</w:t>
              </w:r>
              <w:proofErr w:type="gramEnd"/>
            </w:ins>
          </w:p>
          <w:p w14:paraId="63B9200B" w14:textId="77777777" w:rsidR="000F4BC8" w:rsidRDefault="006A6F7E">
            <w:pPr>
              <w:spacing w:after="180" w:line="240" w:lineRule="auto"/>
              <w:ind w:left="851" w:hanging="284"/>
              <w:jc w:val="left"/>
              <w:rPr>
                <w:ins w:id="47" w:author="Lenovo_Lianhai" w:date="2022-02-22T22:45:00Z"/>
                <w:rFonts w:eastAsia="Times New Roman"/>
                <w:sz w:val="20"/>
                <w:highlight w:val="yellow"/>
                <w:lang w:eastAsia="ja-JP"/>
              </w:rPr>
            </w:pPr>
            <w:ins w:id="48"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63B9200C" w14:textId="77777777" w:rsidR="000F4BC8" w:rsidRDefault="006A6F7E">
            <w:pPr>
              <w:rPr>
                <w:rFonts w:ascii="Arial" w:hAnsi="Arial" w:cs="Arial"/>
                <w:sz w:val="21"/>
                <w:szCs w:val="22"/>
                <w:lang w:eastAsia="en-US"/>
              </w:rPr>
            </w:pPr>
            <w:ins w:id="49"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proofErr w:type="spellStart"/>
              <w:r>
                <w:rPr>
                  <w:rFonts w:eastAsia="Times New Roman"/>
                  <w:i/>
                  <w:sz w:val="20"/>
                  <w:highlight w:val="yellow"/>
                  <w:lang w:eastAsia="ja-JP"/>
                </w:rPr>
                <w:t>selectedPLMN</w:t>
              </w:r>
              <w:proofErr w:type="spellEnd"/>
              <w:r>
                <w:rPr>
                  <w:rFonts w:eastAsia="Times New Roman"/>
                  <w:i/>
                  <w:sz w:val="20"/>
                  <w:highlight w:val="yellow"/>
                  <w:lang w:eastAsia="ja-JP"/>
                </w:rPr>
                <w:t>-Identity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plmn-IdentityInfoList</w:t>
              </w:r>
              <w:proofErr w:type="spellEnd"/>
              <w:r>
                <w:rPr>
                  <w:rFonts w:eastAsia="Times New Roman"/>
                  <w:iCs/>
                  <w:sz w:val="20"/>
                  <w:highlight w:val="yellow"/>
                  <w:lang w:eastAsia="ja-JP"/>
                </w:rPr>
                <w:t>;</w:t>
              </w:r>
            </w:ins>
          </w:p>
        </w:tc>
      </w:tr>
      <w:tr w:rsidR="000F4BC8" w14:paraId="63B9201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0E"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0F" w14:textId="77777777" w:rsidR="000F4BC8" w:rsidRDefault="006A6F7E">
            <w:pPr>
              <w:jc w:val="center"/>
              <w:rPr>
                <w:rFonts w:ascii="Arial" w:eastAsia="Malgun Gothic" w:hAnsi="Arial" w:cs="Arial"/>
                <w:sz w:val="20"/>
                <w:lang w:eastAsia="ko-KR"/>
              </w:rPr>
            </w:pPr>
            <w:r>
              <w:rPr>
                <w:rFonts w:ascii="Arial" w:eastAsia="Malgun Gothic" w:hAnsi="Arial" w:cs="Arial"/>
                <w:sz w:val="20"/>
                <w:lang w:eastAsia="ko-KR"/>
              </w:rPr>
              <w:t>See comments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10" w14:textId="77777777" w:rsidR="000F4BC8" w:rsidRDefault="006A6F7E">
            <w:pPr>
              <w:rPr>
                <w:rFonts w:ascii="Arial" w:eastAsia="Malgun Gothic" w:hAnsi="Arial" w:cs="Arial"/>
                <w:sz w:val="21"/>
                <w:szCs w:val="22"/>
                <w:lang w:eastAsia="ko-KR"/>
              </w:rPr>
            </w:pPr>
            <w:r>
              <w:rPr>
                <w:rFonts w:ascii="Arial" w:eastAsia="Malgun Gothic" w:hAnsi="Arial" w:cs="Arial" w:hint="eastAsia"/>
                <w:sz w:val="21"/>
                <w:szCs w:val="22"/>
                <w:lang w:eastAsia="ko-KR"/>
              </w:rPr>
              <w:t>We understand that in Rel-15 2</w:t>
            </w:r>
            <w:r>
              <w:rPr>
                <w:rFonts w:ascii="Arial" w:eastAsia="Malgun Gothic" w:hAnsi="Arial" w:cs="Arial"/>
                <w:sz w:val="21"/>
                <w:szCs w:val="22"/>
                <w:lang w:eastAsia="ko-KR"/>
              </w:rPr>
              <w:t xml:space="preserve"> step RNAU is only performed. In case RRCResumeComplete needs to be performed for RNAU in </w:t>
            </w:r>
            <w:r>
              <w:rPr>
                <w:rFonts w:ascii="Arial" w:eastAsia="Malgun Gothic" w:hAnsi="Arial" w:cs="Arial"/>
                <w:sz w:val="21"/>
                <w:szCs w:val="22"/>
                <w:lang w:eastAsia="ko-KR"/>
              </w:rPr>
              <w:lastRenderedPageBreak/>
              <w:t xml:space="preserve">Rel-16 there seems no issue to include </w:t>
            </w:r>
            <w:proofErr w:type="spellStart"/>
            <w:r>
              <w:rPr>
                <w:rFonts w:ascii="Arial" w:eastAsia="Malgun Gothic" w:hAnsi="Arial" w:cs="Arial"/>
                <w:sz w:val="21"/>
                <w:szCs w:val="22"/>
                <w:lang w:eastAsia="ko-KR"/>
              </w:rPr>
              <w:t>selectedPLMN</w:t>
            </w:r>
            <w:proofErr w:type="spellEnd"/>
            <w:r>
              <w:rPr>
                <w:rFonts w:ascii="Arial" w:eastAsia="Malgun Gothic" w:hAnsi="Arial" w:cs="Arial"/>
                <w:sz w:val="21"/>
                <w:szCs w:val="22"/>
                <w:lang w:eastAsia="ko-KR"/>
              </w:rPr>
              <w:t xml:space="preserve">-Identity. But we are OK with the change if majority prefers to have. </w:t>
            </w:r>
          </w:p>
        </w:tc>
      </w:tr>
      <w:tr w:rsidR="000F4BC8" w14:paraId="63B9201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12" w14:textId="77777777" w:rsidR="000F4BC8" w:rsidRDefault="006A6F7E">
            <w:pPr>
              <w:jc w:val="center"/>
              <w:rPr>
                <w:rFonts w:ascii="Arial" w:hAnsi="Arial" w:cs="Arial"/>
                <w:sz w:val="20"/>
                <w:lang w:eastAsia="en-US"/>
              </w:rPr>
            </w:pPr>
            <w:r>
              <w:rPr>
                <w:rFonts w:ascii="Arial" w:hAnsi="Arial" w:cs="Arial" w:hint="eastAsia"/>
                <w:sz w:val="20"/>
                <w:lang w:eastAsia="en-US"/>
              </w:rPr>
              <w:lastRenderedPageBreak/>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13" w14:textId="77777777" w:rsidR="000F4BC8" w:rsidRDefault="006A6F7E">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14" w14:textId="77777777" w:rsidR="000F4BC8" w:rsidRDefault="006A6F7E">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 xml:space="preserve">n response to Lenovo’s comment, based on the current text below, </w:t>
            </w:r>
          </w:p>
          <w:p w14:paraId="63B92015" w14:textId="77777777" w:rsidR="000F4BC8" w:rsidRDefault="006A6F7E">
            <w:pPr>
              <w:spacing w:after="180" w:line="240" w:lineRule="auto"/>
              <w:ind w:left="851" w:hanging="284"/>
              <w:jc w:val="left"/>
              <w:rPr>
                <w:ins w:id="50" w:author="Lenovo_Lianhai" w:date="2022-02-22T22:45:00Z"/>
                <w:rFonts w:eastAsia="Times New Roman"/>
                <w:sz w:val="20"/>
                <w:lang w:eastAsia="ja-JP"/>
              </w:rPr>
            </w:pPr>
            <w:ins w:id="51" w:author="Lenovo_Lianhai" w:date="2022-02-22T22:45:00Z">
              <w:r>
                <w:rPr>
                  <w:rFonts w:eastAsia="Times New Roman"/>
                  <w:sz w:val="20"/>
                  <w:highlight w:val="green"/>
                  <w:lang w:eastAsia="ja-JP"/>
                </w:rPr>
                <w:t>2&gt;</w:t>
              </w:r>
              <w:r>
                <w:rPr>
                  <w:rFonts w:eastAsia="Times New Roman"/>
                  <w:sz w:val="20"/>
                  <w:highlight w:val="green"/>
                  <w:lang w:eastAsia="ja-JP"/>
                </w:rPr>
                <w:tab/>
                <w:t xml:space="preserve">if upper layers </w:t>
              </w:r>
              <w:proofErr w:type="gramStart"/>
              <w:r>
                <w:rPr>
                  <w:rFonts w:eastAsia="Times New Roman"/>
                  <w:sz w:val="20"/>
                  <w:highlight w:val="green"/>
                  <w:lang w:eastAsia="ja-JP"/>
                </w:rPr>
                <w:t>provides</w:t>
              </w:r>
              <w:proofErr w:type="gramEnd"/>
              <w:r>
                <w:rPr>
                  <w:rFonts w:eastAsia="Times New Roman"/>
                  <w:sz w:val="20"/>
                  <w:highlight w:val="green"/>
                  <w:lang w:eastAsia="ja-JP"/>
                </w:rPr>
                <w:t xml:space="preserve"> a PLMN </w:t>
              </w:r>
              <w:r>
                <w:rPr>
                  <w:rFonts w:eastAsia="Times New Roman"/>
                  <w:b/>
                  <w:bCs/>
                  <w:sz w:val="20"/>
                  <w:highlight w:val="green"/>
                  <w:lang w:eastAsia="ja-JP"/>
                </w:rPr>
                <w:t>and</w:t>
              </w:r>
              <w:r>
                <w:rPr>
                  <w:rFonts w:eastAsia="Times New Roman"/>
                  <w:sz w:val="20"/>
                  <w:highlight w:val="green"/>
                  <w:lang w:eastAsia="ja-JP"/>
                </w:rPr>
                <w:t xml:space="preserve"> UE is either allowed or instructed to access the PLMN via a cell for which at least one CAG ID is broadcast:</w:t>
              </w:r>
            </w:ins>
          </w:p>
          <w:p w14:paraId="63B92016" w14:textId="77777777" w:rsidR="000F4BC8" w:rsidRDefault="006A6F7E">
            <w:pPr>
              <w:spacing w:after="180" w:line="240" w:lineRule="auto"/>
              <w:ind w:left="1135" w:hanging="284"/>
              <w:jc w:val="left"/>
              <w:rPr>
                <w:ins w:id="52" w:author="Lenovo_Lianhai" w:date="2022-02-22T22:45:00Z"/>
                <w:rFonts w:eastAsia="Times New Roman"/>
                <w:sz w:val="20"/>
                <w:lang w:eastAsia="ja-JP"/>
              </w:rPr>
            </w:pPr>
            <w:ins w:id="53" w:author="Lenovo_Lianhai" w:date="2022-02-22T22:45:00Z">
              <w:r>
                <w:rPr>
                  <w:rFonts w:eastAsia="Times New Roman"/>
                  <w:sz w:val="20"/>
                  <w:lang w:eastAsia="ja-JP"/>
                </w:rPr>
                <w:t>3&gt;</w:t>
              </w:r>
              <w:r>
                <w:rPr>
                  <w:rFonts w:eastAsia="Times New Roman"/>
                  <w:sz w:val="20"/>
                  <w:lang w:eastAsia="ja-JP"/>
                </w:rPr>
                <w:tab/>
                <w:t xml:space="preserve">set the </w:t>
              </w:r>
              <w:proofErr w:type="spellStart"/>
              <w:r>
                <w:rPr>
                  <w:rFonts w:eastAsia="Times New Roman"/>
                  <w:i/>
                  <w:iCs/>
                  <w:sz w:val="20"/>
                  <w:lang w:eastAsia="ja-JP"/>
                </w:rPr>
                <w:t>selectedPLMN</w:t>
              </w:r>
              <w:proofErr w:type="spellEnd"/>
              <w:r>
                <w:rPr>
                  <w:rFonts w:eastAsia="Times New Roman"/>
                  <w:i/>
                  <w:iCs/>
                  <w:sz w:val="20"/>
                  <w:lang w:eastAsia="ja-JP"/>
                </w:rPr>
                <w:t xml:space="preserve">-Identity </w:t>
              </w:r>
              <w:r>
                <w:rPr>
                  <w:rFonts w:eastAsia="Times New Roman"/>
                  <w:sz w:val="20"/>
                  <w:lang w:eastAsia="ja-JP"/>
                </w:rPr>
                <w:t xml:space="preserve">from the </w:t>
              </w:r>
              <w:proofErr w:type="spellStart"/>
              <w:r>
                <w:rPr>
                  <w:rFonts w:eastAsia="Times New Roman"/>
                  <w:i/>
                  <w:iCs/>
                  <w:sz w:val="20"/>
                  <w:lang w:eastAsia="ja-JP"/>
                </w:rPr>
                <w:t>npn-</w:t>
              </w:r>
              <w:proofErr w:type="gramStart"/>
              <w:r>
                <w:rPr>
                  <w:rFonts w:eastAsia="Times New Roman"/>
                  <w:i/>
                  <w:iCs/>
                  <w:sz w:val="20"/>
                  <w:lang w:eastAsia="ja-JP"/>
                </w:rPr>
                <w:t>IdentityInfoList</w:t>
              </w:r>
              <w:proofErr w:type="spellEnd"/>
              <w:r>
                <w:rPr>
                  <w:rFonts w:eastAsia="Times New Roman"/>
                  <w:sz w:val="20"/>
                  <w:lang w:eastAsia="ja-JP"/>
                </w:rPr>
                <w:t>;</w:t>
              </w:r>
              <w:proofErr w:type="gramEnd"/>
            </w:ins>
          </w:p>
          <w:p w14:paraId="63B92017" w14:textId="77777777" w:rsidR="000F4BC8" w:rsidRDefault="006A6F7E">
            <w:pPr>
              <w:spacing w:after="180" w:line="240" w:lineRule="auto"/>
              <w:ind w:left="851" w:hanging="284"/>
              <w:jc w:val="left"/>
              <w:rPr>
                <w:rFonts w:eastAsia="Times New Roman"/>
                <w:sz w:val="20"/>
                <w:highlight w:val="yellow"/>
                <w:lang w:eastAsia="ja-JP"/>
              </w:rPr>
            </w:pPr>
            <w:ins w:id="54"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63B92018" w14:textId="77777777" w:rsidR="000F4BC8" w:rsidRDefault="006A6F7E">
            <w:pPr>
              <w:spacing w:after="180" w:line="240" w:lineRule="auto"/>
              <w:ind w:left="1135" w:hanging="284"/>
              <w:jc w:val="left"/>
              <w:rPr>
                <w:ins w:id="55" w:author="Lenovo_Lianhai" w:date="2022-02-22T22:45:00Z"/>
                <w:rFonts w:eastAsia="Times New Roman"/>
                <w:sz w:val="20"/>
                <w:lang w:eastAsia="ja-JP"/>
              </w:rPr>
            </w:pPr>
            <w:ins w:id="56"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proofErr w:type="spellStart"/>
              <w:r>
                <w:rPr>
                  <w:rFonts w:eastAsia="Times New Roman"/>
                  <w:i/>
                  <w:sz w:val="20"/>
                  <w:highlight w:val="yellow"/>
                  <w:lang w:eastAsia="ja-JP"/>
                </w:rPr>
                <w:t>selectedPLMN</w:t>
              </w:r>
              <w:proofErr w:type="spellEnd"/>
              <w:r>
                <w:rPr>
                  <w:rFonts w:eastAsia="Times New Roman"/>
                  <w:i/>
                  <w:sz w:val="20"/>
                  <w:highlight w:val="yellow"/>
                  <w:lang w:eastAsia="ja-JP"/>
                </w:rPr>
                <w:t>-Identity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w:t>
              </w:r>
              <w:proofErr w:type="gramStart"/>
              <w:r>
                <w:rPr>
                  <w:rFonts w:eastAsia="Times New Roman"/>
                  <w:i/>
                  <w:sz w:val="20"/>
                  <w:highlight w:val="yellow"/>
                  <w:lang w:eastAsia="ja-JP"/>
                </w:rPr>
                <w:t>IdentityInfoList</w:t>
              </w:r>
              <w:proofErr w:type="spellEnd"/>
              <w:r>
                <w:rPr>
                  <w:rFonts w:eastAsia="Times New Roman"/>
                  <w:iCs/>
                  <w:sz w:val="20"/>
                  <w:highlight w:val="yellow"/>
                  <w:lang w:eastAsia="ja-JP"/>
                </w:rPr>
                <w:t>;</w:t>
              </w:r>
              <w:proofErr w:type="gramEnd"/>
            </w:ins>
          </w:p>
          <w:p w14:paraId="63B92019" w14:textId="77777777" w:rsidR="000F4BC8" w:rsidRDefault="006A6F7E">
            <w:pPr>
              <w:rPr>
                <w:rFonts w:ascii="Arial" w:hAnsi="Arial" w:cs="Arial"/>
                <w:sz w:val="21"/>
                <w:szCs w:val="22"/>
                <w:lang w:eastAsia="en-US"/>
              </w:rPr>
            </w:pPr>
            <w:r>
              <w:rPr>
                <w:rFonts w:ascii="Arial" w:hAnsi="Arial" w:cs="Arial"/>
                <w:sz w:val="21"/>
                <w:szCs w:val="22"/>
                <w:lang w:eastAsia="en-US"/>
              </w:rPr>
              <w:t xml:space="preserve">If the upper layer </w:t>
            </w:r>
            <w:r>
              <w:rPr>
                <w:rFonts w:ascii="Arial" w:hAnsi="Arial" w:cs="Arial"/>
                <w:b/>
                <w:bCs/>
                <w:sz w:val="21"/>
                <w:szCs w:val="22"/>
                <w:lang w:eastAsia="en-US"/>
              </w:rPr>
              <w:t>does not</w:t>
            </w:r>
            <w:r>
              <w:rPr>
                <w:rFonts w:ascii="Arial" w:hAnsi="Arial" w:cs="Arial"/>
                <w:sz w:val="21"/>
                <w:szCs w:val="22"/>
                <w:lang w:eastAsia="en-US"/>
              </w:rPr>
              <w:t xml:space="preserve"> provide the PLMN and the </w:t>
            </w:r>
            <w:r>
              <w:rPr>
                <w:rFonts w:ascii="Arial" w:hAnsi="Arial" w:cs="Arial"/>
                <w:sz w:val="21"/>
                <w:szCs w:val="22"/>
                <w:highlight w:val="green"/>
                <w:lang w:eastAsia="en-US"/>
              </w:rPr>
              <w:t>if condition</w:t>
            </w:r>
            <w:r>
              <w:rPr>
                <w:rFonts w:ascii="Arial" w:hAnsi="Arial" w:cs="Arial"/>
                <w:sz w:val="21"/>
                <w:szCs w:val="22"/>
                <w:lang w:eastAsia="en-US"/>
              </w:rPr>
              <w:t xml:space="preserve"> in current text will be FALSE, and it result in the </w:t>
            </w:r>
            <w:r>
              <w:rPr>
                <w:rFonts w:ascii="Arial" w:hAnsi="Arial" w:cs="Arial"/>
                <w:sz w:val="21"/>
                <w:szCs w:val="22"/>
                <w:highlight w:val="yellow"/>
                <w:lang w:eastAsia="en-US"/>
              </w:rPr>
              <w:t>else part</w:t>
            </w:r>
            <w:r>
              <w:rPr>
                <w:rFonts w:ascii="Arial" w:hAnsi="Arial" w:cs="Arial"/>
                <w:sz w:val="21"/>
                <w:szCs w:val="22"/>
                <w:lang w:eastAsia="en-US"/>
              </w:rPr>
              <w:t xml:space="preserve">. So, the </w:t>
            </w:r>
            <w:r>
              <w:rPr>
                <w:rFonts w:ascii="Arial" w:hAnsi="Arial" w:cs="Arial"/>
                <w:sz w:val="21"/>
                <w:szCs w:val="22"/>
                <w:highlight w:val="yellow"/>
                <w:lang w:eastAsia="en-US"/>
              </w:rPr>
              <w:t>else part</w:t>
            </w:r>
            <w:r>
              <w:rPr>
                <w:rFonts w:ascii="Arial" w:hAnsi="Arial" w:cs="Arial"/>
                <w:sz w:val="21"/>
                <w:szCs w:val="22"/>
                <w:lang w:eastAsia="en-US"/>
              </w:rPr>
              <w:t xml:space="preserve"> cannot be understood as under the condition that upper layers </w:t>
            </w:r>
            <w:proofErr w:type="gramStart"/>
            <w:r>
              <w:rPr>
                <w:rFonts w:ascii="Arial" w:hAnsi="Arial" w:cs="Arial"/>
                <w:sz w:val="21"/>
                <w:szCs w:val="22"/>
                <w:lang w:eastAsia="en-US"/>
              </w:rPr>
              <w:t>provides</w:t>
            </w:r>
            <w:proofErr w:type="gramEnd"/>
            <w:r>
              <w:rPr>
                <w:rFonts w:ascii="Arial" w:hAnsi="Arial" w:cs="Arial"/>
                <w:sz w:val="21"/>
                <w:szCs w:val="22"/>
                <w:lang w:eastAsia="en-US"/>
              </w:rPr>
              <w:t xml:space="preserve"> a PLMN.</w:t>
            </w:r>
          </w:p>
          <w:p w14:paraId="63B9201A" w14:textId="77777777" w:rsidR="000F4BC8" w:rsidRDefault="006A6F7E">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think this is a clear bug from NPN and it can be easily fixed by the if-else structure propo</w:t>
            </w:r>
            <w:r>
              <w:rPr>
                <w:rFonts w:ascii="Arial" w:hAnsi="Arial" w:cs="Arial"/>
                <w:sz w:val="21"/>
                <w:szCs w:val="22"/>
                <w:lang w:eastAsia="en-US"/>
              </w:rPr>
              <w:t>sed in our CR R2-2202915.</w:t>
            </w:r>
          </w:p>
        </w:tc>
      </w:tr>
      <w:tr w:rsidR="000F4BC8" w14:paraId="63B9201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1C" w14:textId="77777777" w:rsidR="000F4BC8" w:rsidRDefault="006A6F7E">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1D" w14:textId="77777777" w:rsidR="000F4BC8" w:rsidRDefault="006A6F7E">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1E" w14:textId="77777777" w:rsidR="000F4BC8" w:rsidRDefault="006A6F7E">
            <w:pPr>
              <w:rPr>
                <w:bCs/>
                <w:lang w:val="en-US"/>
              </w:rPr>
            </w:pPr>
            <w:r>
              <w:rPr>
                <w:rFonts w:ascii="Arial" w:eastAsia="Yu Mincho" w:hAnsi="Arial" w:cs="Arial" w:hint="eastAsia"/>
                <w:sz w:val="21"/>
                <w:szCs w:val="22"/>
                <w:lang w:eastAsia="ja-JP"/>
              </w:rPr>
              <w:t>I</w:t>
            </w:r>
            <w:r>
              <w:rPr>
                <w:rFonts w:ascii="Arial" w:eastAsia="Yu Mincho" w:hAnsi="Arial" w:cs="Arial"/>
                <w:sz w:val="21"/>
                <w:szCs w:val="22"/>
                <w:lang w:eastAsia="ja-JP"/>
              </w:rPr>
              <w:t>t seems the proposals are correct.</w:t>
            </w:r>
          </w:p>
        </w:tc>
      </w:tr>
      <w:tr w:rsidR="000F4BC8" w14:paraId="63B92023"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20" w14:textId="77777777" w:rsidR="000F4BC8" w:rsidRDefault="006A6F7E">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21" w14:textId="77777777" w:rsidR="000F4BC8" w:rsidRDefault="006A6F7E">
            <w:pPr>
              <w:jc w:val="center"/>
              <w:rPr>
                <w:rFonts w:ascii="Arial" w:hAnsi="Arial" w:cs="Arial"/>
                <w:sz w:val="20"/>
                <w:lang w:val="en-US"/>
              </w:rPr>
            </w:pPr>
            <w:r>
              <w:rPr>
                <w:rFonts w:ascii="Arial" w:hAnsi="Arial" w:cs="Arial" w:hint="eastAsia"/>
                <w:sz w:val="20"/>
                <w:lang w:val="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22" w14:textId="77777777" w:rsidR="000F4BC8" w:rsidRDefault="006A6F7E">
            <w:pPr>
              <w:rPr>
                <w:bCs/>
                <w:sz w:val="20"/>
                <w:lang w:val="en-US"/>
              </w:rPr>
            </w:pPr>
            <w:bookmarkStart w:id="57" w:name="OLE_LINK16"/>
            <w:r>
              <w:rPr>
                <w:rFonts w:ascii="Arial" w:eastAsia="Yu Mincho" w:hAnsi="Arial" w:cs="Arial" w:hint="eastAsia"/>
                <w:sz w:val="21"/>
                <w:szCs w:val="22"/>
                <w:lang w:val="en-US"/>
              </w:rPr>
              <w:t>The change is aligned with R15 spec.</w:t>
            </w:r>
            <w:bookmarkEnd w:id="57"/>
          </w:p>
        </w:tc>
      </w:tr>
      <w:tr w:rsidR="000D673B" w14:paraId="63B92027"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24" w14:textId="4EE3144E" w:rsidR="000D673B" w:rsidRDefault="000D673B" w:rsidP="000D673B">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25" w14:textId="788ED2D2" w:rsidR="000D673B" w:rsidRDefault="000D673B" w:rsidP="000D673B">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26" w14:textId="1A3AA978" w:rsidR="000D673B" w:rsidRDefault="000D673B" w:rsidP="000D673B">
            <w:pPr>
              <w:rPr>
                <w:rFonts w:ascii="Arial" w:hAnsi="Arial" w:cs="Arial"/>
                <w:sz w:val="21"/>
                <w:szCs w:val="22"/>
                <w:lang w:eastAsia="en-US"/>
              </w:rPr>
            </w:pPr>
            <w:r>
              <w:rPr>
                <w:rFonts w:ascii="Arial" w:hAnsi="Arial" w:cs="Arial"/>
                <w:sz w:val="21"/>
                <w:szCs w:val="22"/>
                <w:lang w:eastAsia="en-US"/>
              </w:rPr>
              <w:t>We carry the same understanding, as</w:t>
            </w:r>
            <w:r w:rsidRPr="008238EB">
              <w:rPr>
                <w:rFonts w:ascii="Arial" w:hAnsi="Arial" w:cs="Arial"/>
                <w:sz w:val="21"/>
                <w:szCs w:val="22"/>
                <w:lang w:eastAsia="en-US"/>
              </w:rPr>
              <w:t xml:space="preserve"> R16 text change is different from R15 in non-NPN </w:t>
            </w:r>
            <w:r>
              <w:rPr>
                <w:rFonts w:ascii="Arial" w:hAnsi="Arial" w:cs="Arial"/>
                <w:sz w:val="21"/>
                <w:szCs w:val="22"/>
                <w:lang w:eastAsia="en-US"/>
              </w:rPr>
              <w:t>where</w:t>
            </w:r>
            <w:r w:rsidRPr="008238EB">
              <w:rPr>
                <w:rFonts w:ascii="Arial" w:hAnsi="Arial" w:cs="Arial"/>
                <w:sz w:val="21"/>
                <w:szCs w:val="22"/>
                <w:lang w:eastAsia="en-US"/>
              </w:rPr>
              <w:t xml:space="preserve"> UE needs to set selected PLMN identity in RRCResumeComplete even if NAS does not provide</w:t>
            </w:r>
          </w:p>
        </w:tc>
      </w:tr>
      <w:tr w:rsidR="000D673B" w14:paraId="63B9202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28" w14:textId="77777777" w:rsidR="000D673B" w:rsidRDefault="000D673B" w:rsidP="000D673B">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29" w14:textId="77777777" w:rsidR="000D673B" w:rsidRDefault="000D673B" w:rsidP="000D673B">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2A" w14:textId="77777777" w:rsidR="000D673B" w:rsidRDefault="000D673B" w:rsidP="000D673B">
            <w:pPr>
              <w:rPr>
                <w:rFonts w:ascii="Arial" w:hAnsi="Arial" w:cs="Arial"/>
                <w:sz w:val="21"/>
                <w:szCs w:val="22"/>
                <w:lang w:eastAsia="en-US"/>
              </w:rPr>
            </w:pPr>
          </w:p>
        </w:tc>
      </w:tr>
      <w:tr w:rsidR="000D673B" w14:paraId="63B9202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2C" w14:textId="77777777" w:rsidR="000D673B" w:rsidRDefault="000D673B" w:rsidP="000D673B">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2D" w14:textId="77777777" w:rsidR="000D673B" w:rsidRDefault="000D673B" w:rsidP="000D673B">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2E" w14:textId="77777777" w:rsidR="000D673B" w:rsidRDefault="000D673B" w:rsidP="000D673B">
            <w:pPr>
              <w:rPr>
                <w:rFonts w:ascii="Arial" w:hAnsi="Arial" w:cs="Arial"/>
                <w:sz w:val="21"/>
                <w:szCs w:val="22"/>
              </w:rPr>
            </w:pPr>
          </w:p>
        </w:tc>
      </w:tr>
      <w:tr w:rsidR="000D673B" w14:paraId="63B92033"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30" w14:textId="77777777" w:rsidR="000D673B" w:rsidRDefault="000D673B" w:rsidP="000D673B">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31" w14:textId="77777777" w:rsidR="000D673B" w:rsidRDefault="000D673B" w:rsidP="000D673B">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32" w14:textId="77777777" w:rsidR="000D673B" w:rsidRDefault="000D673B" w:rsidP="000D673B">
            <w:pPr>
              <w:rPr>
                <w:rFonts w:ascii="Arial" w:hAnsi="Arial" w:cs="Arial"/>
                <w:sz w:val="20"/>
                <w:lang w:eastAsia="en-US"/>
              </w:rPr>
            </w:pPr>
          </w:p>
        </w:tc>
      </w:tr>
      <w:tr w:rsidR="000D673B" w14:paraId="63B92037"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34" w14:textId="77777777" w:rsidR="000D673B" w:rsidRDefault="000D673B" w:rsidP="000D673B">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35" w14:textId="77777777" w:rsidR="000D673B" w:rsidRDefault="000D673B" w:rsidP="000D673B">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36" w14:textId="77777777" w:rsidR="000D673B" w:rsidRDefault="000D673B" w:rsidP="000D673B">
            <w:pPr>
              <w:rPr>
                <w:rFonts w:ascii="Arial" w:hAnsi="Arial" w:cs="Arial"/>
                <w:sz w:val="20"/>
                <w:lang w:eastAsia="en-US"/>
              </w:rPr>
            </w:pPr>
          </w:p>
        </w:tc>
      </w:tr>
      <w:tr w:rsidR="000D673B" w14:paraId="63B9203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38" w14:textId="77777777" w:rsidR="000D673B" w:rsidRDefault="000D673B" w:rsidP="000D673B">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39" w14:textId="77777777" w:rsidR="000D673B" w:rsidRDefault="000D673B" w:rsidP="000D673B">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3A" w14:textId="77777777" w:rsidR="000D673B" w:rsidRDefault="000D673B" w:rsidP="000D673B">
            <w:pPr>
              <w:rPr>
                <w:rFonts w:ascii="Arial" w:hAnsi="Arial" w:cs="Arial"/>
                <w:sz w:val="20"/>
                <w:lang w:eastAsia="en-US"/>
              </w:rPr>
            </w:pPr>
          </w:p>
        </w:tc>
      </w:tr>
      <w:tr w:rsidR="000D673B" w14:paraId="63B9203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3C" w14:textId="77777777" w:rsidR="000D673B" w:rsidRDefault="000D673B" w:rsidP="000D673B">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3D" w14:textId="77777777" w:rsidR="000D673B" w:rsidRDefault="000D673B" w:rsidP="000D673B">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3E" w14:textId="77777777" w:rsidR="000D673B" w:rsidRDefault="000D673B" w:rsidP="000D673B">
            <w:pPr>
              <w:rPr>
                <w:rFonts w:ascii="Arial" w:eastAsia="Malgun Gothic" w:hAnsi="Arial" w:cs="Arial"/>
                <w:sz w:val="20"/>
                <w:lang w:eastAsia="ko-KR"/>
              </w:rPr>
            </w:pPr>
          </w:p>
        </w:tc>
      </w:tr>
      <w:tr w:rsidR="000D673B" w14:paraId="63B92043"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40" w14:textId="77777777" w:rsidR="000D673B" w:rsidRDefault="000D673B" w:rsidP="000D673B">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41" w14:textId="77777777" w:rsidR="000D673B" w:rsidRDefault="000D673B" w:rsidP="000D673B">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42" w14:textId="77777777" w:rsidR="000D673B" w:rsidRDefault="000D673B" w:rsidP="000D673B">
            <w:pPr>
              <w:rPr>
                <w:rFonts w:ascii="Arial" w:hAnsi="Arial" w:cs="Arial"/>
                <w:sz w:val="20"/>
                <w:lang w:eastAsia="en-US"/>
              </w:rPr>
            </w:pPr>
          </w:p>
        </w:tc>
      </w:tr>
      <w:tr w:rsidR="000D673B" w14:paraId="63B92047"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44" w14:textId="77777777" w:rsidR="000D673B" w:rsidRDefault="000D673B" w:rsidP="000D673B">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45" w14:textId="77777777" w:rsidR="000D673B" w:rsidRDefault="000D673B" w:rsidP="000D673B">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46" w14:textId="77777777" w:rsidR="000D673B" w:rsidRDefault="000D673B" w:rsidP="000D673B">
            <w:pPr>
              <w:rPr>
                <w:rFonts w:ascii="Arial" w:eastAsia="DengXian" w:hAnsi="Arial" w:cs="Arial"/>
              </w:rPr>
            </w:pPr>
          </w:p>
        </w:tc>
      </w:tr>
      <w:tr w:rsidR="000D673B" w14:paraId="63B9204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48" w14:textId="77777777" w:rsidR="000D673B" w:rsidRDefault="000D673B" w:rsidP="000D673B">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49" w14:textId="77777777" w:rsidR="000D673B" w:rsidRDefault="000D673B" w:rsidP="000D673B">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4A" w14:textId="77777777" w:rsidR="000D673B" w:rsidRDefault="000D673B" w:rsidP="000D673B">
            <w:pPr>
              <w:rPr>
                <w:rFonts w:ascii="Arial" w:eastAsia="DengXian" w:hAnsi="Arial" w:cs="Arial"/>
              </w:rPr>
            </w:pPr>
          </w:p>
        </w:tc>
      </w:tr>
    </w:tbl>
    <w:p w14:paraId="63B9204C" w14:textId="77777777" w:rsidR="000F4BC8" w:rsidRDefault="000F4BC8">
      <w:pPr>
        <w:pStyle w:val="Doc-text2"/>
        <w:ind w:left="0" w:firstLine="0"/>
      </w:pPr>
    </w:p>
    <w:p w14:paraId="63B9204D" w14:textId="77777777" w:rsidR="000F4BC8" w:rsidRDefault="006A6F7E">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3B9204E" w14:textId="77777777" w:rsidR="000F4BC8" w:rsidRDefault="000F4BC8"/>
    <w:p w14:paraId="63B9204F" w14:textId="77777777" w:rsidR="000F4BC8" w:rsidRDefault="000F4BC8"/>
    <w:p w14:paraId="63B92050" w14:textId="77777777" w:rsidR="000F4BC8" w:rsidRDefault="006A6F7E">
      <w:pPr>
        <w:pStyle w:val="Heading2"/>
        <w:widowControl w:val="0"/>
        <w:numPr>
          <w:ilvl w:val="1"/>
          <w:numId w:val="6"/>
        </w:numPr>
        <w:spacing w:line="240" w:lineRule="auto"/>
      </w:pPr>
      <w:r>
        <w:t>HST</w:t>
      </w:r>
    </w:p>
    <w:p w14:paraId="63B92051" w14:textId="77777777" w:rsidR="000F4BC8" w:rsidRDefault="006A6F7E">
      <w:pPr>
        <w:pStyle w:val="Doc-title"/>
      </w:pPr>
      <w:r>
        <w:t xml:space="preserve">[10] </w:t>
      </w:r>
      <w:bookmarkStart w:id="58" w:name="OLE_LINK17"/>
      <w:r>
        <w:t>R2-2203477</w:t>
      </w:r>
      <w:bookmarkEnd w:id="58"/>
      <w:r>
        <w:tab/>
        <w:t xml:space="preserve">Clarification on </w:t>
      </w:r>
      <w:proofErr w:type="spellStart"/>
      <w:r>
        <w:t>highSpeedConfig</w:t>
      </w:r>
      <w:proofErr w:type="spellEnd"/>
      <w:r>
        <w:t xml:space="preserve"> for HST</w:t>
      </w:r>
      <w:r>
        <w:tab/>
        <w:t xml:space="preserve">Huawei, </w:t>
      </w:r>
      <w:proofErr w:type="spellStart"/>
      <w:r>
        <w:t>HiSilicon</w:t>
      </w:r>
      <w:proofErr w:type="spellEnd"/>
      <w:r>
        <w:t>, CMCC</w:t>
      </w:r>
      <w:r>
        <w:tab/>
        <w:t>CR</w:t>
      </w:r>
      <w:r>
        <w:tab/>
        <w:t>Rel-16</w:t>
      </w:r>
      <w:r>
        <w:tab/>
        <w:t>38.331</w:t>
      </w:r>
      <w:r>
        <w:tab/>
        <w:t>16.7.0</w:t>
      </w:r>
      <w:r>
        <w:tab/>
        <w:t>2960</w:t>
      </w:r>
      <w:r>
        <w:tab/>
        <w:t>-</w:t>
      </w:r>
      <w:r>
        <w:tab/>
        <w:t>F</w:t>
      </w:r>
      <w:r>
        <w:tab/>
        <w:t>NR_HST-Core</w:t>
      </w:r>
    </w:p>
    <w:p w14:paraId="63B92052" w14:textId="77777777" w:rsidR="000F4BC8" w:rsidRDefault="000F4BC8">
      <w:pPr>
        <w:pStyle w:val="Doc-text2"/>
        <w:ind w:left="0" w:firstLine="0"/>
        <w:rPr>
          <w:rFonts w:eastAsiaTheme="minorEastAsia"/>
          <w:szCs w:val="24"/>
          <w:lang w:eastAsia="zh-CN"/>
        </w:rPr>
      </w:pPr>
    </w:p>
    <w:p w14:paraId="63B92053" w14:textId="77777777" w:rsidR="000F4BC8" w:rsidRDefault="006A6F7E">
      <w:pPr>
        <w:pStyle w:val="Doc-text2"/>
        <w:ind w:left="0" w:firstLine="0"/>
        <w:rPr>
          <w:rFonts w:eastAsiaTheme="minorEastAsia"/>
          <w:lang w:eastAsia="zh-CN"/>
        </w:rPr>
      </w:pPr>
      <w:r>
        <w:rPr>
          <w:rFonts w:eastAsiaTheme="minorEastAsia"/>
          <w:szCs w:val="24"/>
          <w:lang w:eastAsia="zh-CN"/>
        </w:rPr>
        <w:lastRenderedPageBreak/>
        <w:t xml:space="preserve">In [10], it mentions that </w:t>
      </w:r>
      <w:r>
        <w:rPr>
          <w:lang w:eastAsia="zh-CN"/>
        </w:rPr>
        <w:t xml:space="preserve">some enhancement on RRM measurement and demodulation processing was introduced for HST with an IE </w:t>
      </w:r>
      <w:r>
        <w:rPr>
          <w:i/>
          <w:lang w:eastAsia="zh-CN"/>
        </w:rPr>
        <w:t>highSpeedMeasFlag-r16</w:t>
      </w:r>
      <w:r>
        <w:rPr>
          <w:lang w:eastAsia="zh-CN"/>
        </w:rPr>
        <w:t xml:space="preserve"> and</w:t>
      </w:r>
      <w:r>
        <w:t xml:space="preserve"> </w:t>
      </w:r>
      <w:r>
        <w:rPr>
          <w:i/>
          <w:lang w:eastAsia="zh-CN"/>
        </w:rPr>
        <w:t>highSpeedDemodFlag-r16</w:t>
      </w:r>
      <w:r>
        <w:rPr>
          <w:lang w:eastAsia="zh-CN"/>
        </w:rPr>
        <w:t xml:space="preserve"> signalled per serving</w:t>
      </w:r>
      <w:r>
        <w:rPr>
          <w:lang w:eastAsia="zh-CN"/>
        </w:rPr>
        <w:t xml:space="preserve"> cell basis in both </w:t>
      </w:r>
      <w:r>
        <w:rPr>
          <w:i/>
          <w:lang w:eastAsia="zh-CN"/>
        </w:rPr>
        <w:t>ServingCellConfigCommonSIB</w:t>
      </w:r>
      <w:r>
        <w:rPr>
          <w:lang w:eastAsia="zh-CN"/>
        </w:rPr>
        <w:t xml:space="preserve"> and </w:t>
      </w:r>
      <w:r>
        <w:rPr>
          <w:i/>
          <w:lang w:eastAsia="zh-CN"/>
        </w:rPr>
        <w:t>ServingCellConfigCommon</w:t>
      </w:r>
      <w:r>
        <w:rPr>
          <w:lang w:eastAsia="zh-CN"/>
        </w:rPr>
        <w:t>. However the Rel-16 HST only considers single carrier scenario.</w:t>
      </w:r>
      <w:r>
        <w:rPr>
          <w:rFonts w:eastAsiaTheme="minorEastAsia"/>
          <w:lang w:eastAsia="zh-CN"/>
        </w:rPr>
        <w:t xml:space="preserve"> Therefore, [10] proposes to add the description ” The network does not configure this field to SCell” for the fields </w:t>
      </w:r>
      <w:r>
        <w:rPr>
          <w:rFonts w:eastAsiaTheme="minorEastAsia"/>
          <w:i/>
          <w:iCs/>
          <w:lang w:eastAsia="zh-CN"/>
        </w:rPr>
        <w:t>highSpeedMeasFlag-r16</w:t>
      </w:r>
      <w:r>
        <w:rPr>
          <w:rFonts w:eastAsiaTheme="minorEastAsia"/>
          <w:lang w:eastAsia="zh-CN"/>
        </w:rPr>
        <w:t xml:space="preserve"> and </w:t>
      </w:r>
      <w:r>
        <w:rPr>
          <w:rFonts w:eastAsiaTheme="minorEastAsia"/>
          <w:i/>
          <w:iCs/>
          <w:lang w:eastAsia="zh-CN"/>
        </w:rPr>
        <w:t>highSpeedDemodFlag-r16</w:t>
      </w:r>
      <w:r>
        <w:rPr>
          <w:rFonts w:eastAsiaTheme="minorEastAsia"/>
          <w:lang w:eastAsia="zh-CN"/>
        </w:rPr>
        <w:t>.</w:t>
      </w:r>
    </w:p>
    <w:p w14:paraId="63B92054" w14:textId="77777777" w:rsidR="000F4BC8" w:rsidRDefault="000F4BC8">
      <w:pPr>
        <w:pStyle w:val="Doc-text2"/>
        <w:rPr>
          <w:rFonts w:eastAsiaTheme="minorEastAsia"/>
          <w:lang w:eastAsia="zh-CN"/>
        </w:rPr>
      </w:pPr>
    </w:p>
    <w:p w14:paraId="63B92055" w14:textId="77777777" w:rsidR="000F4BC8" w:rsidRDefault="000F4BC8">
      <w:pPr>
        <w:pStyle w:val="Doc-text2"/>
        <w:rPr>
          <w:rFonts w:eastAsiaTheme="minorEastAsia"/>
          <w:lang w:eastAsia="zh-CN"/>
        </w:rPr>
      </w:pPr>
    </w:p>
    <w:p w14:paraId="63B92056" w14:textId="77777777" w:rsidR="000F4BC8" w:rsidRDefault="006A6F7E">
      <w:pPr>
        <w:pStyle w:val="BodyText"/>
        <w:rPr>
          <w:b/>
          <w:bCs/>
        </w:rPr>
      </w:pPr>
      <w:r>
        <w:rPr>
          <w:rFonts w:hint="eastAsia"/>
          <w:b/>
          <w:bCs/>
        </w:rPr>
        <w:t>Q</w:t>
      </w:r>
      <w:r>
        <w:rPr>
          <w:b/>
          <w:bCs/>
        </w:rPr>
        <w:t>7: Do companies agree on the change in the CR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0F4BC8" w14:paraId="63B9205B"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3B92057" w14:textId="77777777" w:rsidR="000F4BC8" w:rsidRDefault="006A6F7E">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3B92058" w14:textId="77777777" w:rsidR="000F4BC8" w:rsidRDefault="006A6F7E">
            <w:pPr>
              <w:pStyle w:val="BodyText"/>
              <w:jc w:val="center"/>
              <w:rPr>
                <w:sz w:val="20"/>
                <w:szCs w:val="20"/>
                <w:lang w:eastAsia="en-US"/>
              </w:rPr>
            </w:pPr>
            <w:r>
              <w:rPr>
                <w:sz w:val="20"/>
                <w:szCs w:val="20"/>
                <w:lang w:eastAsia="en-US"/>
              </w:rPr>
              <w:t>Agree?</w:t>
            </w:r>
          </w:p>
          <w:p w14:paraId="63B92059" w14:textId="77777777" w:rsidR="000F4BC8" w:rsidRDefault="006A6F7E">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3B9205A" w14:textId="77777777" w:rsidR="000F4BC8" w:rsidRDefault="006A6F7E">
            <w:pPr>
              <w:pStyle w:val="BodyText"/>
              <w:jc w:val="center"/>
              <w:rPr>
                <w:lang w:eastAsia="en-US"/>
              </w:rPr>
            </w:pPr>
            <w:r>
              <w:rPr>
                <w:sz w:val="20"/>
                <w:szCs w:val="20"/>
                <w:lang w:eastAsia="en-US"/>
              </w:rPr>
              <w:t>Comments</w:t>
            </w:r>
          </w:p>
        </w:tc>
      </w:tr>
      <w:tr w:rsidR="000F4BC8" w14:paraId="63B920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5C" w14:textId="77777777" w:rsidR="000F4BC8" w:rsidRDefault="006A6F7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5D" w14:textId="77777777" w:rsidR="000F4BC8" w:rsidRDefault="006A6F7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5E" w14:textId="77777777" w:rsidR="000F4BC8" w:rsidRDefault="006A6F7E">
            <w:pPr>
              <w:rPr>
                <w:rFonts w:ascii="Arial" w:hAnsi="Arial" w:cs="Arial"/>
                <w:sz w:val="21"/>
                <w:szCs w:val="22"/>
              </w:rPr>
            </w:pPr>
            <w:r>
              <w:rPr>
                <w:rFonts w:ascii="Arial" w:hAnsi="Arial" w:cs="Arial"/>
                <w:sz w:val="21"/>
                <w:szCs w:val="22"/>
              </w:rPr>
              <w:t>Proponent.</w:t>
            </w:r>
          </w:p>
        </w:tc>
      </w:tr>
      <w:tr w:rsidR="000F4BC8" w14:paraId="63B9206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60" w14:textId="77777777" w:rsidR="000F4BC8" w:rsidRDefault="006A6F7E">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61" w14:textId="77777777" w:rsidR="000F4BC8" w:rsidRDefault="006A6F7E">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62" w14:textId="77777777" w:rsidR="000F4BC8" w:rsidRDefault="006A6F7E">
            <w:pPr>
              <w:rPr>
                <w:rFonts w:ascii="Arial" w:hAnsi="Arial" w:cs="Arial"/>
                <w:sz w:val="21"/>
                <w:szCs w:val="22"/>
                <w:lang w:eastAsia="en-US"/>
              </w:rPr>
            </w:pPr>
            <w:r>
              <w:rPr>
                <w:rFonts w:ascii="Arial" w:hAnsi="Arial" w:cs="Arial"/>
                <w:sz w:val="21"/>
                <w:szCs w:val="22"/>
                <w:lang w:eastAsia="en-US"/>
              </w:rPr>
              <w:t xml:space="preserve">We see this is not really required but correct as such. IN </w:t>
            </w:r>
            <w:r>
              <w:rPr>
                <w:rFonts w:ascii="Arial" w:hAnsi="Arial" w:cs="Arial"/>
                <w:sz w:val="21"/>
                <w:szCs w:val="22"/>
                <w:lang w:eastAsia="en-US"/>
              </w:rPr>
              <w:t>RAN4 there are no requirements for SCell case so even if NW would configure UE behaviour is not changed. So, nothing needed.</w:t>
            </w:r>
          </w:p>
        </w:tc>
      </w:tr>
      <w:tr w:rsidR="000F4BC8" w14:paraId="63B920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64" w14:textId="77777777" w:rsidR="000F4BC8" w:rsidRDefault="006A6F7E">
            <w:pPr>
              <w:jc w:val="center"/>
              <w:rPr>
                <w:rFonts w:ascii="Arial" w:hAnsi="Arial" w:cs="Arial"/>
                <w:sz w:val="20"/>
                <w:lang w:eastAsia="en-US"/>
              </w:rPr>
            </w:pPr>
            <w:ins w:id="59"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65" w14:textId="77777777" w:rsidR="000F4BC8" w:rsidRDefault="006A6F7E">
            <w:pPr>
              <w:jc w:val="center"/>
              <w:rPr>
                <w:rFonts w:ascii="Arial" w:hAnsi="Arial" w:cs="Arial"/>
                <w:sz w:val="20"/>
                <w:lang w:eastAsia="en-US"/>
              </w:rPr>
            </w:pPr>
            <w:ins w:id="60"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66" w14:textId="77777777" w:rsidR="000F4BC8" w:rsidRDefault="006A6F7E">
            <w:pPr>
              <w:rPr>
                <w:rFonts w:ascii="Arial" w:hAnsi="Arial" w:cs="Arial"/>
                <w:sz w:val="21"/>
                <w:szCs w:val="22"/>
                <w:lang w:eastAsia="en-US"/>
              </w:rPr>
            </w:pPr>
            <w:ins w:id="61"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PSCell. </w:t>
              </w:r>
            </w:ins>
          </w:p>
        </w:tc>
      </w:tr>
      <w:tr w:rsidR="000F4BC8" w14:paraId="63B9206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68" w14:textId="77777777" w:rsidR="000F4BC8" w:rsidRDefault="006A6F7E">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69" w14:textId="77777777" w:rsidR="000F4BC8" w:rsidRDefault="006A6F7E">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6A" w14:textId="77777777" w:rsidR="000F4BC8" w:rsidRDefault="000F4BC8">
            <w:pPr>
              <w:rPr>
                <w:rFonts w:ascii="Arial" w:hAnsi="Arial" w:cs="Arial"/>
                <w:sz w:val="21"/>
                <w:szCs w:val="22"/>
                <w:lang w:eastAsia="en-US"/>
              </w:rPr>
            </w:pPr>
          </w:p>
        </w:tc>
      </w:tr>
      <w:tr w:rsidR="000F4BC8" w14:paraId="63B9206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6C"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6D"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6E" w14:textId="77777777" w:rsidR="000F4BC8" w:rsidRDefault="000F4BC8">
            <w:pPr>
              <w:rPr>
                <w:rFonts w:ascii="Arial" w:hAnsi="Arial" w:cs="Arial"/>
                <w:sz w:val="21"/>
                <w:szCs w:val="22"/>
                <w:lang w:eastAsia="en-US"/>
              </w:rPr>
            </w:pPr>
          </w:p>
        </w:tc>
      </w:tr>
      <w:tr w:rsidR="000F4BC8" w14:paraId="63B9207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70" w14:textId="77777777" w:rsidR="000F4BC8" w:rsidRDefault="006A6F7E">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71" w14:textId="77777777" w:rsidR="000F4BC8" w:rsidRDefault="006A6F7E">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72" w14:textId="77777777" w:rsidR="000F4BC8" w:rsidRDefault="000F4BC8">
            <w:pPr>
              <w:rPr>
                <w:bCs/>
                <w:lang w:val="en-US"/>
              </w:rPr>
            </w:pPr>
          </w:p>
        </w:tc>
      </w:tr>
      <w:tr w:rsidR="000F4BC8" w14:paraId="63B920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74" w14:textId="77777777" w:rsidR="000F4BC8" w:rsidRDefault="006A6F7E">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75" w14:textId="77777777" w:rsidR="000F4BC8" w:rsidRDefault="006A6F7E">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76" w14:textId="77777777" w:rsidR="000F4BC8" w:rsidRDefault="000F4BC8">
            <w:pPr>
              <w:rPr>
                <w:bCs/>
                <w:sz w:val="20"/>
                <w:lang w:val="en-US"/>
              </w:rPr>
            </w:pPr>
          </w:p>
        </w:tc>
      </w:tr>
      <w:tr w:rsidR="001D0647" w14:paraId="63B920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78" w14:textId="672719A6" w:rsidR="001D0647" w:rsidRDefault="001D0647" w:rsidP="001D0647">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79" w14:textId="620FF44E" w:rsidR="001D0647" w:rsidRDefault="001D0647" w:rsidP="001D0647">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7A" w14:textId="191C4FF8" w:rsidR="001D0647" w:rsidRDefault="001D0647" w:rsidP="001D0647">
            <w:pPr>
              <w:rPr>
                <w:rFonts w:ascii="Arial" w:hAnsi="Arial" w:cs="Arial"/>
                <w:sz w:val="21"/>
                <w:szCs w:val="22"/>
                <w:lang w:eastAsia="en-US"/>
              </w:rPr>
            </w:pPr>
            <w:r>
              <w:rPr>
                <w:rFonts w:ascii="Arial" w:hAnsi="Arial" w:cs="Arial"/>
                <w:sz w:val="21"/>
                <w:szCs w:val="22"/>
                <w:lang w:eastAsia="en-US"/>
              </w:rPr>
              <w:t xml:space="preserve">The clarification is needed, as RAN4 didn’t conclude </w:t>
            </w:r>
            <w:r w:rsidRPr="00427EA0">
              <w:rPr>
                <w:rFonts w:ascii="Arial" w:hAnsi="Arial" w:cs="Arial"/>
                <w:sz w:val="21"/>
                <w:szCs w:val="22"/>
                <w:lang w:eastAsia="en-US"/>
              </w:rPr>
              <w:t>on reusing the old HST flag for CA purpose</w:t>
            </w:r>
            <w:r>
              <w:rPr>
                <w:rFonts w:ascii="Arial" w:hAnsi="Arial" w:cs="Arial"/>
                <w:sz w:val="21"/>
                <w:szCs w:val="22"/>
                <w:lang w:eastAsia="en-US"/>
              </w:rPr>
              <w:t xml:space="preserve"> and it was left to RAN2. </w:t>
            </w:r>
          </w:p>
        </w:tc>
      </w:tr>
      <w:tr w:rsidR="001D0647" w14:paraId="63B9207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7C" w14:textId="77777777" w:rsidR="001D0647" w:rsidRDefault="001D0647" w:rsidP="001D06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7D" w14:textId="77777777" w:rsidR="001D0647" w:rsidRDefault="001D0647" w:rsidP="001D06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7E" w14:textId="77777777" w:rsidR="001D0647" w:rsidRDefault="001D0647" w:rsidP="001D0647">
            <w:pPr>
              <w:rPr>
                <w:rFonts w:ascii="Arial" w:hAnsi="Arial" w:cs="Arial"/>
                <w:sz w:val="21"/>
                <w:szCs w:val="22"/>
                <w:lang w:eastAsia="en-US"/>
              </w:rPr>
            </w:pPr>
          </w:p>
        </w:tc>
      </w:tr>
      <w:tr w:rsidR="001D0647" w14:paraId="63B9208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80" w14:textId="77777777" w:rsidR="001D0647" w:rsidRDefault="001D0647" w:rsidP="001D0647">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81" w14:textId="77777777" w:rsidR="001D0647" w:rsidRDefault="001D0647" w:rsidP="001D0647">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82" w14:textId="77777777" w:rsidR="001D0647" w:rsidRDefault="001D0647" w:rsidP="001D0647">
            <w:pPr>
              <w:rPr>
                <w:rFonts w:ascii="Arial" w:hAnsi="Arial" w:cs="Arial"/>
                <w:sz w:val="21"/>
                <w:szCs w:val="22"/>
              </w:rPr>
            </w:pPr>
          </w:p>
        </w:tc>
      </w:tr>
      <w:tr w:rsidR="001D0647" w14:paraId="63B9208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84" w14:textId="77777777" w:rsidR="001D0647" w:rsidRDefault="001D0647" w:rsidP="001D06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85" w14:textId="77777777" w:rsidR="001D0647" w:rsidRDefault="001D0647" w:rsidP="001D06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86" w14:textId="77777777" w:rsidR="001D0647" w:rsidRDefault="001D0647" w:rsidP="001D0647">
            <w:pPr>
              <w:rPr>
                <w:rFonts w:ascii="Arial" w:hAnsi="Arial" w:cs="Arial"/>
                <w:sz w:val="20"/>
                <w:lang w:eastAsia="en-US"/>
              </w:rPr>
            </w:pPr>
          </w:p>
        </w:tc>
      </w:tr>
      <w:tr w:rsidR="001D0647" w14:paraId="63B9208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88" w14:textId="77777777" w:rsidR="001D0647" w:rsidRDefault="001D0647" w:rsidP="001D06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89" w14:textId="77777777" w:rsidR="001D0647" w:rsidRDefault="001D0647" w:rsidP="001D06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8A" w14:textId="77777777" w:rsidR="001D0647" w:rsidRDefault="001D0647" w:rsidP="001D0647">
            <w:pPr>
              <w:rPr>
                <w:rFonts w:ascii="Arial" w:hAnsi="Arial" w:cs="Arial"/>
                <w:sz w:val="20"/>
                <w:lang w:eastAsia="en-US"/>
              </w:rPr>
            </w:pPr>
          </w:p>
        </w:tc>
      </w:tr>
      <w:tr w:rsidR="001D0647" w14:paraId="63B9208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8C" w14:textId="77777777" w:rsidR="001D0647" w:rsidRDefault="001D0647" w:rsidP="001D0647">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8D" w14:textId="77777777" w:rsidR="001D0647" w:rsidRDefault="001D0647" w:rsidP="001D0647">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8E" w14:textId="77777777" w:rsidR="001D0647" w:rsidRDefault="001D0647" w:rsidP="001D0647">
            <w:pPr>
              <w:rPr>
                <w:rFonts w:ascii="Arial" w:hAnsi="Arial" w:cs="Arial"/>
                <w:sz w:val="20"/>
                <w:lang w:eastAsia="en-US"/>
              </w:rPr>
            </w:pPr>
          </w:p>
        </w:tc>
      </w:tr>
      <w:tr w:rsidR="001D0647" w14:paraId="63B9209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90" w14:textId="77777777" w:rsidR="001D0647" w:rsidRDefault="001D0647" w:rsidP="001D0647">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91" w14:textId="77777777" w:rsidR="001D0647" w:rsidRDefault="001D0647" w:rsidP="001D0647">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92" w14:textId="77777777" w:rsidR="001D0647" w:rsidRDefault="001D0647" w:rsidP="001D0647">
            <w:pPr>
              <w:rPr>
                <w:rFonts w:ascii="Arial" w:eastAsia="Malgun Gothic" w:hAnsi="Arial" w:cs="Arial"/>
                <w:sz w:val="20"/>
                <w:lang w:eastAsia="ko-KR"/>
              </w:rPr>
            </w:pPr>
          </w:p>
        </w:tc>
      </w:tr>
      <w:tr w:rsidR="001D0647" w14:paraId="63B9209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94" w14:textId="77777777" w:rsidR="001D0647" w:rsidRDefault="001D0647" w:rsidP="001D064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95" w14:textId="77777777" w:rsidR="001D0647" w:rsidRDefault="001D0647" w:rsidP="001D064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96" w14:textId="77777777" w:rsidR="001D0647" w:rsidRDefault="001D0647" w:rsidP="001D0647">
            <w:pPr>
              <w:rPr>
                <w:rFonts w:ascii="Arial" w:hAnsi="Arial" w:cs="Arial"/>
                <w:sz w:val="20"/>
                <w:lang w:eastAsia="en-US"/>
              </w:rPr>
            </w:pPr>
          </w:p>
        </w:tc>
      </w:tr>
      <w:tr w:rsidR="001D0647" w14:paraId="63B9209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98" w14:textId="77777777" w:rsidR="001D0647" w:rsidRDefault="001D0647" w:rsidP="001D06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99" w14:textId="77777777" w:rsidR="001D0647" w:rsidRDefault="001D0647" w:rsidP="001D06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9A" w14:textId="77777777" w:rsidR="001D0647" w:rsidRDefault="001D0647" w:rsidP="001D0647">
            <w:pPr>
              <w:rPr>
                <w:rFonts w:ascii="Arial" w:eastAsia="DengXian" w:hAnsi="Arial" w:cs="Arial"/>
              </w:rPr>
            </w:pPr>
          </w:p>
        </w:tc>
      </w:tr>
      <w:tr w:rsidR="001D0647" w14:paraId="63B920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B9209C" w14:textId="77777777" w:rsidR="001D0647" w:rsidRDefault="001D0647" w:rsidP="001D0647">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9209D" w14:textId="77777777" w:rsidR="001D0647" w:rsidRDefault="001D0647" w:rsidP="001D0647">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B9209E" w14:textId="77777777" w:rsidR="001D0647" w:rsidRDefault="001D0647" w:rsidP="001D0647">
            <w:pPr>
              <w:rPr>
                <w:rFonts w:ascii="Arial" w:eastAsia="DengXian" w:hAnsi="Arial" w:cs="Arial"/>
              </w:rPr>
            </w:pPr>
          </w:p>
        </w:tc>
      </w:tr>
    </w:tbl>
    <w:p w14:paraId="63B920A0" w14:textId="77777777" w:rsidR="000F4BC8" w:rsidRDefault="000F4BC8">
      <w:pPr>
        <w:pStyle w:val="Doc-text2"/>
        <w:ind w:left="0" w:firstLine="0"/>
      </w:pPr>
    </w:p>
    <w:p w14:paraId="63B920A1" w14:textId="77777777" w:rsidR="000F4BC8" w:rsidRDefault="006A6F7E">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3B920A2" w14:textId="77777777" w:rsidR="000F4BC8" w:rsidRDefault="000F4BC8">
      <w:pPr>
        <w:pStyle w:val="Doc-text2"/>
        <w:ind w:left="0" w:firstLine="0"/>
      </w:pPr>
    </w:p>
    <w:p w14:paraId="63B920A3" w14:textId="77777777" w:rsidR="000F4BC8" w:rsidRDefault="006A6F7E">
      <w:pPr>
        <w:pStyle w:val="Heading2"/>
        <w:widowControl w:val="0"/>
        <w:numPr>
          <w:ilvl w:val="1"/>
          <w:numId w:val="6"/>
        </w:numPr>
        <w:spacing w:line="240" w:lineRule="auto"/>
      </w:pPr>
      <w:r>
        <w:t>Need for Gap</w:t>
      </w:r>
    </w:p>
    <w:p w14:paraId="63B920A4" w14:textId="77777777" w:rsidR="000F4BC8" w:rsidRDefault="006A6F7E">
      <w:pPr>
        <w:pStyle w:val="Doc-title"/>
      </w:pPr>
      <w:r>
        <w:t xml:space="preserve">[11] </w:t>
      </w:r>
      <w:bookmarkStart w:id="62" w:name="OLE_LINK18"/>
      <w:r>
        <w:fldChar w:fldCharType="begin"/>
      </w:r>
      <w:r>
        <w:instrText xml:space="preserve"> HYPERLINK "file:///D:\\OneDrive%20-%20Lenovo\\3GPP\\RAN2\\TSGR2_117e\\Docs\\R2-2202917.zip" </w:instrText>
      </w:r>
      <w:r>
        <w:fldChar w:fldCharType="separate"/>
      </w:r>
      <w:r>
        <w:rPr>
          <w:rStyle w:val="Hyperlink"/>
        </w:rPr>
        <w:t>R2-2202917</w:t>
      </w:r>
      <w:r>
        <w:rPr>
          <w:rStyle w:val="Hyperlink"/>
        </w:rPr>
        <w:fldChar w:fldCharType="end"/>
      </w:r>
      <w:bookmarkEnd w:id="62"/>
      <w:r>
        <w:tab/>
        <w:t>Clarification on target band filter in NeedForGap configuration</w:t>
      </w:r>
      <w:r>
        <w:tab/>
        <w:t>MediaTek Inc.</w:t>
      </w:r>
      <w:r>
        <w:tab/>
        <w:t>CR</w:t>
      </w:r>
      <w:r>
        <w:tab/>
        <w:t>Rel-16</w:t>
      </w:r>
      <w:r>
        <w:tab/>
        <w:t>38.331</w:t>
      </w:r>
      <w:r>
        <w:tab/>
        <w:t>16.7.0</w:t>
      </w:r>
      <w:r>
        <w:tab/>
        <w:t>2918</w:t>
      </w:r>
      <w:r>
        <w:tab/>
        <w:t>-</w:t>
      </w:r>
      <w:r>
        <w:tab/>
        <w:t>F</w:t>
      </w:r>
      <w:r>
        <w:tab/>
      </w:r>
      <w:proofErr w:type="spellStart"/>
      <w:r>
        <w:t>NR_newRAT</w:t>
      </w:r>
      <w:proofErr w:type="spellEnd"/>
      <w:r>
        <w:t>-Core, TEI16</w:t>
      </w:r>
    </w:p>
    <w:p w14:paraId="63B920A5" w14:textId="77777777" w:rsidR="000F4BC8" w:rsidRDefault="000F4BC8">
      <w:pPr>
        <w:pStyle w:val="Doc-text2"/>
        <w:ind w:left="0" w:firstLine="0"/>
      </w:pPr>
    </w:p>
    <w:p w14:paraId="63B920A6" w14:textId="77777777" w:rsidR="000F4BC8" w:rsidRDefault="006A6F7E">
      <w:pPr>
        <w:pStyle w:val="Doc-text2"/>
        <w:ind w:left="0" w:firstLine="0"/>
        <w:rPr>
          <w:rFonts w:eastAsiaTheme="minorEastAsia"/>
          <w:szCs w:val="24"/>
          <w:lang w:eastAsia="zh-CN"/>
        </w:rPr>
      </w:pPr>
      <w:r>
        <w:rPr>
          <w:rFonts w:eastAsiaTheme="minorEastAsia"/>
          <w:szCs w:val="24"/>
          <w:lang w:eastAsia="zh-CN"/>
        </w:rPr>
        <w:t>In [11], it men</w:t>
      </w:r>
      <w:r>
        <w:rPr>
          <w:rFonts w:eastAsiaTheme="minorEastAsia"/>
          <w:szCs w:val="24"/>
          <w:lang w:eastAsia="zh-CN"/>
        </w:rPr>
        <w:t xml:space="preserve">tions that if the target band filter (i.e. </w:t>
      </w:r>
      <w:proofErr w:type="spellStart"/>
      <w:r>
        <w:rPr>
          <w:rFonts w:eastAsiaTheme="minorEastAsia"/>
          <w:szCs w:val="24"/>
          <w:lang w:eastAsia="zh-CN"/>
        </w:rPr>
        <w:t>requestedTargetBandFilterNR</w:t>
      </w:r>
      <w:proofErr w:type="spellEnd"/>
      <w:r>
        <w:rPr>
          <w:rFonts w:eastAsiaTheme="minorEastAsia"/>
          <w:szCs w:val="24"/>
          <w:lang w:eastAsia="zh-CN"/>
        </w:rPr>
        <w:t>) is not included, the UE will include the gap requirement information for all supported bands. Otherwise, the UE will include the bands that it is supported and requested by the network</w:t>
      </w:r>
      <w:r>
        <w:rPr>
          <w:rFonts w:eastAsiaTheme="minorEastAsia"/>
          <w:szCs w:val="24"/>
          <w:lang w:eastAsia="zh-CN"/>
        </w:rPr>
        <w:t xml:space="preserve">. However, the UE </w:t>
      </w:r>
      <w:proofErr w:type="spellStart"/>
      <w:r>
        <w:rPr>
          <w:rFonts w:eastAsiaTheme="minorEastAsia"/>
          <w:szCs w:val="24"/>
          <w:lang w:eastAsia="zh-CN"/>
        </w:rPr>
        <w:t>behavior</w:t>
      </w:r>
      <w:proofErr w:type="spellEnd"/>
      <w:r>
        <w:rPr>
          <w:rFonts w:eastAsiaTheme="minorEastAsia"/>
          <w:szCs w:val="24"/>
          <w:lang w:eastAsia="zh-CN"/>
        </w:rPr>
        <w:t xml:space="preserve"> is unclear if the network sets only bands that are not supported by UE in the target band filter.</w:t>
      </w:r>
      <w:r>
        <w:t xml:space="preserve"> Therefore, it is proposed to clarify in </w:t>
      </w:r>
      <w:r>
        <w:rPr>
          <w:rFonts w:eastAsiaTheme="minorEastAsia"/>
          <w:szCs w:val="24"/>
          <w:lang w:eastAsia="zh-CN"/>
        </w:rPr>
        <w:t xml:space="preserve">the </w:t>
      </w:r>
      <w:r>
        <w:rPr>
          <w:rFonts w:eastAsiaTheme="minorEastAsia"/>
          <w:szCs w:val="24"/>
          <w:lang w:eastAsia="zh-CN"/>
        </w:rPr>
        <w:lastRenderedPageBreak/>
        <w:t xml:space="preserve">field description of </w:t>
      </w:r>
      <w:proofErr w:type="spellStart"/>
      <w:r>
        <w:rPr>
          <w:rFonts w:eastAsiaTheme="minorEastAsia"/>
          <w:szCs w:val="24"/>
          <w:lang w:eastAsia="zh-CN"/>
        </w:rPr>
        <w:t>requestedTargetBandFilterNR</w:t>
      </w:r>
      <w:proofErr w:type="spellEnd"/>
      <w:r>
        <w:rPr>
          <w:rFonts w:eastAsiaTheme="minorEastAsia"/>
          <w:szCs w:val="24"/>
          <w:lang w:eastAsia="zh-CN"/>
        </w:rPr>
        <w:t xml:space="preserve"> that the network will include at least</w:t>
      </w:r>
      <w:r>
        <w:rPr>
          <w:rFonts w:eastAsiaTheme="minorEastAsia"/>
          <w:szCs w:val="24"/>
          <w:lang w:eastAsia="zh-CN"/>
        </w:rPr>
        <w:t xml:space="preserve"> one band that is supported by the UE.</w:t>
      </w:r>
    </w:p>
    <w:p w14:paraId="63B920A7" w14:textId="77777777" w:rsidR="000F4BC8" w:rsidRDefault="000F4BC8">
      <w:pPr>
        <w:pStyle w:val="Doc-text2"/>
        <w:ind w:left="0" w:firstLine="0"/>
        <w:rPr>
          <w:rFonts w:eastAsiaTheme="minorEastAsia"/>
          <w:szCs w:val="24"/>
          <w:lang w:eastAsia="zh-CN"/>
        </w:rPr>
      </w:pPr>
    </w:p>
    <w:p w14:paraId="63B920A8" w14:textId="77777777" w:rsidR="000F4BC8" w:rsidRDefault="006A6F7E">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The CR addresses a NW misconfiguration issue. Our understanding is that the network will request UE to report </w:t>
      </w:r>
      <w:r>
        <w:t xml:space="preserve">the gap requirement information only for the NR bands supported by UE. </w:t>
      </w:r>
    </w:p>
    <w:p w14:paraId="63B920A9" w14:textId="77777777" w:rsidR="000F4BC8" w:rsidRDefault="000F4BC8">
      <w:pPr>
        <w:pStyle w:val="Doc-text2"/>
        <w:rPr>
          <w:rFonts w:eastAsiaTheme="minorEastAsia"/>
          <w:lang w:eastAsia="zh-CN"/>
        </w:rPr>
      </w:pPr>
    </w:p>
    <w:p w14:paraId="63B920AA" w14:textId="77777777" w:rsidR="000F4BC8" w:rsidRDefault="006A6F7E">
      <w:pPr>
        <w:pStyle w:val="BodyText"/>
        <w:rPr>
          <w:b/>
          <w:bCs/>
        </w:rPr>
      </w:pPr>
      <w:r>
        <w:rPr>
          <w:rFonts w:hint="eastAsia"/>
          <w:b/>
          <w:bCs/>
        </w:rPr>
        <w:t>Q</w:t>
      </w:r>
      <w:r>
        <w:rPr>
          <w:b/>
          <w:bCs/>
        </w:rPr>
        <w:t>8: Do companies agree on the change in the CR [11]?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0F4BC8" w14:paraId="63B920AF"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63B920AB" w14:textId="77777777" w:rsidR="000F4BC8" w:rsidRDefault="006A6F7E">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63B920AC" w14:textId="77777777" w:rsidR="000F4BC8" w:rsidRDefault="006A6F7E">
            <w:pPr>
              <w:pStyle w:val="BodyText"/>
              <w:jc w:val="center"/>
              <w:rPr>
                <w:sz w:val="20"/>
                <w:szCs w:val="20"/>
                <w:lang w:eastAsia="en-US"/>
              </w:rPr>
            </w:pPr>
            <w:r>
              <w:rPr>
                <w:sz w:val="20"/>
                <w:szCs w:val="20"/>
                <w:lang w:eastAsia="en-US"/>
              </w:rPr>
              <w:t>Agree?</w:t>
            </w:r>
          </w:p>
          <w:p w14:paraId="63B920AD" w14:textId="77777777" w:rsidR="000F4BC8" w:rsidRDefault="006A6F7E">
            <w:pPr>
              <w:pStyle w:val="BodyText"/>
              <w:jc w:val="center"/>
              <w:rPr>
                <w:sz w:val="20"/>
                <w:szCs w:val="20"/>
                <w:lang w:eastAsia="en-US"/>
              </w:rPr>
            </w:pPr>
            <w:r>
              <w:rPr>
                <w:sz w:val="20"/>
                <w:szCs w:val="20"/>
                <w:lang w:eastAsia="en-US"/>
              </w:rPr>
              <w:t xml:space="preserve">(Yes or </w:t>
            </w:r>
            <w:proofErr w:type="gramStart"/>
            <w:r>
              <w:rPr>
                <w:sz w:val="20"/>
                <w:szCs w:val="20"/>
                <w:lang w:eastAsia="en-US"/>
              </w:rPr>
              <w:t>No</w:t>
            </w:r>
            <w:proofErr w:type="gramEnd"/>
            <w:r>
              <w:rPr>
                <w:sz w:val="20"/>
                <w:szCs w:val="20"/>
                <w:lang w:eastAsia="en-US"/>
              </w:rPr>
              <w:t>)</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63B920AE" w14:textId="77777777" w:rsidR="000F4BC8" w:rsidRDefault="006A6F7E">
            <w:pPr>
              <w:pStyle w:val="BodyText"/>
              <w:jc w:val="center"/>
              <w:rPr>
                <w:lang w:eastAsia="en-US"/>
              </w:rPr>
            </w:pPr>
            <w:r>
              <w:rPr>
                <w:sz w:val="20"/>
                <w:szCs w:val="20"/>
                <w:lang w:eastAsia="en-US"/>
              </w:rPr>
              <w:t>Comments</w:t>
            </w:r>
          </w:p>
        </w:tc>
      </w:tr>
      <w:tr w:rsidR="000F4BC8" w14:paraId="63B920B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B0" w14:textId="77777777" w:rsidR="000F4BC8" w:rsidRDefault="006A6F7E">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B1" w14:textId="77777777" w:rsidR="000F4BC8" w:rsidRDefault="006A6F7E">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B2" w14:textId="77777777" w:rsidR="000F4BC8" w:rsidRDefault="006A6F7E">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 only bands that are not supported by UE in the target band filter?</w:t>
            </w:r>
          </w:p>
          <w:p w14:paraId="63B920B3" w14:textId="77777777" w:rsidR="000F4BC8" w:rsidRDefault="006A6F7E">
            <w:pPr>
              <w:rPr>
                <w:rFonts w:ascii="Arial" w:hAnsi="Arial" w:cs="Arial"/>
                <w:sz w:val="21"/>
                <w:szCs w:val="22"/>
              </w:rPr>
            </w:pPr>
            <w:r>
              <w:rPr>
                <w:rFonts w:ascii="Arial" w:hAnsi="Arial" w:cs="Arial"/>
                <w:sz w:val="21"/>
                <w:szCs w:val="22"/>
              </w:rPr>
              <w:t xml:space="preserve">We think </w:t>
            </w:r>
            <w:bookmarkStart w:id="63" w:name="OLE_LINK19"/>
            <w:r>
              <w:rPr>
                <w:rFonts w:ascii="Arial" w:hAnsi="Arial" w:cs="Arial"/>
                <w:sz w:val="21"/>
                <w:szCs w:val="22"/>
              </w:rPr>
              <w:t>proper NW implementation</w:t>
            </w:r>
            <w:bookmarkEnd w:id="63"/>
            <w:r>
              <w:rPr>
                <w:rFonts w:ascii="Arial" w:hAnsi="Arial" w:cs="Arial"/>
                <w:sz w:val="21"/>
                <w:szCs w:val="22"/>
              </w:rPr>
              <w:t xml:space="preserve"> will not allow this to happen, and maybe it’s not critical to capture anything related to error configuration in the spec.</w:t>
            </w:r>
          </w:p>
        </w:tc>
      </w:tr>
      <w:tr w:rsidR="000F4BC8" w14:paraId="63B920B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B5" w14:textId="77777777" w:rsidR="000F4BC8" w:rsidRDefault="006A6F7E">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B6" w14:textId="77777777" w:rsidR="000F4BC8" w:rsidRDefault="006A6F7E">
            <w:pPr>
              <w:jc w:val="center"/>
              <w:rPr>
                <w:rFonts w:ascii="Arial" w:hAnsi="Arial" w:cs="Arial"/>
                <w:sz w:val="20"/>
                <w:lang w:eastAsia="en-US"/>
              </w:rPr>
            </w:pPr>
            <w:r>
              <w:rPr>
                <w:rFonts w:ascii="Arial" w:hAnsi="Arial" w:cs="Arial"/>
                <w:sz w:val="20"/>
                <w:lang w:eastAsia="en-US"/>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B7" w14:textId="77777777" w:rsidR="000F4BC8" w:rsidRDefault="006A6F7E">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w:t>
            </w:r>
            <w:r>
              <w:rPr>
                <w:rFonts w:ascii="Arial" w:hAnsi="Arial" w:cs="Arial"/>
                <w:sz w:val="21"/>
                <w:szCs w:val="22"/>
                <w:lang w:eastAsia="en-US"/>
              </w:rPr>
              <w:t>r’s perspective i.e. is there a UE impact by not doing something?</w:t>
            </w:r>
          </w:p>
        </w:tc>
      </w:tr>
      <w:tr w:rsidR="000F4BC8" w14:paraId="63B920BE"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B9" w14:textId="77777777" w:rsidR="000F4BC8" w:rsidRDefault="006A6F7E">
            <w:pPr>
              <w:jc w:val="center"/>
              <w:rPr>
                <w:rFonts w:ascii="Arial" w:hAnsi="Arial" w:cs="Arial"/>
                <w:sz w:val="20"/>
                <w:lang w:eastAsia="en-US"/>
              </w:rPr>
            </w:pPr>
            <w:ins w:id="64" w:author="Lenovo_Lianhai" w:date="2022-02-22T22:46: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BA" w14:textId="77777777" w:rsidR="000F4BC8" w:rsidRDefault="006A6F7E">
            <w:pPr>
              <w:jc w:val="center"/>
              <w:rPr>
                <w:rFonts w:ascii="Arial" w:hAnsi="Arial" w:cs="Arial"/>
                <w:sz w:val="20"/>
                <w:lang w:eastAsia="en-US"/>
              </w:rPr>
            </w:pPr>
            <w:ins w:id="65" w:author="Lenovo_Lianhai" w:date="2022-02-22T22:46: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BB" w14:textId="77777777" w:rsidR="000F4BC8" w:rsidRDefault="006A6F7E">
            <w:pPr>
              <w:rPr>
                <w:ins w:id="66" w:author="Lenovo_Lianhai" w:date="2022-02-22T22:46:00Z"/>
                <w:rFonts w:ascii="Arial" w:hAnsi="Arial" w:cs="Arial"/>
                <w:sz w:val="21"/>
                <w:szCs w:val="22"/>
                <w:lang w:eastAsia="en-US"/>
              </w:rPr>
            </w:pPr>
            <w:ins w:id="67" w:author="Lenovo_Lianhai" w:date="2022-02-22T22:46:00Z">
              <w:r>
                <w:rPr>
                  <w:rFonts w:ascii="Arial" w:hAnsi="Arial" w:cs="Arial"/>
                  <w:sz w:val="21"/>
                  <w:szCs w:val="22"/>
                  <w:lang w:eastAsia="en-US"/>
                </w:rPr>
                <w:t>We wonder whether the addressed case has been observed in the field or is merely a theoretical case.</w:t>
              </w:r>
            </w:ins>
          </w:p>
          <w:p w14:paraId="63B920BC" w14:textId="77777777" w:rsidR="000F4BC8" w:rsidRDefault="006A6F7E">
            <w:pPr>
              <w:rPr>
                <w:ins w:id="68" w:author="Lenovo_Lianhai" w:date="2022-02-22T22:46:00Z"/>
                <w:rFonts w:ascii="Arial" w:hAnsi="Arial" w:cs="Arial"/>
                <w:sz w:val="21"/>
                <w:szCs w:val="22"/>
                <w:lang w:eastAsia="en-US"/>
              </w:rPr>
            </w:pPr>
            <w:ins w:id="69" w:author="Lenovo_Lianhai" w:date="2022-02-22T22:46:00Z">
              <w:r>
                <w:rPr>
                  <w:rFonts w:ascii="Arial" w:hAnsi="Arial" w:cs="Arial"/>
                  <w:sz w:val="21"/>
                  <w:szCs w:val="22"/>
                  <w:lang w:eastAsia="en-US"/>
                </w:rPr>
                <w:t>In general, the network needs to respect the signalled UE radio access capabil</w:t>
              </w:r>
              <w:r>
                <w:rPr>
                  <w:rFonts w:ascii="Arial" w:hAnsi="Arial" w:cs="Arial"/>
                  <w:sz w:val="21"/>
                  <w:szCs w:val="22"/>
                  <w:lang w:eastAsia="en-US"/>
                </w:rPr>
                <w:t>ity parameters when configuring the UE and when scheduling the UE. This has been specified in TS 38.306, subclause 4.2.1.</w:t>
              </w:r>
            </w:ins>
          </w:p>
          <w:p w14:paraId="63B920BD" w14:textId="77777777" w:rsidR="000F4BC8" w:rsidRDefault="006A6F7E">
            <w:pPr>
              <w:rPr>
                <w:rFonts w:ascii="Arial" w:hAnsi="Arial" w:cs="Arial"/>
                <w:sz w:val="21"/>
                <w:szCs w:val="22"/>
                <w:lang w:eastAsia="en-US"/>
              </w:rPr>
            </w:pPr>
            <w:ins w:id="70" w:author="Lenovo_Lianhai" w:date="2022-02-22T22:46:00Z">
              <w:r>
                <w:rPr>
                  <w:rFonts w:ascii="Arial" w:hAnsi="Arial" w:cs="Arial"/>
                  <w:sz w:val="21"/>
                  <w:szCs w:val="22"/>
                  <w:lang w:eastAsia="en-US"/>
                </w:rPr>
                <w:t xml:space="preserve">Furthermore, the proposed clarification still allows the network to include bands which the UE does not support. This </w:t>
              </w:r>
              <w:r>
                <w:rPr>
                  <w:rFonts w:ascii="Arial" w:hAnsi="Arial" w:cs="Arial"/>
                  <w:sz w:val="21"/>
                  <w:szCs w:val="22"/>
                  <w:lang w:eastAsia="en-US"/>
                </w:rPr>
                <w:t>behaviour should not be allowed at all.</w:t>
              </w:r>
            </w:ins>
          </w:p>
        </w:tc>
      </w:tr>
      <w:tr w:rsidR="000F4BC8" w14:paraId="63B920C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BF"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C0" w14:textId="77777777" w:rsidR="000F4BC8" w:rsidRDefault="006A6F7E">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C1" w14:textId="77777777" w:rsidR="000F4BC8" w:rsidRDefault="006A6F7E">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Intention is correct but we have the same view as Huawei. </w:t>
            </w:r>
          </w:p>
        </w:tc>
      </w:tr>
      <w:tr w:rsidR="000F4BC8" w14:paraId="63B920C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C3" w14:textId="77777777" w:rsidR="000F4BC8" w:rsidRDefault="006A6F7E">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C4" w14:textId="77777777" w:rsidR="000F4BC8" w:rsidRDefault="006A6F7E">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C5" w14:textId="77777777" w:rsidR="000F4BC8" w:rsidRDefault="006A6F7E">
            <w:pPr>
              <w:rPr>
                <w:rFonts w:ascii="Arial" w:hAnsi="Arial" w:cs="Arial"/>
                <w:sz w:val="21"/>
                <w:szCs w:val="22"/>
                <w:lang w:eastAsia="en-US"/>
              </w:rPr>
            </w:pPr>
            <w:r>
              <w:rPr>
                <w:rFonts w:ascii="Arial" w:hAnsi="Arial" w:cs="Arial"/>
                <w:sz w:val="21"/>
                <w:szCs w:val="22"/>
                <w:lang w:eastAsia="en-US"/>
              </w:rPr>
              <w:t xml:space="preserve">So far, companies </w:t>
            </w:r>
            <w:proofErr w:type="gramStart"/>
            <w:r>
              <w:rPr>
                <w:rFonts w:ascii="Arial" w:hAnsi="Arial" w:cs="Arial"/>
                <w:sz w:val="21"/>
                <w:szCs w:val="22"/>
                <w:lang w:eastAsia="en-US"/>
              </w:rPr>
              <w:t>seems</w:t>
            </w:r>
            <w:proofErr w:type="gramEnd"/>
            <w:r>
              <w:rPr>
                <w:rFonts w:ascii="Arial" w:hAnsi="Arial" w:cs="Arial"/>
                <w:sz w:val="21"/>
                <w:szCs w:val="22"/>
                <w:lang w:eastAsia="en-US"/>
              </w:rPr>
              <w:t xml:space="preserve"> agree the intention but are reluctant to capture something in the SPEC. If that’s the </w:t>
            </w:r>
            <w:r>
              <w:rPr>
                <w:rFonts w:ascii="Arial" w:hAnsi="Arial" w:cs="Arial"/>
                <w:sz w:val="21"/>
                <w:szCs w:val="22"/>
                <w:lang w:eastAsia="en-US"/>
              </w:rPr>
              <w:t>case, we would suggest that at least capture in chairman’s note that “</w:t>
            </w:r>
            <w:r>
              <w:rPr>
                <w:rFonts w:ascii="Arial" w:hAnsi="Arial" w:cs="Arial"/>
                <w:i/>
                <w:iCs/>
                <w:sz w:val="21"/>
                <w:szCs w:val="22"/>
                <w:lang w:eastAsia="en-US"/>
              </w:rPr>
              <w:t>RAN2 understands that the network will request UE to report the gap requirement information only for the NR bands supported by UE</w:t>
            </w:r>
            <w:r>
              <w:rPr>
                <w:rFonts w:ascii="Arial" w:hAnsi="Arial" w:cs="Arial"/>
                <w:sz w:val="21"/>
                <w:szCs w:val="22"/>
                <w:lang w:eastAsia="en-US"/>
              </w:rPr>
              <w:t>”.</w:t>
            </w:r>
          </w:p>
        </w:tc>
      </w:tr>
      <w:tr w:rsidR="000F4BC8" w14:paraId="63B920CA"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C7" w14:textId="77777777" w:rsidR="000F4BC8" w:rsidRDefault="006A6F7E">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C8" w14:textId="77777777" w:rsidR="000F4BC8" w:rsidRDefault="006A6F7E">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C9" w14:textId="77777777" w:rsidR="000F4BC8" w:rsidRDefault="006A6F7E">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also agree with the </w:t>
            </w:r>
            <w:r>
              <w:rPr>
                <w:rFonts w:ascii="Arial" w:eastAsia="Yu Mincho" w:hAnsi="Arial" w:cs="Arial"/>
                <w:sz w:val="21"/>
                <w:szCs w:val="22"/>
                <w:lang w:eastAsia="ja-JP"/>
              </w:rPr>
              <w:t>intention, while do not have strong view on the need of the CR. To capture the clarification from MediaTek in the chairman notes is fine with us.</w:t>
            </w:r>
          </w:p>
        </w:tc>
      </w:tr>
      <w:tr w:rsidR="000F4BC8" w14:paraId="63B920CE"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CB" w14:textId="77777777" w:rsidR="000F4BC8" w:rsidRDefault="006A6F7E">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CC" w14:textId="77777777" w:rsidR="000F4BC8" w:rsidRDefault="006A6F7E">
            <w:pPr>
              <w:jc w:val="center"/>
              <w:rPr>
                <w:rFonts w:ascii="Arial" w:hAnsi="Arial" w:cs="Arial"/>
                <w:sz w:val="20"/>
                <w:lang w:val="en-US"/>
              </w:rPr>
            </w:pPr>
            <w:r>
              <w:rPr>
                <w:rFonts w:ascii="Arial" w:hAnsi="Arial" w:cs="Arial" w:hint="eastAsia"/>
                <w:sz w:val="20"/>
                <w:lang w:val="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CD" w14:textId="77777777" w:rsidR="000F4BC8" w:rsidRDefault="006A6F7E">
            <w:pPr>
              <w:rPr>
                <w:bCs/>
                <w:sz w:val="20"/>
                <w:lang w:val="en-US"/>
              </w:rPr>
            </w:pPr>
            <w:bookmarkStart w:id="71" w:name="OLE_LINK20"/>
            <w:r>
              <w:rPr>
                <w:rFonts w:ascii="Arial" w:hAnsi="Arial" w:cs="Arial" w:hint="eastAsia"/>
                <w:sz w:val="21"/>
                <w:szCs w:val="22"/>
                <w:lang w:val="en-US"/>
              </w:rPr>
              <w:t xml:space="preserve">The clarification seems </w:t>
            </w:r>
            <w:proofErr w:type="gramStart"/>
            <w:r>
              <w:rPr>
                <w:rFonts w:ascii="Arial" w:hAnsi="Arial" w:cs="Arial" w:hint="eastAsia"/>
                <w:sz w:val="21"/>
                <w:szCs w:val="22"/>
                <w:lang w:val="en-US"/>
              </w:rPr>
              <w:t>redundant, because</w:t>
            </w:r>
            <w:proofErr w:type="gramEnd"/>
            <w:r>
              <w:rPr>
                <w:rFonts w:ascii="Arial" w:hAnsi="Arial" w:cs="Arial" w:hint="eastAsia"/>
                <w:sz w:val="21"/>
                <w:szCs w:val="22"/>
                <w:lang w:val="en-US"/>
              </w:rPr>
              <w:t xml:space="preserve"> a correct </w:t>
            </w:r>
            <w:r>
              <w:rPr>
                <w:rFonts w:ascii="Arial" w:hAnsi="Arial" w:cs="Arial"/>
                <w:sz w:val="21"/>
                <w:szCs w:val="22"/>
                <w:lang w:eastAsia="en-US"/>
              </w:rPr>
              <w:t>NW implementation</w:t>
            </w:r>
            <w:r>
              <w:rPr>
                <w:rFonts w:ascii="Arial" w:hAnsi="Arial" w:cs="Arial" w:hint="eastAsia"/>
                <w:sz w:val="21"/>
                <w:szCs w:val="22"/>
                <w:lang w:val="en-US"/>
              </w:rPr>
              <w:t xml:space="preserve"> can insure this.</w:t>
            </w:r>
            <w:bookmarkEnd w:id="71"/>
          </w:p>
        </w:tc>
      </w:tr>
      <w:tr w:rsidR="00EC1C2C" w14:paraId="63B920D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CF" w14:textId="4D583D60" w:rsidR="00EC1C2C" w:rsidRDefault="00EC1C2C" w:rsidP="00EC1C2C">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D0" w14:textId="4D375874" w:rsidR="00EC1C2C" w:rsidRDefault="00EC1C2C" w:rsidP="00EC1C2C">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D1" w14:textId="5F49260B" w:rsidR="00EC1C2C" w:rsidRDefault="00EC1C2C" w:rsidP="00EC1C2C">
            <w:pPr>
              <w:rPr>
                <w:rFonts w:ascii="Arial" w:hAnsi="Arial" w:cs="Arial"/>
                <w:sz w:val="21"/>
                <w:szCs w:val="22"/>
                <w:lang w:eastAsia="en-US"/>
              </w:rPr>
            </w:pPr>
            <w:r>
              <w:rPr>
                <w:rFonts w:ascii="Arial" w:hAnsi="Arial" w:cs="Arial"/>
                <w:sz w:val="21"/>
                <w:szCs w:val="22"/>
                <w:lang w:eastAsia="en-US"/>
              </w:rPr>
              <w:t xml:space="preserve">This clarification is needed as currently UE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is undefined when network doesn’t provide any support NR Target bands. </w:t>
            </w:r>
          </w:p>
        </w:tc>
      </w:tr>
      <w:tr w:rsidR="00EC1C2C" w14:paraId="63B920D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D3" w14:textId="77777777" w:rsidR="00EC1C2C" w:rsidRDefault="00EC1C2C" w:rsidP="00EC1C2C">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D4" w14:textId="77777777" w:rsidR="00EC1C2C" w:rsidRDefault="00EC1C2C" w:rsidP="00EC1C2C">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D5" w14:textId="77777777" w:rsidR="00EC1C2C" w:rsidRDefault="00EC1C2C" w:rsidP="00EC1C2C">
            <w:pPr>
              <w:rPr>
                <w:rFonts w:ascii="Arial" w:hAnsi="Arial" w:cs="Arial"/>
                <w:sz w:val="21"/>
                <w:szCs w:val="22"/>
                <w:lang w:eastAsia="en-US"/>
              </w:rPr>
            </w:pPr>
          </w:p>
        </w:tc>
      </w:tr>
      <w:tr w:rsidR="00EC1C2C" w14:paraId="63B920DA"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D7" w14:textId="77777777" w:rsidR="00EC1C2C" w:rsidRDefault="00EC1C2C" w:rsidP="00EC1C2C">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D8" w14:textId="77777777" w:rsidR="00EC1C2C" w:rsidRDefault="00EC1C2C" w:rsidP="00EC1C2C">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D9" w14:textId="77777777" w:rsidR="00EC1C2C" w:rsidRDefault="00EC1C2C" w:rsidP="00EC1C2C">
            <w:pPr>
              <w:rPr>
                <w:rFonts w:ascii="Arial" w:hAnsi="Arial" w:cs="Arial"/>
                <w:sz w:val="21"/>
                <w:szCs w:val="22"/>
              </w:rPr>
            </w:pPr>
          </w:p>
        </w:tc>
      </w:tr>
      <w:tr w:rsidR="00EC1C2C" w14:paraId="63B920DE"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DB" w14:textId="77777777" w:rsidR="00EC1C2C" w:rsidRDefault="00EC1C2C" w:rsidP="00EC1C2C">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DC" w14:textId="77777777" w:rsidR="00EC1C2C" w:rsidRDefault="00EC1C2C" w:rsidP="00EC1C2C">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DD" w14:textId="77777777" w:rsidR="00EC1C2C" w:rsidRDefault="00EC1C2C" w:rsidP="00EC1C2C">
            <w:pPr>
              <w:rPr>
                <w:rFonts w:ascii="Arial" w:hAnsi="Arial" w:cs="Arial"/>
                <w:sz w:val="20"/>
                <w:lang w:eastAsia="en-US"/>
              </w:rPr>
            </w:pPr>
          </w:p>
        </w:tc>
      </w:tr>
      <w:tr w:rsidR="00EC1C2C" w14:paraId="63B920E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DF" w14:textId="77777777" w:rsidR="00EC1C2C" w:rsidRDefault="00EC1C2C" w:rsidP="00EC1C2C">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E0" w14:textId="77777777" w:rsidR="00EC1C2C" w:rsidRDefault="00EC1C2C" w:rsidP="00EC1C2C">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E1" w14:textId="77777777" w:rsidR="00EC1C2C" w:rsidRDefault="00EC1C2C" w:rsidP="00EC1C2C">
            <w:pPr>
              <w:rPr>
                <w:rFonts w:ascii="Arial" w:hAnsi="Arial" w:cs="Arial"/>
                <w:sz w:val="20"/>
                <w:lang w:eastAsia="en-US"/>
              </w:rPr>
            </w:pPr>
          </w:p>
        </w:tc>
      </w:tr>
      <w:tr w:rsidR="00EC1C2C" w14:paraId="63B920E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E3" w14:textId="77777777" w:rsidR="00EC1C2C" w:rsidRDefault="00EC1C2C" w:rsidP="00EC1C2C">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E4" w14:textId="77777777" w:rsidR="00EC1C2C" w:rsidRDefault="00EC1C2C" w:rsidP="00EC1C2C">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E5" w14:textId="77777777" w:rsidR="00EC1C2C" w:rsidRDefault="00EC1C2C" w:rsidP="00EC1C2C">
            <w:pPr>
              <w:rPr>
                <w:rFonts w:ascii="Arial" w:hAnsi="Arial" w:cs="Arial"/>
                <w:sz w:val="20"/>
                <w:lang w:eastAsia="en-US"/>
              </w:rPr>
            </w:pPr>
          </w:p>
        </w:tc>
      </w:tr>
      <w:tr w:rsidR="00EC1C2C" w14:paraId="63B920EA"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E7" w14:textId="77777777" w:rsidR="00EC1C2C" w:rsidRDefault="00EC1C2C" w:rsidP="00EC1C2C">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E8" w14:textId="77777777" w:rsidR="00EC1C2C" w:rsidRDefault="00EC1C2C" w:rsidP="00EC1C2C">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E9" w14:textId="77777777" w:rsidR="00EC1C2C" w:rsidRDefault="00EC1C2C" w:rsidP="00EC1C2C">
            <w:pPr>
              <w:rPr>
                <w:rFonts w:ascii="Arial" w:eastAsia="Malgun Gothic" w:hAnsi="Arial" w:cs="Arial"/>
                <w:sz w:val="20"/>
                <w:lang w:eastAsia="ko-KR"/>
              </w:rPr>
            </w:pPr>
          </w:p>
        </w:tc>
      </w:tr>
      <w:tr w:rsidR="00EC1C2C" w14:paraId="63B920EE"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EB" w14:textId="77777777" w:rsidR="00EC1C2C" w:rsidRDefault="00EC1C2C" w:rsidP="00EC1C2C">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EC" w14:textId="77777777" w:rsidR="00EC1C2C" w:rsidRDefault="00EC1C2C" w:rsidP="00EC1C2C">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ED" w14:textId="77777777" w:rsidR="00EC1C2C" w:rsidRDefault="00EC1C2C" w:rsidP="00EC1C2C">
            <w:pPr>
              <w:rPr>
                <w:rFonts w:ascii="Arial" w:hAnsi="Arial" w:cs="Arial"/>
                <w:sz w:val="20"/>
                <w:lang w:eastAsia="en-US"/>
              </w:rPr>
            </w:pPr>
          </w:p>
        </w:tc>
      </w:tr>
      <w:tr w:rsidR="00EC1C2C" w14:paraId="63B920F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EF" w14:textId="77777777" w:rsidR="00EC1C2C" w:rsidRDefault="00EC1C2C" w:rsidP="00EC1C2C">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F0" w14:textId="77777777" w:rsidR="00EC1C2C" w:rsidRDefault="00EC1C2C" w:rsidP="00EC1C2C">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F1" w14:textId="77777777" w:rsidR="00EC1C2C" w:rsidRDefault="00EC1C2C" w:rsidP="00EC1C2C">
            <w:pPr>
              <w:rPr>
                <w:rFonts w:ascii="Arial" w:eastAsia="DengXian" w:hAnsi="Arial" w:cs="Arial"/>
              </w:rPr>
            </w:pPr>
          </w:p>
        </w:tc>
      </w:tr>
      <w:tr w:rsidR="00EC1C2C" w14:paraId="63B920F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3B920F3" w14:textId="77777777" w:rsidR="00EC1C2C" w:rsidRDefault="00EC1C2C" w:rsidP="00EC1C2C">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B920F4" w14:textId="77777777" w:rsidR="00EC1C2C" w:rsidRDefault="00EC1C2C" w:rsidP="00EC1C2C">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3B920F5" w14:textId="77777777" w:rsidR="00EC1C2C" w:rsidRDefault="00EC1C2C" w:rsidP="00EC1C2C">
            <w:pPr>
              <w:rPr>
                <w:rFonts w:ascii="Arial" w:eastAsia="DengXian" w:hAnsi="Arial" w:cs="Arial"/>
              </w:rPr>
            </w:pPr>
          </w:p>
        </w:tc>
      </w:tr>
    </w:tbl>
    <w:p w14:paraId="63B920F7" w14:textId="77777777" w:rsidR="000F4BC8" w:rsidRDefault="000F4BC8">
      <w:pPr>
        <w:pStyle w:val="Doc-text2"/>
        <w:ind w:left="0" w:firstLine="0"/>
      </w:pPr>
    </w:p>
    <w:p w14:paraId="63B920F8" w14:textId="77777777" w:rsidR="000F4BC8" w:rsidRDefault="006A6F7E">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3B920F9" w14:textId="77777777" w:rsidR="000F4BC8" w:rsidRDefault="000F4BC8">
      <w:pPr>
        <w:pStyle w:val="Doc-text2"/>
        <w:ind w:left="0" w:firstLine="0"/>
        <w:rPr>
          <w:rFonts w:eastAsiaTheme="minorEastAsia"/>
          <w:szCs w:val="24"/>
          <w:lang w:eastAsia="zh-CN"/>
        </w:rPr>
      </w:pPr>
    </w:p>
    <w:p w14:paraId="63B920FA" w14:textId="77777777" w:rsidR="000F4BC8" w:rsidRDefault="006A6F7E">
      <w:pPr>
        <w:pStyle w:val="Heading1"/>
        <w:numPr>
          <w:ilvl w:val="0"/>
          <w:numId w:val="5"/>
        </w:numPr>
      </w:pPr>
      <w:bookmarkStart w:id="72" w:name="_Hlk46936119"/>
      <w:r>
        <w:t>Conclusions</w:t>
      </w:r>
    </w:p>
    <w:p w14:paraId="63B920FB" w14:textId="77777777" w:rsidR="000F4BC8" w:rsidRDefault="006A6F7E">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63B920FC" w14:textId="77777777" w:rsidR="000F4BC8" w:rsidRDefault="000F4BC8">
      <w:pPr>
        <w:widowControl w:val="0"/>
        <w:overflowPunct/>
        <w:autoSpaceDE/>
        <w:autoSpaceDN/>
        <w:adjustRightInd/>
        <w:spacing w:line="240" w:lineRule="auto"/>
        <w:textAlignment w:val="auto"/>
        <w:rPr>
          <w:rFonts w:ascii="Arial" w:eastAsia="DengXian" w:hAnsi="Arial"/>
          <w:kern w:val="2"/>
          <w:sz w:val="21"/>
          <w:szCs w:val="22"/>
        </w:rPr>
      </w:pPr>
      <w:bookmarkStart w:id="73" w:name="_Hlk80364567"/>
    </w:p>
    <w:bookmarkEnd w:id="72"/>
    <w:bookmarkEnd w:id="73"/>
    <w:p w14:paraId="63B920FD" w14:textId="77777777" w:rsidR="000F4BC8" w:rsidRDefault="000F4BC8">
      <w:pPr>
        <w:rPr>
          <w:b/>
          <w:bCs/>
        </w:rPr>
      </w:pPr>
    </w:p>
    <w:sectPr w:rsidR="000F4BC8">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2103" w14:textId="77777777" w:rsidR="00000000" w:rsidRDefault="006A6F7E">
      <w:pPr>
        <w:spacing w:after="0" w:line="240" w:lineRule="auto"/>
      </w:pPr>
      <w:r>
        <w:separator/>
      </w:r>
    </w:p>
  </w:endnote>
  <w:endnote w:type="continuationSeparator" w:id="0">
    <w:p w14:paraId="63B92105" w14:textId="77777777" w:rsidR="00000000" w:rsidRDefault="006A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20FE" w14:textId="77777777" w:rsidR="000F4BC8" w:rsidRDefault="006A6F7E">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t>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15</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20FF" w14:textId="77777777" w:rsidR="00000000" w:rsidRDefault="006A6F7E">
      <w:pPr>
        <w:spacing w:after="0" w:line="240" w:lineRule="auto"/>
      </w:pPr>
      <w:r>
        <w:separator/>
      </w:r>
    </w:p>
  </w:footnote>
  <w:footnote w:type="continuationSeparator" w:id="0">
    <w:p w14:paraId="63B92101" w14:textId="77777777" w:rsidR="00000000" w:rsidRDefault="006A6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BA324E3"/>
    <w:multiLevelType w:val="multilevel"/>
    <w:tmpl w:val="3BA324E3"/>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CE806E8"/>
    <w:multiLevelType w:val="multilevel"/>
    <w:tmpl w:val="5CE806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5"/>
  </w:num>
  <w:num w:numId="3">
    <w:abstractNumId w:val="3"/>
  </w:num>
  <w:num w:numId="4">
    <w:abstractNumId w:val="2"/>
  </w:num>
  <w:num w:numId="5">
    <w:abstractNumId w:val="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420"/>
  <w:hyphenationZone w:val="425"/>
  <w:drawingGridVerticalSpacing w:val="200"/>
  <w:noPunctuationKerning/>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73B"/>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BC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474D"/>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966"/>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1482"/>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647"/>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B85"/>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7B0"/>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2DA"/>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0BE7"/>
    <w:rsid w:val="006A328B"/>
    <w:rsid w:val="006A3352"/>
    <w:rsid w:val="006A338C"/>
    <w:rsid w:val="006A3B2C"/>
    <w:rsid w:val="006A4772"/>
    <w:rsid w:val="006A4AB1"/>
    <w:rsid w:val="006A543A"/>
    <w:rsid w:val="006A57F1"/>
    <w:rsid w:val="006A5FD8"/>
    <w:rsid w:val="006A6D39"/>
    <w:rsid w:val="006A6F7E"/>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4D"/>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0D38"/>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3673C"/>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4DD"/>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6EC0"/>
    <w:rsid w:val="00957099"/>
    <w:rsid w:val="009577E7"/>
    <w:rsid w:val="009610C4"/>
    <w:rsid w:val="009621C3"/>
    <w:rsid w:val="00963056"/>
    <w:rsid w:val="009630B6"/>
    <w:rsid w:val="009660F9"/>
    <w:rsid w:val="00967200"/>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4DE"/>
    <w:rsid w:val="009C7524"/>
    <w:rsid w:val="009C79C7"/>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4CFE"/>
    <w:rsid w:val="00BB59AF"/>
    <w:rsid w:val="00BB61D9"/>
    <w:rsid w:val="00BB7CE3"/>
    <w:rsid w:val="00BC0D6A"/>
    <w:rsid w:val="00BC13A2"/>
    <w:rsid w:val="00BC2099"/>
    <w:rsid w:val="00BC268A"/>
    <w:rsid w:val="00BC30A5"/>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ACB"/>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1E98"/>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2FB"/>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C2C"/>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C6D19"/>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2571E19"/>
    <w:rsid w:val="43826F8F"/>
    <w:rsid w:val="445323B2"/>
    <w:rsid w:val="454C7B2A"/>
    <w:rsid w:val="49EE6245"/>
    <w:rsid w:val="4CB0316C"/>
    <w:rsid w:val="53C061E5"/>
    <w:rsid w:val="541002D6"/>
    <w:rsid w:val="5B624E57"/>
    <w:rsid w:val="5E3F731A"/>
    <w:rsid w:val="61FA6461"/>
    <w:rsid w:val="62350320"/>
    <w:rsid w:val="63F53D09"/>
    <w:rsid w:val="64A154A9"/>
    <w:rsid w:val="66900F38"/>
    <w:rsid w:val="6781082D"/>
    <w:rsid w:val="6AEC26E3"/>
    <w:rsid w:val="6CCE1903"/>
    <w:rsid w:val="6E6757A2"/>
    <w:rsid w:val="72FD5F25"/>
    <w:rsid w:val="753D13E9"/>
    <w:rsid w:val="79F51A9F"/>
    <w:rsid w:val="7A0105FF"/>
    <w:rsid w:val="7C53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91D2B"/>
  <w15:docId w15:val="{6F8EA0B5-2BF0-44BE-805C-A3BC8983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0" w:qFormat="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qFormat/>
    <w:pPr>
      <w:ind w:leftChars="800" w:left="1680"/>
    </w:pPr>
  </w:style>
  <w:style w:type="paragraph" w:styleId="TOC8">
    <w:name w:val="toc 8"/>
    <w:basedOn w:val="Normal"/>
    <w:next w:val="Normal"/>
    <w:uiPriority w:val="39"/>
    <w:semiHidden/>
    <w:unhideWhenUsed/>
    <w:qFormat/>
    <w:pPr>
      <w:ind w:leftChars="1400" w:left="2940"/>
    </w:p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TOC9">
    <w:name w:val="toc 9"/>
    <w:basedOn w:val="TOC8"/>
    <w:next w:val="Normal"/>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jc w:val="both"/>
    </w:pPr>
    <w:rPr>
      <w:sz w:val="22"/>
      <w:lang w:val="en-GB" w:eastAsia="zh-CN"/>
    </w:rPr>
  </w:style>
  <w:style w:type="character" w:customStyle="1" w:styleId="CommentTextChar">
    <w:name w:val="Comment Text Char"/>
    <w:link w:val="CommentText"/>
    <w:uiPriority w:val="99"/>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jc w:val="both"/>
    </w:pPr>
    <w:rPr>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jc w:val="both"/>
    </w:pPr>
    <w:rPr>
      <w:rFonts w:ascii="Arial" w:hAnsi="Arial"/>
      <w:lang w:val="en-GB"/>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qForma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ListParagraphChar">
    <w:name w:val="List Paragraph Char"/>
    <w:link w:val="ListParagraph"/>
    <w:uiPriority w:val="34"/>
    <w:qFormat/>
    <w:locked/>
    <w:rPr>
      <w:rFonts w:ascii="Calibri" w:eastAsia="Calibri" w:hAnsi="Calibri" w:cs="Times New Roman"/>
      <w:kern w:val="2"/>
      <w:sz w:val="21"/>
      <w:szCs w:val="22"/>
      <w:lang w:val="zh-CN"/>
    </w:rPr>
  </w:style>
  <w:style w:type="paragraph" w:styleId="ListParagraph">
    <w:name w:val="List Paragraph"/>
    <w:basedOn w:val="Normal"/>
    <w:link w:val="ListParagraphChar"/>
    <w:uiPriority w:val="34"/>
    <w:qFormat/>
    <w:pPr>
      <w:spacing w:after="0" w:line="240" w:lineRule="auto"/>
      <w:ind w:left="720"/>
      <w:jc w:val="left"/>
    </w:pPr>
    <w:rPr>
      <w:rFonts w:ascii="Calibri" w:eastAsia="Calibri" w:hAnsi="Calibri"/>
      <w:kern w:val="2"/>
      <w:sz w:val="21"/>
      <w:szCs w:val="22"/>
      <w:lang w:val="zh-CN" w:eastAsia="ko-KR"/>
    </w:rPr>
  </w:style>
  <w:style w:type="paragraph" w:customStyle="1" w:styleId="FP">
    <w:name w:val="FP"/>
    <w:basedOn w:val="Normal"/>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Observation">
    <w:name w:val="Observation"/>
    <w:basedOn w:val="Proposal"/>
    <w:qFormat/>
    <w:pPr>
      <w:numPr>
        <w:numId w:val="4"/>
      </w:numPr>
    </w:pPr>
    <w:rPr>
      <w:rFonts w:eastAsiaTheme="minorEastAsia"/>
      <w:lang w:eastAsia="ja-JP"/>
    </w:rPr>
  </w:style>
  <w:style w:type="paragraph" w:customStyle="1" w:styleId="Revision2">
    <w:name w:val="Revision2"/>
    <w:hidden/>
    <w:uiPriority w:val="99"/>
    <w:semiHidden/>
    <w:pPr>
      <w:spacing w:after="0" w:line="240" w:lineRule="auto"/>
    </w:pPr>
    <w:rPr>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mbriss@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5AIRPNAIUNRU-859666464-11020</_dlc_DocId>
    <_dlc_DocIdUrl xmlns="71c5aaf6-e6ce-465b-b873-5148d2a4c105">
      <Url>https://nokia.sharepoint.com/sites/c5g/e2earch/_layouts/15/DocIdRedir.aspx?ID=5AIRPNAIUNRU-859666464-11020</Url>
      <Description>5AIRPNAIUNRU-859666464-11020</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A8DEA-B409-4935-B121-2A9FD476334A}">
  <ds:schemaRefs/>
</ds:datastoreItem>
</file>

<file path=customXml/itemProps3.xml><?xml version="1.0" encoding="utf-8"?>
<ds:datastoreItem xmlns:ds="http://schemas.openxmlformats.org/officeDocument/2006/customXml" ds:itemID="{DB3F04A1-EE6B-4F93-8483-DF8A4D8676AC}">
  <ds:schemaRefs/>
</ds:datastoreItem>
</file>

<file path=customXml/itemProps4.xml><?xml version="1.0" encoding="utf-8"?>
<ds:datastoreItem xmlns:ds="http://schemas.openxmlformats.org/officeDocument/2006/customXml" ds:itemID="{F7BBA01A-9EB4-4A8A-A2E0-A25281F2A361}">
  <ds:schemaRefs/>
</ds:datastoreItem>
</file>

<file path=customXml/itemProps5.xml><?xml version="1.0" encoding="utf-8"?>
<ds:datastoreItem xmlns:ds="http://schemas.openxmlformats.org/officeDocument/2006/customXml" ds:itemID="{BFF873B4-7609-4CCD-977E-EC9B0CCF61F3}">
  <ds:schemaRefs/>
</ds:datastoreItem>
</file>

<file path=customXml/itemProps6.xml><?xml version="1.0" encoding="utf-8"?>
<ds:datastoreItem xmlns:ds="http://schemas.openxmlformats.org/officeDocument/2006/customXml" ds:itemID="{E8ADF1E8-F90F-4A16-95D0-D41CDDB41242}">
  <ds:schemaRefs/>
</ds:datastoreItem>
</file>

<file path=customXml/itemProps7.xml><?xml version="1.0" encoding="utf-8"?>
<ds:datastoreItem xmlns:ds="http://schemas.openxmlformats.org/officeDocument/2006/customXml" ds:itemID="{BC60D7C3-1262-4166-9DA6-B920AAF9B8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3927</Words>
  <Characters>22388</Characters>
  <Application>Microsoft Office Word</Application>
  <DocSecurity>0</DocSecurity>
  <Lines>186</Lines>
  <Paragraphs>52</Paragraphs>
  <ScaleCrop>false</ScaleCrop>
  <Company>Lenovo</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[QCOM-Mouaffac]</cp:lastModifiedBy>
  <cp:revision>2</cp:revision>
  <cp:lastPrinted>2019-12-04T11:04:00Z</cp:lastPrinted>
  <dcterms:created xsi:type="dcterms:W3CDTF">2022-02-23T21:30:00Z</dcterms:created>
  <dcterms:modified xsi:type="dcterms:W3CDTF">2022-02-23T21:30:00Z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