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 xml:space="preserve">   </w:t>
      </w:r>
      <w:r>
        <w:rPr>
          <w:rFonts w:ascii="Arial" w:hAnsi="Arial" w:cs="Arial"/>
          <w:b/>
          <w:color w:val="000000"/>
          <w:kern w:val="2"/>
          <w:sz w:val="24"/>
          <w:lang w:val="en-US"/>
        </w:rPr>
        <w:tab/>
      </w:r>
      <w:r>
        <w:rPr>
          <w:rFonts w:ascii="Arial" w:hAnsi="Arial" w:cs="Arial"/>
          <w:b/>
          <w:color w:val="000000"/>
          <w:kern w:val="2"/>
          <w:sz w:val="24"/>
          <w:lang w:val="en-US"/>
        </w:rPr>
        <w:t>R2-22xxxxx</w:t>
      </w:r>
    </w:p>
    <w:p>
      <w:pPr>
        <w:pStyle w:val="88"/>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pPr>
        <w:tabs>
          <w:tab w:val="left" w:pos="1979"/>
          <w:tab w:val="left" w:pos="2100"/>
          <w:tab w:val="left" w:pos="2520"/>
          <w:tab w:val="left" w:pos="4180"/>
        </w:tabs>
        <w:spacing w:after="180" w:line="240" w:lineRule="auto"/>
        <w:rPr>
          <w:rFonts w:ascii="Arial" w:hAnsi="Arial" w:cs="Arial"/>
          <w:b/>
          <w:bCs/>
          <w:sz w:val="24"/>
          <w:lang w:eastAsia="en-US"/>
        </w:rPr>
      </w:pPr>
    </w:p>
    <w:p>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Pr>
          <w:rFonts w:ascii="Arial" w:hAnsi="Arial" w:cs="Arial"/>
          <w:b/>
          <w:bCs/>
          <w:sz w:val="24"/>
          <w:lang w:val="en-US" w:eastAsia="en-US"/>
        </w:rPr>
        <w:t>6.1.4.1.1 Connection control</w:t>
      </w:r>
    </w:p>
    <w:p>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hint="eastAsia" w:ascii="Arial" w:hAnsi="Arial" w:cs="Arial"/>
          <w:b/>
          <w:bCs/>
          <w:sz w:val="24"/>
          <w:lang w:val="en-US"/>
        </w:rPr>
        <w:t>Lenovo</w:t>
      </w:r>
    </w:p>
    <w:p>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b/>
          <w:bCs/>
          <w:sz w:val="24"/>
          <w:lang w:val="en-US" w:eastAsia="en-US"/>
        </w:rPr>
        <w:t>Report of [AT117-e][032][NR1615] Connection Control II (Lenovo)</w:t>
      </w:r>
    </w:p>
    <w:p>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r>
      <w:r>
        <w:rPr>
          <w:rFonts w:ascii="Arial" w:hAnsi="Arial" w:cs="Arial"/>
          <w:b/>
          <w:bCs/>
          <w:sz w:val="24"/>
          <w:lang w:val="en-US" w:eastAsia="en-US"/>
        </w:rPr>
        <w:t xml:space="preserve">Discussion and </w:t>
      </w:r>
      <w:r>
        <w:rPr>
          <w:rFonts w:hint="eastAsia" w:ascii="Arial" w:hAnsi="Arial" w:cs="Arial"/>
          <w:b/>
          <w:bCs/>
          <w:sz w:val="24"/>
          <w:lang w:val="en-US"/>
        </w:rPr>
        <w:t>d</w:t>
      </w:r>
      <w:r>
        <w:rPr>
          <w:rFonts w:ascii="Arial" w:hAnsi="Arial" w:cs="Arial"/>
          <w:b/>
          <w:bCs/>
          <w:sz w:val="24"/>
          <w:lang w:val="en-US" w:eastAsia="en-US"/>
        </w:rPr>
        <w:t>ecision</w:t>
      </w:r>
    </w:p>
    <w:p>
      <w:pPr>
        <w:pStyle w:val="2"/>
        <w:numPr>
          <w:ilvl w:val="0"/>
          <w:numId w:val="5"/>
        </w:numPr>
      </w:pPr>
      <w:bookmarkStart w:id="0" w:name="_Ref165266342"/>
      <w:r>
        <w:t>Introduction</w:t>
      </w:r>
      <w:bookmarkEnd w:id="0"/>
    </w:p>
    <w:p>
      <w:pPr>
        <w:widowControl w:val="0"/>
        <w:overflowPunct/>
        <w:autoSpaceDE/>
        <w:autoSpaceDN/>
        <w:adjustRightInd/>
        <w:spacing w:line="240" w:lineRule="auto"/>
        <w:textAlignment w:val="auto"/>
        <w:rPr>
          <w:rFonts w:ascii="Arial" w:hAnsi="Arial" w:eastAsia="DengXian"/>
          <w:kern w:val="2"/>
          <w:sz w:val="21"/>
          <w:szCs w:val="22"/>
          <w:lang w:val="en-US"/>
        </w:rPr>
      </w:pPr>
      <w:r>
        <w:rPr>
          <w:rFonts w:ascii="Arial" w:hAnsi="Arial" w:eastAsia="DengXian"/>
          <w:kern w:val="2"/>
          <w:sz w:val="21"/>
          <w:szCs w:val="22"/>
          <w:lang w:val="en-US"/>
        </w:rPr>
        <w:t>This document is to kick off the following email discussion:</w:t>
      </w:r>
    </w:p>
    <w:p>
      <w:pPr>
        <w:widowControl w:val="0"/>
        <w:overflowPunct/>
        <w:autoSpaceDE/>
        <w:autoSpaceDN/>
        <w:adjustRightInd/>
        <w:spacing w:line="240" w:lineRule="auto"/>
        <w:textAlignment w:val="auto"/>
        <w:rPr>
          <w:rFonts w:ascii="Arial" w:hAnsi="Arial" w:eastAsia="DengXian"/>
          <w:kern w:val="2"/>
          <w:sz w:val="21"/>
          <w:szCs w:val="22"/>
          <w:lang w:val="en-US"/>
        </w:rPr>
      </w:pPr>
    </w:p>
    <w:p>
      <w:pPr>
        <w:pStyle w:val="92"/>
      </w:pPr>
      <w:r>
        <w:t>[AT117-e][032][NR1615] Connection Control II (Lenovo)</w:t>
      </w:r>
    </w:p>
    <w:p>
      <w:pPr>
        <w:pStyle w:val="94"/>
      </w:pPr>
      <w:r>
        <w:tab/>
      </w:r>
      <w:r>
        <w:t>Scope: Treat R2-2203407 (or 3706), R2-2203267, R2-2202835, R2-2202836, R2-2202872, R2-2202876, R2-2202222, R2-2202915, R2-2203477, R2-2202917. Ph1 Determine agreeable parts, Ph2 for agreeable parts, progress CRs.</w:t>
      </w:r>
    </w:p>
    <w:p>
      <w:pPr>
        <w:pStyle w:val="94"/>
      </w:pPr>
      <w:r>
        <w:tab/>
      </w:r>
      <w:r>
        <w:t>Intended outcome: Report, Agreed CRs.</w:t>
      </w:r>
    </w:p>
    <w:p>
      <w:pPr>
        <w:pStyle w:val="94"/>
      </w:pPr>
      <w:r>
        <w:tab/>
      </w:r>
      <w:r>
        <w:t>Deadline: Schedule 1</w:t>
      </w:r>
    </w:p>
    <w:p>
      <w:pPr>
        <w:widowControl w:val="0"/>
        <w:overflowPunct/>
        <w:autoSpaceDE/>
        <w:autoSpaceDN/>
        <w:adjustRightInd/>
        <w:spacing w:line="240" w:lineRule="auto"/>
        <w:textAlignment w:val="auto"/>
        <w:rPr>
          <w:rFonts w:ascii="Arial" w:hAnsi="Arial" w:eastAsia="DengXian"/>
          <w:kern w:val="2"/>
          <w:sz w:val="21"/>
          <w:szCs w:val="21"/>
          <w:lang w:val="en-US"/>
        </w:rPr>
      </w:pPr>
    </w:p>
    <w:p>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Deadline for comments W1 Thur Feb 24th 1200 UTC</w:t>
      </w:r>
      <w:r>
        <w:rPr>
          <w:rFonts w:ascii="Arial" w:hAnsi="Arial" w:cs="Arial"/>
          <w:sz w:val="21"/>
          <w:szCs w:val="21"/>
        </w:rPr>
        <w:t xml:space="preserve"> to settle scope what is agreeable etc</w:t>
      </w:r>
    </w:p>
    <w:p>
      <w:pPr>
        <w:spacing w:line="240" w:lineRule="auto"/>
        <w:rPr>
          <w:rFonts w:ascii="Arial" w:hAnsi="Arial" w:cs="Arial"/>
          <w:sz w:val="21"/>
          <w:szCs w:val="21"/>
        </w:rPr>
      </w:pPr>
      <w:r>
        <w:rPr>
          <w:rFonts w:ascii="Arial" w:hAnsi="Arial" w:cs="Arial"/>
          <w:sz w:val="21"/>
          <w:szCs w:val="21"/>
        </w:rPr>
        <w:t xml:space="preserve">A Final round with </w:t>
      </w:r>
      <w:r>
        <w:rPr>
          <w:rFonts w:ascii="Arial" w:hAnsi="Arial" w:cs="Arial"/>
          <w:b/>
          <w:bCs/>
          <w:sz w:val="21"/>
          <w:szCs w:val="21"/>
        </w:rPr>
        <w:t>Final deadline W2 Wed March 2nd 1200 UTC</w:t>
      </w:r>
      <w:r>
        <w:rPr>
          <w:rFonts w:ascii="Arial" w:hAnsi="Arial" w:cs="Arial"/>
          <w:sz w:val="21"/>
          <w:szCs w:val="21"/>
        </w:rPr>
        <w:t xml:space="preserve"> to settle details / agree CRs etc.</w:t>
      </w:r>
    </w:p>
    <w:p>
      <w:pPr>
        <w:spacing w:line="240" w:lineRule="auto"/>
        <w:rPr>
          <w:rFonts w:ascii="Arial" w:hAnsi="Arial" w:cs="Arial"/>
          <w:sz w:val="21"/>
          <w:szCs w:val="21"/>
        </w:rPr>
      </w:pPr>
    </w:p>
    <w:p>
      <w:pPr>
        <w:widowControl w:val="0"/>
        <w:overflowPunct/>
        <w:autoSpaceDE/>
        <w:autoSpaceDN/>
        <w:adjustRightInd/>
        <w:spacing w:line="240" w:lineRule="auto"/>
        <w:textAlignment w:val="auto"/>
        <w:rPr>
          <w:rFonts w:ascii="Arial" w:hAnsi="Arial" w:eastAsia="DengXian"/>
          <w:b/>
          <w:bCs/>
          <w:kern w:val="2"/>
          <w:sz w:val="28"/>
          <w:szCs w:val="40"/>
          <w:lang w:val="en-US"/>
        </w:rPr>
      </w:pPr>
      <w:r>
        <w:rPr>
          <w:rFonts w:ascii="Arial" w:hAnsi="Arial" w:eastAsia="DengXian"/>
          <w:b/>
          <w:bCs/>
          <w:kern w:val="2"/>
          <w:sz w:val="28"/>
          <w:szCs w:val="40"/>
          <w:lang w:val="en-US"/>
        </w:rPr>
        <w:t>Contact Information</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DengXian" w:cs="Arial"/>
                <w:kern w:val="2"/>
                <w:sz w:val="18"/>
                <w:szCs w:val="22"/>
                <w:lang w:eastAsia="en-US"/>
              </w:rPr>
            </w:pPr>
            <w:r>
              <w:rPr>
                <w:rFonts w:ascii="Arial" w:hAnsi="Arial" w:cs="Arial"/>
                <w:sz w:val="20"/>
                <w:lang w:eastAsia="en-US"/>
              </w:rPr>
              <w:t>Company</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hint="eastAsia" w:ascii="Arial" w:hAnsi="Arial" w:cs="Arial"/>
                <w:sz w:val="20"/>
              </w:rPr>
              <w:t>H</w:t>
            </w:r>
            <w:r>
              <w:rPr>
                <w:rFonts w:ascii="Arial" w:hAnsi="Arial" w:cs="Arial"/>
                <w:sz w:val="20"/>
              </w:rPr>
              <w:t>uawei, HiSilicon</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zhaoyang@huawei.com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hint="eastAsia" w:ascii="Arial" w:hAnsi="Arial" w:cs="Arial"/>
                <w:sz w:val="20"/>
              </w:rPr>
              <w:t>Xiaomi</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rPr>
              <w:t>Y</w:t>
            </w:r>
            <w:r>
              <w:rPr>
                <w:rFonts w:hint="eastAsia" w:ascii="Arial" w:hAnsi="Arial" w:cs="Arial"/>
                <w:sz w:val="20"/>
              </w:rPr>
              <w:t>angxing1</w:t>
            </w:r>
            <w:r>
              <w:rPr>
                <w:rFonts w:ascii="Arial" w:hAnsi="Arial" w:cs="Arial"/>
                <w:sz w:val="20"/>
              </w:rPr>
              <w:t>@xiaomi.com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r>
              <w:rPr>
                <w:rFonts w:hint="eastAsia" w:ascii="Arial" w:hAnsi="Arial" w:eastAsia="Malgun Gothic" w:cs="Arial"/>
                <w:sz w:val="20"/>
                <w:lang w:eastAsia="ko-KR"/>
              </w:rPr>
              <w:t>Samsung</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r>
              <w:rPr>
                <w:rFonts w:hint="eastAsia" w:ascii="Arial" w:hAnsi="Arial" w:eastAsia="Malgun Gothic" w:cs="Arial"/>
                <w:sz w:val="20"/>
                <w:lang w:eastAsia="ko-KR"/>
              </w:rPr>
              <w:t>sy0</w:t>
            </w:r>
            <w:r>
              <w:rPr>
                <w:rFonts w:ascii="Arial" w:hAnsi="Arial" w:eastAsia="Malgun Gothic" w:cs="Arial"/>
                <w:sz w:val="20"/>
                <w:lang w:eastAsia="ko-KR"/>
              </w:rPr>
              <w:t>123.jung@samsung.com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hint="eastAsia" w:ascii="Arial" w:hAnsi="Arial" w:cs="Arial"/>
                <w:sz w:val="20"/>
                <w:lang w:eastAsia="en-US"/>
              </w:rPr>
              <w:t>M</w:t>
            </w:r>
            <w:r>
              <w:rPr>
                <w:rFonts w:ascii="Arial" w:hAnsi="Arial" w:cs="Arial"/>
                <w:sz w:val="20"/>
                <w:lang w:eastAsia="en-US"/>
              </w:rPr>
              <w:t>ediaTek</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eastAsia" w:ascii="Arial" w:hAnsi="Arial" w:eastAsia="游明朝" w:cs="Arial"/>
                <w:sz w:val="20"/>
                <w:lang w:eastAsia="ja-JP"/>
              </w:rPr>
            </w:pPr>
            <w:r>
              <w:rPr>
                <w:rFonts w:hint="eastAsia" w:ascii="Arial" w:hAnsi="Arial" w:eastAsia="游明朝" w:cs="Arial"/>
                <w:sz w:val="20"/>
                <w:lang w:eastAsia="ja-JP"/>
              </w:rPr>
              <w:t>N</w:t>
            </w:r>
            <w:r>
              <w:rPr>
                <w:rFonts w:ascii="Arial" w:hAnsi="Arial" w:eastAsia="游明朝" w:cs="Arial"/>
                <w:sz w:val="20"/>
                <w:lang w:eastAsia="ja-JP"/>
              </w:rPr>
              <w:t>EC</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eastAsia" w:ascii="Arial" w:hAnsi="Arial" w:eastAsia="游明朝" w:cs="Arial"/>
                <w:sz w:val="20"/>
                <w:lang w:eastAsia="ja-JP"/>
              </w:rPr>
            </w:pPr>
            <w:r>
              <w:rPr>
                <w:rFonts w:hint="eastAsia" w:ascii="Arial" w:hAnsi="Arial" w:eastAsia="游明朝" w:cs="Arial"/>
                <w:sz w:val="20"/>
                <w:lang w:eastAsia="ja-JP"/>
              </w:rPr>
              <w:t>h</w:t>
            </w:r>
            <w:r>
              <w:rPr>
                <w:rFonts w:ascii="Arial" w:hAnsi="Arial" w:eastAsia="游明朝" w:cs="Arial"/>
                <w:sz w:val="20"/>
                <w:lang w:eastAsia="ja-JP"/>
              </w:rPr>
              <w:t>isashi.futaki @ 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default" w:ascii="Arial" w:hAnsi="Arial" w:eastAsia="宋体" w:cs="Arial"/>
                <w:sz w:val="20"/>
                <w:lang w:val="en-US" w:eastAsia="zh-CN"/>
              </w:rPr>
            </w:pPr>
            <w:r>
              <w:rPr>
                <w:rFonts w:hint="eastAsia" w:ascii="Arial" w:hAnsi="Arial" w:cs="Arial"/>
                <w:sz w:val="20"/>
                <w:lang w:val="en-US" w:eastAsia="zh-CN"/>
              </w:rPr>
              <w:t>ZTE</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default" w:ascii="Arial" w:hAnsi="Arial" w:eastAsia="宋体" w:cs="Arial"/>
                <w:sz w:val="20"/>
                <w:lang w:val="en-US" w:eastAsia="zh-CN"/>
              </w:rPr>
            </w:pPr>
            <w:r>
              <w:rPr>
                <w:rFonts w:hint="eastAsia" w:ascii="Arial" w:hAnsi="Arial" w:cs="Arial"/>
                <w:sz w:val="20"/>
                <w:lang w:val="en-US" w:eastAsia="zh-CN"/>
              </w:rPr>
              <w:t>liu.yu3@zte.com.cn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val="en-US" w:eastAsia="ko-KR"/>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游明朝" w:cs="Arial"/>
                <w:sz w:val="20"/>
                <w:lang w:eastAsia="ja-JP"/>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游明朝" w:cs="Arial"/>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游明朝" w:cs="Arial"/>
                <w:sz w:val="20"/>
                <w:lang w:eastAsia="ja-JP"/>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游明朝" w:cs="Arial"/>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游明朝" w:cs="Arial"/>
                <w:sz w:val="20"/>
                <w:lang w:eastAsia="ja-JP"/>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游明朝" w:cs="Arial"/>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游明朝" w:cs="Arial"/>
                <w:sz w:val="20"/>
                <w:lang w:eastAsia="ja-JP"/>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游明朝" w:cs="Arial"/>
                <w:sz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eastAsiaTheme="minorEastAsia"/>
                <w:sz w:val="20"/>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eastAsiaTheme="minorEastAsia"/>
                <w:sz w:val="20"/>
              </w:rPr>
            </w:pPr>
          </w:p>
        </w:tc>
      </w:tr>
    </w:tbl>
    <w:p/>
    <w:p>
      <w:pPr>
        <w:pStyle w:val="2"/>
        <w:numPr>
          <w:ilvl w:val="0"/>
          <w:numId w:val="5"/>
        </w:numPr>
      </w:pPr>
      <w:r>
        <w:t>Discussion</w:t>
      </w:r>
    </w:p>
    <w:p>
      <w:pPr>
        <w:widowControl w:val="0"/>
        <w:overflowPunct/>
        <w:autoSpaceDE/>
        <w:autoSpaceDN/>
        <w:adjustRightInd/>
        <w:spacing w:line="240" w:lineRule="auto"/>
        <w:textAlignment w:val="auto"/>
        <w:rPr>
          <w:rFonts w:ascii="Arial" w:hAnsi="Arial" w:eastAsia="DengXian"/>
          <w:kern w:val="2"/>
          <w:sz w:val="21"/>
          <w:szCs w:val="22"/>
          <w:lang w:val="en-US"/>
        </w:rPr>
      </w:pPr>
    </w:p>
    <w:p>
      <w:pPr>
        <w:pStyle w:val="3"/>
        <w:widowControl w:val="0"/>
        <w:numPr>
          <w:ilvl w:val="1"/>
          <w:numId w:val="6"/>
        </w:numPr>
        <w:spacing w:line="240" w:lineRule="auto"/>
        <w:rPr>
          <w:szCs w:val="20"/>
          <w:lang w:eastAsia="ja-JP"/>
        </w:rPr>
      </w:pPr>
      <w:r>
        <w:t>NS value configuration</w:t>
      </w:r>
    </w:p>
    <w:p>
      <w:pPr>
        <w:pStyle w:val="63"/>
      </w:pPr>
      <w:r>
        <w:rPr>
          <w:rFonts w:hint="eastAsia" w:eastAsiaTheme="minorEastAsia"/>
          <w:lang w:eastAsia="zh-CN"/>
        </w:rPr>
        <w:t>[</w:t>
      </w:r>
      <w:r>
        <w:rPr>
          <w:rFonts w:eastAsiaTheme="minorEastAsia"/>
          <w:lang w:eastAsia="zh-CN"/>
        </w:rPr>
        <w:t xml:space="preserve">1] </w:t>
      </w:r>
      <w:r>
        <w:t>R2-2203407</w:t>
      </w:r>
      <w:r>
        <w:tab/>
      </w:r>
      <w:r>
        <w:t>NS_55 in NR CA</w:t>
      </w:r>
      <w:r>
        <w:tab/>
      </w:r>
      <w:r>
        <w:t>Ericsson</w:t>
      </w:r>
      <w:r>
        <w:tab/>
      </w:r>
      <w:r>
        <w:t>discussion</w:t>
      </w:r>
      <w:r>
        <w:tab/>
      </w:r>
      <w:r>
        <w:t>Rel-16</w:t>
      </w:r>
      <w:r>
        <w:tab/>
      </w:r>
      <w:r>
        <w:t>NR_RF_FR1-Core, TEI16</w:t>
      </w:r>
    </w:p>
    <w:p>
      <w:pPr>
        <w:pStyle w:val="52"/>
        <w:ind w:left="567" w:hanging="567"/>
      </w:pPr>
      <w:r>
        <w:tab/>
      </w:r>
      <w:r>
        <w:t>=&gt; Revised in R2-2203706</w:t>
      </w:r>
    </w:p>
    <w:p>
      <w:pPr>
        <w:pStyle w:val="63"/>
      </w:pPr>
      <w:r>
        <w:rPr>
          <w:rFonts w:eastAsiaTheme="minorEastAsia"/>
          <w:lang w:eastAsia="zh-CN"/>
        </w:rPr>
        <w:t xml:space="preserve">[2] </w:t>
      </w:r>
      <w:bookmarkStart w:id="1" w:name="OLE_LINK1"/>
      <w:r>
        <w:t>R2-2203706</w:t>
      </w:r>
      <w:bookmarkEnd w:id="1"/>
      <w:r>
        <w:tab/>
      </w:r>
      <w:r>
        <w:t>NS_55 in NR CA</w:t>
      </w:r>
      <w:r>
        <w:tab/>
      </w:r>
      <w:r>
        <w:t>Ericsson</w:t>
      </w:r>
      <w:r>
        <w:tab/>
      </w:r>
      <w:r>
        <w:t>discussion</w:t>
      </w:r>
      <w:r>
        <w:tab/>
      </w:r>
      <w:r>
        <w:t>Rel-16</w:t>
      </w:r>
      <w:r>
        <w:tab/>
      </w:r>
      <w:r>
        <w:t>NR_RF_FR1-Core, TEI16</w:t>
      </w:r>
    </w:p>
    <w:p>
      <w:pPr>
        <w:pStyle w:val="52"/>
      </w:pPr>
    </w:p>
    <w:p>
      <w:pPr>
        <w:pStyle w:val="52"/>
        <w:ind w:left="0" w:firstLine="0"/>
      </w:pPr>
    </w:p>
    <w:p>
      <w:pPr>
        <w:pStyle w:val="52"/>
        <w:ind w:left="0" w:firstLine="0"/>
        <w:rPr>
          <w:lang w:val="en-US"/>
        </w:rPr>
      </w:pPr>
      <w:r>
        <w:rPr>
          <w:rFonts w:hint="eastAsia" w:eastAsiaTheme="minorEastAsia"/>
          <w:lang w:eastAsia="zh-CN"/>
        </w:rPr>
        <w:t>I</w:t>
      </w:r>
      <w:r>
        <w:rPr>
          <w:rFonts w:eastAsiaTheme="minorEastAsia"/>
          <w:lang w:eastAsia="zh-CN"/>
        </w:rPr>
        <w:t>n [2] , it mentions that C-band cells indicate NS_01 in System Information, and DoD-band cells indicate NS_55 according to the agreed solution on the extended use of band n77 in the USA. However, Scell addition of a DoD-band Scell to a C-band Pcell (and similarly Scell addition of a C-band Scell to a DoD-band Pcell) would violate existing signalling principles in TS38.331. Namely, i</w:t>
      </w:r>
      <w:r>
        <w:rPr>
          <w:lang w:val="sv-SE"/>
        </w:rPr>
        <w:t>f gNB indicates different NS values for Pcell and Scell, Observation 1 is violated. If gNB indicated NS_01 for both Pcell and Scell, Observation 2 is violated.</w:t>
      </w:r>
    </w:p>
    <w:p>
      <w:pPr>
        <w:pStyle w:val="52"/>
        <w:ind w:left="0" w:firstLine="0"/>
        <w:rPr>
          <w:rFonts w:eastAsiaTheme="minorEastAsia"/>
          <w:lang w:val="en-US" w:eastAsia="zh-CN"/>
        </w:rPr>
      </w:pPr>
    </w:p>
    <w:p>
      <w:pPr>
        <w:pStyle w:val="116"/>
        <w:ind w:left="1701" w:hanging="1701"/>
        <w:jc w:val="left"/>
        <w:rPr>
          <w:sz w:val="21"/>
          <w:szCs w:val="21"/>
          <w:lang w:eastAsia="en-US"/>
        </w:rPr>
      </w:pPr>
      <w:bookmarkStart w:id="2" w:name="_Toc95399926"/>
      <w:r>
        <w:rPr>
          <w:sz w:val="21"/>
          <w:szCs w:val="21"/>
          <w:lang w:eastAsia="en-US"/>
        </w:rPr>
        <w:t>Network configures the same value in additionalSpectrumEmission for all uplink carrier(s) of the same band with UL configured.</w:t>
      </w:r>
      <w:bookmarkEnd w:id="2"/>
    </w:p>
    <w:p>
      <w:pPr>
        <w:pStyle w:val="116"/>
        <w:jc w:val="left"/>
        <w:rPr>
          <w:sz w:val="21"/>
          <w:szCs w:val="21"/>
          <w:lang w:eastAsia="en-US"/>
        </w:rPr>
      </w:pPr>
      <w:bookmarkStart w:id="3" w:name="_Toc95399927"/>
      <w:r>
        <w:rPr>
          <w:sz w:val="21"/>
          <w:szCs w:val="21"/>
          <w:lang w:eastAsia="en-US"/>
        </w:rPr>
        <w:t>gNB is expected to signal the same values of fields in dedicated signalling to UE (ServingCellConfigCommon) as is signalled in SIB1 (ServingCellConfigCommonSIB).</w:t>
      </w:r>
      <w:bookmarkEnd w:id="3"/>
    </w:p>
    <w:p>
      <w:pPr>
        <w:pStyle w:val="14"/>
        <w:rPr>
          <w:rFonts w:eastAsia="宋体" w:cs="Arial"/>
          <w:bCs/>
        </w:rPr>
      </w:pPr>
    </w:p>
    <w:p>
      <w:pPr>
        <w:pStyle w:val="14"/>
        <w:rPr>
          <w:b/>
          <w:bCs/>
        </w:rPr>
      </w:pPr>
      <w:r>
        <w:rPr>
          <w:rFonts w:hint="eastAsia"/>
          <w:b/>
          <w:bCs/>
        </w:rPr>
        <w:t>Q</w:t>
      </w:r>
      <w:r>
        <w:rPr>
          <w:b/>
          <w:bCs/>
        </w:rPr>
        <w:t>1.1: Do companies agree on the issue mentioned in [2]?</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We hope in the future we can choose to have a new band indicator to avoid such a problem.</w:t>
            </w:r>
            <w:r>
              <w:rPr>
                <w:rFonts w:hint="eastAsia" w:ascii="Arial" w:hAnsi="Arial" w:cs="Arial"/>
                <w:sz w:val="21"/>
                <w:szCs w:val="22"/>
              </w:rPr>
              <w:t xml:space="preserve"> </w:t>
            </w:r>
            <w:r>
              <w:rPr>
                <w:rFonts w:ascii="Arial" w:hAnsi="Arial" w:cs="Arial"/>
                <w:sz w:val="21"/>
                <w:szCs w:val="22"/>
              </w:rPr>
              <w:t>When this was previously discussed, we already recommended to have a clean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 but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Apple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 and</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4" w:name="OLE_LINK2"/>
            <w:r>
              <w:rPr>
                <w:rFonts w:ascii="Arial" w:hAnsi="Arial" w:cs="Arial"/>
                <w:sz w:val="21"/>
                <w:szCs w:val="22"/>
                <w:lang w:eastAsia="en-US"/>
              </w:rPr>
              <w:t xml:space="preserve">discrepancy </w:t>
            </w:r>
            <w:bookmarkEnd w:id="4"/>
            <w:r>
              <w:rPr>
                <w:rFonts w:ascii="Arial" w:hAnsi="Arial" w:cs="Arial"/>
                <w:sz w:val="21"/>
                <w:szCs w:val="22"/>
                <w:lang w:eastAsia="en-US"/>
              </w:rPr>
              <w: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 xml:space="preserve">We assume to need to clarify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M</w:t>
            </w:r>
            <w:r>
              <w:rPr>
                <w:rFonts w:ascii="Arial" w:hAnsi="Arial" w:cs="Arial"/>
                <w:sz w:val="20"/>
                <w:lang w:eastAsia="en-US"/>
              </w:rPr>
              <w:t>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Y</w:t>
            </w:r>
            <w:r>
              <w:rPr>
                <w:rFonts w:ascii="Arial" w:hAnsi="Arial" w:cs="Arial"/>
                <w:sz w:val="20"/>
                <w:lang w:eastAsia="en-US"/>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N</w:t>
            </w:r>
            <w:r>
              <w:rPr>
                <w:rFonts w:ascii="Arial" w:hAnsi="Arial" w:eastAsia="游明朝" w:cs="Arial"/>
                <w:sz w:val="20"/>
                <w:lang w:eastAsia="ja-JP"/>
              </w:rPr>
              <w:t>EC</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Y</w:t>
            </w:r>
            <w:r>
              <w:rPr>
                <w:rFonts w:ascii="Arial" w:hAnsi="Arial" w:eastAsia="游明朝" w:cs="Arial"/>
                <w:sz w:val="20"/>
                <w:lang w:eastAsia="ja-JP"/>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r>
              <w:rPr>
                <w:rFonts w:hint="eastAsia" w:ascii="Arial" w:hAnsi="Arial" w:eastAsia="游明朝" w:cs="Arial"/>
                <w:sz w:val="21"/>
                <w:szCs w:val="22"/>
                <w:lang w:eastAsia="ja-JP"/>
              </w:rPr>
              <w:t>W</w:t>
            </w:r>
            <w:r>
              <w:rPr>
                <w:rFonts w:ascii="Arial" w:hAnsi="Arial" w:eastAsia="游明朝" w:cs="Arial"/>
                <w:sz w:val="21"/>
                <w:szCs w:val="22"/>
                <w:lang w:eastAsia="ja-JP"/>
              </w:rPr>
              <w:t xml:space="preserve">e agree with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pStyle w:val="52"/>
        <w:ind w:left="0" w:firstLine="0"/>
        <w:rPr>
          <w:rFonts w:eastAsiaTheme="minorEastAsia"/>
          <w:lang w:eastAsia="zh-CN"/>
        </w:rPr>
      </w:pPr>
    </w:p>
    <w:p>
      <w:pPr>
        <w:pStyle w:val="52"/>
        <w:ind w:left="0" w:firstLine="0"/>
        <w:rPr>
          <w:rFonts w:eastAsiaTheme="minorEastAsia"/>
          <w:lang w:eastAsia="zh-CN"/>
        </w:rPr>
      </w:pPr>
      <w:r>
        <w:rPr>
          <w:rFonts w:hint="eastAsia" w:eastAsiaTheme="minorEastAsia"/>
          <w:lang w:eastAsia="zh-CN"/>
        </w:rPr>
        <w:t>I</w:t>
      </w:r>
      <w:r>
        <w:rPr>
          <w:rFonts w:eastAsiaTheme="minorEastAsia"/>
          <w:lang w:eastAsia="zh-CN"/>
        </w:rPr>
        <w:t xml:space="preserve">f we agree on the issue mentioned in [2], [2] proposes the solution that </w:t>
      </w:r>
      <w:r>
        <w:t>NS_55 is broadcast in both C-band cells DoD-band cells</w:t>
      </w:r>
      <w:r>
        <w:rPr>
          <w:rFonts w:eastAsiaTheme="minorEastAsia"/>
          <w:lang w:eastAsia="zh-CN"/>
        </w:rPr>
        <w:t xml:space="preserve"> based on the following analysis.</w:t>
      </w:r>
    </w:p>
    <w:p>
      <w:pPr>
        <w:pStyle w:val="52"/>
        <w:ind w:left="0" w:firstLine="0"/>
        <w:rPr>
          <w:rFonts w:eastAsiaTheme="minorEastAsia"/>
          <w:lang w:eastAsia="zh-CN"/>
        </w:rPr>
      </w:pPr>
    </w:p>
    <w:p>
      <w:pPr>
        <w:pStyle w:val="52"/>
        <w:ind w:left="0" w:firstLine="0"/>
        <w:rPr>
          <w:rFonts w:eastAsiaTheme="minorEastAsia"/>
          <w:b/>
          <w:bCs/>
          <w:lang w:eastAsia="zh-CN"/>
        </w:rPr>
      </w:pPr>
      <w:r>
        <w:rPr>
          <w:b/>
          <w:bCs/>
        </w:rPr>
        <w:t>To indicate NS_55 also in the C-band cell [2]</w:t>
      </w:r>
    </w:p>
    <w:p>
      <w:pPr>
        <w:pStyle w:val="108"/>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 NS_01,  in that order.</w:t>
      </w:r>
    </w:p>
    <w:p>
      <w:pPr>
        <w:pStyle w:val="108"/>
        <w:numPr>
          <w:ilvl w:val="1"/>
          <w:numId w:val="7"/>
        </w:numPr>
        <w:rPr>
          <w:lang w:val="en-US"/>
        </w:rPr>
      </w:pPr>
      <w:r>
        <w:rPr>
          <w:lang w:val="sv-SE"/>
        </w:rPr>
        <w:t>UE that supports extendedBand-n77-r16 would camp on the cell and apply NS_55.</w:t>
      </w:r>
    </w:p>
    <w:p>
      <w:pPr>
        <w:pStyle w:val="108"/>
        <w:numPr>
          <w:ilvl w:val="1"/>
          <w:numId w:val="7"/>
        </w:numPr>
        <w:rPr>
          <w:lang w:val="en-US"/>
        </w:rPr>
      </w:pPr>
      <w:r>
        <w:rPr>
          <w:lang w:val="sv-SE"/>
        </w:rPr>
        <w:t>UE that does not support extendedBand-n77-r16 would camp on the cell and apply the first-listed NS value it supports, i.e. NS_01.</w:t>
      </w:r>
    </w:p>
    <w:p>
      <w:pPr>
        <w:pStyle w:val="108"/>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pPr>
        <w:pStyle w:val="108"/>
        <w:numPr>
          <w:ilvl w:val="1"/>
          <w:numId w:val="7"/>
        </w:numPr>
        <w:rPr>
          <w:lang w:val="en-US"/>
        </w:rPr>
      </w:pPr>
      <w:r>
        <w:rPr>
          <w:lang w:val="sv-SE"/>
        </w:rPr>
        <w:t>UE that supports extendedBand-n77-r16 would camp on the cell and apply NS_55</w:t>
      </w:r>
    </w:p>
    <w:p>
      <w:pPr>
        <w:pStyle w:val="108"/>
        <w:numPr>
          <w:ilvl w:val="1"/>
          <w:numId w:val="7"/>
        </w:numPr>
        <w:rPr>
          <w:lang w:val="en-US"/>
        </w:rPr>
      </w:pPr>
      <w:r>
        <w:rPr>
          <w:lang w:val="sv-SE"/>
        </w:rPr>
        <w:t>UE that does not support extendedBand-n77-r16 would not camp on the cell, since SIB1 does not indicate any NS value that the UE supports.</w:t>
      </w:r>
    </w:p>
    <w:p>
      <w:pPr>
        <w:pStyle w:val="52"/>
        <w:ind w:left="0" w:firstLine="0"/>
        <w:rPr>
          <w:rFonts w:eastAsiaTheme="minorEastAsia"/>
          <w:lang w:val="en-US" w:eastAsia="zh-CN"/>
        </w:rPr>
      </w:pPr>
    </w:p>
    <w:p>
      <w:pPr>
        <w:pStyle w:val="52"/>
        <w:ind w:left="0" w:firstLine="0"/>
        <w:rPr>
          <w:rFonts w:eastAsiaTheme="minorEastAsia"/>
          <w:lang w:eastAsia="zh-CN"/>
        </w:rPr>
      </w:pPr>
    </w:p>
    <w:p>
      <w:pPr>
        <w:pStyle w:val="52"/>
        <w:ind w:left="0" w:firstLine="0"/>
        <w:rPr>
          <w:rFonts w:eastAsiaTheme="minorEastAsia"/>
          <w:lang w:eastAsia="zh-CN"/>
        </w:rPr>
      </w:pPr>
    </w:p>
    <w:p>
      <w:pPr>
        <w:pStyle w:val="14"/>
        <w:rPr>
          <w:b/>
          <w:bCs/>
        </w:rPr>
      </w:pPr>
      <w:r>
        <w:rPr>
          <w:rFonts w:hint="eastAsia"/>
          <w:b/>
          <w:bCs/>
        </w:rPr>
        <w:t>Q</w:t>
      </w:r>
      <w:r>
        <w:rPr>
          <w:b/>
          <w:bCs/>
        </w:rPr>
        <w:t>1.2: If companies agree on the issue in Q1.1, do companies agree on the solution mentioned in [2]?</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N</w:t>
            </w:r>
            <w:r>
              <w:rPr>
                <w:rFonts w:ascii="Arial" w:hAnsi="Arial" w:cs="Arial"/>
                <w:sz w:val="20"/>
              </w:rPr>
              <w:t>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We are not sure how the solution solves the issue, it still results in different configurations in SIB1 and ServingCellConfigCommon. The simpler way is to allow such different configurations as an exceptional case, as anyway the requirements defined in RAN4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purposes only - RAN4 specification clearly indicates it doesn't imply any UL emission requirements (i.e. those default to NS-1).</w:t>
            </w:r>
          </w:p>
          <w:p>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signaled) in this case. As this is about connected mode operation, that would keep the existing requirement in place and UEs should still follow the actual emission requirements. Then if something is required to clarify this is allowed, we can consider it.</w:t>
            </w:r>
          </w:p>
          <w:p>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those broadcast in SIB1? We would think this is unlikely as the time when UE receives (and acts upon) HO command is likely before the UE reads target cell SIB1, so it shouldn't do any comparisons.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Apple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 but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ascii="Arial" w:hAnsi="Arial" w:eastAsia="Malgun Gothic" w:cs="Arial"/>
                <w:sz w:val="21"/>
                <w:szCs w:val="22"/>
                <w:lang w:eastAsia="ko-KR"/>
              </w:rPr>
              <w:t xml:space="preserve">We assume that the </w:t>
            </w:r>
            <w:r>
              <w:rPr>
                <w:rFonts w:hint="eastAsia" w:ascii="Arial" w:hAnsi="Arial" w:eastAsia="Malgun Gothic" w:cs="Arial"/>
                <w:sz w:val="21"/>
                <w:szCs w:val="22"/>
                <w:lang w:eastAsia="ko-KR"/>
              </w:rPr>
              <w:t>suggested solution is</w:t>
            </w:r>
            <w:r>
              <w:rPr>
                <w:rFonts w:ascii="Arial" w:hAnsi="Arial" w:eastAsia="Malgun Gothic" w:cs="Arial"/>
                <w:sz w:val="21"/>
                <w:szCs w:val="22"/>
                <w:lang w:eastAsia="ko-KR"/>
              </w:rPr>
              <w:t xml:space="preserve"> simple because current signalling has already supported to configure multiple NS values for a frequency band.</w:t>
            </w:r>
          </w:p>
          <w:p>
            <w:pPr>
              <w:rPr>
                <w:rFonts w:ascii="Arial" w:hAnsi="Arial" w:cs="Arial"/>
                <w:sz w:val="21"/>
                <w:szCs w:val="22"/>
                <w:lang w:eastAsia="en-US"/>
              </w:rPr>
            </w:pPr>
            <w:r>
              <w:rPr>
                <w:rFonts w:ascii="Arial" w:hAnsi="Arial" w:eastAsia="Malgun Gothic" w:cs="Arial"/>
                <w:sz w:val="21"/>
                <w:szCs w:val="22"/>
                <w:lang w:eastAsia="ko-KR"/>
              </w:rPr>
              <w:t>On the other hand, since such extended band case is not typical, i</w:t>
            </w:r>
            <w:r>
              <w:rPr>
                <w:rFonts w:hint="eastAsia" w:ascii="Arial" w:hAnsi="Arial" w:eastAsia="Malgun Gothic" w:cs="Arial"/>
                <w:sz w:val="21"/>
                <w:szCs w:val="22"/>
                <w:lang w:eastAsia="ko-KR"/>
              </w:rPr>
              <w:t>t is also fine to allow an exceptional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M</w:t>
            </w:r>
            <w:r>
              <w:rPr>
                <w:rFonts w:ascii="Arial" w:hAnsi="Arial" w:cs="Arial"/>
                <w:sz w:val="20"/>
                <w:lang w:eastAsia="en-US"/>
              </w:rPr>
              <w:t>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N</w:t>
            </w:r>
            <w:r>
              <w:rPr>
                <w:rFonts w:ascii="Arial" w:hAnsi="Arial" w:cs="Arial"/>
                <w:sz w:val="20"/>
                <w:lang w:eastAsia="en-US"/>
              </w:rPr>
              <w:t>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hint="eastAsia" w:ascii="Arial" w:hAnsi="Arial" w:cs="Arial"/>
                <w:sz w:val="21"/>
                <w:szCs w:val="22"/>
                <w:lang w:eastAsia="en-US"/>
              </w:rPr>
              <w:t>I</w:t>
            </w:r>
            <w:r>
              <w:rPr>
                <w:rFonts w:ascii="Arial" w:hAnsi="Arial" w:cs="Arial"/>
                <w:sz w:val="21"/>
                <w:szCs w:val="22"/>
                <w:lang w:eastAsia="en-US"/>
              </w:rPr>
              <w:t>t is unclear to us why broadcast two NS value as Ericsson’s proposal will resolve the issue.</w:t>
            </w:r>
          </w:p>
          <w:p>
            <w:pPr>
              <w:rPr>
                <w:rFonts w:ascii="Arial" w:hAnsi="Arial" w:cs="Arial"/>
                <w:sz w:val="21"/>
                <w:szCs w:val="22"/>
                <w:lang w:eastAsia="en-US"/>
              </w:rPr>
            </w:pPr>
            <w:r>
              <w:rPr>
                <w:rFonts w:hint="eastAsia" w:ascii="Arial" w:hAnsi="Arial" w:cs="Arial"/>
                <w:sz w:val="21"/>
                <w:szCs w:val="22"/>
                <w:lang w:eastAsia="en-US"/>
              </w:rPr>
              <w:t>O</w:t>
            </w:r>
            <w:r>
              <w:rPr>
                <w:rFonts w:ascii="Arial" w:hAnsi="Arial" w:cs="Arial"/>
                <w:sz w:val="21"/>
                <w:szCs w:val="22"/>
                <w:lang w:eastAsia="en-US"/>
              </w:rPr>
              <w:t xml:space="preserve">ur preference is to clarify the same NS value restriction in field description of </w:t>
            </w:r>
            <w:r>
              <w:rPr>
                <w:rFonts w:ascii="Arial" w:hAnsi="Arial" w:cs="Arial"/>
                <w:i/>
                <w:iCs/>
                <w:sz w:val="21"/>
                <w:szCs w:val="22"/>
                <w:lang w:eastAsia="en-US"/>
              </w:rPr>
              <w:t>additionalSpectrumEmission</w:t>
            </w:r>
            <w:r>
              <w:rPr>
                <w:rFonts w:ascii="Arial" w:hAnsi="Arial" w:cs="Arial"/>
                <w:sz w:val="21"/>
                <w:szCs w:val="22"/>
                <w:lang w:eastAsia="en-US"/>
              </w:rPr>
              <w:t xml:space="preserve"> does not apply to n77. That is, </w:t>
            </w:r>
            <w:r>
              <w:rPr>
                <w:rFonts w:ascii="Arial" w:hAnsi="Arial" w:cs="Arial"/>
                <w:b/>
                <w:bCs/>
                <w:sz w:val="21"/>
                <w:szCs w:val="22"/>
                <w:lang w:eastAsia="en-US"/>
              </w:rPr>
              <w:t>combination of NS_01 for C-band and NS_55 for DoD-band in CA</w:t>
            </w:r>
            <w:r>
              <w:rPr>
                <w:rFonts w:ascii="Arial" w:hAnsi="Arial" w:cs="Arial"/>
                <w:sz w:val="21"/>
                <w:szCs w:val="22"/>
                <w:lang w:eastAsia="en-US"/>
              </w:rPr>
              <w:t xml:space="preserve"> should be fully OK, as NS_55 does not define any new RF requirements. </w:t>
            </w:r>
          </w:p>
          <w:p>
            <w:pPr>
              <w:rPr>
                <w:rFonts w:ascii="Arial" w:hAnsi="Arial" w:cs="Arial"/>
                <w:sz w:val="21"/>
                <w:szCs w:val="22"/>
                <w:lang w:eastAsia="en-US"/>
              </w:rPr>
            </w:pPr>
            <w:r>
              <w:rPr>
                <w:rFonts w:ascii="Arial" w:hAnsi="Arial" w:cs="Arial"/>
                <w:sz w:val="21"/>
                <w:szCs w:val="22"/>
                <w:lang w:eastAsia="en-US"/>
              </w:rPr>
              <w:t>Propose change as below.</w:t>
            </w:r>
          </w:p>
          <w:p>
            <w:pPr>
              <w:pStyle w:val="59"/>
              <w:rPr>
                <w:sz w:val="20"/>
                <w:lang w:val="zh-CN" w:eastAsia="sv-SE"/>
              </w:rPr>
            </w:pPr>
            <w:bookmarkStart w:id="5" w:name="OLE_LINK4"/>
            <w:bookmarkStart w:id="6" w:name="_Hlk95287363"/>
            <w:r>
              <w:rPr>
                <w:b/>
                <w:bCs/>
                <w:i/>
                <w:iCs/>
                <w:lang w:val="zh-CN" w:eastAsia="sv-SE"/>
              </w:rPr>
              <w:t>additionalSpectrumEmission</w:t>
            </w:r>
            <w:bookmarkEnd w:id="5"/>
          </w:p>
          <w:bookmarkEnd w:id="6"/>
          <w:p>
            <w:pPr>
              <w:rPr>
                <w:lang w:val="en-US" w:eastAsia="en-US"/>
              </w:rPr>
            </w:pPr>
            <w:r>
              <w:rPr>
                <w:lang w:eastAsia="sv-SE"/>
              </w:rPr>
              <w:t xml:space="preserve">The additional spectrum emission requirements to be applied by the UE on this uplink. If the field is absent, the UE uses value 0 for the </w:t>
            </w:r>
            <w:r>
              <w:rPr>
                <w:i/>
                <w:iCs/>
                <w:lang w:eastAsia="sv-SE"/>
              </w:rPr>
              <w:t>additionalSpectrumEmission</w:t>
            </w:r>
            <w:r>
              <w:rPr>
                <w:lang w:eastAsia="sv-SE"/>
              </w:rPr>
              <w:t xml:space="preserve"> (see TS 38.101-1 [15], table 6.2.3.1-1A, and TS 38.101-2 [39], table 6.2.3.1-2). </w:t>
            </w:r>
            <w:r>
              <w:t xml:space="preserve">Network configures the same value in </w:t>
            </w:r>
            <w:r>
              <w:rPr>
                <w:i/>
                <w:iCs/>
              </w:rPr>
              <w:t xml:space="preserve">additionalSpectrumEmission </w:t>
            </w:r>
            <w:r>
              <w:t>for all uplink carrier(s) of the same band with UL configured</w:t>
            </w:r>
            <w:r>
              <w:rPr>
                <w:color w:val="FF0000"/>
                <w:u w:val="single"/>
              </w:rPr>
              <w:t>, except in the case of frequency range 3450 MHz - 3550 MHz in band n77 in the USA, where the network signals value NS_55 (see TS 38.101-1 [15], table 6.2.3.1-1).</w:t>
            </w:r>
            <w:r>
              <w:rPr>
                <w:strike/>
                <w:color w:val="FF0000"/>
              </w:rPr>
              <w:t xml:space="preserve"> The </w:t>
            </w:r>
            <w:r>
              <w:rPr>
                <w:i/>
                <w:iCs/>
                <w:strike/>
                <w:color w:val="FF0000"/>
              </w:rPr>
              <w:t xml:space="preserve">additionalSpectrumEmission </w:t>
            </w:r>
            <w:r>
              <w:rPr>
                <w:strike/>
                <w:color w:val="FF0000"/>
              </w:rPr>
              <w:t>is applicable for all uplink carriers of the same band with UL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N</w:t>
            </w:r>
            <w:r>
              <w:rPr>
                <w:rFonts w:ascii="Arial" w:hAnsi="Arial" w:eastAsia="游明朝" w:cs="Arial"/>
                <w:sz w:val="20"/>
                <w:lang w:eastAsia="ja-JP"/>
              </w:rPr>
              <w:t>EC</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N</w:t>
            </w:r>
            <w:r>
              <w:rPr>
                <w:rFonts w:ascii="Arial" w:hAnsi="Arial" w:eastAsia="游明朝" w:cs="Arial"/>
                <w:sz w:val="20"/>
                <w:lang w:eastAsia="ja-JP"/>
              </w:rPr>
              <w:t>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r>
              <w:rPr>
                <w:rFonts w:ascii="Arial" w:hAnsi="Arial" w:eastAsia="游明朝" w:cs="Arial"/>
                <w:sz w:val="21"/>
                <w:szCs w:val="22"/>
                <w:lang w:eastAsia="ja-JP"/>
              </w:rPr>
              <w:t xml:space="preserve">Firstly we have the same understanding as Nokia on the usage of NS_55. </w:t>
            </w:r>
            <w:r>
              <w:rPr>
                <w:rFonts w:hint="eastAsia" w:ascii="Arial" w:hAnsi="Arial" w:eastAsia="游明朝" w:cs="Arial"/>
                <w:sz w:val="21"/>
                <w:szCs w:val="22"/>
                <w:lang w:eastAsia="ja-JP"/>
              </w:rPr>
              <w:t>W</w:t>
            </w:r>
            <w:r>
              <w:rPr>
                <w:rFonts w:ascii="Arial" w:hAnsi="Arial" w:eastAsia="游明朝" w:cs="Arial"/>
                <w:sz w:val="21"/>
                <w:szCs w:val="22"/>
                <w:lang w:eastAsia="ja-JP"/>
              </w:rPr>
              <w:t>e expect other solution having the clarifications in the spec seems also possible, as suggested by e.g. Nokia or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eastAsia" w:eastAsia="宋体"/>
                <w:bCs/>
                <w:sz w:val="20"/>
                <w:lang w:val="en-US" w:eastAsia="zh-CN"/>
              </w:rPr>
            </w:pPr>
            <w:bookmarkStart w:id="7" w:name="OLE_LINK5"/>
            <w:r>
              <w:rPr>
                <w:rFonts w:hint="eastAsia" w:ascii="Arial" w:hAnsi="Arial" w:eastAsia="游明朝" w:cs="Arial"/>
                <w:sz w:val="21"/>
                <w:szCs w:val="22"/>
                <w:lang w:val="en-US" w:eastAsia="zh-CN"/>
              </w:rPr>
              <w:t xml:space="preserve">We suggest to only have an </w:t>
            </w:r>
            <w:bookmarkStart w:id="8" w:name="OLE_LINK3"/>
            <w:r>
              <w:rPr>
                <w:rFonts w:ascii="Arial" w:hAnsi="Arial" w:eastAsia="游明朝" w:cs="Arial"/>
                <w:sz w:val="21"/>
                <w:szCs w:val="22"/>
                <w:lang w:eastAsia="ja-JP"/>
              </w:rPr>
              <w:t xml:space="preserve">exceptional </w:t>
            </w:r>
            <w:bookmarkEnd w:id="8"/>
            <w:r>
              <w:rPr>
                <w:rFonts w:ascii="Arial" w:hAnsi="Arial" w:eastAsia="游明朝" w:cs="Arial"/>
                <w:sz w:val="21"/>
                <w:szCs w:val="22"/>
                <w:lang w:eastAsia="ja-JP"/>
              </w:rPr>
              <w:t>case</w:t>
            </w:r>
            <w:r>
              <w:rPr>
                <w:rFonts w:hint="eastAsia" w:ascii="Arial" w:hAnsi="Arial" w:cs="Arial"/>
                <w:sz w:val="21"/>
                <w:szCs w:val="22"/>
                <w:lang w:val="en-US" w:eastAsia="zh-CN"/>
              </w:rPr>
              <w:t xml:space="preserve"> description of the field </w:t>
            </w:r>
            <w:r>
              <w:rPr>
                <w:b/>
                <w:bCs/>
                <w:i/>
                <w:iCs/>
                <w:lang w:val="zh-CN" w:eastAsia="sv-SE"/>
              </w:rPr>
              <w:t>additionalSpectrumEmission</w:t>
            </w:r>
            <w:r>
              <w:rPr>
                <w:rFonts w:hint="eastAsia"/>
                <w:b/>
                <w:bCs/>
                <w:i/>
                <w:iCs/>
                <w:lang w:val="en-US" w:eastAsia="zh-CN"/>
              </w:rPr>
              <w: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DengXian"/>
          <w:kern w:val="2"/>
          <w:sz w:val="21"/>
          <w:szCs w:val="22"/>
        </w:rPr>
      </w:pPr>
    </w:p>
    <w:p>
      <w:pPr>
        <w:pStyle w:val="52"/>
        <w:ind w:left="0" w:firstLine="0"/>
        <w:rPr>
          <w:rFonts w:eastAsiaTheme="minorEastAsia"/>
          <w:lang w:eastAsia="zh-CN"/>
        </w:rPr>
      </w:pPr>
    </w:p>
    <w:p>
      <w:pPr>
        <w:pStyle w:val="14"/>
        <w:rPr>
          <w:b/>
          <w:bCs/>
        </w:rPr>
      </w:pPr>
      <w:r>
        <w:rPr>
          <w:rFonts w:hint="eastAsia"/>
          <w:b/>
          <w:bCs/>
        </w:rPr>
        <w:t>Q</w:t>
      </w:r>
      <w:r>
        <w:rPr>
          <w:b/>
          <w:bCs/>
        </w:rPr>
        <w:t>1.3: If companies agree on the issue in Q1.1, do companies agree to send LS to RAN4 provided in the Annex A?</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 but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 but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M</w:t>
            </w:r>
            <w:r>
              <w:rPr>
                <w:rFonts w:ascii="Arial" w:hAnsi="Arial" w:cs="Arial"/>
                <w:sz w:val="20"/>
                <w:lang w:eastAsia="en-US"/>
              </w:rPr>
              <w:t>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Maybe not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eastAsia="游明朝" w:cs="Arial"/>
                <w:sz w:val="20"/>
                <w:lang w:eastAsia="ja-JP"/>
              </w:rPr>
              <w:t>N</w:t>
            </w:r>
            <w:r>
              <w:rPr>
                <w:rFonts w:ascii="Arial" w:hAnsi="Arial" w:eastAsia="游明朝" w:cs="Arial"/>
                <w:sz w:val="20"/>
                <w:lang w:eastAsia="ja-JP"/>
              </w:rPr>
              <w:t>EC</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eastAsia="游明朝" w:cs="Arial"/>
                <w:sz w:val="20"/>
                <w:lang w:eastAsia="ja-JP"/>
              </w:rPr>
              <w:t>Y</w:t>
            </w:r>
            <w:r>
              <w:rPr>
                <w:rFonts w:ascii="Arial" w:hAnsi="Arial" w:eastAsia="游明朝" w:cs="Arial"/>
                <w:sz w:val="20"/>
                <w:lang w:eastAsia="ja-JP"/>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hint="eastAsia" w:ascii="Arial" w:hAnsi="Arial" w:eastAsia="游明朝" w:cs="Arial"/>
                <w:sz w:val="21"/>
                <w:szCs w:val="22"/>
                <w:lang w:eastAsia="ja-JP"/>
              </w:rPr>
              <w:t>W</w:t>
            </w:r>
            <w:r>
              <w:rPr>
                <w:rFonts w:ascii="Arial" w:hAnsi="Arial" w:eastAsia="游明朝" w:cs="Arial"/>
                <w:sz w:val="21"/>
                <w:szCs w:val="22"/>
                <w:lang w:eastAsia="ja-JP"/>
              </w:rPr>
              <w:t>e agree to firstly discuss and conclude in RAN2, then inform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default"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DengXian"/>
          <w:kern w:val="2"/>
          <w:sz w:val="21"/>
          <w:szCs w:val="22"/>
        </w:rPr>
      </w:pPr>
    </w:p>
    <w:p>
      <w:pPr>
        <w:widowControl w:val="0"/>
        <w:overflowPunct/>
        <w:autoSpaceDE/>
        <w:autoSpaceDN/>
        <w:adjustRightInd/>
        <w:spacing w:line="240" w:lineRule="auto"/>
        <w:textAlignment w:val="auto"/>
        <w:rPr>
          <w:rFonts w:ascii="Arial" w:hAnsi="Arial" w:eastAsia="DengXian"/>
          <w:kern w:val="2"/>
          <w:sz w:val="21"/>
          <w:szCs w:val="22"/>
        </w:rPr>
      </w:pPr>
    </w:p>
    <w:p>
      <w:pPr>
        <w:pStyle w:val="3"/>
        <w:widowControl w:val="0"/>
        <w:numPr>
          <w:ilvl w:val="1"/>
          <w:numId w:val="6"/>
        </w:numPr>
        <w:spacing w:line="240" w:lineRule="auto"/>
        <w:rPr>
          <w:szCs w:val="20"/>
          <w:lang w:eastAsia="ja-JP"/>
        </w:rPr>
      </w:pPr>
      <w:r>
        <w:rPr>
          <w:szCs w:val="20"/>
          <w:lang w:eastAsia="ja-JP"/>
        </w:rPr>
        <w:t>DC location reporting</w:t>
      </w:r>
    </w:p>
    <w:p>
      <w:pPr>
        <w:pStyle w:val="63"/>
      </w:pPr>
      <w:r>
        <w:t>[3] R2-2203267</w:t>
      </w:r>
      <w:r>
        <w:tab/>
      </w:r>
      <w:r>
        <w:t>Clarification on meaning of dual PA in DC location reporting</w:t>
      </w:r>
      <w:r>
        <w:tab/>
      </w:r>
      <w:r>
        <w:t>Nokia, Nokia Shanghai Bell</w:t>
      </w:r>
      <w:r>
        <w:tab/>
      </w:r>
      <w:r>
        <w:t>discussion</w:t>
      </w:r>
      <w:r>
        <w:tab/>
      </w:r>
      <w:r>
        <w:t>Rel-16</w:t>
      </w:r>
      <w:r>
        <w:tab/>
      </w:r>
      <w:r>
        <w:t>NR_RF_FR1-Core</w:t>
      </w:r>
    </w:p>
    <w:p>
      <w:pPr>
        <w:pStyle w:val="52"/>
        <w:ind w:left="0" w:firstLine="0"/>
      </w:pPr>
    </w:p>
    <w:p>
      <w:pPr>
        <w:pStyle w:val="5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r>
        <w:rPr>
          <w:i/>
          <w:iCs/>
        </w:rPr>
        <w:t>dualPA-Architecture</w:t>
      </w:r>
      <w:r>
        <w:t>. Therefore, it is proposed to clarify this as follows:</w:t>
      </w:r>
    </w:p>
    <w:p>
      <w:pPr>
        <w:pStyle w:val="52"/>
        <w:ind w:left="0" w:firstLine="0"/>
        <w:rPr>
          <w:rFonts w:eastAsiaTheme="minorEastAsia"/>
          <w:lang w:eastAsia="zh-CN"/>
        </w:rPr>
      </w:pPr>
    </w:p>
    <w:p>
      <w:pPr>
        <w:pStyle w:val="14"/>
        <w:rPr>
          <w:rFonts w:eastAsia="宋体" w:cs="Arial"/>
          <w:bCs/>
        </w:rPr>
      </w:pPr>
      <w:r>
        <w:rPr>
          <w:rFonts w:eastAsia="宋体" w:cs="Arial"/>
          <w:bCs/>
        </w:rPr>
        <w:t>Proposal 1: UE supporting dualPA-Architecture for a BC always reports two DC locations for the BC.</w:t>
      </w:r>
    </w:p>
    <w:p>
      <w:pPr>
        <w:pStyle w:val="14"/>
        <w:rPr>
          <w:rFonts w:eastAsia="宋体" w:cs="Arial"/>
          <w:bCs/>
        </w:rPr>
      </w:pPr>
      <w:r>
        <w:rPr>
          <w:rFonts w:eastAsia="宋体" w:cs="Arial"/>
          <w:bCs/>
        </w:rPr>
        <w:t>Proposal 2: UE not supporting dualPA-Architecture for a BC always report one DC location for the BC.</w:t>
      </w:r>
    </w:p>
    <w:p>
      <w:pPr>
        <w:pStyle w:val="14"/>
        <w:rPr>
          <w:rFonts w:eastAsia="宋体" w:cs="Arial"/>
          <w:bCs/>
        </w:rPr>
      </w:pPr>
      <w:r>
        <w:rPr>
          <w:rFonts w:eastAsia="宋体" w:cs="Arial"/>
          <w:bCs/>
        </w:rPr>
        <w:t>Proposal 3: If P1 and P2 are agreed, RAN2 to discuss how to capture them in specifications.</w:t>
      </w:r>
    </w:p>
    <w:p>
      <w:pPr>
        <w:pStyle w:val="14"/>
        <w:rPr>
          <w:rFonts w:eastAsia="宋体" w:cs="Arial"/>
          <w:bCs/>
        </w:rPr>
      </w:pPr>
    </w:p>
    <w:p>
      <w:pPr>
        <w:pStyle w:val="14"/>
        <w:rPr>
          <w:b/>
          <w:bCs/>
        </w:rPr>
      </w:pPr>
      <w:r>
        <w:rPr>
          <w:rFonts w:hint="eastAsia"/>
          <w:b/>
          <w:bCs/>
        </w:rPr>
        <w:t>Q</w:t>
      </w:r>
      <w:r>
        <w:rPr>
          <w:b/>
          <w:bCs/>
        </w:rPr>
        <w:t>2: Do companies agree on the proposals in [3]?</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p</w:t>
            </w:r>
            <w:r>
              <w:rPr>
                <w:rFonts w:ascii="Arial" w:hAnsi="Arial" w:cs="Arial"/>
                <w:sz w:val="20"/>
              </w:rPr>
              <w:t>artially</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The main point is the text in the field description: "</w:t>
            </w:r>
            <w:r>
              <w:rPr>
                <w:rFonts w:ascii="Arial" w:hAnsi="Arial"/>
                <w:sz w:val="18"/>
                <w:szCs w:val="22"/>
                <w:lang w:eastAsia="sv-SE"/>
              </w:rPr>
              <w:t xml:space="preserve"> The uplink Tx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If this is only used by UEs which support dual PA, why wouldn't those UEs always indicate </w:t>
            </w:r>
            <w:r>
              <w:rPr>
                <w:rFonts w:ascii="Arial" w:hAnsi="Arial" w:cs="Arial"/>
                <w:i/>
                <w:iCs/>
                <w:sz w:val="21"/>
                <w:szCs w:val="22"/>
                <w:lang w:eastAsia="en-US"/>
              </w:rPr>
              <w:t>dualPA-Architecture</w:t>
            </w:r>
            <w:r>
              <w:rPr>
                <w:rFonts w:ascii="Arial" w:hAnsi="Arial" w:cs="Arial"/>
                <w:sz w:val="21"/>
                <w:szCs w:val="22"/>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Apple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bookmarkStart w:id="9" w:name="OLE_LINK6"/>
            <w:r>
              <w:rPr>
                <w:rFonts w:ascii="Arial" w:hAnsi="Arial" w:cs="Arial"/>
                <w:sz w:val="21"/>
                <w:szCs w:val="22"/>
                <w:lang w:eastAsia="en-US"/>
              </w:rPr>
              <w:t>We agree its UE implementation, and also agree that the wording can be viewed differently. But wondering on the usefulness at the gNB to know if the UE support dual PA while reporting one DC location…</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See comments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 xml:space="preserve">On P1: We also think it can be left to UE implementation. </w:t>
            </w:r>
          </w:p>
          <w:p>
            <w:pPr>
              <w:rPr>
                <w:rFonts w:ascii="Arial" w:hAnsi="Arial" w:eastAsia="Malgun Gothic" w:cs="Arial"/>
                <w:sz w:val="21"/>
                <w:szCs w:val="22"/>
                <w:lang w:eastAsia="ko-KR"/>
              </w:rPr>
            </w:pPr>
            <w:r>
              <w:rPr>
                <w:rFonts w:ascii="Arial" w:hAnsi="Arial" w:eastAsia="Malgun Gothic" w:cs="Arial"/>
                <w:sz w:val="21"/>
                <w:szCs w:val="22"/>
                <w:lang w:eastAsia="ko-KR"/>
              </w:rPr>
              <w:t xml:space="preserve">On P2: We agree but our understanding is that it seems already clear in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M</w:t>
            </w:r>
            <w:r>
              <w:rPr>
                <w:rFonts w:ascii="Arial" w:hAnsi="Arial" w:cs="Arial"/>
                <w:sz w:val="20"/>
                <w:lang w:eastAsia="en-US"/>
              </w:rPr>
              <w:t>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bookmarkStart w:id="10" w:name="OLE_LINK7"/>
            <w:r>
              <w:rPr>
                <w:rFonts w:hint="eastAsia" w:ascii="Arial" w:hAnsi="Arial" w:cs="Arial"/>
                <w:sz w:val="20"/>
              </w:rPr>
              <w:t>p</w:t>
            </w:r>
            <w:r>
              <w:rPr>
                <w:rFonts w:ascii="Arial" w:hAnsi="Arial" w:cs="Arial"/>
                <w:sz w:val="20"/>
              </w:rPr>
              <w:t>artially</w:t>
            </w:r>
            <w:bookmarkEnd w:id="10"/>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hint="eastAsia" w:ascii="Arial" w:hAnsi="Arial" w:cs="Arial"/>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N</w:t>
            </w:r>
            <w:r>
              <w:rPr>
                <w:rFonts w:ascii="Arial" w:hAnsi="Arial" w:eastAsia="游明朝" w:cs="Arial"/>
                <w:sz w:val="20"/>
                <w:lang w:eastAsia="ja-JP"/>
              </w:rPr>
              <w:t>EC</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Y</w:t>
            </w:r>
            <w:r>
              <w:rPr>
                <w:rFonts w:ascii="Arial" w:hAnsi="Arial" w:eastAsia="游明朝" w:cs="Arial"/>
                <w:sz w:val="20"/>
                <w:lang w:eastAsia="ja-JP"/>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r>
              <w:rPr>
                <w:rFonts w:ascii="Arial" w:hAnsi="Arial" w:eastAsia="游明朝" w:cs="Arial"/>
                <w:sz w:val="21"/>
                <w:szCs w:val="22"/>
                <w:lang w:eastAsia="ja-JP"/>
              </w:rPr>
              <w:t>Not a strong opinion but proposals look simple and good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cs="Arial"/>
                <w:sz w:val="20"/>
              </w:rPr>
              <w:t>p</w:t>
            </w:r>
            <w:r>
              <w:rPr>
                <w:rFonts w:ascii="Arial" w:hAnsi="Arial" w:cs="Arial"/>
                <w:sz w:val="20"/>
              </w:rPr>
              <w:t>artially</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default" w:eastAsia="宋体"/>
                <w:bCs/>
                <w:sz w:val="20"/>
                <w:lang w:val="en-US" w:eastAsia="zh-CN"/>
              </w:rPr>
            </w:pPr>
            <w:r>
              <w:rPr>
                <w:rFonts w:hint="eastAsia" w:ascii="Arial" w:hAnsi="Arial" w:cs="Arial"/>
                <w:sz w:val="21"/>
                <w:szCs w:val="22"/>
                <w:lang w:val="en-US" w:eastAsia="zh-CN"/>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Arial" w:hAnsi="Arial" w:eastAsia="宋体" w:cs="Arial"/>
                <w:sz w:val="20"/>
                <w:lang w:val="en-US" w:eastAsia="zh-CN"/>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rPr>
          <w:rFonts w:eastAsiaTheme="minorEastAsia"/>
          <w:lang w:eastAsia="zh-CN"/>
        </w:rPr>
      </w:pPr>
      <w:r>
        <w:rPr>
          <w:rFonts w:hint="eastAsia" w:eastAsiaTheme="minorEastAsia"/>
          <w:highlight w:val="yellow"/>
          <w:lang w:eastAsia="zh-CN"/>
        </w:rPr>
        <w:t>S</w:t>
      </w:r>
      <w:r>
        <w:rPr>
          <w:rFonts w:eastAsiaTheme="minorEastAsia"/>
          <w:highlight w:val="yellow"/>
          <w:lang w:eastAsia="zh-CN"/>
        </w:rPr>
        <w:t>ummary: TBD</w:t>
      </w:r>
    </w:p>
    <w:p>
      <w:pPr>
        <w:pStyle w:val="52"/>
        <w:ind w:left="0" w:firstLine="0"/>
      </w:pPr>
    </w:p>
    <w:p>
      <w:pPr>
        <w:pStyle w:val="3"/>
        <w:widowControl w:val="0"/>
        <w:numPr>
          <w:ilvl w:val="1"/>
          <w:numId w:val="6"/>
        </w:numPr>
        <w:spacing w:line="240" w:lineRule="auto"/>
        <w:rPr>
          <w:szCs w:val="20"/>
          <w:lang w:eastAsia="ja-JP"/>
        </w:rPr>
      </w:pPr>
      <w:r>
        <w:rPr>
          <w:szCs w:val="20"/>
          <w:lang w:eastAsia="ja-JP"/>
        </w:rPr>
        <w:t>Conditional Reconfiguration</w:t>
      </w:r>
    </w:p>
    <w:p>
      <w:pPr>
        <w:pStyle w:val="63"/>
      </w:pPr>
      <w:r>
        <w:rPr>
          <w:rFonts w:eastAsiaTheme="minorEastAsia"/>
          <w:lang w:eastAsia="zh-CN"/>
        </w:rPr>
        <w:t>[4]</w:t>
      </w:r>
      <w:bookmarkStart w:id="11" w:name="OLE_LINK8"/>
      <w:r>
        <w:t>R2-2202835</w:t>
      </w:r>
      <w:bookmarkEnd w:id="11"/>
      <w:r>
        <w:tab/>
      </w:r>
      <w:r>
        <w:t>Correction on conditional reconfiguraiton execution for only one triggered cell</w:t>
      </w:r>
      <w:r>
        <w:tab/>
      </w:r>
      <w:r>
        <w:t>Xiaomi, Samsung, NEC, Nokia, Nokia Shanghai Bell, LG Electronics, CATT, OPPO, Ericsson</w:t>
      </w:r>
      <w:r>
        <w:tab/>
      </w:r>
      <w:r>
        <w:t>CR</w:t>
      </w:r>
      <w:r>
        <w:tab/>
      </w:r>
      <w:r>
        <w:t>Rel-16</w:t>
      </w:r>
      <w:r>
        <w:tab/>
      </w:r>
      <w:r>
        <w:t>38.331</w:t>
      </w:r>
      <w:r>
        <w:tab/>
      </w:r>
      <w:r>
        <w:t>16.7.0</w:t>
      </w:r>
      <w:r>
        <w:tab/>
      </w:r>
      <w:r>
        <w:t>2911</w:t>
      </w:r>
      <w:r>
        <w:tab/>
      </w:r>
      <w:r>
        <w:t>-</w:t>
      </w:r>
      <w:r>
        <w:tab/>
      </w:r>
      <w:r>
        <w:t>F</w:t>
      </w:r>
      <w:r>
        <w:tab/>
      </w:r>
      <w:r>
        <w:t>NR_Mob_enh-Core</w:t>
      </w:r>
    </w:p>
    <w:p>
      <w:pPr>
        <w:pStyle w:val="63"/>
      </w:pPr>
      <w:r>
        <w:rPr>
          <w:rFonts w:eastAsiaTheme="minorEastAsia"/>
          <w:lang w:eastAsia="zh-CN"/>
        </w:rPr>
        <w:t>[5]</w:t>
      </w:r>
      <w:bookmarkStart w:id="12" w:name="OLE_LINK9"/>
      <w:r>
        <w:t>R2-2202836</w:t>
      </w:r>
      <w:bookmarkEnd w:id="12"/>
      <w:r>
        <w:tab/>
      </w:r>
      <w:r>
        <w:t>Correction on conditional reconfiguraiton execution for only one triggered cell</w:t>
      </w:r>
      <w:r>
        <w:tab/>
      </w:r>
      <w:r>
        <w:t>Xiaomi, Samsung, NEC, Nokia, Nokia Shanghai Bell, LG Electronics, CATT, OPPO, Ericsson</w:t>
      </w:r>
      <w:r>
        <w:tab/>
      </w:r>
      <w:r>
        <w:t>CR</w:t>
      </w:r>
      <w:r>
        <w:tab/>
      </w:r>
      <w:r>
        <w:t>Rel-16</w:t>
      </w:r>
      <w:r>
        <w:tab/>
      </w:r>
      <w:r>
        <w:t>36.331</w:t>
      </w:r>
      <w:r>
        <w:tab/>
      </w:r>
      <w:r>
        <w:t>16.7.0</w:t>
      </w:r>
      <w:r>
        <w:tab/>
      </w:r>
      <w:r>
        <w:t>4764</w:t>
      </w:r>
      <w:r>
        <w:tab/>
      </w:r>
      <w:r>
        <w:t>-</w:t>
      </w:r>
      <w:r>
        <w:tab/>
      </w:r>
      <w:r>
        <w:t>F</w:t>
      </w:r>
      <w:r>
        <w:tab/>
      </w:r>
      <w:r>
        <w:t>NR_Mob_enh-Core</w:t>
      </w:r>
    </w:p>
    <w:p>
      <w:pPr>
        <w:pStyle w:val="52"/>
      </w:pPr>
    </w:p>
    <w:p>
      <w:pPr>
        <w:pStyle w:val="52"/>
        <w:ind w:left="0" w:firstLine="0"/>
        <w:rPr>
          <w:rFonts w:eastAsiaTheme="minorEastAsia"/>
          <w:szCs w:val="24"/>
          <w:lang w:eastAsia="zh-CN"/>
        </w:rPr>
      </w:pPr>
    </w:p>
    <w:p>
      <w:pPr>
        <w:pStyle w:val="52"/>
        <w:ind w:left="0" w:firstLine="0"/>
        <w:rPr>
          <w:rFonts w:eastAsiaTheme="minorEastAsia"/>
          <w:lang w:eastAsia="zh-CN"/>
        </w:rPr>
      </w:pPr>
      <w:r>
        <w:rPr>
          <w:rFonts w:eastAsiaTheme="minorEastAsia"/>
          <w:szCs w:val="24"/>
          <w:lang w:eastAsia="zh-CN"/>
        </w:rPr>
        <w:t xml:space="preserve">In [4][5], it points out that one case </w:t>
      </w:r>
      <w:r>
        <w:t xml:space="preserve">could be missed in the current specification. </w:t>
      </w:r>
      <w:r>
        <w:rPr>
          <w:rFonts w:eastAsiaTheme="minorEastAsia"/>
          <w:szCs w:val="24"/>
          <w:lang w:eastAsia="zh-CN"/>
        </w:rPr>
        <w:t xml:space="preserve">Specifically, </w:t>
      </w:r>
      <w:r>
        <w:t>the conditional reconfiguration execution is based on selected cell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 Therefore, it is proposed to add a sentence to clarify the triggered cell is considered as selected cell when there is only one triggered cell exists.</w:t>
      </w:r>
    </w:p>
    <w:p>
      <w:pPr>
        <w:pStyle w:val="63"/>
        <w:rPr>
          <w:rFonts w:eastAsiaTheme="minorEastAsia"/>
          <w:lang w:eastAsia="zh-CN"/>
        </w:rPr>
      </w:pPr>
    </w:p>
    <w:p>
      <w:pPr>
        <w:pStyle w:val="52"/>
        <w:ind w:left="0" w:firstLine="0"/>
        <w:rPr>
          <w:rFonts w:eastAsiaTheme="minorEastAsia"/>
          <w:szCs w:val="24"/>
          <w:lang w:eastAsia="zh-CN"/>
        </w:rPr>
      </w:pPr>
      <w:r>
        <w:rPr>
          <w:rFonts w:hint="eastAsia" w:eastAsiaTheme="minorEastAsia"/>
          <w:szCs w:val="24"/>
          <w:lang w:eastAsia="zh-CN"/>
        </w:rPr>
        <w:t>R</w:t>
      </w:r>
      <w:r>
        <w:rPr>
          <w:rFonts w:eastAsiaTheme="minorEastAsia"/>
          <w:szCs w:val="24"/>
          <w:lang w:eastAsia="zh-CN"/>
        </w:rPr>
        <w:t>apporteur comments: It seems the intention is reasonable. But rapporteur has another option as shown below, i.e. to replace “more than” by “at least”.</w:t>
      </w:r>
    </w:p>
    <w:p>
      <w:pPr>
        <w:pStyle w:val="52"/>
        <w:ind w:left="0" w:firstLine="0"/>
        <w:rPr>
          <w:rFonts w:eastAsiaTheme="minorEastAsia"/>
          <w:szCs w:val="24"/>
          <w:lang w:eastAsia="zh-CN"/>
        </w:rPr>
      </w:pPr>
    </w:p>
    <w:p>
      <w:pPr>
        <w:pStyle w:val="6"/>
        <w:rPr>
          <w:lang w:val="en-US"/>
        </w:rPr>
      </w:pPr>
      <w:r>
        <w:t>5.3.5.13.5            Conditional reconfiguration execution</w:t>
      </w:r>
    </w:p>
    <w:p>
      <w:r>
        <w:t>The UE shall:</w:t>
      </w:r>
    </w:p>
    <w:p>
      <w:pPr>
        <w:pStyle w:val="68"/>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pPr>
        <w:pStyle w:val="80"/>
        <w:ind w:left="660" w:firstLine="0"/>
      </w:pPr>
      <w:r>
        <w:t>2&gt; select one of the triggered cells as the selected cell for conditional reconfiguration execution;</w:t>
      </w:r>
    </w:p>
    <w:p>
      <w:pPr>
        <w:pStyle w:val="68"/>
        <w:rPr>
          <w:lang w:val="en-US"/>
        </w:rPr>
      </w:pPr>
      <w:r>
        <w:rPr>
          <w:lang w:val="en-US"/>
        </w:rPr>
        <w:t>1&gt; for the selected cell of conditional reconfiguration execution:</w:t>
      </w:r>
    </w:p>
    <w:p>
      <w:pPr>
        <w:pStyle w:val="80"/>
      </w:pPr>
      <w:r>
        <w:t xml:space="preserve">2&gt; apply the stored </w:t>
      </w:r>
      <w:r>
        <w:rPr>
          <w:i/>
          <w:iCs/>
        </w:rPr>
        <w:t>condRRCReconfig</w:t>
      </w:r>
      <w:r>
        <w:t xml:space="preserve"> of the selected cell and perform the actions as specified in 5.3.5.3;</w:t>
      </w:r>
    </w:p>
    <w:p>
      <w:pPr>
        <w:pStyle w:val="52"/>
        <w:ind w:left="0" w:firstLine="0"/>
        <w:rPr>
          <w:rFonts w:eastAsiaTheme="minorEastAsia"/>
          <w:szCs w:val="24"/>
          <w:lang w:eastAsia="zh-CN"/>
        </w:rPr>
      </w:pPr>
    </w:p>
    <w:p>
      <w:pPr>
        <w:pStyle w:val="52"/>
        <w:ind w:left="0" w:firstLine="0"/>
        <w:rPr>
          <w:rFonts w:eastAsiaTheme="minorEastAsia"/>
          <w:szCs w:val="24"/>
          <w:lang w:eastAsia="zh-CN"/>
        </w:rPr>
      </w:pPr>
    </w:p>
    <w:p>
      <w:pPr>
        <w:pStyle w:val="14"/>
        <w:rPr>
          <w:b/>
          <w:bCs/>
        </w:rPr>
      </w:pPr>
      <w:r>
        <w:rPr>
          <w:rFonts w:hint="eastAsia"/>
          <w:b/>
          <w:bCs/>
        </w:rPr>
        <w:t>Q</w:t>
      </w:r>
      <w:r>
        <w:rPr>
          <w:b/>
          <w:bCs/>
        </w:rPr>
        <w:t>3: Do companies agree on the intention in the CRs [4][5]? If yes, do companies agree on</w:t>
      </w:r>
      <w:bookmarkStart w:id="13" w:name="OLE_LINK10"/>
      <w:r>
        <w:rPr>
          <w:b/>
          <w:bCs/>
        </w:rPr>
        <w:t xml:space="preserve"> the change from [4][5]</w:t>
      </w:r>
      <w:bookmarkEnd w:id="13"/>
      <w:r>
        <w:rPr>
          <w:b/>
          <w:bCs/>
        </w:rPr>
        <w:t xml:space="preserve"> or from rapporteur?</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 with intention?</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Yes but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hint="eastAsia" w:ascii="Arial" w:hAnsi="Arial" w:cs="Arial"/>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X</w:t>
            </w:r>
            <w:r>
              <w:rPr>
                <w:rFonts w:ascii="Arial" w:hAnsi="Arial" w:cs="Arial"/>
                <w:sz w:val="20"/>
              </w:rPr>
              <w:t>iaomi</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Either one can work. But we p</w:t>
            </w:r>
            <w:r>
              <w:rPr>
                <w:rFonts w:hint="eastAsia" w:ascii="Arial" w:hAnsi="Arial" w:cs="Arial"/>
                <w:sz w:val="21"/>
                <w:szCs w:val="22"/>
              </w:rPr>
              <w:t>refer</w:t>
            </w:r>
            <w:r>
              <w:rPr>
                <w:rFonts w:ascii="Arial" w:hAnsi="Arial" w:cs="Arial"/>
                <w:sz w:val="21"/>
                <w:szCs w:val="22"/>
              </w:rPr>
              <w:t xml:space="preserve"> the solution with CRs [4][5]. We shall avoid agreeing a solution not showed in any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This text was originally only added to handle the (rare) case of multiple triggering cells. But now the use of "selected cell" in the second quoted part makes it ambiguous, so it's better to clarify what "selected cell" means.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L</w:t>
            </w:r>
            <w:r>
              <w:rPr>
                <w:rFonts w:ascii="Arial" w:hAnsi="Arial" w:cs="Arial"/>
                <w:sz w:val="20"/>
              </w:rPr>
              <w:t>enovo</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Y</w:t>
            </w:r>
            <w:r>
              <w:rPr>
                <w:rFonts w:ascii="Arial" w:hAnsi="Arial" w:cs="Arial"/>
                <w:sz w:val="20"/>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Apple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cs="Arial"/>
                <w:sz w:val="20"/>
                <w:lang w:val="en-US"/>
              </w:rPr>
              <w:t>M</w:t>
            </w:r>
            <w:r>
              <w:rPr>
                <w:rFonts w:ascii="Arial" w:hAnsi="Arial" w:cs="Arial"/>
                <w:sz w:val="20"/>
                <w:lang w:val="en-US"/>
              </w:rPr>
              <w:t>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ascii="Arial" w:hAnsi="Arial" w:cs="Arial"/>
                <w:sz w:val="20"/>
                <w:lang w:val="en-US"/>
              </w:rPr>
              <w:t>No strong view</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r>
              <w:rPr>
                <w:rFonts w:hint="eastAsia"/>
                <w:bCs/>
                <w:lang w:val="en-US"/>
              </w:rPr>
              <w:t>W</w:t>
            </w:r>
            <w:r>
              <w:rPr>
                <w:bCs/>
                <w:lang w:val="en-US"/>
              </w:rPr>
              <w:t>e are fine with either original version or the one provided by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游明朝" w:cs="Arial"/>
                <w:sz w:val="20"/>
                <w:lang w:eastAsia="ja-JP"/>
              </w:rPr>
              <w:t>N</w:t>
            </w:r>
            <w:r>
              <w:rPr>
                <w:rFonts w:ascii="Arial" w:hAnsi="Arial" w:eastAsia="游明朝" w:cs="Arial"/>
                <w:sz w:val="20"/>
                <w:lang w:eastAsia="ja-JP"/>
              </w:rPr>
              <w:t>EC</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游明朝" w:cs="Arial"/>
                <w:sz w:val="20"/>
                <w:lang w:eastAsia="ja-JP"/>
              </w:rPr>
              <w:t>Y</w:t>
            </w:r>
            <w:r>
              <w:rPr>
                <w:rFonts w:ascii="Arial" w:hAnsi="Arial" w:eastAsia="游明朝" w:cs="Arial"/>
                <w:sz w:val="20"/>
                <w:lang w:eastAsia="ja-JP"/>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r>
              <w:rPr>
                <w:rFonts w:hint="eastAsia" w:ascii="Arial" w:hAnsi="Arial" w:eastAsia="游明朝" w:cs="Arial"/>
                <w:sz w:val="21"/>
                <w:szCs w:val="22"/>
                <w:lang w:eastAsia="ja-JP"/>
              </w:rPr>
              <w:t>F</w:t>
            </w:r>
            <w:r>
              <w:rPr>
                <w:rFonts w:ascii="Arial" w:hAnsi="Arial" w:eastAsia="游明朝" w:cs="Arial"/>
                <w:sz w:val="21"/>
                <w:szCs w:val="22"/>
                <w:lang w:eastAsia="ja-JP"/>
              </w:rPr>
              <w:t>irstly the clarification is required somehow. Considering the intentions to clarify in both CRs [4][5] and Rapporteur, we prefer the changes in CRs, mainly because the section 5.3.5.13.5            is reached when at least one triggered cell exist and thus the first “if” sentence does not have much meaning in Rapp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Arial" w:hAnsi="Arial" w:eastAsia="宋体" w:cs="Arial"/>
                <w:sz w:val="21"/>
                <w:szCs w:val="22"/>
                <w:lang w:val="en-US" w:eastAsia="zh-CN"/>
              </w:rPr>
            </w:pPr>
            <w:bookmarkStart w:id="14" w:name="OLE_LINK11"/>
            <w:r>
              <w:rPr>
                <w:rFonts w:hint="eastAsia" w:ascii="Arial" w:hAnsi="Arial" w:cs="Arial"/>
                <w:sz w:val="21"/>
                <w:szCs w:val="22"/>
                <w:lang w:val="en-US" w:eastAsia="zh-CN"/>
              </w:rPr>
              <w:t>We</w:t>
            </w:r>
            <w:r>
              <w:rPr>
                <w:rFonts w:hint="eastAsia" w:ascii="Arial" w:hAnsi="Arial" w:eastAsia="游明朝" w:cs="Arial"/>
                <w:sz w:val="21"/>
                <w:szCs w:val="22"/>
                <w:lang w:val="en-US" w:eastAsia="zh-CN"/>
              </w:rPr>
              <w:t xml:space="preserve"> prefer</w:t>
            </w:r>
            <w:r>
              <w:rPr>
                <w:rFonts w:ascii="Arial" w:hAnsi="Arial" w:eastAsia="游明朝" w:cs="Arial"/>
                <w:sz w:val="21"/>
                <w:szCs w:val="22"/>
                <w:lang w:eastAsia="ja-JP"/>
              </w:rPr>
              <w:t xml:space="preserve"> the change from </w:t>
            </w:r>
            <w:r>
              <w:rPr>
                <w:rFonts w:hint="eastAsia" w:ascii="Arial" w:hAnsi="Arial" w:eastAsia="游明朝" w:cs="Arial"/>
                <w:sz w:val="21"/>
                <w:szCs w:val="22"/>
                <w:lang w:val="en-US" w:eastAsia="zh-CN"/>
              </w:rPr>
              <w:t xml:space="preserve">CRs </w:t>
            </w:r>
            <w:r>
              <w:rPr>
                <w:rFonts w:ascii="Arial" w:hAnsi="Arial" w:eastAsia="游明朝" w:cs="Arial"/>
                <w:sz w:val="21"/>
                <w:szCs w:val="22"/>
                <w:lang w:eastAsia="ja-JP"/>
              </w:rPr>
              <w:t>[4][5]</w:t>
            </w:r>
            <w:r>
              <w:rPr>
                <w:rFonts w:hint="eastAsia" w:ascii="Arial" w:hAnsi="Arial" w:eastAsia="游明朝" w:cs="Arial"/>
                <w:sz w:val="21"/>
                <w:szCs w:val="22"/>
                <w:lang w:val="en-US" w:eastAsia="zh-CN"/>
              </w:rPr>
              <w:t>, and echo the reason mentioned by NEC.</w:t>
            </w:r>
            <w:bookmarkEnd w:id="14"/>
            <w:bookmarkStart w:id="28" w:name="_GoBack"/>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DengXian"/>
          <w:kern w:val="2"/>
          <w:sz w:val="21"/>
          <w:szCs w:val="22"/>
        </w:rPr>
      </w:pPr>
    </w:p>
    <w:p>
      <w:pPr>
        <w:widowControl w:val="0"/>
        <w:overflowPunct/>
        <w:autoSpaceDE/>
        <w:autoSpaceDN/>
        <w:adjustRightInd/>
        <w:spacing w:line="240" w:lineRule="auto"/>
        <w:textAlignment w:val="auto"/>
        <w:rPr>
          <w:rFonts w:ascii="Arial" w:hAnsi="Arial" w:eastAsia="DengXian"/>
          <w:kern w:val="2"/>
          <w:sz w:val="21"/>
          <w:szCs w:val="22"/>
        </w:rPr>
      </w:pPr>
    </w:p>
    <w:p>
      <w:pPr>
        <w:pStyle w:val="63"/>
      </w:pPr>
      <w:r>
        <w:t xml:space="preserve">[6] </w:t>
      </w:r>
      <w:bookmarkStart w:id="15" w:name="OLE_LINK12"/>
      <w:r>
        <w:t>R2-2202872</w:t>
      </w:r>
      <w:bookmarkEnd w:id="15"/>
      <w:r>
        <w:tab/>
      </w:r>
      <w:r>
        <w:t>Conditional configuration handling upon going to RRC_IDLE</w:t>
      </w:r>
      <w:r>
        <w:tab/>
      </w:r>
      <w:r>
        <w:t>Lenovo, Motorola Mobility, Sharp</w:t>
      </w:r>
      <w:r>
        <w:tab/>
      </w:r>
      <w:r>
        <w:t>CR</w:t>
      </w:r>
      <w:r>
        <w:tab/>
      </w:r>
      <w:r>
        <w:t>Rel-16</w:t>
      </w:r>
      <w:r>
        <w:tab/>
      </w:r>
      <w:r>
        <w:t>38.331</w:t>
      </w:r>
      <w:r>
        <w:tab/>
      </w:r>
      <w:r>
        <w:t>16.7.0</w:t>
      </w:r>
      <w:r>
        <w:tab/>
      </w:r>
      <w:r>
        <w:t>2914</w:t>
      </w:r>
      <w:r>
        <w:tab/>
      </w:r>
      <w:r>
        <w:t>-</w:t>
      </w:r>
      <w:r>
        <w:tab/>
      </w:r>
      <w:r>
        <w:t>F</w:t>
      </w:r>
      <w:r>
        <w:tab/>
      </w:r>
      <w:r>
        <w:t>NR_Mob_enh-Core</w:t>
      </w:r>
    </w:p>
    <w:p>
      <w:pPr>
        <w:pStyle w:val="63"/>
      </w:pPr>
      <w:r>
        <w:t xml:space="preserve">[7] </w:t>
      </w:r>
      <w:bookmarkStart w:id="16" w:name="OLE_LINK21"/>
      <w:r>
        <w:t>R2-2202876</w:t>
      </w:r>
      <w:bookmarkEnd w:id="16"/>
      <w:r>
        <w:tab/>
      </w:r>
      <w:r>
        <w:t>Conditional configuration handling upon going to RRC_IDLE</w:t>
      </w:r>
      <w:r>
        <w:tab/>
      </w:r>
      <w:r>
        <w:t>Lenovo, Motorola Mobility, Sharp</w:t>
      </w:r>
      <w:r>
        <w:tab/>
      </w:r>
      <w:r>
        <w:t>CR</w:t>
      </w:r>
      <w:r>
        <w:tab/>
      </w:r>
      <w:r>
        <w:t>Rel-16</w:t>
      </w:r>
      <w:r>
        <w:tab/>
      </w:r>
      <w:r>
        <w:t>36.331</w:t>
      </w:r>
      <w:r>
        <w:tab/>
      </w:r>
      <w:r>
        <w:t>16.7.0</w:t>
      </w:r>
      <w:r>
        <w:tab/>
      </w:r>
      <w:r>
        <w:t>4765</w:t>
      </w:r>
      <w:r>
        <w:tab/>
      </w:r>
      <w:r>
        <w:t>-</w:t>
      </w:r>
      <w:r>
        <w:tab/>
      </w:r>
      <w:r>
        <w:t>F</w:t>
      </w:r>
      <w:r>
        <w:tab/>
      </w:r>
      <w:r>
        <w:t>LTE_feMob-Core</w:t>
      </w:r>
    </w:p>
    <w:p>
      <w:pPr>
        <w:pStyle w:val="52"/>
      </w:pPr>
    </w:p>
    <w:p>
      <w:pPr>
        <w:pStyle w:val="52"/>
        <w:ind w:left="0" w:firstLine="0"/>
        <w:rPr>
          <w:rFonts w:eastAsiaTheme="minorEastAsia"/>
          <w:szCs w:val="24"/>
          <w:lang w:eastAsia="zh-CN"/>
        </w:rPr>
      </w:pPr>
      <w:r>
        <w:rPr>
          <w:rFonts w:eastAsiaTheme="minorEastAsia"/>
          <w:szCs w:val="24"/>
          <w:lang w:eastAsia="zh-CN"/>
        </w:rPr>
        <w:t>In [6][7], whether there is a redundant removal for CHO/CPC is discussed. There is the explicit description to remove conditional reconfiguration, reportConfigId, measObjectId and measId upon going to RRC_IDLE in current specification. However, the UE will remove all configuration from the dedicated signalling besides the CHO/CPC related configuration since we have ‘release all radio resources’ in this section. Therefore, it seems unnecessary to explicitly remove conditional reconfiguration.</w:t>
      </w:r>
    </w:p>
    <w:p>
      <w:pPr>
        <w:pStyle w:val="63"/>
        <w:rPr>
          <w:rFonts w:eastAsiaTheme="minorEastAsia"/>
          <w:lang w:eastAsia="zh-CN"/>
        </w:rPr>
      </w:pPr>
    </w:p>
    <w:p>
      <w:pPr>
        <w:pStyle w:val="52"/>
        <w:ind w:left="0" w:firstLine="0"/>
        <w:rPr>
          <w:rFonts w:eastAsiaTheme="minorEastAsia"/>
          <w:szCs w:val="24"/>
          <w:lang w:eastAsia="zh-CN"/>
        </w:rPr>
      </w:pPr>
    </w:p>
    <w:p>
      <w:pPr>
        <w:pStyle w:val="14"/>
        <w:rPr>
          <w:b/>
          <w:bCs/>
        </w:rPr>
      </w:pPr>
      <w:r>
        <w:rPr>
          <w:rFonts w:hint="eastAsia"/>
          <w:b/>
          <w:bCs/>
        </w:rPr>
        <w:t>Q</w:t>
      </w:r>
      <w:r>
        <w:rPr>
          <w:b/>
          <w:bCs/>
        </w:rPr>
        <w:t>4: Do companies agree on the change in the CRs [6][7]?</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N</w:t>
            </w:r>
            <w:r>
              <w:rPr>
                <w:rFonts w:ascii="Arial" w:hAnsi="Arial" w:cs="Arial"/>
                <w:sz w:val="20"/>
              </w:rPr>
              <w:t>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At RAN2#113 meeting, the report R2-2101963 captured the discussion of removing stored CHO/CPC when entering RRC_Idle. In the report, all companies were ok to add the relevant text (related to Q5 in the report).</w:t>
            </w:r>
          </w:p>
          <w:p>
            <w:pPr>
              <w:rPr>
                <w:rFonts w:ascii="Arial" w:hAnsi="Arial" w:cs="Arial"/>
                <w:sz w:val="21"/>
                <w:szCs w:val="22"/>
                <w:lang w:eastAsia="en-US"/>
              </w:rPr>
            </w:pPr>
            <w:r>
              <w:rPr>
                <w:rFonts w:ascii="Arial" w:hAnsi="Arial" w:cs="Arial"/>
                <w:sz w:val="21"/>
                <w:szCs w:val="22"/>
                <w:lang w:eastAsia="en-US"/>
              </w:rPr>
              <w:t>So both CRs are not needed.</w:t>
            </w:r>
          </w:p>
          <w:p>
            <w:pPr>
              <w:rPr>
                <w:rFonts w:ascii="Arial" w:hAnsi="Arial" w:cs="Arial"/>
                <w:sz w:val="21"/>
                <w:szCs w:val="22"/>
                <w:lang w:eastAsia="en-US"/>
              </w:rPr>
            </w:pPr>
            <w:ins w:id="0" w:author="Lenovo_Lianhai" w:date="2022-02-22T22:43:00Z">
              <w:r>
                <w:rPr>
                  <w:rFonts w:hint="eastAsia" w:ascii="Arial" w:hAnsi="Arial" w:cs="Arial"/>
                  <w:sz w:val="21"/>
                  <w:szCs w:val="22"/>
                </w:rPr>
                <w:t>[</w:t>
              </w:r>
            </w:ins>
            <w:ins w:id="1" w:author="Lenovo_Lianhai" w:date="2022-02-22T22:43:00Z">
              <w:r>
                <w:rPr>
                  <w:rFonts w:ascii="Arial" w:hAnsi="Arial" w:cs="Arial"/>
                  <w:sz w:val="21"/>
                  <w:szCs w:val="22"/>
                </w:rPr>
                <w:t xml:space="preserve">Lenovo] </w:t>
              </w:r>
            </w:ins>
            <w:ins w:id="2" w:author="Lenovo_Lianhai" w:date="2022-02-22T22:43:00Z">
              <w:r>
                <w:rPr>
                  <w:rFonts w:ascii="Arial" w:hAnsi="Arial" w:cs="Arial"/>
                  <w:sz w:val="21"/>
                  <w:szCs w:val="22"/>
                  <w:lang w:eastAsia="en-US"/>
                </w:rPr>
                <w:t>R2-2101363 is agreed in R2-2101963 (Q5,). R2-2101363 focuses on the LTE case of ‘</w:t>
              </w:r>
            </w:ins>
            <w:ins w:id="3" w:author="Lenovo_Lianhai" w:date="2022-02-22T22:43:00Z">
              <w:r>
                <w:rPr/>
                <w:t xml:space="preserve">leaving RRC_CONNECTED was triggered by suspension of the RRC’. [7] focuses on the different part. [7] doesn’t aim to remove the part added by </w:t>
              </w:r>
            </w:ins>
            <w:ins w:id="4" w:author="Lenovo_Lianhai" w:date="2022-02-22T22:43:00Z">
              <w:r>
                <w:rPr>
                  <w:rFonts w:ascii="Arial" w:hAnsi="Arial" w:cs="Arial"/>
                  <w:sz w:val="21"/>
                  <w:szCs w:val="22"/>
                  <w:lang w:eastAsia="en-US"/>
                </w:rPr>
                <w:t>R2-2101363.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Xiaomi</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 xml:space="preserve">There is nothing wrong in the current spec. </w:t>
            </w:r>
            <w:r>
              <w:rPr>
                <w:rFonts w:hint="eastAsia" w:ascii="Arial" w:hAnsi="Arial" w:cs="Arial"/>
                <w:sz w:val="21"/>
                <w:szCs w:val="22"/>
              </w:rPr>
              <w:t>We don</w:t>
            </w:r>
            <w:r>
              <w:rPr>
                <w:rFonts w:ascii="Arial" w:hAnsi="Arial" w:cs="Arial"/>
                <w:sz w:val="21"/>
                <w:szCs w:val="22"/>
              </w:rPr>
              <w:t>’t see the necessity of these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pPr>
              <w:rPr>
                <w:ins w:id="5"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pPr>
              <w:rPr>
                <w:rFonts w:ascii="Arial" w:hAnsi="Arial" w:cs="Arial"/>
                <w:sz w:val="21"/>
                <w:szCs w:val="22"/>
                <w:lang w:eastAsia="en-US"/>
              </w:rPr>
            </w:pPr>
            <w:ins w:id="6" w:author="Lenovo_Lianhai" w:date="2022-02-22T22:44:00Z">
              <w:r>
                <w:rPr>
                  <w:rFonts w:hint="eastAsia" w:ascii="Arial" w:hAnsi="Arial" w:cs="Arial"/>
                  <w:sz w:val="21"/>
                  <w:szCs w:val="22"/>
                </w:rPr>
                <w:t>[</w:t>
              </w:r>
            </w:ins>
            <w:ins w:id="7" w:author="Lenovo_Lianhai" w:date="2022-02-22T22:44:00Z">
              <w:r>
                <w:rPr>
                  <w:rFonts w:ascii="Arial" w:hAnsi="Arial" w:cs="Arial"/>
                  <w:sz w:val="21"/>
                  <w:szCs w:val="22"/>
                </w:rPr>
                <w:t xml:space="preserve">Lenovo] </w:t>
              </w:r>
            </w:ins>
            <w:ins w:id="8" w:author="Lenovo_Lianhai" w:date="2022-02-22T22:44:00Z">
              <w:r>
                <w:rPr>
                  <w:rFonts w:ascii="Arial" w:hAnsi="Arial" w:cs="Arial"/>
                  <w:sz w:val="21"/>
                  <w:szCs w:val="22"/>
                  <w:lang w:eastAsia="en-US"/>
                </w:rPr>
                <w:t>R2-2101363 is agreed in R2-2101963 (Q5,). R2-2101363 focuses on the LTE case of ‘</w:t>
              </w:r>
            </w:ins>
            <w:ins w:id="9" w:author="Lenovo_Lianhai" w:date="2022-02-22T22:44:00Z">
              <w:r>
                <w:rPr/>
                <w:t xml:space="preserve">leaving RRC_CONNECTED was triggered by suspension of the RRC’. [7] focuses on the different part. [7] doesn’t aim to remove the part added by </w:t>
              </w:r>
            </w:ins>
            <w:ins w:id="10" w:author="Lenovo_Lianhai" w:date="2022-02-22T22:44:00Z">
              <w:r>
                <w:rPr>
                  <w:rFonts w:ascii="Arial" w:hAnsi="Arial" w:cs="Arial"/>
                  <w:sz w:val="21"/>
                  <w:szCs w:val="22"/>
                  <w:lang w:eastAsia="en-US"/>
                </w:rPr>
                <w:t>R2-2101363.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11" w:author="Lenovo_Lianhai" w:date="2022-02-22T22:44:00Z">
              <w:r>
                <w:rPr>
                  <w:rFonts w:hint="eastAsia" w:ascii="Arial" w:hAnsi="Arial" w:cs="Arial"/>
                  <w:sz w:val="20"/>
                </w:rPr>
                <w:t>L</w:t>
              </w:r>
            </w:ins>
            <w:ins w:id="12" w:author="Lenovo_Lianhai" w:date="2022-02-22T22:44:00Z">
              <w:r>
                <w:rPr>
                  <w:rFonts w:ascii="Arial" w:hAnsi="Arial" w:cs="Arial"/>
                  <w:sz w:val="20"/>
                </w:rPr>
                <w:t>enovo</w:t>
              </w:r>
            </w:ins>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13" w:author="Lenovo_Lianhai" w:date="2022-02-22T22:44:00Z">
              <w:r>
                <w:rPr>
                  <w:rFonts w:hint="eastAsia" w:ascii="Arial" w:hAnsi="Arial" w:cs="Arial"/>
                  <w:sz w:val="20"/>
                </w:rPr>
                <w:t>Y</w:t>
              </w:r>
            </w:ins>
            <w:ins w:id="14" w:author="Lenovo_Lianhai" w:date="2022-02-22T22:44:00Z">
              <w:r>
                <w:rPr>
                  <w:rFonts w:ascii="Arial" w:hAnsi="Arial" w:cs="Arial"/>
                  <w:sz w:val="20"/>
                </w:rPr>
                <w:t>es</w:t>
              </w:r>
            </w:ins>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ins w:id="15" w:author="Lenovo_Lianhai" w:date="2022-02-22T22:44:00Z"/>
                <w:rFonts w:ascii="Arial" w:hAnsi="Arial" w:cs="Arial"/>
                <w:sz w:val="21"/>
                <w:szCs w:val="22"/>
              </w:rPr>
            </w:pPr>
            <w:ins w:id="16" w:author="Lenovo_Lianhai" w:date="2022-02-22T22:44:00Z">
              <w:r>
                <w:rPr>
                  <w:rFonts w:hint="eastAsia" w:ascii="Arial" w:hAnsi="Arial" w:cs="Arial"/>
                  <w:sz w:val="21"/>
                  <w:szCs w:val="22"/>
                </w:rPr>
                <w:t>P</w:t>
              </w:r>
            </w:ins>
            <w:ins w:id="17" w:author="Lenovo_Lianhai" w:date="2022-02-22T22:44:00Z">
              <w:r>
                <w:rPr>
                  <w:rFonts w:ascii="Arial" w:hAnsi="Arial" w:cs="Arial"/>
                  <w:sz w:val="21"/>
                  <w:szCs w:val="22"/>
                </w:rPr>
                <w:t>roponent.</w:t>
              </w:r>
            </w:ins>
          </w:p>
          <w:p>
            <w:pPr>
              <w:rPr>
                <w:ins w:id="18" w:author="Lenovo_Lianhai" w:date="2022-02-22T22:44:00Z"/>
              </w:rPr>
            </w:pPr>
            <w:ins w:id="19" w:author="Lenovo_Lianhai" w:date="2022-02-22T22:44:00Z">
              <w:r>
                <w:rPr>
                  <w:rFonts w:eastAsia="DengXian"/>
                </w:rPr>
                <w:t>We propose to delete the explicit description to remove CHO related configuration</w:t>
              </w:r>
            </w:ins>
            <w:ins w:id="20" w:author="Lenovo_Lianhai" w:date="2022-02-22T22:44:00Z">
              <w:r>
                <w:rPr>
                  <w:i/>
                </w:rPr>
                <w:t xml:space="preserve"> </w:t>
              </w:r>
            </w:ins>
            <w:ins w:id="21" w:author="Lenovo_Lianhai" w:date="2022-02-22T22:44:00Z">
              <w:r>
                <w:rPr/>
                <w:t xml:space="preserve">upon going to RRC_IDLE based on the following reason. </w:t>
              </w:r>
            </w:ins>
          </w:p>
          <w:p>
            <w:pPr>
              <w:pStyle w:val="108"/>
              <w:numPr>
                <w:ilvl w:val="0"/>
                <w:numId w:val="8"/>
              </w:numPr>
              <w:rPr>
                <w:ins w:id="22" w:author="Lenovo_Lianhai" w:date="2022-02-22T22:44:00Z"/>
                <w:rFonts w:ascii="Times New Roman" w:hAnsi="Times New Roman" w:eastAsia="DengXian"/>
                <w:lang w:val="en-US"/>
              </w:rPr>
            </w:pPr>
            <w:ins w:id="23" w:author="Lenovo_Lianhai" w:date="2022-02-22T22:44:00Z">
              <w:r>
                <w:rPr>
                  <w:rFonts w:ascii="Times New Roman" w:hAnsi="Times New Roman" w:eastAsia="DengXian"/>
                  <w:lang w:val="en-US"/>
                </w:rPr>
                <w:t>‘release all radio resources’ has been included in the same section;</w:t>
              </w:r>
            </w:ins>
          </w:p>
          <w:p>
            <w:pPr>
              <w:pStyle w:val="108"/>
              <w:numPr>
                <w:ilvl w:val="0"/>
                <w:numId w:val="8"/>
              </w:numPr>
              <w:rPr>
                <w:ins w:id="24" w:author="Lenovo_Lianhai" w:date="2022-02-22T22:44:00Z"/>
                <w:rFonts w:ascii="Times New Roman" w:hAnsi="Times New Roman" w:eastAsia="DengXian"/>
                <w:lang w:val="en-US"/>
              </w:rPr>
            </w:pPr>
            <w:ins w:id="25" w:author="Lenovo_Lianhai" w:date="2022-02-22T22:44:00Z">
              <w:r>
                <w:rPr>
                  <w:rFonts w:ascii="Times New Roman" w:hAnsi="Times New Roman" w:eastAsia="DengXian"/>
                  <w:lang w:val="en-US"/>
                </w:rPr>
                <w:t>other dedicated configuration e.g measurement configuration or DC configuration is not explicitly released upon going to RRC_IDLE.</w:t>
              </w:r>
            </w:ins>
          </w:p>
          <w:p>
            <w:pPr>
              <w:pStyle w:val="108"/>
              <w:numPr>
                <w:ilvl w:val="0"/>
                <w:numId w:val="8"/>
              </w:numPr>
              <w:rPr>
                <w:ins w:id="26" w:author="Lenovo_Lianhai" w:date="2022-02-22T22:44:00Z"/>
                <w:rFonts w:ascii="Times New Roman" w:hAnsi="Times New Roman" w:eastAsia="DengXian"/>
                <w:lang w:val="en-US"/>
              </w:rPr>
            </w:pPr>
            <w:ins w:id="27" w:author="Lenovo_Lianhai" w:date="2022-02-22T22:44:00Z">
              <w:r>
                <w:rPr>
                  <w:rFonts w:ascii="Times New Roman" w:hAnsi="Times New Roman" w:eastAsia="DengXian"/>
                  <w:lang w:val="en-US" w:eastAsia="zh-CN"/>
                </w:rPr>
                <w:t xml:space="preserve">If the explicit description to remove </w:t>
              </w:r>
            </w:ins>
            <w:ins w:id="28" w:author="Lenovo_Lianhai" w:date="2022-02-22T22:44:00Z">
              <w:r>
                <w:rPr>
                  <w:rFonts w:ascii="Times New Roman" w:hAnsi="Times New Roman" w:eastAsia="DengXian"/>
                  <w:lang w:val="en-US"/>
                </w:rPr>
                <w:t>CHO related configuration is kept, the dedicated configuration from futhure release may also be added in future.</w:t>
              </w:r>
            </w:ins>
          </w:p>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 xml:space="preserve">Nothing is broken. Besides, we understand that current specification distinguishes radio resources and measurement configuration in some cases so we are fine with the current specification as it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val="en-US"/>
              </w:rPr>
              <w:t>M</w:t>
            </w:r>
            <w:r>
              <w:rPr>
                <w:rFonts w:ascii="Arial" w:hAnsi="Arial" w:cs="Arial"/>
                <w:sz w:val="20"/>
                <w:lang w:val="en-US"/>
              </w:rPr>
              <w:t>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val="en-US"/>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hint="eastAsia" w:ascii="Arial" w:hAnsi="Arial" w:cs="Arial"/>
                <w:sz w:val="21"/>
                <w:szCs w:val="22"/>
                <w:lang w:eastAsia="en-US"/>
              </w:rPr>
              <w:t>W</w:t>
            </w:r>
            <w:r>
              <w:rPr>
                <w:rFonts w:ascii="Arial" w:hAnsi="Arial" w:cs="Arial"/>
                <w:sz w:val="21"/>
                <w:szCs w:val="22"/>
                <w:lang w:eastAsia="en-US"/>
              </w:rPr>
              <w:t>e agree that it is not necessary to have explicit text to release CHO while entering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N</w:t>
            </w:r>
            <w:r>
              <w:rPr>
                <w:rFonts w:ascii="Arial" w:hAnsi="Arial" w:eastAsia="游明朝" w:cs="Arial"/>
                <w:sz w:val="20"/>
                <w:lang w:eastAsia="ja-JP"/>
              </w:rPr>
              <w:t>EC</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N</w:t>
            </w:r>
            <w:r>
              <w:rPr>
                <w:rFonts w:ascii="Arial" w:hAnsi="Arial" w:eastAsia="游明朝" w:cs="Arial"/>
                <w:sz w:val="20"/>
                <w:lang w:eastAsia="ja-JP"/>
              </w:rPr>
              <w:t>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r>
              <w:rPr>
                <w:rFonts w:hint="eastAsia" w:ascii="Arial" w:hAnsi="Arial" w:eastAsia="游明朝" w:cs="Arial"/>
                <w:sz w:val="21"/>
                <w:szCs w:val="22"/>
                <w:lang w:eastAsia="ja-JP"/>
              </w:rPr>
              <w:t>C</w:t>
            </w:r>
            <w:r>
              <w:rPr>
                <w:rFonts w:ascii="Arial" w:hAnsi="Arial" w:eastAsia="游明朝" w:cs="Arial"/>
                <w:sz w:val="21"/>
                <w:szCs w:val="22"/>
                <w:lang w:eastAsia="ja-JP"/>
              </w:rPr>
              <w:t>urrent text is fine, as nothing is wrong.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r>
              <w:rPr>
                <w:rFonts w:hint="eastAsia" w:ascii="Arial" w:hAnsi="Arial" w:eastAsia="游明朝" w:cs="Arial"/>
                <w:sz w:val="21"/>
                <w:szCs w:val="22"/>
                <w:lang w:val="en-US" w:eastAsia="zh-CN"/>
              </w:rPr>
              <w:t xml:space="preserve">It seems no harm to do the </w:t>
            </w:r>
            <w:bookmarkStart w:id="17" w:name="OLE_LINK22"/>
            <w:r>
              <w:rPr>
                <w:rFonts w:hint="eastAsia" w:ascii="Arial" w:hAnsi="Arial" w:eastAsia="游明朝" w:cs="Arial"/>
                <w:sz w:val="21"/>
                <w:szCs w:val="22"/>
                <w:lang w:val="en-US" w:eastAsia="zh-CN"/>
              </w:rPr>
              <w:t xml:space="preserve">explicit </w:t>
            </w:r>
            <w:bookmarkEnd w:id="17"/>
            <w:r>
              <w:rPr>
                <w:rFonts w:hint="eastAsia" w:ascii="Arial" w:hAnsi="Arial" w:eastAsia="游明朝" w:cs="Arial"/>
                <w:sz w:val="21"/>
                <w:szCs w:val="22"/>
                <w:lang w:val="en-US" w:eastAsia="zh-CN"/>
              </w:rPr>
              <w:t xml:space="preserve">description of the conditional reconfiguration release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widowControl w:val="0"/>
        <w:overflowPunct/>
        <w:autoSpaceDE/>
        <w:autoSpaceDN/>
        <w:adjustRightInd/>
        <w:spacing w:line="240" w:lineRule="auto"/>
        <w:textAlignment w:val="auto"/>
        <w:rPr>
          <w:rFonts w:ascii="Arial" w:hAnsi="Arial" w:eastAsia="DengXian"/>
          <w:kern w:val="2"/>
          <w:sz w:val="21"/>
          <w:szCs w:val="22"/>
        </w:rPr>
      </w:pPr>
    </w:p>
    <w:p>
      <w:pPr>
        <w:widowControl w:val="0"/>
        <w:overflowPunct/>
        <w:autoSpaceDE/>
        <w:autoSpaceDN/>
        <w:adjustRightInd/>
        <w:spacing w:line="240" w:lineRule="auto"/>
        <w:textAlignment w:val="auto"/>
        <w:rPr>
          <w:rFonts w:ascii="Arial" w:hAnsi="Arial" w:eastAsia="DengXian"/>
          <w:kern w:val="2"/>
          <w:sz w:val="21"/>
          <w:szCs w:val="22"/>
        </w:rPr>
      </w:pPr>
    </w:p>
    <w:p>
      <w:pPr>
        <w:pStyle w:val="3"/>
        <w:widowControl w:val="0"/>
        <w:numPr>
          <w:ilvl w:val="1"/>
          <w:numId w:val="6"/>
        </w:numPr>
        <w:spacing w:line="240" w:lineRule="auto"/>
      </w:pPr>
      <w:r>
        <w:t>SRVCC to 3G</w:t>
      </w:r>
    </w:p>
    <w:p>
      <w:pPr>
        <w:pStyle w:val="63"/>
      </w:pPr>
      <w:r>
        <w:t xml:space="preserve">[8] </w:t>
      </w:r>
      <w:bookmarkStart w:id="18" w:name="OLE_LINK13"/>
      <w:r>
        <w:t>R2-2202222</w:t>
      </w:r>
      <w:bookmarkEnd w:id="18"/>
      <w:r>
        <w:tab/>
      </w:r>
      <w:r>
        <w:t>Addition of missing description on mobility support for 5G SRVCC to 3G</w:t>
      </w:r>
      <w:r>
        <w:tab/>
      </w:r>
      <w:r>
        <w:t>Lenovo, Motorola Mobility</w:t>
      </w:r>
      <w:r>
        <w:tab/>
      </w:r>
      <w:r>
        <w:t>CR</w:t>
      </w:r>
      <w:r>
        <w:tab/>
      </w:r>
      <w:r>
        <w:t>Rel-16</w:t>
      </w:r>
      <w:r>
        <w:tab/>
      </w:r>
      <w:r>
        <w:t>38.331</w:t>
      </w:r>
      <w:r>
        <w:tab/>
      </w:r>
      <w:r>
        <w:t>16.7.0</w:t>
      </w:r>
      <w:r>
        <w:tab/>
      </w:r>
      <w:r>
        <w:t>2879</w:t>
      </w:r>
      <w:r>
        <w:tab/>
      </w:r>
      <w:r>
        <w:t>-</w:t>
      </w:r>
      <w:r>
        <w:tab/>
      </w:r>
      <w:r>
        <w:t>F</w:t>
      </w:r>
      <w:r>
        <w:tab/>
      </w:r>
      <w:r>
        <w:t>SRVCC_NR_to_UMTS-Core</w:t>
      </w:r>
    </w:p>
    <w:p>
      <w:pPr>
        <w:pStyle w:val="52"/>
      </w:pPr>
    </w:p>
    <w:p>
      <w:pPr>
        <w:pStyle w:val="52"/>
      </w:pPr>
    </w:p>
    <w:p>
      <w:pPr>
        <w:pStyle w:val="5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Rel-16, however some description with regards to mobility support to UTRA-FDD is missing.</w:t>
      </w:r>
    </w:p>
    <w:p>
      <w:pPr>
        <w:pStyle w:val="63"/>
        <w:rPr>
          <w:rFonts w:eastAsiaTheme="minorEastAsia"/>
          <w:lang w:eastAsia="zh-CN"/>
        </w:rPr>
      </w:pPr>
    </w:p>
    <w:p>
      <w:pPr>
        <w:pStyle w:val="52"/>
        <w:ind w:left="0" w:firstLine="0"/>
        <w:rPr>
          <w:rFonts w:eastAsiaTheme="minorEastAsia"/>
          <w:szCs w:val="24"/>
          <w:lang w:eastAsia="zh-CN"/>
        </w:rPr>
      </w:pPr>
    </w:p>
    <w:p>
      <w:pPr>
        <w:pStyle w:val="14"/>
        <w:rPr>
          <w:b/>
          <w:bCs/>
        </w:rPr>
      </w:pPr>
      <w:r>
        <w:rPr>
          <w:rFonts w:hint="eastAsia"/>
          <w:b/>
          <w:bCs/>
        </w:rPr>
        <w:t>Q</w:t>
      </w:r>
      <w:r>
        <w:rPr>
          <w:b/>
          <w:bCs/>
        </w:rPr>
        <w:t>5: Do companies agree on the changes in the CR [8]?</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 but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29" w:author="Lenovo_Lianhai" w:date="2022-02-22T22:44:00Z">
              <w:r>
                <w:rPr>
                  <w:rFonts w:ascii="Arial" w:hAnsi="Arial" w:cs="Arial"/>
                  <w:sz w:val="20"/>
                </w:rPr>
                <w:t>Lenovo</w:t>
              </w:r>
            </w:ins>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30" w:author="Lenovo_Lianhai" w:date="2022-02-22T22:44:00Z">
              <w:r>
                <w:rPr>
                  <w:rFonts w:ascii="Arial" w:hAnsi="Arial" w:cs="Arial"/>
                  <w:sz w:val="20"/>
                </w:rPr>
                <w:t>Yes</w:t>
              </w:r>
            </w:ins>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ins w:id="31" w:author="Lenovo_Lianhai" w:date="2022-02-22T22:44:00Z">
              <w:r>
                <w:rPr>
                  <w:rFonts w:ascii="Arial" w:hAnsi="Arial" w:cs="Arial"/>
                  <w:sz w:val="21"/>
                  <w:szCs w:val="22"/>
                  <w:lang w:eastAsia="en-US"/>
                </w:rPr>
                <w:t>Proponent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 but</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 xml:space="preserve">We are genearlly OK with the CR. To be crystal clear it seems good to reflect Huawei's </w:t>
            </w:r>
            <w:bookmarkStart w:id="19" w:name="OLE_LINK14"/>
            <w:r>
              <w:rPr>
                <w:rFonts w:hint="eastAsia" w:ascii="Arial" w:hAnsi="Arial" w:eastAsia="Malgun Gothic" w:cs="Arial"/>
                <w:sz w:val="21"/>
                <w:szCs w:val="22"/>
                <w:lang w:eastAsia="ko-KR"/>
              </w:rPr>
              <w:t xml:space="preserve">comment </w:t>
            </w:r>
            <w:bookmarkEnd w:id="19"/>
            <w:r>
              <w:rPr>
                <w:rFonts w:hint="eastAsia" w:ascii="Arial" w:hAnsi="Arial" w:eastAsia="Malgun Gothic" w:cs="Arial"/>
                <w:sz w:val="21"/>
                <w:szCs w:val="22"/>
                <w:lang w:eastAsia="ko-KR"/>
              </w:rPr>
              <w:t xml:space="preserve">i.e. from NR to UTRA-FDD in 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M</w:t>
            </w:r>
            <w:r>
              <w:rPr>
                <w:rFonts w:ascii="Arial" w:hAnsi="Arial" w:cs="Arial"/>
                <w:sz w:val="20"/>
                <w:lang w:eastAsia="en-US"/>
              </w:rPr>
              <w:t>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Y</w:t>
            </w:r>
            <w:r>
              <w:rPr>
                <w:rFonts w:ascii="Arial" w:hAnsi="Arial" w:cs="Arial"/>
                <w:sz w:val="20"/>
                <w:lang w:eastAsia="en-US"/>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eastAsia="游明朝" w:cs="Arial"/>
                <w:sz w:val="20"/>
                <w:lang w:eastAsia="ja-JP"/>
              </w:rPr>
              <w:t>N</w:t>
            </w:r>
            <w:r>
              <w:rPr>
                <w:rFonts w:ascii="Arial" w:hAnsi="Arial" w:eastAsia="游明朝" w:cs="Arial"/>
                <w:sz w:val="20"/>
                <w:lang w:eastAsia="ja-JP"/>
              </w:rPr>
              <w:t>EC</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hint="eastAsia" w:ascii="Arial" w:hAnsi="Arial" w:eastAsia="游明朝" w:cs="Arial"/>
                <w:sz w:val="21"/>
                <w:szCs w:val="22"/>
                <w:lang w:eastAsia="ja-JP"/>
              </w:rPr>
              <w:t>N</w:t>
            </w:r>
            <w:r>
              <w:rPr>
                <w:rFonts w:ascii="Arial" w:hAnsi="Arial" w:eastAsia="游明朝" w:cs="Arial"/>
                <w:sz w:val="21"/>
                <w:szCs w:val="22"/>
                <w:lang w:eastAsia="ja-JP"/>
              </w:rPr>
              <w:t>o strong view, but fine to apply with clarification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hint="default" w:eastAsia="宋体"/>
                <w:bCs/>
                <w:lang w:val="en-US" w:eastAsia="zh-CN"/>
              </w:rPr>
            </w:pPr>
            <w:r>
              <w:rPr>
                <w:rFonts w:hint="eastAsia" w:ascii="Arial" w:hAnsi="Arial" w:eastAsia="游明朝" w:cs="Arial"/>
                <w:sz w:val="21"/>
                <w:szCs w:val="22"/>
                <w:lang w:val="en-US" w:eastAsia="zh-CN"/>
              </w:rPr>
              <w:t>Agree with the CR and the Huawei</w:t>
            </w:r>
            <w:r>
              <w:rPr>
                <w:rFonts w:hint="default" w:ascii="Arial" w:hAnsi="Arial" w:eastAsia="游明朝" w:cs="Arial"/>
                <w:sz w:val="21"/>
                <w:szCs w:val="22"/>
                <w:lang w:val="en-US" w:eastAsia="zh-CN"/>
              </w:rPr>
              <w:t>’</w:t>
            </w:r>
            <w:r>
              <w:rPr>
                <w:rFonts w:hint="eastAsia" w:ascii="Arial" w:hAnsi="Arial" w:eastAsia="游明朝" w:cs="Arial"/>
                <w:sz w:val="21"/>
                <w:szCs w:val="22"/>
                <w:lang w:val="en-US" w:eastAsia="zh-CN"/>
              </w:rPr>
              <w:t xml:space="preserve">s </w:t>
            </w:r>
            <w:r>
              <w:rPr>
                <w:rFonts w:hint="eastAsia" w:ascii="Arial" w:hAnsi="Arial" w:eastAsia="游明朝" w:cs="Arial"/>
                <w:sz w:val="21"/>
                <w:szCs w:val="22"/>
                <w:lang w:eastAsia="ko-KR"/>
              </w:rPr>
              <w:t>comment</w:t>
            </w:r>
            <w:r>
              <w:rPr>
                <w:rFonts w:hint="eastAsia" w:ascii="Arial" w:hAnsi="Arial" w:eastAsia="游明朝" w:cs="Arial"/>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
    <w:p>
      <w:pPr>
        <w:pStyle w:val="3"/>
        <w:widowControl w:val="0"/>
        <w:numPr>
          <w:ilvl w:val="1"/>
          <w:numId w:val="6"/>
        </w:numPr>
        <w:spacing w:line="240" w:lineRule="auto"/>
      </w:pPr>
      <w:r>
        <w:t>NPN</w:t>
      </w:r>
    </w:p>
    <w:p>
      <w:pPr>
        <w:pStyle w:val="63"/>
      </w:pPr>
      <w:r>
        <w:t xml:space="preserve">[9] </w:t>
      </w:r>
      <w:bookmarkStart w:id="20" w:name="OLE_LINK15"/>
      <w:r>
        <w:t>R2-2202915</w:t>
      </w:r>
      <w:bookmarkEnd w:id="20"/>
      <w:r>
        <w:tab/>
      </w:r>
      <w:r>
        <w:t>Correction on inclusion of selectedPLMN-Identity in RRCResumeComplete</w:t>
      </w:r>
      <w:r>
        <w:tab/>
      </w:r>
      <w:r>
        <w:t>MediaTek Inc.</w:t>
      </w:r>
      <w:r>
        <w:tab/>
      </w:r>
      <w:r>
        <w:t>CR</w:t>
      </w:r>
      <w:r>
        <w:tab/>
      </w:r>
      <w:r>
        <w:t>Rel-16</w:t>
      </w:r>
      <w:r>
        <w:tab/>
      </w:r>
      <w:r>
        <w:t>38.331</w:t>
      </w:r>
      <w:r>
        <w:tab/>
      </w:r>
      <w:r>
        <w:t>16.7.0</w:t>
      </w:r>
      <w:r>
        <w:tab/>
      </w:r>
      <w:r>
        <w:t>2917</w:t>
      </w:r>
      <w:r>
        <w:tab/>
      </w:r>
      <w:r>
        <w:t>-</w:t>
      </w:r>
      <w:r>
        <w:tab/>
      </w:r>
      <w:r>
        <w:t>F</w:t>
      </w:r>
      <w:r>
        <w:tab/>
      </w:r>
      <w:r>
        <w:t>NG_RAN_PRN-Core, NR_newRAT-Core</w:t>
      </w:r>
    </w:p>
    <w:p>
      <w:pPr>
        <w:pStyle w:val="52"/>
      </w:pPr>
    </w:p>
    <w:p>
      <w:pPr>
        <w:pStyle w:val="52"/>
      </w:pPr>
    </w:p>
    <w:p>
      <w:pPr>
        <w:pStyle w:val="5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selectedPLMN-Identity in RRCResumeComplete in Rel-15. It is never filled in AS-initiated RRC connection resume (RNAU) in Rel-15. </w:t>
      </w:r>
      <w:r>
        <w:t xml:space="preserve">However, in Rel-16, while the procedure text has been updated for NPN, UE is requested to include the </w:t>
      </w:r>
      <w:r>
        <w:rPr>
          <w:i/>
          <w:iCs/>
        </w:rPr>
        <w:t>selectedPLMN-Identity</w:t>
      </w:r>
      <w:r>
        <w:t xml:space="preserve"> even if upper layer does NOT provide it in Rel-16. Therefore, it is proposed to change the condition to include selectedPLMN-Identity to make it applicable for the non-CAG case.</w:t>
      </w:r>
    </w:p>
    <w:p>
      <w:pPr>
        <w:pStyle w:val="63"/>
        <w:rPr>
          <w:rFonts w:eastAsiaTheme="minorEastAsia"/>
          <w:lang w:eastAsia="zh-CN"/>
        </w:rPr>
      </w:pPr>
    </w:p>
    <w:p>
      <w:pPr>
        <w:pStyle w:val="52"/>
        <w:ind w:left="0" w:firstLine="0"/>
        <w:rPr>
          <w:rFonts w:eastAsiaTheme="minorEastAsia"/>
          <w:szCs w:val="24"/>
          <w:lang w:eastAsia="zh-CN"/>
        </w:rPr>
      </w:pPr>
    </w:p>
    <w:p>
      <w:pPr>
        <w:pStyle w:val="14"/>
        <w:rPr>
          <w:b/>
          <w:bCs/>
        </w:rPr>
      </w:pPr>
      <w:r>
        <w:rPr>
          <w:rFonts w:hint="eastAsia"/>
          <w:b/>
          <w:bCs/>
        </w:rPr>
        <w:t>Q</w:t>
      </w:r>
      <w:r>
        <w:rPr>
          <w:b/>
          <w:bCs/>
        </w:rPr>
        <w:t>6: Do companies agree on the change in the CR [9]?</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1273"/>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73"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0"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Yes</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hint="eastAsia" w:ascii="Arial" w:hAnsi="Arial" w:cs="Arial"/>
                <w:sz w:val="21"/>
                <w:szCs w:val="22"/>
              </w:rPr>
              <w:t>W</w:t>
            </w:r>
            <w:r>
              <w:rPr>
                <w:rFonts w:ascii="Arial" w:hAnsi="Arial" w:cs="Arial"/>
                <w:sz w:val="21"/>
                <w:szCs w:val="22"/>
              </w:rPr>
              <w:t>e agree with the proponent that it was not an intentional change of logic in 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32" w:author="Lenovo_Lianhai" w:date="2022-02-22T22:45:00Z">
              <w:r>
                <w:rPr>
                  <w:rFonts w:ascii="Arial" w:hAnsi="Arial" w:cs="Arial"/>
                  <w:sz w:val="20"/>
                </w:rPr>
                <w:t>Lenovo</w:t>
              </w:r>
            </w:ins>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33" w:author="Lenovo_Lianhai" w:date="2022-02-22T22:45:00Z">
              <w:r>
                <w:rPr>
                  <w:rFonts w:ascii="Arial" w:hAnsi="Arial" w:cs="Arial"/>
                  <w:sz w:val="20"/>
                </w:rPr>
                <w:t>No</w:t>
              </w:r>
            </w:ins>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ins w:id="34" w:author="Lenovo_Lianhai" w:date="2022-02-22T22:45:00Z"/>
                <w:rFonts w:ascii="Arial" w:hAnsi="Arial" w:cs="Arial"/>
                <w:sz w:val="21"/>
                <w:szCs w:val="22"/>
                <w:lang w:eastAsia="en-US"/>
              </w:rPr>
            </w:pPr>
            <w:ins w:id="35" w:author="Lenovo_Lianhai" w:date="2022-02-22T22:45:00Z">
              <w:r>
                <w:rPr>
                  <w:rFonts w:ascii="Arial" w:hAnsi="Arial" w:cs="Arial"/>
                  <w:sz w:val="21"/>
                  <w:szCs w:val="22"/>
                  <w:lang w:eastAsia="en-US"/>
                </w:rPr>
                <w:t>We understood that the “else” condition refers to the case where upper layers provides a PLMN:</w:t>
              </w:r>
            </w:ins>
          </w:p>
          <w:p>
            <w:pPr>
              <w:spacing w:after="180" w:line="240" w:lineRule="auto"/>
              <w:ind w:left="851" w:hanging="284"/>
              <w:jc w:val="left"/>
              <w:rPr>
                <w:ins w:id="36" w:author="Lenovo_Lianhai" w:date="2022-02-22T22:45:00Z"/>
                <w:rFonts w:eastAsia="Times New Roman"/>
                <w:sz w:val="20"/>
                <w:lang w:eastAsia="ja-JP"/>
              </w:rPr>
            </w:pPr>
            <w:ins w:id="37" w:author="Lenovo_Lianhai" w:date="2022-02-22T22:45:00Z">
              <w:r>
                <w:rPr>
                  <w:rFonts w:eastAsia="Times New Roman"/>
                  <w:sz w:val="20"/>
                  <w:lang w:eastAsia="ja-JP"/>
                </w:rPr>
                <w:t>2&gt;</w:t>
              </w:r>
            </w:ins>
            <w:ins w:id="38" w:author="Lenovo_Lianhai" w:date="2022-02-22T22:45:00Z">
              <w:r>
                <w:rPr>
                  <w:rFonts w:eastAsia="Times New Roman"/>
                  <w:sz w:val="20"/>
                  <w:lang w:eastAsia="ja-JP"/>
                </w:rPr>
                <w:tab/>
              </w:r>
            </w:ins>
            <w:ins w:id="39" w:author="Lenovo_Lianhai" w:date="2022-02-22T22:45:00Z">
              <w:r>
                <w:rPr>
                  <w:rFonts w:eastAsia="Times New Roman"/>
                  <w:sz w:val="20"/>
                  <w:lang w:eastAsia="ja-JP"/>
                </w:rPr>
                <w:t>if upper layers provides a PLMN and UE is either allowed or instructed to access the PLMN via a cell for which at least one CAG ID is broadcast:</w:t>
              </w:r>
            </w:ins>
          </w:p>
          <w:p>
            <w:pPr>
              <w:spacing w:after="180" w:line="240" w:lineRule="auto"/>
              <w:ind w:left="1135" w:hanging="284"/>
              <w:jc w:val="left"/>
              <w:rPr>
                <w:ins w:id="40" w:author="Lenovo_Lianhai" w:date="2022-02-22T22:45:00Z"/>
                <w:rFonts w:eastAsia="Times New Roman"/>
                <w:sz w:val="20"/>
                <w:lang w:eastAsia="ja-JP"/>
              </w:rPr>
            </w:pPr>
            <w:ins w:id="41" w:author="Lenovo_Lianhai" w:date="2022-02-22T22:45:00Z">
              <w:r>
                <w:rPr>
                  <w:rFonts w:eastAsia="Times New Roman"/>
                  <w:sz w:val="20"/>
                  <w:lang w:eastAsia="ja-JP"/>
                </w:rPr>
                <w:t>3&gt;</w:t>
              </w:r>
            </w:ins>
            <w:ins w:id="42" w:author="Lenovo_Lianhai" w:date="2022-02-22T22:45:00Z">
              <w:r>
                <w:rPr>
                  <w:rFonts w:eastAsia="Times New Roman"/>
                  <w:sz w:val="20"/>
                  <w:lang w:eastAsia="ja-JP"/>
                </w:rPr>
                <w:tab/>
              </w:r>
            </w:ins>
            <w:ins w:id="43" w:author="Lenovo_Lianhai" w:date="2022-02-22T22:45:00Z">
              <w:r>
                <w:rPr>
                  <w:rFonts w:eastAsia="Times New Roman"/>
                  <w:sz w:val="20"/>
                  <w:lang w:eastAsia="ja-JP"/>
                </w:rPr>
                <w:t xml:space="preserve">set the </w:t>
              </w:r>
            </w:ins>
            <w:ins w:id="44" w:author="Lenovo_Lianhai" w:date="2022-02-22T22:45:00Z">
              <w:r>
                <w:rPr>
                  <w:rFonts w:eastAsia="Times New Roman"/>
                  <w:i/>
                  <w:iCs/>
                  <w:sz w:val="20"/>
                  <w:lang w:eastAsia="ja-JP"/>
                </w:rPr>
                <w:t xml:space="preserve">selectedPLMN-Identity </w:t>
              </w:r>
            </w:ins>
            <w:ins w:id="45" w:author="Lenovo_Lianhai" w:date="2022-02-22T22:45:00Z">
              <w:r>
                <w:rPr>
                  <w:rFonts w:eastAsia="Times New Roman"/>
                  <w:sz w:val="20"/>
                  <w:lang w:eastAsia="ja-JP"/>
                </w:rPr>
                <w:t xml:space="preserve">from the </w:t>
              </w:r>
            </w:ins>
            <w:ins w:id="46" w:author="Lenovo_Lianhai" w:date="2022-02-22T22:45:00Z">
              <w:r>
                <w:rPr>
                  <w:rFonts w:eastAsia="Times New Roman"/>
                  <w:i/>
                  <w:iCs/>
                  <w:sz w:val="20"/>
                  <w:lang w:eastAsia="ja-JP"/>
                </w:rPr>
                <w:t>npn-IdentityInfoList</w:t>
              </w:r>
            </w:ins>
            <w:ins w:id="47" w:author="Lenovo_Lianhai" w:date="2022-02-22T22:45:00Z">
              <w:r>
                <w:rPr>
                  <w:rFonts w:eastAsia="Times New Roman"/>
                  <w:sz w:val="20"/>
                  <w:lang w:eastAsia="ja-JP"/>
                </w:rPr>
                <w:t>;</w:t>
              </w:r>
            </w:ins>
          </w:p>
          <w:p>
            <w:pPr>
              <w:spacing w:after="180" w:line="240" w:lineRule="auto"/>
              <w:ind w:left="851" w:hanging="284"/>
              <w:jc w:val="left"/>
              <w:rPr>
                <w:ins w:id="48" w:author="Lenovo_Lianhai" w:date="2022-02-22T22:45:00Z"/>
                <w:rFonts w:eastAsia="Times New Roman"/>
                <w:sz w:val="20"/>
                <w:highlight w:val="yellow"/>
                <w:lang w:eastAsia="ja-JP"/>
              </w:rPr>
            </w:pPr>
            <w:ins w:id="49" w:author="Lenovo_Lianhai" w:date="2022-02-22T22:45:00Z">
              <w:r>
                <w:rPr>
                  <w:rFonts w:eastAsia="Times New Roman"/>
                  <w:sz w:val="20"/>
                  <w:highlight w:val="yellow"/>
                  <w:lang w:eastAsia="ja-JP"/>
                </w:rPr>
                <w:t>2&gt;</w:t>
              </w:r>
            </w:ins>
            <w:ins w:id="50" w:author="Lenovo_Lianhai" w:date="2022-02-22T22:45:00Z">
              <w:r>
                <w:rPr>
                  <w:rFonts w:eastAsia="Times New Roman"/>
                  <w:sz w:val="20"/>
                  <w:highlight w:val="yellow"/>
                  <w:lang w:eastAsia="ja-JP"/>
                </w:rPr>
                <w:tab/>
              </w:r>
            </w:ins>
            <w:ins w:id="51" w:author="Lenovo_Lianhai" w:date="2022-02-22T22:45:00Z">
              <w:r>
                <w:rPr>
                  <w:rFonts w:eastAsia="Times New Roman"/>
                  <w:sz w:val="20"/>
                  <w:highlight w:val="yellow"/>
                  <w:lang w:eastAsia="ja-JP"/>
                </w:rPr>
                <w:t>else:</w:t>
              </w:r>
            </w:ins>
          </w:p>
          <w:p>
            <w:pPr>
              <w:rPr>
                <w:rFonts w:ascii="Arial" w:hAnsi="Arial" w:cs="Arial"/>
                <w:sz w:val="21"/>
                <w:szCs w:val="22"/>
                <w:lang w:eastAsia="en-US"/>
              </w:rPr>
            </w:pPr>
            <w:ins w:id="52" w:author="Lenovo_Lianhai" w:date="2022-02-22T22:45:00Z">
              <w:r>
                <w:rPr>
                  <w:rFonts w:eastAsia="Times New Roman"/>
                  <w:sz w:val="20"/>
                  <w:highlight w:val="yellow"/>
                  <w:lang w:eastAsia="ja-JP"/>
                </w:rPr>
                <w:t>3&gt;</w:t>
              </w:r>
            </w:ins>
            <w:ins w:id="53" w:author="Lenovo_Lianhai" w:date="2022-02-22T22:45:00Z">
              <w:r>
                <w:rPr>
                  <w:rFonts w:eastAsia="Times New Roman"/>
                  <w:sz w:val="20"/>
                  <w:highlight w:val="yellow"/>
                  <w:lang w:eastAsia="ja-JP"/>
                </w:rPr>
                <w:tab/>
              </w:r>
            </w:ins>
            <w:ins w:id="54" w:author="Lenovo_Lianhai" w:date="2022-02-22T22:45:00Z">
              <w:r>
                <w:rPr>
                  <w:rFonts w:eastAsia="Times New Roman"/>
                  <w:sz w:val="20"/>
                  <w:highlight w:val="yellow"/>
                  <w:lang w:eastAsia="ja-JP"/>
                </w:rPr>
                <w:t xml:space="preserve">set the </w:t>
              </w:r>
            </w:ins>
            <w:ins w:id="55" w:author="Lenovo_Lianhai" w:date="2022-02-22T22:45:00Z">
              <w:r>
                <w:rPr>
                  <w:rFonts w:eastAsia="Times New Roman"/>
                  <w:i/>
                  <w:sz w:val="20"/>
                  <w:highlight w:val="yellow"/>
                  <w:lang w:eastAsia="ja-JP"/>
                </w:rPr>
                <w:t>selectedPLMN-Identity</w:t>
              </w:r>
            </w:ins>
            <w:ins w:id="56" w:author="Lenovo_Lianhai" w:date="2022-02-22T22:45:00Z">
              <w:r>
                <w:rPr>
                  <w:rFonts w:eastAsia="Times New Roman"/>
                  <w:sz w:val="20"/>
                  <w:highlight w:val="yellow"/>
                  <w:lang w:eastAsia="ja-JP"/>
                </w:rPr>
                <w:t xml:space="preserve"> to the PLMN selected by upper layers from the </w:t>
              </w:r>
            </w:ins>
            <w:ins w:id="57" w:author="Lenovo_Lianhai" w:date="2022-02-22T22:45:00Z">
              <w:r>
                <w:rPr>
                  <w:rFonts w:eastAsia="Times New Roman"/>
                  <w:i/>
                  <w:sz w:val="20"/>
                  <w:highlight w:val="yellow"/>
                  <w:lang w:eastAsia="ja-JP"/>
                </w:rPr>
                <w:t>plmn-IdentityInfoList</w:t>
              </w:r>
            </w:ins>
            <w:ins w:id="58" w:author="Lenovo_Lianhai" w:date="2022-02-22T22:45:00Z">
              <w:r>
                <w:rPr>
                  <w:rFonts w:eastAsia="Times New Roman"/>
                  <w:iCs/>
                  <w:sz w:val="20"/>
                  <w:highlight w:val="yellow"/>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ascii="Arial" w:hAnsi="Arial" w:eastAsia="Malgun Gothic" w:cs="Arial"/>
                <w:sz w:val="20"/>
                <w:lang w:eastAsia="ko-KR"/>
              </w:rPr>
              <w:t>See comments</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We understand that in Rel-15 2</w:t>
            </w:r>
            <w:r>
              <w:rPr>
                <w:rFonts w:ascii="Arial" w:hAnsi="Arial" w:eastAsia="Malgun Gothic" w:cs="Arial"/>
                <w:sz w:val="21"/>
                <w:szCs w:val="22"/>
                <w:lang w:eastAsia="ko-KR"/>
              </w:rPr>
              <w:t xml:space="preserve"> step RNAU is only performed. In case RRCResumeComplete needs to be performed for RNAU in Rel-16 there seems no issue to include selectedPLMN-Identity. But we are OK with the change if majority prefers to have.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M</w:t>
            </w:r>
            <w:r>
              <w:rPr>
                <w:rFonts w:ascii="Arial" w:hAnsi="Arial" w:cs="Arial"/>
                <w:sz w:val="20"/>
                <w:lang w:eastAsia="en-US"/>
              </w:rPr>
              <w:t>ediaTek</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Y</w:t>
            </w:r>
            <w:r>
              <w:rPr>
                <w:rFonts w:ascii="Arial" w:hAnsi="Arial" w:cs="Arial"/>
                <w:sz w:val="20"/>
                <w:lang w:eastAsia="en-US"/>
              </w:rPr>
              <w:t>es (Proponent)</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hint="eastAsia" w:ascii="Arial" w:hAnsi="Arial" w:cs="Arial"/>
                <w:sz w:val="21"/>
                <w:szCs w:val="22"/>
                <w:lang w:eastAsia="en-US"/>
              </w:rPr>
              <w:t>I</w:t>
            </w:r>
            <w:r>
              <w:rPr>
                <w:rFonts w:ascii="Arial" w:hAnsi="Arial" w:cs="Arial"/>
                <w:sz w:val="21"/>
                <w:szCs w:val="22"/>
                <w:lang w:eastAsia="en-US"/>
              </w:rPr>
              <w:t xml:space="preserve">n response to Lenovo’s comment, based on the current text below, </w:t>
            </w:r>
          </w:p>
          <w:p>
            <w:pPr>
              <w:spacing w:after="180" w:line="240" w:lineRule="auto"/>
              <w:ind w:left="851" w:hanging="284"/>
              <w:jc w:val="left"/>
              <w:rPr>
                <w:ins w:id="59" w:author="Lenovo_Lianhai" w:date="2022-02-22T22:45:00Z"/>
                <w:rFonts w:eastAsia="Times New Roman"/>
                <w:sz w:val="20"/>
                <w:lang w:eastAsia="ja-JP"/>
              </w:rPr>
            </w:pPr>
            <w:ins w:id="60" w:author="Lenovo_Lianhai" w:date="2022-02-22T22:45:00Z">
              <w:r>
                <w:rPr>
                  <w:rFonts w:eastAsia="Times New Roman"/>
                  <w:sz w:val="20"/>
                  <w:highlight w:val="green"/>
                  <w:lang w:eastAsia="ja-JP"/>
                </w:rPr>
                <w:t>2&gt;</w:t>
              </w:r>
            </w:ins>
            <w:ins w:id="61" w:author="Lenovo_Lianhai" w:date="2022-02-22T22:45:00Z">
              <w:r>
                <w:rPr>
                  <w:rFonts w:eastAsia="Times New Roman"/>
                  <w:sz w:val="20"/>
                  <w:highlight w:val="green"/>
                  <w:lang w:eastAsia="ja-JP"/>
                </w:rPr>
                <w:tab/>
              </w:r>
            </w:ins>
            <w:ins w:id="62" w:author="Lenovo_Lianhai" w:date="2022-02-22T22:45:00Z">
              <w:r>
                <w:rPr>
                  <w:rFonts w:eastAsia="Times New Roman"/>
                  <w:sz w:val="20"/>
                  <w:highlight w:val="green"/>
                  <w:lang w:eastAsia="ja-JP"/>
                </w:rPr>
                <w:t xml:space="preserve">if upper layers provides a PLMN </w:t>
              </w:r>
            </w:ins>
            <w:ins w:id="63" w:author="Lenovo_Lianhai" w:date="2022-02-22T22:45:00Z">
              <w:r>
                <w:rPr>
                  <w:rFonts w:eastAsia="Times New Roman"/>
                  <w:b/>
                  <w:bCs/>
                  <w:sz w:val="20"/>
                  <w:highlight w:val="green"/>
                  <w:lang w:eastAsia="ja-JP"/>
                </w:rPr>
                <w:t>and</w:t>
              </w:r>
            </w:ins>
            <w:ins w:id="64" w:author="Lenovo_Lianhai" w:date="2022-02-22T22:45:00Z">
              <w:r>
                <w:rPr>
                  <w:rFonts w:eastAsia="Times New Roman"/>
                  <w:sz w:val="20"/>
                  <w:highlight w:val="green"/>
                  <w:lang w:eastAsia="ja-JP"/>
                </w:rPr>
                <w:t xml:space="preserve"> UE is either allowed or instructed to access the PLMN via a cell for which at least one CAG ID is broadcast:</w:t>
              </w:r>
            </w:ins>
          </w:p>
          <w:p>
            <w:pPr>
              <w:spacing w:after="180" w:line="240" w:lineRule="auto"/>
              <w:ind w:left="1135" w:hanging="284"/>
              <w:jc w:val="left"/>
              <w:rPr>
                <w:ins w:id="65" w:author="Lenovo_Lianhai" w:date="2022-02-22T22:45:00Z"/>
                <w:rFonts w:eastAsia="Times New Roman"/>
                <w:sz w:val="20"/>
                <w:lang w:eastAsia="ja-JP"/>
              </w:rPr>
            </w:pPr>
            <w:ins w:id="66" w:author="Lenovo_Lianhai" w:date="2022-02-22T22:45:00Z">
              <w:r>
                <w:rPr>
                  <w:rFonts w:eastAsia="Times New Roman"/>
                  <w:sz w:val="20"/>
                  <w:lang w:eastAsia="ja-JP"/>
                </w:rPr>
                <w:t>3&gt;</w:t>
              </w:r>
            </w:ins>
            <w:ins w:id="67" w:author="Lenovo_Lianhai" w:date="2022-02-22T22:45:00Z">
              <w:r>
                <w:rPr>
                  <w:rFonts w:eastAsia="Times New Roman"/>
                  <w:sz w:val="20"/>
                  <w:lang w:eastAsia="ja-JP"/>
                </w:rPr>
                <w:tab/>
              </w:r>
            </w:ins>
            <w:ins w:id="68" w:author="Lenovo_Lianhai" w:date="2022-02-22T22:45:00Z">
              <w:r>
                <w:rPr>
                  <w:rFonts w:eastAsia="Times New Roman"/>
                  <w:sz w:val="20"/>
                  <w:lang w:eastAsia="ja-JP"/>
                </w:rPr>
                <w:t xml:space="preserve">set the </w:t>
              </w:r>
            </w:ins>
            <w:ins w:id="69" w:author="Lenovo_Lianhai" w:date="2022-02-22T22:45:00Z">
              <w:r>
                <w:rPr>
                  <w:rFonts w:eastAsia="Times New Roman"/>
                  <w:i/>
                  <w:iCs/>
                  <w:sz w:val="20"/>
                  <w:lang w:eastAsia="ja-JP"/>
                </w:rPr>
                <w:t xml:space="preserve">selectedPLMN-Identity </w:t>
              </w:r>
            </w:ins>
            <w:ins w:id="70" w:author="Lenovo_Lianhai" w:date="2022-02-22T22:45:00Z">
              <w:r>
                <w:rPr>
                  <w:rFonts w:eastAsia="Times New Roman"/>
                  <w:sz w:val="20"/>
                  <w:lang w:eastAsia="ja-JP"/>
                </w:rPr>
                <w:t xml:space="preserve">from the </w:t>
              </w:r>
            </w:ins>
            <w:ins w:id="71" w:author="Lenovo_Lianhai" w:date="2022-02-22T22:45:00Z">
              <w:r>
                <w:rPr>
                  <w:rFonts w:eastAsia="Times New Roman"/>
                  <w:i/>
                  <w:iCs/>
                  <w:sz w:val="20"/>
                  <w:lang w:eastAsia="ja-JP"/>
                </w:rPr>
                <w:t>npn-IdentityInfoList</w:t>
              </w:r>
            </w:ins>
            <w:ins w:id="72" w:author="Lenovo_Lianhai" w:date="2022-02-22T22:45:00Z">
              <w:r>
                <w:rPr>
                  <w:rFonts w:eastAsia="Times New Roman"/>
                  <w:sz w:val="20"/>
                  <w:lang w:eastAsia="ja-JP"/>
                </w:rPr>
                <w:t>;</w:t>
              </w:r>
            </w:ins>
          </w:p>
          <w:p>
            <w:pPr>
              <w:spacing w:after="180" w:line="240" w:lineRule="auto"/>
              <w:ind w:left="851" w:hanging="284"/>
              <w:jc w:val="left"/>
              <w:rPr>
                <w:rFonts w:eastAsia="Times New Roman"/>
                <w:sz w:val="20"/>
                <w:highlight w:val="yellow"/>
                <w:lang w:eastAsia="ja-JP"/>
              </w:rPr>
            </w:pPr>
            <w:ins w:id="73" w:author="Lenovo_Lianhai" w:date="2022-02-22T22:45:00Z">
              <w:r>
                <w:rPr>
                  <w:rFonts w:eastAsia="Times New Roman"/>
                  <w:sz w:val="20"/>
                  <w:highlight w:val="yellow"/>
                  <w:lang w:eastAsia="ja-JP"/>
                </w:rPr>
                <w:t>2&gt;</w:t>
              </w:r>
            </w:ins>
            <w:ins w:id="74" w:author="Lenovo_Lianhai" w:date="2022-02-22T22:45:00Z">
              <w:r>
                <w:rPr>
                  <w:rFonts w:eastAsia="Times New Roman"/>
                  <w:sz w:val="20"/>
                  <w:highlight w:val="yellow"/>
                  <w:lang w:eastAsia="ja-JP"/>
                </w:rPr>
                <w:tab/>
              </w:r>
            </w:ins>
            <w:ins w:id="75" w:author="Lenovo_Lianhai" w:date="2022-02-22T22:45:00Z">
              <w:r>
                <w:rPr>
                  <w:rFonts w:eastAsia="Times New Roman"/>
                  <w:sz w:val="20"/>
                  <w:highlight w:val="yellow"/>
                  <w:lang w:eastAsia="ja-JP"/>
                </w:rPr>
                <w:t>else:</w:t>
              </w:r>
            </w:ins>
          </w:p>
          <w:p>
            <w:pPr>
              <w:spacing w:after="180" w:line="240" w:lineRule="auto"/>
              <w:ind w:left="1135" w:hanging="284"/>
              <w:jc w:val="left"/>
              <w:rPr>
                <w:ins w:id="76" w:author="Lenovo_Lianhai" w:date="2022-02-22T22:45:00Z"/>
                <w:rFonts w:eastAsia="Times New Roman"/>
                <w:sz w:val="20"/>
                <w:lang w:eastAsia="ja-JP"/>
              </w:rPr>
            </w:pPr>
            <w:ins w:id="77" w:author="Lenovo_Lianhai" w:date="2022-02-22T22:45:00Z">
              <w:r>
                <w:rPr>
                  <w:rFonts w:eastAsia="Times New Roman"/>
                  <w:sz w:val="20"/>
                  <w:highlight w:val="yellow"/>
                  <w:lang w:eastAsia="ja-JP"/>
                </w:rPr>
                <w:t>3&gt;</w:t>
              </w:r>
            </w:ins>
            <w:ins w:id="78" w:author="Lenovo_Lianhai" w:date="2022-02-22T22:45:00Z">
              <w:r>
                <w:rPr>
                  <w:rFonts w:eastAsia="Times New Roman"/>
                  <w:sz w:val="20"/>
                  <w:highlight w:val="yellow"/>
                  <w:lang w:eastAsia="ja-JP"/>
                </w:rPr>
                <w:tab/>
              </w:r>
            </w:ins>
            <w:ins w:id="79" w:author="Lenovo_Lianhai" w:date="2022-02-22T22:45:00Z">
              <w:r>
                <w:rPr>
                  <w:rFonts w:eastAsia="Times New Roman"/>
                  <w:sz w:val="20"/>
                  <w:highlight w:val="yellow"/>
                  <w:lang w:eastAsia="ja-JP"/>
                </w:rPr>
                <w:t xml:space="preserve">set the </w:t>
              </w:r>
            </w:ins>
            <w:ins w:id="80" w:author="Lenovo_Lianhai" w:date="2022-02-22T22:45:00Z">
              <w:r>
                <w:rPr>
                  <w:rFonts w:eastAsia="Times New Roman"/>
                  <w:i/>
                  <w:sz w:val="20"/>
                  <w:highlight w:val="yellow"/>
                  <w:lang w:eastAsia="ja-JP"/>
                </w:rPr>
                <w:t>selectedPLMN-Identity</w:t>
              </w:r>
            </w:ins>
            <w:ins w:id="81" w:author="Lenovo_Lianhai" w:date="2022-02-22T22:45:00Z">
              <w:r>
                <w:rPr>
                  <w:rFonts w:eastAsia="Times New Roman"/>
                  <w:sz w:val="20"/>
                  <w:highlight w:val="yellow"/>
                  <w:lang w:eastAsia="ja-JP"/>
                </w:rPr>
                <w:t xml:space="preserve"> to the PLMN selected by upper layers from the </w:t>
              </w:r>
            </w:ins>
            <w:ins w:id="82" w:author="Lenovo_Lianhai" w:date="2022-02-22T22:45:00Z">
              <w:r>
                <w:rPr>
                  <w:rFonts w:eastAsia="Times New Roman"/>
                  <w:i/>
                  <w:sz w:val="20"/>
                  <w:highlight w:val="yellow"/>
                  <w:lang w:eastAsia="ja-JP"/>
                </w:rPr>
                <w:t>plmn-IdentityInfoList</w:t>
              </w:r>
            </w:ins>
            <w:ins w:id="83" w:author="Lenovo_Lianhai" w:date="2022-02-22T22:45:00Z">
              <w:r>
                <w:rPr>
                  <w:rFonts w:eastAsia="Times New Roman"/>
                  <w:iCs/>
                  <w:sz w:val="20"/>
                  <w:highlight w:val="yellow"/>
                  <w:lang w:eastAsia="ja-JP"/>
                </w:rPr>
                <w:t>;</w:t>
              </w:r>
            </w:ins>
          </w:p>
          <w:p>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the </w:t>
            </w:r>
            <w:r>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provides a PLMN.</w:t>
            </w:r>
          </w:p>
          <w:p>
            <w:pPr>
              <w:rPr>
                <w:rFonts w:ascii="Arial" w:hAnsi="Arial" w:cs="Arial"/>
                <w:sz w:val="21"/>
                <w:szCs w:val="22"/>
                <w:lang w:eastAsia="en-US"/>
              </w:rPr>
            </w:pPr>
            <w:r>
              <w:rPr>
                <w:rFonts w:hint="eastAsia" w:ascii="Arial" w:hAnsi="Arial" w:cs="Arial"/>
                <w:sz w:val="21"/>
                <w:szCs w:val="22"/>
                <w:lang w:eastAsia="en-US"/>
              </w:rPr>
              <w:t>W</w:t>
            </w:r>
            <w:r>
              <w:rPr>
                <w:rFonts w:ascii="Arial" w:hAnsi="Arial" w:cs="Arial"/>
                <w:sz w:val="21"/>
                <w:szCs w:val="22"/>
                <w:lang w:eastAsia="en-US"/>
              </w:rPr>
              <w:t>e think this is a clear bug from NPN and it can be easily fixed by the if-else structure proposed in our CR R2-2202915.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N</w:t>
            </w:r>
            <w:r>
              <w:rPr>
                <w:rFonts w:ascii="Arial" w:hAnsi="Arial" w:eastAsia="游明朝" w:cs="Arial"/>
                <w:sz w:val="20"/>
                <w:lang w:eastAsia="ja-JP"/>
              </w:rPr>
              <w:t>EC</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Y</w:t>
            </w:r>
            <w:r>
              <w:rPr>
                <w:rFonts w:ascii="Arial" w:hAnsi="Arial" w:eastAsia="游明朝" w:cs="Arial"/>
                <w:sz w:val="20"/>
                <w:lang w:eastAsia="ja-JP"/>
              </w:rPr>
              <w:t>es</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r>
              <w:rPr>
                <w:rFonts w:hint="eastAsia" w:ascii="Arial" w:hAnsi="Arial" w:eastAsia="游明朝" w:cs="Arial"/>
                <w:sz w:val="21"/>
                <w:szCs w:val="22"/>
                <w:lang w:eastAsia="ja-JP"/>
              </w:rPr>
              <w:t>I</w:t>
            </w:r>
            <w:r>
              <w:rPr>
                <w:rFonts w:ascii="Arial" w:hAnsi="Arial" w:eastAsia="游明朝" w:cs="Arial"/>
                <w:sz w:val="21"/>
                <w:szCs w:val="22"/>
                <w:lang w:eastAsia="ja-JP"/>
              </w:rPr>
              <w:t>t seems the proposals are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bookmarkStart w:id="21" w:name="OLE_LINK16"/>
            <w:r>
              <w:rPr>
                <w:rFonts w:hint="eastAsia" w:ascii="Arial" w:hAnsi="Arial" w:eastAsia="游明朝" w:cs="Arial"/>
                <w:sz w:val="21"/>
                <w:szCs w:val="22"/>
                <w:lang w:val="en-US" w:eastAsia="zh-CN"/>
              </w:rPr>
              <w:t>The change is aligned with R15 spec.</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
    <w:p>
      <w:pPr>
        <w:pStyle w:val="3"/>
        <w:widowControl w:val="0"/>
        <w:numPr>
          <w:ilvl w:val="1"/>
          <w:numId w:val="6"/>
        </w:numPr>
        <w:spacing w:line="240" w:lineRule="auto"/>
      </w:pPr>
      <w:r>
        <w:t>HST</w:t>
      </w:r>
    </w:p>
    <w:p>
      <w:pPr>
        <w:pStyle w:val="63"/>
      </w:pPr>
      <w:r>
        <w:t xml:space="preserve">[10] </w:t>
      </w:r>
      <w:bookmarkStart w:id="22" w:name="OLE_LINK17"/>
      <w:r>
        <w:t>R2-2203477</w:t>
      </w:r>
      <w:bookmarkEnd w:id="22"/>
      <w:r>
        <w:tab/>
      </w:r>
      <w:r>
        <w:t>Clarification on highSpeedConfig for HST</w:t>
      </w:r>
      <w:r>
        <w:tab/>
      </w:r>
      <w:r>
        <w:t>Huawei, HiSilicon, CMCC</w:t>
      </w:r>
      <w:r>
        <w:tab/>
      </w:r>
      <w:r>
        <w:t>CR</w:t>
      </w:r>
      <w:r>
        <w:tab/>
      </w:r>
      <w:r>
        <w:t>Rel-16</w:t>
      </w:r>
      <w:r>
        <w:tab/>
      </w:r>
      <w:r>
        <w:t>38.331</w:t>
      </w:r>
      <w:r>
        <w:tab/>
      </w:r>
      <w:r>
        <w:t>16.7.0</w:t>
      </w:r>
      <w:r>
        <w:tab/>
      </w:r>
      <w:r>
        <w:t>2960</w:t>
      </w:r>
      <w:r>
        <w:tab/>
      </w:r>
      <w:r>
        <w:t>-</w:t>
      </w:r>
      <w:r>
        <w:tab/>
      </w:r>
      <w:r>
        <w:t>F</w:t>
      </w:r>
      <w:r>
        <w:tab/>
      </w:r>
      <w:r>
        <w:t>NR_HST-Core</w:t>
      </w:r>
    </w:p>
    <w:p>
      <w:pPr>
        <w:pStyle w:val="52"/>
        <w:ind w:left="0" w:firstLine="0"/>
        <w:rPr>
          <w:rFonts w:eastAsiaTheme="minorEastAsia"/>
          <w:szCs w:val="24"/>
          <w:lang w:eastAsia="zh-CN"/>
        </w:rPr>
      </w:pPr>
    </w:p>
    <w:p>
      <w:pPr>
        <w:pStyle w:val="52"/>
        <w:ind w:left="0" w:firstLine="0"/>
        <w:rPr>
          <w:rFonts w:eastAsiaTheme="minorEastAsia"/>
          <w:lang w:eastAsia="zh-CN"/>
        </w:rPr>
      </w:pPr>
      <w:r>
        <w:rPr>
          <w:rFonts w:eastAsiaTheme="minorEastAsia"/>
          <w:szCs w:val="24"/>
          <w:lang w:eastAsia="zh-CN"/>
        </w:rPr>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 cell basis in both </w:t>
      </w:r>
      <w:r>
        <w:rPr>
          <w:i/>
          <w:lang w:eastAsia="zh-CN"/>
        </w:rPr>
        <w:t>ServingCellConfigCommonSIB</w:t>
      </w:r>
      <w:r>
        <w:rPr>
          <w:lang w:eastAsia="zh-CN"/>
        </w:rPr>
        <w:t xml:space="preserve"> and </w:t>
      </w:r>
      <w:r>
        <w:rPr>
          <w:i/>
          <w:lang w:eastAsia="zh-CN"/>
        </w:rPr>
        <w:t>ServingCellConfigCommon</w:t>
      </w:r>
      <w:r>
        <w:rPr>
          <w:lang w:eastAsia="zh-CN"/>
        </w:rPr>
        <w:t>. However the Rel-16 HST only considers single carrier scenario.</w:t>
      </w:r>
      <w:r>
        <w:rPr>
          <w:rFonts w:eastAsiaTheme="minorEastAsia"/>
          <w:lang w:eastAsia="zh-CN"/>
        </w:rPr>
        <w:t xml:space="preserve"> Therefore, [10] proposes to add the description ” The network does not configure this field to SCell”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pPr>
        <w:pStyle w:val="52"/>
        <w:rPr>
          <w:rFonts w:eastAsiaTheme="minorEastAsia"/>
          <w:lang w:eastAsia="zh-CN"/>
        </w:rPr>
      </w:pPr>
    </w:p>
    <w:p>
      <w:pPr>
        <w:pStyle w:val="52"/>
        <w:rPr>
          <w:rFonts w:eastAsiaTheme="minorEastAsia"/>
          <w:lang w:eastAsia="zh-CN"/>
        </w:rPr>
      </w:pPr>
    </w:p>
    <w:p>
      <w:pPr>
        <w:pStyle w:val="14"/>
        <w:rPr>
          <w:b/>
          <w:bCs/>
        </w:rPr>
      </w:pPr>
      <w:r>
        <w:rPr>
          <w:rFonts w:hint="eastAsia"/>
          <w:b/>
          <w:bCs/>
        </w:rPr>
        <w:t>Q</w:t>
      </w:r>
      <w:r>
        <w:rPr>
          <w:b/>
          <w:bCs/>
        </w:rPr>
        <w:t>7: Do companies agree on the change in the CR [10]?</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269"/>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6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3"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Tend to no</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We see this is not really required but correct as such. IN RAN4 there are no requirements for SCell case so even if NW would configure UE behaviour is not changed. So, nothing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84" w:author="Lenovo_Lianhai" w:date="2022-02-22T22:45:00Z">
              <w:r>
                <w:rPr>
                  <w:rFonts w:hint="eastAsia" w:ascii="Arial" w:hAnsi="Arial" w:cs="Arial"/>
                  <w:sz w:val="20"/>
                </w:rPr>
                <w:t>L</w:t>
              </w:r>
            </w:ins>
            <w:ins w:id="85" w:author="Lenovo_Lianhai" w:date="2022-02-22T22:45:00Z">
              <w:r>
                <w:rPr>
                  <w:rFonts w:ascii="Arial" w:hAnsi="Arial" w:cs="Arial"/>
                  <w:sz w:val="20"/>
                </w:rPr>
                <w:t>enovo</w:t>
              </w:r>
            </w:ins>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86" w:author="Lenovo_Lianhai" w:date="2022-02-22T22:45:00Z">
              <w:r>
                <w:rPr>
                  <w:rFonts w:hint="eastAsia" w:ascii="Arial" w:hAnsi="Arial" w:cs="Arial"/>
                  <w:sz w:val="20"/>
                </w:rPr>
                <w:t>Y</w:t>
              </w:r>
            </w:ins>
            <w:ins w:id="87" w:author="Lenovo_Lianhai" w:date="2022-02-22T22:45:00Z">
              <w:r>
                <w:rPr>
                  <w:rFonts w:ascii="Arial" w:hAnsi="Arial" w:cs="Arial"/>
                  <w:sz w:val="20"/>
                </w:rPr>
                <w:t>es but</w:t>
              </w:r>
            </w:ins>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ins w:id="88" w:author="Lenovo_Lianhai" w:date="2022-02-22T22:45:00Z">
              <w:r>
                <w:rPr>
                  <w:rFonts w:ascii="Arial" w:hAnsi="Arial" w:cs="Arial"/>
                  <w:sz w:val="21"/>
                  <w:szCs w:val="22"/>
                </w:rPr>
                <w:t>I</w:t>
              </w:r>
            </w:ins>
            <w:ins w:id="89" w:author="Lenovo_Lianhai" w:date="2022-02-22T22:45:00Z">
              <w:r>
                <w:rPr>
                  <w:rFonts w:hint="eastAsia" w:ascii="Arial" w:hAnsi="Arial" w:cs="Arial"/>
                  <w:sz w:val="21"/>
                  <w:szCs w:val="22"/>
                </w:rPr>
                <w:t>f</w:t>
              </w:r>
            </w:ins>
            <w:ins w:id="90" w:author="Lenovo_Lianhai" w:date="2022-02-22T22:45:00Z">
              <w:r>
                <w:rPr>
                  <w:rFonts w:ascii="Arial" w:hAnsi="Arial" w:cs="Arial"/>
                  <w:sz w:val="21"/>
                  <w:szCs w:val="22"/>
                </w:rPr>
                <w:t xml:space="preserve"> </w:t>
              </w:r>
            </w:ins>
            <w:ins w:id="91" w:author="Lenovo_Lianhai" w:date="2022-02-22T22:45:00Z">
              <w:r>
                <w:rPr>
                  <w:rFonts w:hint="eastAsia" w:ascii="Arial" w:hAnsi="Arial" w:cs="Arial"/>
                  <w:sz w:val="21"/>
                  <w:szCs w:val="22"/>
                </w:rPr>
                <w:t>HST</w:t>
              </w:r>
            </w:ins>
            <w:ins w:id="92" w:author="Lenovo_Lianhai" w:date="2022-02-22T22:45:00Z">
              <w:r>
                <w:rPr>
                  <w:rFonts w:ascii="Arial" w:hAnsi="Arial" w:cs="Arial"/>
                  <w:sz w:val="21"/>
                  <w:szCs w:val="22"/>
                </w:rPr>
                <w:t xml:space="preserve"> can only be configured for single carrier case, it also cannot be configured to PSCell.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Apple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Agree</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cs="Arial"/>
                <w:sz w:val="20"/>
                <w:lang w:val="en-US"/>
              </w:rPr>
              <w:t>M</w:t>
            </w:r>
            <w:r>
              <w:rPr>
                <w:rFonts w:ascii="Arial" w:hAnsi="Arial" w:cs="Arial"/>
                <w:sz w:val="20"/>
                <w:lang w:val="en-US"/>
              </w:rPr>
              <w:t>ediaTek</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cs="Arial"/>
                <w:sz w:val="20"/>
                <w:lang w:val="en-US"/>
              </w:rPr>
              <w:t>Y</w:t>
            </w:r>
            <w:r>
              <w:rPr>
                <w:rFonts w:ascii="Arial" w:hAnsi="Arial" w:cs="Arial"/>
                <w:sz w:val="20"/>
                <w:lang w:val="en-US"/>
              </w:rPr>
              <w:t>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w:t>
            </w: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3"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pStyle w:val="52"/>
        <w:ind w:left="0" w:firstLine="0"/>
      </w:pPr>
    </w:p>
    <w:p>
      <w:pPr>
        <w:pStyle w:val="3"/>
        <w:widowControl w:val="0"/>
        <w:numPr>
          <w:ilvl w:val="1"/>
          <w:numId w:val="6"/>
        </w:numPr>
        <w:spacing w:line="240" w:lineRule="auto"/>
      </w:pPr>
      <w:r>
        <w:t>Need for Gap</w:t>
      </w:r>
    </w:p>
    <w:p>
      <w:pPr>
        <w:pStyle w:val="63"/>
      </w:pPr>
      <w:r>
        <w:t xml:space="preserve">[11] </w:t>
      </w:r>
      <w:bookmarkStart w:id="23" w:name="OLE_LINK18"/>
      <w:r>
        <w:fldChar w:fldCharType="begin"/>
      </w:r>
      <w:r>
        <w:instrText xml:space="preserve"> HYPERLINK "file:///D:\\OneDrive%20-%20Lenovo\\3GPP\\RAN2\\TSGR2_117e\\Docs\\R2-2202917.zip" </w:instrText>
      </w:r>
      <w:r>
        <w:fldChar w:fldCharType="separate"/>
      </w:r>
      <w:r>
        <w:rPr>
          <w:rStyle w:val="34"/>
        </w:rPr>
        <w:t>R2-2202917</w:t>
      </w:r>
      <w:r>
        <w:rPr>
          <w:rStyle w:val="34"/>
        </w:rPr>
        <w:fldChar w:fldCharType="end"/>
      </w:r>
      <w:bookmarkEnd w:id="23"/>
      <w:r>
        <w:tab/>
      </w:r>
      <w:r>
        <w:t>Clarification on target band filter in NeedForGap configuration</w:t>
      </w:r>
      <w:r>
        <w:tab/>
      </w:r>
      <w:r>
        <w:t>MediaTek Inc.</w:t>
      </w:r>
      <w:r>
        <w:tab/>
      </w:r>
      <w:r>
        <w:t>CR</w:t>
      </w:r>
      <w:r>
        <w:tab/>
      </w:r>
      <w:r>
        <w:t>Rel-16</w:t>
      </w:r>
      <w:r>
        <w:tab/>
      </w:r>
      <w:r>
        <w:t>38.331</w:t>
      </w:r>
      <w:r>
        <w:tab/>
      </w:r>
      <w:r>
        <w:t>16.7.0</w:t>
      </w:r>
      <w:r>
        <w:tab/>
      </w:r>
      <w:r>
        <w:t>2918</w:t>
      </w:r>
      <w:r>
        <w:tab/>
      </w:r>
      <w:r>
        <w:t>-</w:t>
      </w:r>
      <w:r>
        <w:tab/>
      </w:r>
      <w:r>
        <w:t>F</w:t>
      </w:r>
      <w:r>
        <w:tab/>
      </w:r>
      <w:r>
        <w:t>NR_newRAT-Core, TEI16</w:t>
      </w:r>
    </w:p>
    <w:p>
      <w:pPr>
        <w:pStyle w:val="52"/>
        <w:ind w:left="0" w:firstLine="0"/>
      </w:pPr>
    </w:p>
    <w:p>
      <w:pPr>
        <w:pStyle w:val="52"/>
        <w:ind w:left="0" w:firstLine="0"/>
        <w:rPr>
          <w:rFonts w:eastAsiaTheme="minorEastAsia"/>
          <w:szCs w:val="24"/>
          <w:lang w:eastAsia="zh-CN"/>
        </w:rPr>
      </w:pPr>
      <w:r>
        <w:rPr>
          <w:rFonts w:eastAsiaTheme="minorEastAsia"/>
          <w:szCs w:val="24"/>
          <w:lang w:eastAsia="zh-CN"/>
        </w:rPr>
        <w:t>In [11], it mentions that if the target band filter (i.e. requestedTargetBandFilterNR) is not included, the UE will include the gap requirement information for all supported bands. Otherwise, the UE will include the bands that it is supported and requested by the network. However, the UE behavior is unclear if the network sets only bands that are not supported by UE in the target band filter.</w:t>
      </w:r>
      <w:r>
        <w:t xml:space="preserve"> Therefore, it is proposed to clarify in </w:t>
      </w:r>
      <w:r>
        <w:rPr>
          <w:rFonts w:eastAsiaTheme="minorEastAsia"/>
          <w:szCs w:val="24"/>
          <w:lang w:eastAsia="zh-CN"/>
        </w:rPr>
        <w:t>the field description of requestedTargetBandFilterNR that the network will include at least one band that is supported by the UE.</w:t>
      </w:r>
    </w:p>
    <w:p>
      <w:pPr>
        <w:pStyle w:val="52"/>
        <w:ind w:left="0" w:firstLine="0"/>
        <w:rPr>
          <w:rFonts w:eastAsiaTheme="minorEastAsia"/>
          <w:szCs w:val="24"/>
          <w:lang w:eastAsia="zh-CN"/>
        </w:rPr>
      </w:pPr>
    </w:p>
    <w:p>
      <w:pPr>
        <w:pStyle w:val="52"/>
        <w:ind w:left="0" w:firstLine="0"/>
        <w:rPr>
          <w:rFonts w:eastAsiaTheme="minorEastAsia"/>
          <w:szCs w:val="24"/>
          <w:lang w:eastAsia="zh-CN"/>
        </w:rPr>
      </w:pPr>
      <w:r>
        <w:rPr>
          <w:rFonts w:hint="eastAsia" w:eastAsiaTheme="minor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pPr>
        <w:pStyle w:val="52"/>
        <w:rPr>
          <w:rFonts w:eastAsiaTheme="minorEastAsia"/>
          <w:lang w:eastAsia="zh-CN"/>
        </w:rPr>
      </w:pPr>
    </w:p>
    <w:p>
      <w:pPr>
        <w:pStyle w:val="14"/>
        <w:rPr>
          <w:b/>
          <w:bCs/>
        </w:rPr>
      </w:pPr>
      <w:r>
        <w:rPr>
          <w:rFonts w:hint="eastAsia"/>
          <w:b/>
          <w:bCs/>
        </w:rPr>
        <w:t>Q</w:t>
      </w:r>
      <w:r>
        <w:rPr>
          <w:b/>
          <w:bCs/>
        </w:rPr>
        <w:t>8: Do companies agree on the change in the CR [11]?</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1273"/>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273"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6280"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 but</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hint="eastAsia" w:ascii="Arial" w:hAnsi="Arial" w:cs="Arial"/>
                <w:sz w:val="21"/>
                <w:szCs w:val="22"/>
              </w:rPr>
              <w:t>W</w:t>
            </w:r>
            <w:r>
              <w:rPr>
                <w:rFonts w:ascii="Arial" w:hAnsi="Arial" w:cs="Arial"/>
                <w:sz w:val="21"/>
                <w:szCs w:val="22"/>
              </w:rPr>
              <w:t>e agree with the intention, just wondering why the NW will set only bands that are not supported by UE in the target band filter?</w:t>
            </w:r>
          </w:p>
          <w:p>
            <w:pPr>
              <w:rPr>
                <w:rFonts w:ascii="Arial" w:hAnsi="Arial" w:cs="Arial"/>
                <w:sz w:val="21"/>
                <w:szCs w:val="22"/>
              </w:rPr>
            </w:pPr>
            <w:r>
              <w:rPr>
                <w:rFonts w:ascii="Arial" w:hAnsi="Arial" w:cs="Arial"/>
                <w:sz w:val="21"/>
                <w:szCs w:val="22"/>
              </w:rPr>
              <w:t xml:space="preserve">We think </w:t>
            </w:r>
            <w:bookmarkStart w:id="24" w:name="OLE_LINK19"/>
            <w:r>
              <w:rPr>
                <w:rFonts w:ascii="Arial" w:hAnsi="Arial" w:cs="Arial"/>
                <w:sz w:val="21"/>
                <w:szCs w:val="22"/>
              </w:rPr>
              <w:t>proper NW implementation</w:t>
            </w:r>
            <w:bookmarkEnd w:id="24"/>
            <w:r>
              <w:rPr>
                <w:rFonts w:ascii="Arial" w:hAnsi="Arial" w:cs="Arial"/>
                <w:sz w:val="21"/>
                <w:szCs w:val="22"/>
              </w:rPr>
              <w:t xml:space="preserve"> will not allow this to happen, and maybe it’s not critical to capture anything related to error configuration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Nokia</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Yes but</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93" w:author="Lenovo_Lianhai" w:date="2022-02-22T22:46:00Z">
              <w:r>
                <w:rPr>
                  <w:rFonts w:ascii="Arial" w:hAnsi="Arial" w:cs="Arial"/>
                  <w:sz w:val="20"/>
                </w:rPr>
                <w:t>Lenovo</w:t>
              </w:r>
            </w:ins>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ins w:id="94" w:author="Lenovo_Lianhai" w:date="2022-02-22T22:46:00Z">
              <w:r>
                <w:rPr>
                  <w:rFonts w:ascii="Arial" w:hAnsi="Arial" w:cs="Arial"/>
                  <w:sz w:val="20"/>
                </w:rPr>
                <w:t>No</w:t>
              </w:r>
            </w:ins>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ins w:id="95" w:author="Lenovo_Lianhai" w:date="2022-02-22T22:46:00Z"/>
                <w:rFonts w:ascii="Arial" w:hAnsi="Arial" w:cs="Arial"/>
                <w:sz w:val="21"/>
                <w:szCs w:val="22"/>
                <w:lang w:eastAsia="en-US"/>
              </w:rPr>
            </w:pPr>
            <w:ins w:id="96" w:author="Lenovo_Lianhai" w:date="2022-02-22T22:46:00Z">
              <w:r>
                <w:rPr>
                  <w:rFonts w:ascii="Arial" w:hAnsi="Arial" w:cs="Arial"/>
                  <w:sz w:val="21"/>
                  <w:szCs w:val="22"/>
                  <w:lang w:eastAsia="en-US"/>
                </w:rPr>
                <w:t>We wonder whether the addressed case has been observed in the field or is merely a theoretical case.</w:t>
              </w:r>
            </w:ins>
          </w:p>
          <w:p>
            <w:pPr>
              <w:rPr>
                <w:ins w:id="97" w:author="Lenovo_Lianhai" w:date="2022-02-22T22:46:00Z"/>
                <w:rFonts w:ascii="Arial" w:hAnsi="Arial" w:cs="Arial"/>
                <w:sz w:val="21"/>
                <w:szCs w:val="22"/>
                <w:lang w:eastAsia="en-US"/>
              </w:rPr>
            </w:pPr>
            <w:ins w:id="98" w:author="Lenovo_Lianhai" w:date="2022-02-22T22:46:00Z">
              <w:r>
                <w:rPr>
                  <w:rFonts w:ascii="Arial" w:hAnsi="Arial" w:cs="Arial"/>
                  <w:sz w:val="21"/>
                  <w:szCs w:val="22"/>
                  <w:lang w:eastAsia="en-US"/>
                </w:rPr>
                <w:t>In general, the network needs to respect the signalled UE radio access capability parameters when configuring the UE and when scheduling the UE. This has been specified in TS 38.306, subclause 4.2.1.</w:t>
              </w:r>
            </w:ins>
          </w:p>
          <w:p>
            <w:pPr>
              <w:rPr>
                <w:rFonts w:ascii="Arial" w:hAnsi="Arial" w:cs="Arial"/>
                <w:sz w:val="21"/>
                <w:szCs w:val="22"/>
                <w:lang w:eastAsia="en-US"/>
              </w:rPr>
            </w:pPr>
            <w:ins w:id="99"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Samsung</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r>
              <w:rPr>
                <w:rFonts w:hint="eastAsia" w:ascii="Arial" w:hAnsi="Arial" w:eastAsia="Malgun Gothic" w:cs="Arial"/>
                <w:sz w:val="20"/>
                <w:lang w:eastAsia="ko-KR"/>
              </w:rPr>
              <w:t>No</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1"/>
                <w:szCs w:val="22"/>
                <w:lang w:eastAsia="ko-KR"/>
              </w:rPr>
            </w:pPr>
            <w:r>
              <w:rPr>
                <w:rFonts w:hint="eastAsia" w:ascii="Arial" w:hAnsi="Arial" w:eastAsia="Malgun Gothic" w:cs="Arial"/>
                <w:sz w:val="21"/>
                <w:szCs w:val="22"/>
                <w:lang w:eastAsia="ko-KR"/>
              </w:rPr>
              <w:t xml:space="preserve">Intention is correct but we have the same view as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M</w:t>
            </w:r>
            <w:r>
              <w:rPr>
                <w:rFonts w:ascii="Arial" w:hAnsi="Arial" w:cs="Arial"/>
                <w:sz w:val="20"/>
                <w:lang w:eastAsia="en-US"/>
              </w:rPr>
              <w:t>ediaTek</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lang w:eastAsia="en-US"/>
              </w:rPr>
              <w:t>Y</w:t>
            </w:r>
            <w:r>
              <w:rPr>
                <w:rFonts w:ascii="Arial" w:hAnsi="Arial" w:cs="Arial"/>
                <w:sz w:val="20"/>
                <w:lang w:eastAsia="en-US"/>
              </w:rPr>
              <w:t>es (Proponent)</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So far, companies seems agree the intention but are reluctant to capture something in the SPEC. If that’s the case, we would suggest that at least capture in chairman’s note that “</w:t>
            </w:r>
            <w:r>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N</w:t>
            </w:r>
            <w:r>
              <w:rPr>
                <w:rFonts w:ascii="Arial" w:hAnsi="Arial" w:eastAsia="游明朝" w:cs="Arial"/>
                <w:sz w:val="20"/>
                <w:lang w:eastAsia="ja-JP"/>
              </w:rPr>
              <w:t>EC</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r>
              <w:rPr>
                <w:rFonts w:hint="eastAsia" w:ascii="Arial" w:hAnsi="Arial" w:eastAsia="游明朝" w:cs="Arial"/>
                <w:sz w:val="20"/>
                <w:lang w:eastAsia="ja-JP"/>
              </w:rPr>
              <w:t>Y</w:t>
            </w:r>
            <w:r>
              <w:rPr>
                <w:rFonts w:ascii="Arial" w:hAnsi="Arial" w:eastAsia="游明朝" w:cs="Arial"/>
                <w:sz w:val="20"/>
                <w:lang w:eastAsia="ja-JP"/>
              </w:rPr>
              <w:t>es but</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r>
              <w:rPr>
                <w:rFonts w:hint="eastAsia" w:ascii="Arial" w:hAnsi="Arial" w:eastAsia="游明朝" w:cs="Arial"/>
                <w:sz w:val="21"/>
                <w:szCs w:val="22"/>
                <w:lang w:eastAsia="ja-JP"/>
              </w:rPr>
              <w:t>W</w:t>
            </w:r>
            <w:r>
              <w:rPr>
                <w:rFonts w:ascii="Arial" w:hAnsi="Arial" w:eastAsia="游明朝" w:cs="Arial"/>
                <w:sz w:val="21"/>
                <w:szCs w:val="22"/>
                <w:lang w:eastAsia="ja-JP"/>
              </w:rPr>
              <w:t>e also agree with the intention, while do not have strong view on the need of the CR. To capture the clarification from MediaTek in the chairman notes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No</w:t>
            </w: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hint="default" w:eastAsia="宋体"/>
                <w:bCs/>
                <w:sz w:val="20"/>
                <w:lang w:val="en-US" w:eastAsia="zh-CN"/>
              </w:rPr>
            </w:pPr>
            <w:bookmarkStart w:id="25" w:name="OLE_LINK20"/>
            <w:r>
              <w:rPr>
                <w:rFonts w:hint="eastAsia" w:ascii="Arial" w:hAnsi="Arial" w:cs="Arial"/>
                <w:sz w:val="21"/>
                <w:szCs w:val="22"/>
                <w:lang w:val="en-US" w:eastAsia="zh-CN"/>
              </w:rPr>
              <w:t xml:space="preserve">The clarification seems redundant, because a correct </w:t>
            </w:r>
            <w:r>
              <w:rPr>
                <w:rFonts w:ascii="Arial" w:hAnsi="Arial" w:cs="Arial"/>
                <w:sz w:val="21"/>
                <w:szCs w:val="22"/>
                <w:lang w:eastAsia="en-US"/>
              </w:rPr>
              <w:t>NW implementation</w:t>
            </w:r>
            <w:r>
              <w:rPr>
                <w:rFonts w:hint="eastAsia" w:ascii="Arial" w:hAnsi="Arial" w:cs="Arial"/>
                <w:sz w:val="21"/>
                <w:szCs w:val="22"/>
                <w:lang w:val="en-US" w:eastAsia="zh-CN"/>
              </w:rPr>
              <w:t xml:space="preserve"> can insure this.</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游明朝" w:cs="Arial"/>
                <w:sz w:val="20"/>
                <w:lang w:eastAsia="ja-JP"/>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sz w:val="21"/>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eastAsiaTheme="minorEastAsia"/>
              </w:rPr>
            </w:pPr>
          </w:p>
        </w:tc>
        <w:tc>
          <w:tcPr>
            <w:tcW w:w="6280"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eastAsia="DengXian" w:cs="Arial"/>
              </w:rPr>
            </w:pPr>
          </w:p>
        </w:tc>
      </w:tr>
    </w:tbl>
    <w:p>
      <w:pPr>
        <w:pStyle w:val="52"/>
        <w:ind w:left="0" w:firstLine="0"/>
      </w:pPr>
    </w:p>
    <w:p>
      <w:pPr>
        <w:pStyle w:val="52"/>
        <w:ind w:left="0" w:firstLine="0"/>
      </w:pPr>
      <w:r>
        <w:rPr>
          <w:rFonts w:hint="eastAsia" w:eastAsiaTheme="minorEastAsia"/>
          <w:highlight w:val="yellow"/>
          <w:lang w:eastAsia="zh-CN"/>
        </w:rPr>
        <w:t>S</w:t>
      </w:r>
      <w:r>
        <w:rPr>
          <w:rFonts w:eastAsiaTheme="minorEastAsia"/>
          <w:highlight w:val="yellow"/>
          <w:lang w:eastAsia="zh-CN"/>
        </w:rPr>
        <w:t>ummary: TBD</w:t>
      </w:r>
    </w:p>
    <w:p>
      <w:pPr>
        <w:pStyle w:val="52"/>
        <w:ind w:left="0" w:firstLine="0"/>
        <w:rPr>
          <w:rFonts w:eastAsiaTheme="minorEastAsia"/>
          <w:szCs w:val="24"/>
          <w:lang w:eastAsia="zh-CN"/>
        </w:rPr>
      </w:pPr>
    </w:p>
    <w:p>
      <w:pPr>
        <w:pStyle w:val="2"/>
        <w:numPr>
          <w:ilvl w:val="0"/>
          <w:numId w:val="5"/>
        </w:numPr>
      </w:pPr>
      <w:bookmarkStart w:id="26" w:name="_Hlk46936119"/>
      <w:r>
        <w:t>Conclusions</w:t>
      </w:r>
    </w:p>
    <w:p>
      <w:pPr>
        <w:rPr>
          <w:rFonts w:cs="Arial" w:eastAsiaTheme="minorEastAsia"/>
        </w:rPr>
      </w:pPr>
      <w:r>
        <w:rPr>
          <w:rFonts w:hint="eastAsia" w:cs="Arial" w:eastAsiaTheme="minorEastAsia"/>
          <w:highlight w:val="yellow"/>
        </w:rPr>
        <w:t>[</w:t>
      </w:r>
      <w:r>
        <w:rPr>
          <w:rFonts w:cs="Arial" w:eastAsiaTheme="minorEastAsia"/>
          <w:highlight w:val="yellow"/>
        </w:rPr>
        <w:t>To be added]</w:t>
      </w:r>
    </w:p>
    <w:p>
      <w:pPr>
        <w:widowControl w:val="0"/>
        <w:overflowPunct/>
        <w:autoSpaceDE/>
        <w:autoSpaceDN/>
        <w:adjustRightInd/>
        <w:spacing w:line="240" w:lineRule="auto"/>
        <w:textAlignment w:val="auto"/>
        <w:rPr>
          <w:rFonts w:ascii="Arial" w:hAnsi="Arial" w:eastAsia="DengXian"/>
          <w:kern w:val="2"/>
          <w:sz w:val="21"/>
          <w:szCs w:val="22"/>
        </w:rPr>
      </w:pPr>
      <w:bookmarkStart w:id="27" w:name="_Hlk80364567"/>
    </w:p>
    <w:bookmarkEnd w:id="26"/>
    <w:bookmarkEnd w:id="27"/>
    <w:p>
      <w:pPr>
        <w:rPr>
          <w:b/>
          <w:bCs/>
        </w:rPr>
      </w:pP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Lucida Grande">
    <w:altName w:val="Arial"/>
    <w:panose1 w:val="00000000000000000000"/>
    <w:charset w:val="00"/>
    <w:family w:val="roman"/>
    <w:pitch w:val="default"/>
    <w:sig w:usb0="00000000" w:usb1="00000000" w:usb2="00000000" w:usb3="00000000" w:csb0="00040001" w:csb1="0000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swiss"/>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游明朝">
    <w:altName w:val="MS PMincho"/>
    <w:panose1 w:val="020204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S PMincho">
    <w:panose1 w:val="02020600040205080304"/>
    <w:charset w:val="80"/>
    <w:family w:val="auto"/>
    <w:pitch w:val="default"/>
    <w:sig w:usb0="E00002FF" w:usb1="6AC7FDFB" w:usb2="00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15</w:t>
    </w:r>
    <w:r>
      <w:rPr>
        <w:sz w:val="20"/>
        <w:szCs w:val="20"/>
      </w:rPr>
      <w:fldChar w:fldCharType="end"/>
    </w:r>
    <w:r>
      <w:rPr>
        <w:rStyle w:val="31"/>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3BA324E3"/>
    <w:multiLevelType w:val="multilevel"/>
    <w:tmpl w:val="3BA324E3"/>
    <w:lvl w:ilvl="0" w:tentative="0">
      <w:start w:val="2"/>
      <w:numFmt w:val="bullet"/>
      <w:lvlText w:val="-"/>
      <w:lvlJc w:val="left"/>
      <w:pPr>
        <w:ind w:left="720" w:hanging="360"/>
      </w:pPr>
      <w:rPr>
        <w:rFonts w:hint="default" w:ascii="Calibri" w:hAnsi="Calibri" w:eastAsia="Times New Roman"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101505E"/>
    <w:multiLevelType w:val="multilevel"/>
    <w:tmpl w:val="5101505E"/>
    <w:lvl w:ilvl="0" w:tentative="0">
      <w:start w:val="1"/>
      <w:numFmt w:val="decimal"/>
      <w:pStyle w:val="11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21F44A7"/>
    <w:multiLevelType w:val="multilevel"/>
    <w:tmpl w:val="521F44A7"/>
    <w:lvl w:ilvl="0" w:tentative="0">
      <w:start w:val="1"/>
      <w:numFmt w:val="bullet"/>
      <w:pStyle w:val="9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CE806E8"/>
    <w:multiLevelType w:val="multilevel"/>
    <w:tmpl w:val="5CE806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0146DC0"/>
    <w:multiLevelType w:val="multilevel"/>
    <w:tmpl w:val="70146DC0"/>
    <w:lvl w:ilvl="0" w:tentative="0">
      <w:start w:val="1"/>
      <w:numFmt w:val="bullet"/>
      <w:pStyle w:val="66"/>
      <w:lvlText w:val=""/>
      <w:lvlJc w:val="left"/>
      <w:pPr>
        <w:tabs>
          <w:tab w:val="left" w:pos="1777"/>
        </w:tabs>
        <w:ind w:left="1777" w:hanging="360"/>
      </w:pPr>
      <w:rPr>
        <w:rFonts w:hint="default" w:ascii="Symbol" w:hAnsi="Symbol"/>
        <w:b/>
        <w:i w:val="0"/>
        <w:color w:val="auto"/>
        <w:sz w:val="22"/>
      </w:rPr>
    </w:lvl>
    <w:lvl w:ilvl="1" w:tentative="0">
      <w:start w:val="1"/>
      <w:numFmt w:val="bullet"/>
      <w:lvlText w:val="o"/>
      <w:lvlJc w:val="left"/>
      <w:pPr>
        <w:tabs>
          <w:tab w:val="left" w:pos="432"/>
        </w:tabs>
        <w:ind w:left="432" w:hanging="360"/>
      </w:pPr>
      <w:rPr>
        <w:rFonts w:hint="default" w:ascii="Courier New" w:hAnsi="Courier New" w:cs="Courier New"/>
      </w:rPr>
    </w:lvl>
    <w:lvl w:ilvl="2" w:tentative="0">
      <w:start w:val="1"/>
      <w:numFmt w:val="bullet"/>
      <w:lvlText w:val=""/>
      <w:lvlJc w:val="left"/>
      <w:pPr>
        <w:tabs>
          <w:tab w:val="left" w:pos="1152"/>
        </w:tabs>
        <w:ind w:left="1152" w:hanging="360"/>
      </w:pPr>
      <w:rPr>
        <w:rFonts w:hint="default" w:ascii="Wingdings" w:hAnsi="Wingdings"/>
      </w:rPr>
    </w:lvl>
    <w:lvl w:ilvl="3" w:tentative="0">
      <w:start w:val="1"/>
      <w:numFmt w:val="bullet"/>
      <w:lvlText w:val=""/>
      <w:lvlJc w:val="left"/>
      <w:pPr>
        <w:tabs>
          <w:tab w:val="left" w:pos="1872"/>
        </w:tabs>
        <w:ind w:left="1872" w:hanging="360"/>
      </w:pPr>
      <w:rPr>
        <w:rFonts w:hint="default" w:ascii="Symbol" w:hAnsi="Symbol"/>
      </w:rPr>
    </w:lvl>
    <w:lvl w:ilvl="4" w:tentative="0">
      <w:start w:val="1"/>
      <w:numFmt w:val="bullet"/>
      <w:lvlText w:val="o"/>
      <w:lvlJc w:val="left"/>
      <w:pPr>
        <w:tabs>
          <w:tab w:val="left" w:pos="2592"/>
        </w:tabs>
        <w:ind w:left="2592" w:hanging="360"/>
      </w:pPr>
      <w:rPr>
        <w:rFonts w:hint="default" w:ascii="Courier New" w:hAnsi="Courier New" w:cs="Courier New"/>
      </w:rPr>
    </w:lvl>
    <w:lvl w:ilvl="5" w:tentative="0">
      <w:start w:val="1"/>
      <w:numFmt w:val="bullet"/>
      <w:lvlText w:val=""/>
      <w:lvlJc w:val="left"/>
      <w:pPr>
        <w:tabs>
          <w:tab w:val="left" w:pos="3312"/>
        </w:tabs>
        <w:ind w:left="3312" w:hanging="360"/>
      </w:pPr>
      <w:rPr>
        <w:rFonts w:hint="default" w:ascii="Wingdings" w:hAnsi="Wingdings"/>
      </w:rPr>
    </w:lvl>
    <w:lvl w:ilvl="6" w:tentative="0">
      <w:start w:val="1"/>
      <w:numFmt w:val="bullet"/>
      <w:lvlText w:val=""/>
      <w:lvlJc w:val="left"/>
      <w:pPr>
        <w:tabs>
          <w:tab w:val="left" w:pos="4032"/>
        </w:tabs>
        <w:ind w:left="4032" w:hanging="360"/>
      </w:pPr>
      <w:rPr>
        <w:rFonts w:hint="default" w:ascii="Symbol" w:hAnsi="Symbol"/>
      </w:rPr>
    </w:lvl>
    <w:lvl w:ilvl="7" w:tentative="0">
      <w:start w:val="1"/>
      <w:numFmt w:val="bullet"/>
      <w:lvlText w:val="o"/>
      <w:lvlJc w:val="left"/>
      <w:pPr>
        <w:tabs>
          <w:tab w:val="left" w:pos="4752"/>
        </w:tabs>
        <w:ind w:left="4752" w:hanging="360"/>
      </w:pPr>
      <w:rPr>
        <w:rFonts w:hint="default" w:ascii="Courier New" w:hAnsi="Courier New" w:cs="Courier New"/>
      </w:rPr>
    </w:lvl>
    <w:lvl w:ilvl="8" w:tentative="0">
      <w:start w:val="1"/>
      <w:numFmt w:val="bullet"/>
      <w:lvlText w:val=""/>
      <w:lvlJc w:val="left"/>
      <w:pPr>
        <w:tabs>
          <w:tab w:val="left" w:pos="5472"/>
        </w:tabs>
        <w:ind w:left="5472" w:hanging="360"/>
      </w:pPr>
      <w:rPr>
        <w:rFonts w:hint="default" w:ascii="Wingdings" w:hAnsi="Wingdings"/>
      </w:rPr>
    </w:lvl>
  </w:abstractNum>
  <w:abstractNum w:abstractNumId="6">
    <w:nsid w:val="74A36195"/>
    <w:multiLevelType w:val="multilevel"/>
    <w:tmpl w:val="74A36195"/>
    <w:lvl w:ilvl="0" w:tentative="0">
      <w:start w:val="2"/>
      <w:numFmt w:val="decimal"/>
      <w:lvlText w:val="%1"/>
      <w:lvlJc w:val="left"/>
      <w:pPr>
        <w:ind w:left="450" w:hanging="450"/>
      </w:pPr>
    </w:lvl>
    <w:lvl w:ilvl="1" w:tentative="0">
      <w:start w:val="1"/>
      <w:numFmt w:val="decimal"/>
      <w:lvlText w:val="%1.%2"/>
      <w:lvlJc w:val="left"/>
      <w:pPr>
        <w:ind w:left="720" w:hanging="720"/>
      </w:pPr>
    </w:lvl>
    <w:lvl w:ilvl="2" w:tentative="0">
      <w:start w:val="1"/>
      <w:numFmt w:val="decimal"/>
      <w:lvlText w:val="%1.%2.%3"/>
      <w:lvlJc w:val="left"/>
      <w:pPr>
        <w:ind w:left="720" w:hanging="720"/>
      </w:pPr>
    </w:lvl>
    <w:lvl w:ilvl="3" w:tentative="0">
      <w:start w:val="1"/>
      <w:numFmt w:val="decimal"/>
      <w:lvlText w:val="%1.%2.%3.%4"/>
      <w:lvlJc w:val="left"/>
      <w:pPr>
        <w:ind w:left="1080" w:hanging="1080"/>
      </w:pPr>
    </w:lvl>
    <w:lvl w:ilvl="4" w:tentative="0">
      <w:start w:val="1"/>
      <w:numFmt w:val="decimal"/>
      <w:lvlText w:val="%1.%2.%3.%4.%5"/>
      <w:lvlJc w:val="left"/>
      <w:pPr>
        <w:ind w:left="1440" w:hanging="1440"/>
      </w:pPr>
    </w:lvl>
    <w:lvl w:ilvl="5" w:tentative="0">
      <w:start w:val="1"/>
      <w:numFmt w:val="decimal"/>
      <w:lvlText w:val="%1.%2.%3.%4.%5.%6"/>
      <w:lvlJc w:val="left"/>
      <w:pPr>
        <w:ind w:left="1800" w:hanging="1800"/>
      </w:pPr>
    </w:lvl>
    <w:lvl w:ilvl="6" w:tentative="0">
      <w:start w:val="1"/>
      <w:numFmt w:val="decimal"/>
      <w:lvlText w:val="%1.%2.%3.%4.%5.%6.%7"/>
      <w:lvlJc w:val="left"/>
      <w:pPr>
        <w:ind w:left="1800" w:hanging="1800"/>
      </w:pPr>
    </w:lvl>
    <w:lvl w:ilvl="7" w:tentative="0">
      <w:start w:val="1"/>
      <w:numFmt w:val="decimal"/>
      <w:lvlText w:val="%1.%2.%3.%4.%5.%6.%7.%8"/>
      <w:lvlJc w:val="left"/>
      <w:pPr>
        <w:ind w:left="2160" w:hanging="2160"/>
      </w:pPr>
    </w:lvl>
    <w:lvl w:ilvl="8" w:tentative="0">
      <w:start w:val="1"/>
      <w:numFmt w:val="decimal"/>
      <w:lvlText w:val="%1.%2.%3.%4.%5.%6.%7.%8.%9"/>
      <w:lvlJc w:val="left"/>
      <w:pPr>
        <w:ind w:left="2520" w:hanging="2520"/>
      </w:pPr>
    </w:lvl>
  </w:abstractNum>
  <w:abstractNum w:abstractNumId="7">
    <w:nsid w:val="793409C2"/>
    <w:multiLevelType w:val="multilevel"/>
    <w:tmpl w:val="793409C2"/>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0"/>
  </w:num>
  <w:num w:numId="2">
    <w:abstractNumId w:val="5"/>
  </w:num>
  <w:num w:numId="3">
    <w:abstractNumId w:val="3"/>
  </w:num>
  <w:num w:numId="4">
    <w:abstractNumId w:val="2"/>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NotTrackFormatting/>
  <w:documentProtection w:enforcement="0"/>
  <w:defaultTabStop w:val="420"/>
  <w:hyphenationZone w:val="425"/>
  <w:drawingGridVerticalSpacing w:val="200"/>
  <w:displayHorizontalDrawingGridEvery w:val="1"/>
  <w:displayVerticalDrawingGridEvery w:val="1"/>
  <w:noPunctuationKerning w:val="1"/>
  <w:characterSpacingControl w:val="compressPunctuation"/>
  <w:footnotePr>
    <w:numRestart w:val="eachSec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474D"/>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qFormat="1" w:uiPriority="39" w:name="toc 8"/>
    <w:lsdException w:qFormat="1" w:unhideWhenUsed="0" w:uiPriority="0" w:name="toc 9"/>
    <w:lsdException w:qFormat="1" w:unhideWhenUsed="0" w:uiPriority="99" w:semiHidden="0" w:name="Normal Indent"/>
    <w:lsdException w:uiPriority="99" w:name="footnote text"/>
    <w:lsdException w:qFormat="1" w:uiPriority="99" w:semiHidden="0"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88" w:lineRule="auto"/>
      <w:jc w:val="both"/>
      <w:textAlignment w:val="baseline"/>
    </w:pPr>
    <w:rPr>
      <w:rFonts w:ascii="Times New Roman" w:hAnsi="Times New Roman" w:eastAsia="宋体" w:cs="Times New Roman"/>
      <w:sz w:val="22"/>
      <w:lang w:val="en-GB" w:eastAsia="zh-CN" w:bidi="ar-SA"/>
    </w:rPr>
  </w:style>
  <w:style w:type="paragraph" w:styleId="2">
    <w:name w:val="heading 1"/>
    <w:next w:val="1"/>
    <w:link w:val="36"/>
    <w:qFormat/>
    <w:uiPriority w:val="0"/>
    <w:pPr>
      <w:keepNext/>
      <w:keepLines/>
      <w:pBdr>
        <w:top w:val="single" w:color="auto" w:sz="12" w:space="3"/>
      </w:pBdr>
      <w:overflowPunct w:val="0"/>
      <w:autoSpaceDE w:val="0"/>
      <w:autoSpaceDN w:val="0"/>
      <w:adjustRightInd w:val="0"/>
      <w:spacing w:before="240" w:after="180" w:line="288" w:lineRule="auto"/>
      <w:jc w:val="both"/>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37"/>
    <w:qFormat/>
    <w:uiPriority w:val="0"/>
    <w:pPr>
      <w:pBdr>
        <w:top w:val="none" w:color="auto" w:sz="0" w:space="0"/>
      </w:pBdr>
      <w:spacing w:before="180"/>
      <w:outlineLvl w:val="1"/>
    </w:pPr>
    <w:rPr>
      <w:sz w:val="32"/>
      <w:szCs w:val="32"/>
    </w:rPr>
  </w:style>
  <w:style w:type="paragraph" w:styleId="4">
    <w:name w:val="heading 3"/>
    <w:basedOn w:val="3"/>
    <w:next w:val="1"/>
    <w:link w:val="38"/>
    <w:qFormat/>
    <w:uiPriority w:val="0"/>
    <w:pPr>
      <w:spacing w:before="120"/>
      <w:outlineLvl w:val="2"/>
    </w:pPr>
    <w:rPr>
      <w:sz w:val="28"/>
      <w:szCs w:val="28"/>
    </w:rPr>
  </w:style>
  <w:style w:type="paragraph" w:styleId="5">
    <w:name w:val="heading 4"/>
    <w:basedOn w:val="4"/>
    <w:next w:val="1"/>
    <w:link w:val="39"/>
    <w:qFormat/>
    <w:uiPriority w:val="0"/>
    <w:pPr>
      <w:outlineLvl w:val="3"/>
    </w:pPr>
    <w:rPr>
      <w:sz w:val="20"/>
      <w:szCs w:val="20"/>
    </w:rPr>
  </w:style>
  <w:style w:type="paragraph" w:styleId="6">
    <w:name w:val="heading 5"/>
    <w:basedOn w:val="5"/>
    <w:next w:val="1"/>
    <w:link w:val="40"/>
    <w:qFormat/>
    <w:uiPriority w:val="0"/>
    <w:pPr>
      <w:outlineLvl w:val="4"/>
    </w:pPr>
    <w:rPr>
      <w:sz w:val="22"/>
      <w:szCs w:val="22"/>
    </w:rPr>
  </w:style>
  <w:style w:type="paragraph" w:styleId="7">
    <w:name w:val="heading 6"/>
    <w:basedOn w:val="1"/>
    <w:next w:val="1"/>
    <w:link w:val="41"/>
    <w:qFormat/>
    <w:uiPriority w:val="0"/>
    <w:pPr>
      <w:keepNext/>
      <w:keepLines/>
      <w:spacing w:before="120"/>
      <w:outlineLvl w:val="5"/>
    </w:pPr>
    <w:rPr>
      <w:rFonts w:ascii="Arial" w:hAnsi="Arial"/>
    </w:rPr>
  </w:style>
  <w:style w:type="paragraph" w:styleId="8">
    <w:name w:val="heading 7"/>
    <w:basedOn w:val="1"/>
    <w:next w:val="1"/>
    <w:link w:val="42"/>
    <w:qFormat/>
    <w:uiPriority w:val="0"/>
    <w:pPr>
      <w:keepNext/>
      <w:keepLines/>
      <w:spacing w:before="120"/>
      <w:outlineLvl w:val="6"/>
    </w:pPr>
    <w:rPr>
      <w:rFonts w:ascii="Arial" w:hAnsi="Arial"/>
    </w:rPr>
  </w:style>
  <w:style w:type="paragraph" w:styleId="9">
    <w:name w:val="heading 8"/>
    <w:basedOn w:val="8"/>
    <w:next w:val="1"/>
    <w:link w:val="43"/>
    <w:qFormat/>
    <w:uiPriority w:val="0"/>
    <w:pPr>
      <w:outlineLvl w:val="7"/>
    </w:pPr>
  </w:style>
  <w:style w:type="paragraph" w:styleId="10">
    <w:name w:val="heading 9"/>
    <w:basedOn w:val="9"/>
    <w:next w:val="1"/>
    <w:link w:val="44"/>
    <w:qFormat/>
    <w:uiPriority w:val="0"/>
    <w:pPr>
      <w:outlineLvl w:val="8"/>
    </w:pPr>
  </w:style>
  <w:style w:type="character" w:default="1" w:styleId="30">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99"/>
    <w:pPr>
      <w:widowControl w:val="0"/>
      <w:overflowPunct/>
      <w:autoSpaceDE/>
      <w:autoSpaceDN/>
      <w:adjustRightInd/>
      <w:spacing w:after="0" w:line="360" w:lineRule="auto"/>
      <w:ind w:firstLine="420" w:firstLineChars="200"/>
      <w:textAlignment w:val="auto"/>
    </w:pPr>
    <w:rPr>
      <w:kern w:val="2"/>
      <w:sz w:val="21"/>
      <w:lang w:val="en-US"/>
    </w:rPr>
  </w:style>
  <w:style w:type="paragraph" w:styleId="12">
    <w:name w:val="Document Map"/>
    <w:basedOn w:val="1"/>
    <w:link w:val="51"/>
    <w:semiHidden/>
    <w:unhideWhenUsed/>
    <w:qFormat/>
    <w:uiPriority w:val="99"/>
    <w:rPr>
      <w:rFonts w:ascii="宋体"/>
      <w:sz w:val="18"/>
      <w:szCs w:val="18"/>
    </w:rPr>
  </w:style>
  <w:style w:type="paragraph" w:styleId="13">
    <w:name w:val="annotation text"/>
    <w:basedOn w:val="1"/>
    <w:link w:val="55"/>
    <w:unhideWhenUsed/>
    <w:qFormat/>
    <w:uiPriority w:val="99"/>
    <w:pPr>
      <w:jc w:val="left"/>
    </w:pPr>
  </w:style>
  <w:style w:type="paragraph" w:styleId="14">
    <w:name w:val="Body Text"/>
    <w:basedOn w:val="1"/>
    <w:link w:val="103"/>
    <w:unhideWhenUsed/>
    <w:qFormat/>
    <w:uiPriority w:val="0"/>
    <w:pPr>
      <w:widowControl w:val="0"/>
      <w:overflowPunct/>
      <w:autoSpaceDE/>
      <w:autoSpaceDN/>
      <w:adjustRightInd/>
      <w:spacing w:line="240" w:lineRule="auto"/>
      <w:textAlignment w:val="auto"/>
    </w:pPr>
    <w:rPr>
      <w:rFonts w:ascii="Arial" w:hAnsi="Arial" w:eastAsia="DengXian"/>
      <w:kern w:val="2"/>
      <w:sz w:val="21"/>
      <w:szCs w:val="22"/>
      <w:lang w:val="en-US"/>
    </w:rPr>
  </w:style>
  <w:style w:type="paragraph" w:styleId="15">
    <w:name w:val="List 2"/>
    <w:basedOn w:val="1"/>
    <w:semiHidden/>
    <w:unhideWhenUsed/>
    <w:qFormat/>
    <w:uiPriority w:val="99"/>
    <w:pPr>
      <w:ind w:left="100" w:leftChars="200" w:hanging="200" w:hangingChars="200"/>
      <w:contextualSpacing/>
    </w:pPr>
  </w:style>
  <w:style w:type="paragraph" w:styleId="16">
    <w:name w:val="toc 5"/>
    <w:basedOn w:val="1"/>
    <w:next w:val="1"/>
    <w:semiHidden/>
    <w:unhideWhenUsed/>
    <w:qFormat/>
    <w:uiPriority w:val="39"/>
    <w:pPr>
      <w:ind w:left="1680" w:leftChars="800"/>
    </w:pPr>
  </w:style>
  <w:style w:type="paragraph" w:styleId="17">
    <w:name w:val="toc 8"/>
    <w:basedOn w:val="1"/>
    <w:next w:val="1"/>
    <w:semiHidden/>
    <w:unhideWhenUsed/>
    <w:qFormat/>
    <w:uiPriority w:val="39"/>
    <w:pPr>
      <w:ind w:left="2940" w:leftChars="1400"/>
    </w:pPr>
  </w:style>
  <w:style w:type="paragraph" w:styleId="18">
    <w:name w:val="Balloon Text"/>
    <w:basedOn w:val="1"/>
    <w:link w:val="49"/>
    <w:semiHidden/>
    <w:unhideWhenUsed/>
    <w:qFormat/>
    <w:uiPriority w:val="99"/>
    <w:pPr>
      <w:spacing w:after="0" w:line="240" w:lineRule="auto"/>
    </w:pPr>
    <w:rPr>
      <w:rFonts w:ascii="Lucida Grande" w:hAnsi="Lucida Grande"/>
      <w:sz w:val="18"/>
      <w:szCs w:val="18"/>
    </w:rPr>
  </w:style>
  <w:style w:type="paragraph" w:styleId="19">
    <w:name w:val="footer"/>
    <w:basedOn w:val="20"/>
    <w:link w:val="46"/>
    <w:qFormat/>
    <w:uiPriority w:val="0"/>
    <w:pPr>
      <w:widowControl w:val="0"/>
      <w:pBdr>
        <w:bottom w:val="none" w:color="auto" w:sz="0" w:space="0"/>
      </w:pBdr>
      <w:tabs>
        <w:tab w:val="center" w:pos="4320"/>
        <w:tab w:val="right" w:pos="8640"/>
      </w:tabs>
      <w:snapToGrid/>
      <w:spacing w:after="0" w:line="288" w:lineRule="auto"/>
    </w:pPr>
    <w:rPr>
      <w:rFonts w:ascii="Arial" w:hAnsi="Arial"/>
      <w:b/>
      <w:bCs/>
      <w:i/>
      <w:iCs/>
      <w:lang w:val="zh-CN"/>
    </w:rPr>
  </w:style>
  <w:style w:type="paragraph" w:styleId="20">
    <w:name w:val="header"/>
    <w:basedOn w:val="1"/>
    <w:link w:val="48"/>
    <w:unhideWhenUsed/>
    <w:qFormat/>
    <w:uiPriority w:val="0"/>
    <w:pPr>
      <w:pBdr>
        <w:bottom w:val="single" w:color="auto" w:sz="6" w:space="1"/>
      </w:pBdr>
      <w:tabs>
        <w:tab w:val="center" w:pos="4320"/>
        <w:tab w:val="right" w:pos="8640"/>
      </w:tabs>
      <w:snapToGrid w:val="0"/>
      <w:spacing w:line="240" w:lineRule="auto"/>
      <w:jc w:val="center"/>
    </w:pPr>
    <w:rPr>
      <w:sz w:val="18"/>
      <w:szCs w:val="18"/>
    </w:rPr>
  </w:style>
  <w:style w:type="paragraph" w:styleId="21">
    <w:name w:val="List"/>
    <w:basedOn w:val="1"/>
    <w:semiHidden/>
    <w:unhideWhenUsed/>
    <w:qFormat/>
    <w:uiPriority w:val="99"/>
    <w:pPr>
      <w:ind w:left="200" w:hanging="200" w:hangingChars="200"/>
      <w:contextualSpacing/>
    </w:pPr>
  </w:style>
  <w:style w:type="paragraph" w:styleId="22">
    <w:name w:val="toc 9"/>
    <w:basedOn w:val="17"/>
    <w:next w:val="1"/>
    <w:semiHidden/>
    <w:qFormat/>
    <w:uiPriority w:val="0"/>
    <w:pPr>
      <w:keepNext/>
      <w:keepLines/>
      <w:widowControl w:val="0"/>
      <w:tabs>
        <w:tab w:val="right" w:leader="dot" w:pos="9639"/>
      </w:tabs>
      <w:spacing w:before="180" w:after="0" w:line="240" w:lineRule="auto"/>
      <w:ind w:left="1418" w:leftChars="0" w:right="425" w:hanging="1418"/>
      <w:jc w:val="left"/>
    </w:pPr>
    <w:rPr>
      <w:b/>
      <w:lang w:eastAsia="ja-JP"/>
    </w:rPr>
  </w:style>
  <w:style w:type="paragraph" w:styleId="23">
    <w:name w:val="Normal (Web)"/>
    <w:basedOn w:val="1"/>
    <w:semiHidden/>
    <w:unhideWhenUsed/>
    <w:uiPriority w:val="9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24">
    <w:name w:val="annotation subject"/>
    <w:basedOn w:val="13"/>
    <w:next w:val="13"/>
    <w:link w:val="56"/>
    <w:semiHidden/>
    <w:unhideWhenUsed/>
    <w:qFormat/>
    <w:uiPriority w:val="99"/>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7">
    <w:name w:val="Medium Grid 1 Accent 1"/>
    <w:basedOn w:val="25"/>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8">
    <w:name w:val="Medium Grid 3 Accent 1"/>
    <w:basedOn w:val="25"/>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9">
    <w:name w:val="Medium Grid 3 Accent 3"/>
    <w:basedOn w:val="25"/>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character" w:styleId="31">
    <w:name w:val="page number"/>
    <w:basedOn w:val="30"/>
    <w:qFormat/>
    <w:uiPriority w:val="0"/>
  </w:style>
  <w:style w:type="character" w:styleId="32">
    <w:name w:val="FollowedHyperlink"/>
    <w:basedOn w:val="30"/>
    <w:semiHidden/>
    <w:unhideWhenUsed/>
    <w:qFormat/>
    <w:uiPriority w:val="99"/>
    <w:rPr>
      <w:color w:val="800080"/>
      <w:u w:val="single"/>
    </w:rPr>
  </w:style>
  <w:style w:type="character" w:styleId="33">
    <w:name w:val="Emphasis"/>
    <w:qFormat/>
    <w:uiPriority w:val="20"/>
    <w:rPr>
      <w:color w:val="CC0000"/>
    </w:rPr>
  </w:style>
  <w:style w:type="character" w:styleId="34">
    <w:name w:val="Hyperlink"/>
    <w:basedOn w:val="30"/>
    <w:qFormat/>
    <w:uiPriority w:val="99"/>
    <w:rPr>
      <w:color w:val="0000FF"/>
      <w:u w:val="single"/>
    </w:rPr>
  </w:style>
  <w:style w:type="character" w:styleId="35">
    <w:name w:val="annotation reference"/>
    <w:semiHidden/>
    <w:unhideWhenUsed/>
    <w:qFormat/>
    <w:uiPriority w:val="99"/>
    <w:rPr>
      <w:sz w:val="21"/>
      <w:szCs w:val="21"/>
    </w:rPr>
  </w:style>
  <w:style w:type="character" w:customStyle="1" w:styleId="36">
    <w:name w:val="見出し 1 (文字)"/>
    <w:link w:val="2"/>
    <w:uiPriority w:val="0"/>
    <w:rPr>
      <w:rFonts w:ascii="Arial" w:hAnsi="Arial"/>
      <w:sz w:val="36"/>
      <w:szCs w:val="36"/>
      <w:lang w:val="en-GB" w:bidi="ar-SA"/>
    </w:rPr>
  </w:style>
  <w:style w:type="character" w:customStyle="1" w:styleId="37">
    <w:name w:val="見出し 2 (文字)"/>
    <w:link w:val="3"/>
    <w:uiPriority w:val="0"/>
    <w:rPr>
      <w:rFonts w:ascii="Arial" w:hAnsi="Arial"/>
      <w:sz w:val="32"/>
      <w:szCs w:val="32"/>
      <w:lang w:val="en-GB" w:eastAsia="zh-CN"/>
    </w:rPr>
  </w:style>
  <w:style w:type="character" w:customStyle="1" w:styleId="38">
    <w:name w:val="見出し 3 (文字)"/>
    <w:link w:val="4"/>
    <w:uiPriority w:val="0"/>
    <w:rPr>
      <w:rFonts w:ascii="Arial" w:hAnsi="Arial"/>
      <w:sz w:val="28"/>
      <w:szCs w:val="28"/>
      <w:lang w:val="en-GB" w:eastAsia="zh-CN"/>
    </w:rPr>
  </w:style>
  <w:style w:type="character" w:customStyle="1" w:styleId="39">
    <w:name w:val="見出し 4 (文字)"/>
    <w:link w:val="5"/>
    <w:uiPriority w:val="0"/>
    <w:rPr>
      <w:rFonts w:ascii="Arial" w:hAnsi="Arial"/>
      <w:lang w:val="en-GB" w:eastAsia="zh-CN"/>
    </w:rPr>
  </w:style>
  <w:style w:type="character" w:customStyle="1" w:styleId="40">
    <w:name w:val="見出し 5 (文字)"/>
    <w:link w:val="6"/>
    <w:uiPriority w:val="0"/>
    <w:rPr>
      <w:rFonts w:ascii="Arial" w:hAnsi="Arial"/>
      <w:sz w:val="22"/>
      <w:szCs w:val="22"/>
      <w:lang w:val="en-GB" w:eastAsia="zh-CN"/>
    </w:rPr>
  </w:style>
  <w:style w:type="character" w:customStyle="1" w:styleId="41">
    <w:name w:val="見出し 6 (文字)"/>
    <w:link w:val="7"/>
    <w:uiPriority w:val="0"/>
    <w:rPr>
      <w:rFonts w:ascii="Arial" w:hAnsi="Arial"/>
      <w:sz w:val="22"/>
      <w:lang w:val="en-GB" w:eastAsia="zh-CN"/>
    </w:rPr>
  </w:style>
  <w:style w:type="character" w:customStyle="1" w:styleId="42">
    <w:name w:val="見出し 7 (文字)"/>
    <w:link w:val="8"/>
    <w:uiPriority w:val="0"/>
    <w:rPr>
      <w:rFonts w:ascii="Arial" w:hAnsi="Arial"/>
      <w:sz w:val="22"/>
      <w:lang w:val="en-GB" w:eastAsia="zh-CN"/>
    </w:rPr>
  </w:style>
  <w:style w:type="character" w:customStyle="1" w:styleId="43">
    <w:name w:val="見出し 8 (文字)"/>
    <w:link w:val="9"/>
    <w:uiPriority w:val="0"/>
    <w:rPr>
      <w:rFonts w:ascii="Arial" w:hAnsi="Arial"/>
      <w:sz w:val="22"/>
      <w:lang w:val="en-GB" w:eastAsia="zh-CN"/>
    </w:rPr>
  </w:style>
  <w:style w:type="character" w:customStyle="1" w:styleId="44">
    <w:name w:val="見出し 9 (文字)"/>
    <w:link w:val="10"/>
    <w:uiPriority w:val="0"/>
    <w:rPr>
      <w:rFonts w:ascii="Arial" w:hAnsi="Arial"/>
      <w:sz w:val="22"/>
      <w:lang w:val="en-GB" w:eastAsia="zh-CN"/>
    </w:rPr>
  </w:style>
  <w:style w:type="paragraph" w:customStyle="1" w:styleId="45">
    <w:name w:val="3GPP_Header"/>
    <w:basedOn w:val="1"/>
    <w:link w:val="47"/>
    <w:uiPriority w:val="0"/>
    <w:pPr>
      <w:tabs>
        <w:tab w:val="left" w:pos="1701"/>
        <w:tab w:val="right" w:pos="9639"/>
      </w:tabs>
      <w:spacing w:after="240"/>
    </w:pPr>
    <w:rPr>
      <w:b/>
      <w:sz w:val="20"/>
    </w:rPr>
  </w:style>
  <w:style w:type="character" w:customStyle="1" w:styleId="46">
    <w:name w:val="フッター (文字)"/>
    <w:link w:val="19"/>
    <w:uiPriority w:val="0"/>
    <w:rPr>
      <w:rFonts w:ascii="Arial" w:hAnsi="Arial" w:eastAsia="宋体" w:cs="Arial"/>
      <w:b/>
      <w:bCs/>
      <w:i/>
      <w:iCs/>
      <w:kern w:val="0"/>
      <w:sz w:val="18"/>
      <w:szCs w:val="18"/>
    </w:rPr>
  </w:style>
  <w:style w:type="character" w:customStyle="1" w:styleId="47">
    <w:name w:val="3GPP_Header Char"/>
    <w:link w:val="45"/>
    <w:uiPriority w:val="0"/>
    <w:rPr>
      <w:rFonts w:ascii="Times New Roman" w:hAnsi="Times New Roman" w:eastAsia="宋体" w:cs="Times New Roman"/>
      <w:b/>
      <w:kern w:val="0"/>
      <w:szCs w:val="20"/>
      <w:lang w:val="en-GB"/>
    </w:rPr>
  </w:style>
  <w:style w:type="character" w:customStyle="1" w:styleId="48">
    <w:name w:val="ヘッダー (文字)"/>
    <w:link w:val="20"/>
    <w:uiPriority w:val="99"/>
    <w:rPr>
      <w:rFonts w:ascii="Times New Roman" w:hAnsi="Times New Roman" w:eastAsia="宋体" w:cs="Times New Roman"/>
      <w:kern w:val="0"/>
      <w:sz w:val="18"/>
      <w:szCs w:val="18"/>
      <w:lang w:val="en-GB"/>
    </w:rPr>
  </w:style>
  <w:style w:type="character" w:customStyle="1" w:styleId="49">
    <w:name w:val="吹き出し (文字)"/>
    <w:link w:val="18"/>
    <w:semiHidden/>
    <w:uiPriority w:val="99"/>
    <w:rPr>
      <w:rFonts w:ascii="Lucida Grande" w:hAnsi="Lucida Grande" w:eastAsia="宋体" w:cs="Lucida Grande"/>
      <w:kern w:val="0"/>
      <w:sz w:val="18"/>
      <w:szCs w:val="18"/>
      <w:lang w:val="en-GB"/>
    </w:rPr>
  </w:style>
  <w:style w:type="paragraph" w:customStyle="1" w:styleId="50">
    <w:name w:val="中等深浅网格 1 - 强调文字颜色 21"/>
    <w:basedOn w:val="1"/>
    <w:qFormat/>
    <w:uiPriority w:val="34"/>
    <w:pPr>
      <w:ind w:firstLine="420" w:firstLineChars="200"/>
    </w:pPr>
  </w:style>
  <w:style w:type="character" w:customStyle="1" w:styleId="51">
    <w:name w:val="見出しマップ (文字)"/>
    <w:link w:val="12"/>
    <w:semiHidden/>
    <w:qFormat/>
    <w:uiPriority w:val="99"/>
    <w:rPr>
      <w:rFonts w:ascii="宋体" w:hAnsi="Times New Roman" w:eastAsia="宋体" w:cs="Times New Roman"/>
      <w:kern w:val="0"/>
      <w:sz w:val="18"/>
      <w:szCs w:val="18"/>
      <w:lang w:val="en-GB"/>
    </w:rPr>
  </w:style>
  <w:style w:type="paragraph" w:customStyle="1" w:styleId="52">
    <w:name w:val="Doc-text2"/>
    <w:basedOn w:val="1"/>
    <w:link w:val="53"/>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sz w:val="20"/>
      <w:lang w:eastAsia="en-GB"/>
    </w:rPr>
  </w:style>
  <w:style w:type="character" w:customStyle="1" w:styleId="53">
    <w:name w:val="Doc-text2 Char"/>
    <w:link w:val="52"/>
    <w:qFormat/>
    <w:uiPriority w:val="0"/>
    <w:rPr>
      <w:rFonts w:ascii="Arial" w:hAnsi="Arial" w:eastAsia="MS Mincho" w:cs="Times New Roman"/>
      <w:kern w:val="0"/>
      <w:sz w:val="20"/>
      <w:lang w:val="en-GB" w:eastAsia="en-GB"/>
    </w:rPr>
  </w:style>
  <w:style w:type="paragraph" w:customStyle="1" w:styleId="54">
    <w:name w:val="中等深浅列表 2 - 强调文字颜色 21"/>
    <w:hidden/>
    <w:semiHidden/>
    <w:qFormat/>
    <w:uiPriority w:val="99"/>
    <w:pPr>
      <w:spacing w:after="160" w:line="259" w:lineRule="auto"/>
      <w:jc w:val="both"/>
    </w:pPr>
    <w:rPr>
      <w:rFonts w:ascii="Times New Roman" w:hAnsi="Times New Roman" w:eastAsia="宋体" w:cs="Times New Roman"/>
      <w:sz w:val="22"/>
      <w:lang w:val="en-GB" w:eastAsia="zh-CN" w:bidi="ar-SA"/>
    </w:rPr>
  </w:style>
  <w:style w:type="character" w:customStyle="1" w:styleId="55">
    <w:name w:val="コメント文字列 (文字)"/>
    <w:link w:val="13"/>
    <w:qFormat/>
    <w:uiPriority w:val="99"/>
    <w:rPr>
      <w:rFonts w:ascii="Times New Roman" w:hAnsi="Times New Roman"/>
      <w:sz w:val="22"/>
      <w:lang w:val="en-GB"/>
    </w:rPr>
  </w:style>
  <w:style w:type="character" w:customStyle="1" w:styleId="56">
    <w:name w:val="コメント内容 (文字)"/>
    <w:link w:val="24"/>
    <w:semiHidden/>
    <w:qFormat/>
    <w:uiPriority w:val="99"/>
    <w:rPr>
      <w:rFonts w:ascii="Times New Roman" w:hAnsi="Times New Roman"/>
      <w:b/>
      <w:bCs/>
      <w:sz w:val="22"/>
      <w:lang w:val="en-GB"/>
    </w:rPr>
  </w:style>
  <w:style w:type="table" w:customStyle="1" w:styleId="57">
    <w:name w:val="List Paragraph1"/>
    <w:basedOn w:val="25"/>
    <w:qFormat/>
    <w:uiPriority w:val="99"/>
    <w:pPr>
      <w:widowControl w:val="0"/>
      <w:spacing w:after="0" w:line="240" w:lineRule="auto"/>
      <w:ind w:firstLine="420" w:firstLineChars="200"/>
    </w:pPr>
    <w:rPr>
      <w:rFonts w:eastAsia="Times New Roman"/>
      <w:kern w:val="2"/>
      <w:sz w:val="21"/>
      <w:szCs w:val="24"/>
      <w:lang w:val="zh-CN" w:eastAsia="zh-CN"/>
    </w:rPr>
    <w:tcPr>
      <w:shd w:val="clear" w:color="auto" w:fill="E6E6E6"/>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C0C0C0"/>
      </w:tcPr>
    </w:tblStylePr>
    <w:tblStylePr w:type="band1Horz">
      <w:tcPr>
        <w:shd w:val="clear" w:color="auto" w:fill="CCCCCC"/>
      </w:tcPr>
    </w:tblStylePr>
  </w:style>
  <w:style w:type="paragraph" w:customStyle="1" w:styleId="58">
    <w:name w:val="TAC"/>
    <w:basedOn w:val="59"/>
    <w:link w:val="62"/>
    <w:qFormat/>
    <w:uiPriority w:val="0"/>
    <w:pPr>
      <w:jc w:val="center"/>
    </w:pPr>
  </w:style>
  <w:style w:type="paragraph" w:customStyle="1" w:styleId="59">
    <w:name w:val="TAL"/>
    <w:basedOn w:val="1"/>
    <w:link w:val="61"/>
    <w:qFormat/>
    <w:uiPriority w:val="0"/>
    <w:pPr>
      <w:keepNext/>
      <w:keepLines/>
      <w:overflowPunct/>
      <w:autoSpaceDE/>
      <w:autoSpaceDN/>
      <w:adjustRightInd/>
      <w:spacing w:after="0" w:line="240" w:lineRule="auto"/>
      <w:jc w:val="left"/>
      <w:textAlignment w:val="auto"/>
    </w:pPr>
    <w:rPr>
      <w:rFonts w:ascii="Arial" w:hAnsi="Arial" w:eastAsia="MS Mincho"/>
      <w:sz w:val="18"/>
      <w:lang w:eastAsia="en-US"/>
    </w:rPr>
  </w:style>
  <w:style w:type="paragraph" w:customStyle="1" w:styleId="60">
    <w:name w:val="TAR"/>
    <w:basedOn w:val="59"/>
    <w:uiPriority w:val="0"/>
    <w:pPr>
      <w:jc w:val="right"/>
    </w:pPr>
  </w:style>
  <w:style w:type="character" w:customStyle="1" w:styleId="61">
    <w:name w:val="TAL Char"/>
    <w:link w:val="59"/>
    <w:uiPriority w:val="0"/>
    <w:rPr>
      <w:rFonts w:ascii="Arial" w:hAnsi="Arial" w:eastAsia="MS Mincho"/>
      <w:sz w:val="18"/>
      <w:lang w:val="en-GB" w:eastAsia="en-US"/>
    </w:rPr>
  </w:style>
  <w:style w:type="character" w:customStyle="1" w:styleId="62">
    <w:name w:val="TAC Char"/>
    <w:link w:val="58"/>
    <w:uiPriority w:val="0"/>
    <w:rPr>
      <w:rFonts w:ascii="Arial" w:hAnsi="Arial" w:eastAsia="MS Mincho"/>
      <w:sz w:val="18"/>
      <w:lang w:val="en-GB" w:eastAsia="en-US"/>
    </w:rPr>
  </w:style>
  <w:style w:type="paragraph" w:customStyle="1" w:styleId="63">
    <w:name w:val="Doc-title"/>
    <w:basedOn w:val="1"/>
    <w:next w:val="52"/>
    <w:link w:val="64"/>
    <w:qFormat/>
    <w:uiPriority w:val="0"/>
    <w:pPr>
      <w:overflowPunct/>
      <w:autoSpaceDE/>
      <w:autoSpaceDN/>
      <w:adjustRightInd/>
      <w:spacing w:before="60" w:after="0" w:line="240" w:lineRule="auto"/>
      <w:ind w:left="1259" w:hanging="1259"/>
      <w:jc w:val="left"/>
      <w:textAlignment w:val="auto"/>
    </w:pPr>
    <w:rPr>
      <w:rFonts w:ascii="Arial" w:hAnsi="Arial" w:eastAsia="MS Mincho"/>
      <w:sz w:val="20"/>
      <w:szCs w:val="24"/>
      <w:lang w:eastAsia="en-GB"/>
    </w:rPr>
  </w:style>
  <w:style w:type="character" w:customStyle="1" w:styleId="64">
    <w:name w:val="Doc-title Char"/>
    <w:link w:val="63"/>
    <w:qFormat/>
    <w:uiPriority w:val="0"/>
    <w:rPr>
      <w:rFonts w:ascii="Arial" w:hAnsi="Arial" w:eastAsia="MS Mincho"/>
      <w:szCs w:val="24"/>
      <w:lang w:val="en-GB" w:eastAsia="en-GB"/>
    </w:rPr>
  </w:style>
  <w:style w:type="paragraph" w:customStyle="1" w:styleId="65">
    <w:name w:val="Proposal"/>
    <w:basedOn w:val="1"/>
    <w:qFormat/>
    <w:uiPriority w:val="0"/>
    <w:pPr>
      <w:numPr>
        <w:ilvl w:val="0"/>
        <w:numId w:val="1"/>
      </w:numPr>
      <w:tabs>
        <w:tab w:val="left" w:pos="1701"/>
        <w:tab w:val="clear" w:pos="1304"/>
      </w:tabs>
      <w:spacing w:line="240" w:lineRule="auto"/>
      <w:ind w:left="1701" w:hanging="1701"/>
    </w:pPr>
    <w:rPr>
      <w:rFonts w:ascii="Arial" w:hAnsi="Arial"/>
      <w:b/>
      <w:bCs/>
      <w:sz w:val="20"/>
    </w:rPr>
  </w:style>
  <w:style w:type="paragraph" w:customStyle="1" w:styleId="66">
    <w:name w:val="Agreement"/>
    <w:basedOn w:val="1"/>
    <w:qFormat/>
    <w:uiPriority w:val="99"/>
    <w:pPr>
      <w:numPr>
        <w:ilvl w:val="0"/>
        <w:numId w:val="2"/>
      </w:numPr>
      <w:overflowPunct/>
      <w:autoSpaceDE/>
      <w:autoSpaceDN/>
      <w:adjustRightInd/>
      <w:spacing w:before="60" w:after="0" w:line="240" w:lineRule="auto"/>
      <w:jc w:val="left"/>
      <w:textAlignment w:val="auto"/>
    </w:pPr>
    <w:rPr>
      <w:rFonts w:ascii="Arial" w:hAnsi="Arial" w:eastAsia="Gulim" w:cs="Arial"/>
      <w:b/>
      <w:bCs/>
      <w:color w:val="000000"/>
      <w:sz w:val="20"/>
      <w:lang w:val="en-US" w:eastAsia="ko-KR"/>
    </w:rPr>
  </w:style>
  <w:style w:type="paragraph" w:customStyle="1" w:styleId="67">
    <w:name w:val="Revision1"/>
    <w:hidden/>
    <w:semiHidden/>
    <w:qFormat/>
    <w:uiPriority w:val="99"/>
    <w:pPr>
      <w:spacing w:after="160" w:line="259" w:lineRule="auto"/>
      <w:jc w:val="both"/>
    </w:pPr>
    <w:rPr>
      <w:rFonts w:ascii="Times New Roman" w:hAnsi="Times New Roman" w:eastAsia="宋体" w:cs="Times New Roman"/>
      <w:sz w:val="22"/>
      <w:lang w:val="en-GB" w:eastAsia="zh-CN" w:bidi="ar-SA"/>
    </w:rPr>
  </w:style>
  <w:style w:type="paragraph" w:customStyle="1" w:styleId="68">
    <w:name w:val="B1"/>
    <w:basedOn w:val="21"/>
    <w:link w:val="70"/>
    <w:qFormat/>
    <w:uiPriority w:val="0"/>
    <w:pPr>
      <w:spacing w:after="180" w:line="240" w:lineRule="auto"/>
      <w:ind w:left="568" w:hanging="284" w:firstLineChars="0"/>
      <w:contextualSpacing w:val="0"/>
      <w:jc w:val="left"/>
    </w:pPr>
    <w:rPr>
      <w:rFonts w:eastAsia="Times New Roman"/>
      <w:sz w:val="20"/>
      <w:lang w:val="zh-CN"/>
    </w:rPr>
  </w:style>
  <w:style w:type="paragraph" w:customStyle="1" w:styleId="69">
    <w:name w:val="Guidance"/>
    <w:basedOn w:val="1"/>
    <w:link w:val="73"/>
    <w:qFormat/>
    <w:uiPriority w:val="0"/>
    <w:pPr>
      <w:spacing w:after="180" w:line="240" w:lineRule="auto"/>
      <w:jc w:val="left"/>
    </w:pPr>
    <w:rPr>
      <w:rFonts w:eastAsia="Times New Roman"/>
      <w:i/>
      <w:color w:val="0000FF"/>
      <w:sz w:val="20"/>
      <w:lang w:eastAsia="ja-JP"/>
    </w:rPr>
  </w:style>
  <w:style w:type="character" w:customStyle="1" w:styleId="70">
    <w:name w:val="B1 Zchn"/>
    <w:link w:val="68"/>
    <w:locked/>
    <w:uiPriority w:val="0"/>
    <w:rPr>
      <w:rFonts w:ascii="Times New Roman" w:hAnsi="Times New Roman" w:eastAsia="Times New Roman"/>
      <w:lang w:val="zh-CN" w:eastAsia="zh-CN"/>
    </w:rPr>
  </w:style>
  <w:style w:type="paragraph" w:customStyle="1" w:styleId="71">
    <w:name w:val="NO"/>
    <w:basedOn w:val="1"/>
    <w:link w:val="72"/>
    <w:qFormat/>
    <w:uiPriority w:val="0"/>
    <w:pPr>
      <w:keepLines/>
      <w:spacing w:after="180" w:line="240" w:lineRule="auto"/>
      <w:ind w:left="1135" w:hanging="851"/>
      <w:jc w:val="left"/>
    </w:pPr>
    <w:rPr>
      <w:sz w:val="20"/>
      <w:lang w:eastAsia="ja-JP"/>
    </w:rPr>
  </w:style>
  <w:style w:type="character" w:customStyle="1" w:styleId="72">
    <w:name w:val="NO Zchn"/>
    <w:link w:val="71"/>
    <w:qFormat/>
    <w:uiPriority w:val="0"/>
    <w:rPr>
      <w:rFonts w:ascii="Times New Roman" w:hAnsi="Times New Roman" w:eastAsia="宋体"/>
      <w:lang w:val="en-GB" w:eastAsia="ja-JP"/>
    </w:rPr>
  </w:style>
  <w:style w:type="character" w:customStyle="1" w:styleId="73">
    <w:name w:val="Guidance Char"/>
    <w:link w:val="69"/>
    <w:qFormat/>
    <w:uiPriority w:val="0"/>
    <w:rPr>
      <w:rFonts w:ascii="Times New Roman" w:hAnsi="Times New Roman" w:eastAsia="Times New Roman"/>
      <w:i/>
      <w:color w:val="0000FF"/>
      <w:lang w:val="en-GB" w:eastAsia="ja-JP"/>
    </w:rPr>
  </w:style>
  <w:style w:type="paragraph" w:customStyle="1" w:styleId="74">
    <w:name w:val="TF"/>
    <w:basedOn w:val="75"/>
    <w:link w:val="76"/>
    <w:qFormat/>
    <w:uiPriority w:val="0"/>
    <w:pPr>
      <w:keepNext w:val="0"/>
      <w:spacing w:before="0" w:after="240"/>
    </w:pPr>
  </w:style>
  <w:style w:type="paragraph" w:customStyle="1" w:styleId="75">
    <w:name w:val="TH"/>
    <w:basedOn w:val="1"/>
    <w:link w:val="77"/>
    <w:qFormat/>
    <w:uiPriority w:val="0"/>
    <w:pPr>
      <w:keepNext/>
      <w:keepLines/>
      <w:spacing w:before="60" w:after="180" w:line="240" w:lineRule="auto"/>
      <w:jc w:val="center"/>
    </w:pPr>
    <w:rPr>
      <w:rFonts w:ascii="Arial" w:hAnsi="Arial"/>
      <w:b/>
      <w:bCs/>
      <w:sz w:val="20"/>
      <w:lang w:eastAsia="ja-JP"/>
    </w:rPr>
  </w:style>
  <w:style w:type="character" w:customStyle="1" w:styleId="76">
    <w:name w:val="TF Char"/>
    <w:link w:val="74"/>
    <w:qFormat/>
    <w:uiPriority w:val="0"/>
    <w:rPr>
      <w:rFonts w:ascii="Arial" w:hAnsi="Arial" w:eastAsia="宋体" w:cs="Arial"/>
      <w:b/>
      <w:bCs/>
      <w:lang w:val="en-GB" w:eastAsia="ja-JP"/>
    </w:rPr>
  </w:style>
  <w:style w:type="character" w:customStyle="1" w:styleId="77">
    <w:name w:val="TH Char"/>
    <w:link w:val="75"/>
    <w:qFormat/>
    <w:uiPriority w:val="0"/>
    <w:rPr>
      <w:rFonts w:ascii="Arial" w:hAnsi="Arial" w:eastAsia="宋体" w:cs="Arial"/>
      <w:b/>
      <w:bCs/>
      <w:lang w:val="en-GB" w:eastAsia="ja-JP"/>
    </w:rPr>
  </w:style>
  <w:style w:type="paragraph" w:customStyle="1" w:styleId="78">
    <w:name w:val="PL"/>
    <w:link w:val="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US" w:eastAsia="zh-CN" w:bidi="ar-SA"/>
    </w:rPr>
  </w:style>
  <w:style w:type="character" w:customStyle="1" w:styleId="79">
    <w:name w:val="PL Char"/>
    <w:link w:val="78"/>
    <w:qFormat/>
    <w:uiPriority w:val="0"/>
    <w:rPr>
      <w:rFonts w:ascii="Courier New" w:hAnsi="Courier New" w:eastAsia="Times New Roman"/>
      <w:sz w:val="16"/>
      <w:lang w:bidi="ar-SA"/>
    </w:rPr>
  </w:style>
  <w:style w:type="paragraph" w:customStyle="1" w:styleId="80">
    <w:name w:val="B2"/>
    <w:basedOn w:val="15"/>
    <w:link w:val="81"/>
    <w:qFormat/>
    <w:uiPriority w:val="0"/>
    <w:pPr>
      <w:overflowPunct/>
      <w:autoSpaceDE/>
      <w:autoSpaceDN/>
      <w:adjustRightInd/>
      <w:spacing w:after="180" w:line="240" w:lineRule="auto"/>
      <w:ind w:left="851" w:leftChars="0" w:hanging="284" w:firstLineChars="0"/>
      <w:contextualSpacing w:val="0"/>
      <w:jc w:val="left"/>
      <w:textAlignment w:val="auto"/>
    </w:pPr>
    <w:rPr>
      <w:rFonts w:eastAsia="MS Mincho"/>
      <w:sz w:val="20"/>
      <w:lang w:eastAsia="en-US"/>
    </w:rPr>
  </w:style>
  <w:style w:type="character" w:customStyle="1" w:styleId="81">
    <w:name w:val="B2 Char"/>
    <w:link w:val="80"/>
    <w:qFormat/>
    <w:uiPriority w:val="0"/>
    <w:rPr>
      <w:rFonts w:ascii="Times New Roman" w:hAnsi="Times New Roman" w:eastAsia="MS Mincho"/>
      <w:lang w:val="en-GB" w:eastAsia="en-US"/>
    </w:rPr>
  </w:style>
  <w:style w:type="character" w:customStyle="1" w:styleId="82">
    <w:name w:val="B1 Char"/>
    <w:qFormat/>
    <w:uiPriority w:val="0"/>
    <w:rPr>
      <w:rFonts w:eastAsia="MS Mincho"/>
      <w:lang w:val="en-GB" w:eastAsia="en-US" w:bidi="ar-SA"/>
    </w:rPr>
  </w:style>
  <w:style w:type="character" w:customStyle="1" w:styleId="83">
    <w:name w:val="列出段落 Char1"/>
    <w:qFormat/>
    <w:locked/>
    <w:uiPriority w:val="34"/>
    <w:rPr>
      <w:rFonts w:eastAsia="宋体"/>
      <w:lang w:val="en-GB" w:eastAsia="ja-JP"/>
    </w:rPr>
  </w:style>
  <w:style w:type="character" w:customStyle="1" w:styleId="84">
    <w:name w:val="列出段落 Char"/>
    <w:qFormat/>
    <w:locked/>
    <w:uiPriority w:val="34"/>
    <w:rPr>
      <w:rFonts w:ascii="Times New Roman" w:hAnsi="Times New Roman" w:eastAsia="Times New Roman"/>
      <w:kern w:val="2"/>
      <w:sz w:val="21"/>
      <w:szCs w:val="24"/>
      <w:lang w:val="zh-CN"/>
    </w:rPr>
  </w:style>
  <w:style w:type="character" w:customStyle="1" w:styleId="85">
    <w:name w:val="TF Zchn"/>
    <w:qFormat/>
    <w:uiPriority w:val="0"/>
    <w:rPr>
      <w:rFonts w:ascii="Arial" w:hAnsi="Arial" w:cs="Times New Roman"/>
      <w:b/>
      <w:bCs/>
      <w:kern w:val="0"/>
      <w:sz w:val="20"/>
      <w:szCs w:val="20"/>
      <w:lang w:val="en-GB" w:eastAsia="zh-CN"/>
    </w:rPr>
  </w:style>
  <w:style w:type="character" w:customStyle="1" w:styleId="86">
    <w:name w:val="op_dict_text22"/>
    <w:qFormat/>
    <w:uiPriority w:val="0"/>
  </w:style>
  <w:style w:type="character" w:customStyle="1" w:styleId="87">
    <w:name w:val="apple-converted-space"/>
    <w:qFormat/>
    <w:uiPriority w:val="0"/>
  </w:style>
  <w:style w:type="paragraph" w:customStyle="1" w:styleId="88">
    <w:name w:val="CR Cover Page"/>
    <w:link w:val="89"/>
    <w:qFormat/>
    <w:uiPriority w:val="0"/>
    <w:pPr>
      <w:spacing w:after="120" w:line="259" w:lineRule="auto"/>
      <w:jc w:val="both"/>
    </w:pPr>
    <w:rPr>
      <w:rFonts w:ascii="Arial" w:hAnsi="Arial" w:eastAsia="宋体" w:cs="Times New Roman"/>
      <w:lang w:val="en-GB" w:eastAsia="en-US" w:bidi="ar-SA"/>
    </w:rPr>
  </w:style>
  <w:style w:type="character" w:customStyle="1" w:styleId="89">
    <w:name w:val="CR Cover Page Zchn"/>
    <w:link w:val="88"/>
    <w:qFormat/>
    <w:uiPriority w:val="0"/>
    <w:rPr>
      <w:rFonts w:ascii="Arial" w:hAnsi="Arial"/>
      <w:lang w:val="en-GB" w:eastAsia="en-US"/>
    </w:rPr>
  </w:style>
  <w:style w:type="character" w:customStyle="1" w:styleId="90">
    <w:name w:val="TAL Car"/>
    <w:qFormat/>
    <w:locked/>
    <w:uiPriority w:val="0"/>
    <w:rPr>
      <w:rFonts w:ascii="Arial" w:hAnsi="Arial" w:eastAsia="Times New Roman" w:cs="Arial"/>
      <w:sz w:val="18"/>
      <w:lang w:val="zh-CN" w:eastAsia="zh-CN"/>
    </w:rPr>
  </w:style>
  <w:style w:type="character" w:customStyle="1" w:styleId="91">
    <w:name w:val="B1 Char1"/>
    <w:qFormat/>
    <w:locked/>
    <w:uiPriority w:val="0"/>
    <w:rPr>
      <w:rFonts w:ascii="Times New Roman" w:hAnsi="Times New Roman" w:eastAsia="Times New Roman"/>
      <w:lang w:val="zh-CN" w:eastAsia="zh-CN"/>
    </w:rPr>
  </w:style>
  <w:style w:type="paragraph" w:customStyle="1" w:styleId="92">
    <w:name w:val="EmailDiscussion"/>
    <w:basedOn w:val="1"/>
    <w:next w:val="52"/>
    <w:link w:val="93"/>
    <w:qFormat/>
    <w:uiPriority w:val="0"/>
    <w:pPr>
      <w:numPr>
        <w:ilvl w:val="0"/>
        <w:numId w:val="3"/>
      </w:numPr>
      <w:overflowPunct/>
      <w:autoSpaceDE/>
      <w:autoSpaceDN/>
      <w:adjustRightInd/>
      <w:spacing w:before="40" w:after="0" w:line="240" w:lineRule="auto"/>
      <w:jc w:val="left"/>
      <w:textAlignment w:val="auto"/>
    </w:pPr>
    <w:rPr>
      <w:rFonts w:ascii="Arial" w:hAnsi="Arial" w:eastAsia="MS Mincho"/>
      <w:b/>
      <w:sz w:val="20"/>
      <w:szCs w:val="24"/>
      <w:lang w:eastAsia="en-GB"/>
    </w:rPr>
  </w:style>
  <w:style w:type="character" w:customStyle="1" w:styleId="93">
    <w:name w:val="EmailDiscussion Char"/>
    <w:link w:val="92"/>
    <w:uiPriority w:val="0"/>
    <w:rPr>
      <w:rFonts w:ascii="Arial" w:hAnsi="Arial" w:eastAsia="MS Mincho"/>
      <w:b/>
      <w:szCs w:val="24"/>
      <w:lang w:val="en-GB" w:eastAsia="en-GB"/>
    </w:rPr>
  </w:style>
  <w:style w:type="paragraph" w:customStyle="1" w:styleId="94">
    <w:name w:val="EmailDiscussion2"/>
    <w:basedOn w:val="52"/>
    <w:qFormat/>
    <w:uiPriority w:val="99"/>
    <w:rPr>
      <w:szCs w:val="24"/>
    </w:rPr>
  </w:style>
  <w:style w:type="paragraph" w:customStyle="1" w:styleId="95">
    <w:name w:val="Comments"/>
    <w:basedOn w:val="1"/>
    <w:link w:val="96"/>
    <w:qFormat/>
    <w:uiPriority w:val="0"/>
    <w:pPr>
      <w:overflowPunct/>
      <w:autoSpaceDE/>
      <w:autoSpaceDN/>
      <w:adjustRightInd/>
      <w:spacing w:before="40" w:after="0" w:line="240" w:lineRule="auto"/>
      <w:jc w:val="left"/>
      <w:textAlignment w:val="auto"/>
    </w:pPr>
    <w:rPr>
      <w:rFonts w:ascii="Arial" w:hAnsi="Arial" w:eastAsia="MS Mincho"/>
      <w:i/>
      <w:sz w:val="18"/>
      <w:szCs w:val="24"/>
      <w:lang w:eastAsia="en-GB"/>
    </w:rPr>
  </w:style>
  <w:style w:type="character" w:customStyle="1" w:styleId="96">
    <w:name w:val="Comments Char"/>
    <w:link w:val="95"/>
    <w:qFormat/>
    <w:uiPriority w:val="0"/>
    <w:rPr>
      <w:rFonts w:ascii="Arial" w:hAnsi="Arial" w:eastAsia="MS Mincho"/>
      <w:i/>
      <w:sz w:val="18"/>
      <w:szCs w:val="24"/>
      <w:lang w:val="en-GB" w:eastAsia="en-GB"/>
    </w:rPr>
  </w:style>
  <w:style w:type="paragraph" w:customStyle="1" w:styleId="97">
    <w:name w:val="ZT"/>
    <w:uiPriority w:val="0"/>
    <w:pPr>
      <w:framePr w:wrap="notBeside" w:vAnchor="margin" w:hAnchor="margin" w:yAlign="center"/>
      <w:widowControl w:val="0"/>
      <w:spacing w:after="160" w:line="240" w:lineRule="atLeast"/>
      <w:jc w:val="right"/>
    </w:pPr>
    <w:rPr>
      <w:rFonts w:ascii="Arial" w:hAnsi="Arial" w:eastAsia="DengXian" w:cs="Times New Roman"/>
      <w:b/>
      <w:sz w:val="34"/>
      <w:lang w:val="en-GB" w:eastAsia="en-US" w:bidi="ar-SA"/>
    </w:rPr>
  </w:style>
  <w:style w:type="character" w:customStyle="1" w:styleId="98">
    <w:name w:val="页眉 字符"/>
    <w:uiPriority w:val="0"/>
    <w:rPr>
      <w:rFonts w:ascii="Arial" w:hAnsi="Arial" w:eastAsia="MS Mincho" w:cs="Arial"/>
      <w:b/>
      <w:sz w:val="24"/>
      <w:szCs w:val="24"/>
      <w:lang w:val="de-DE"/>
    </w:rPr>
  </w:style>
  <w:style w:type="character" w:customStyle="1" w:styleId="99">
    <w:name w:val="B3 Char"/>
    <w:link w:val="100"/>
    <w:qFormat/>
    <w:locked/>
    <w:uiPriority w:val="0"/>
    <w:rPr>
      <w:lang w:val="zh-CN" w:eastAsia="en-US"/>
    </w:rPr>
  </w:style>
  <w:style w:type="paragraph" w:customStyle="1" w:styleId="100">
    <w:name w:val="B3"/>
    <w:basedOn w:val="1"/>
    <w:link w:val="99"/>
    <w:qFormat/>
    <w:uiPriority w:val="0"/>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101">
    <w:name w:val="B4 Char"/>
    <w:link w:val="102"/>
    <w:qFormat/>
    <w:locked/>
    <w:uiPriority w:val="0"/>
    <w:rPr>
      <w:lang w:eastAsia="en-US"/>
    </w:rPr>
  </w:style>
  <w:style w:type="paragraph" w:customStyle="1" w:styleId="102">
    <w:name w:val="B4"/>
    <w:basedOn w:val="1"/>
    <w:link w:val="101"/>
    <w:qFormat/>
    <w:uiPriority w:val="0"/>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103">
    <w:name w:val="本文 (文字)"/>
    <w:link w:val="14"/>
    <w:qFormat/>
    <w:uiPriority w:val="0"/>
    <w:rPr>
      <w:rFonts w:ascii="Arial" w:hAnsi="Arial" w:eastAsia="DengXian"/>
      <w:kern w:val="2"/>
      <w:sz w:val="21"/>
      <w:szCs w:val="22"/>
    </w:rPr>
  </w:style>
  <w:style w:type="paragraph" w:customStyle="1" w:styleId="104">
    <w:name w:val="Bold Comments"/>
    <w:basedOn w:val="1"/>
    <w:link w:val="105"/>
    <w:qFormat/>
    <w:uiPriority w:val="0"/>
    <w:pPr>
      <w:overflowPunct/>
      <w:autoSpaceDE/>
      <w:autoSpaceDN/>
      <w:adjustRightInd/>
      <w:spacing w:before="240" w:after="60" w:line="240" w:lineRule="auto"/>
      <w:jc w:val="left"/>
      <w:textAlignment w:val="auto"/>
      <w:outlineLvl w:val="8"/>
    </w:pPr>
    <w:rPr>
      <w:rFonts w:ascii="Arial" w:hAnsi="Arial" w:eastAsia="MS Mincho"/>
      <w:b/>
      <w:sz w:val="20"/>
      <w:szCs w:val="24"/>
      <w:lang w:val="zh-CN"/>
    </w:rPr>
  </w:style>
  <w:style w:type="character" w:customStyle="1" w:styleId="105">
    <w:name w:val="Bold Comments Char"/>
    <w:link w:val="104"/>
    <w:qFormat/>
    <w:uiPriority w:val="0"/>
    <w:rPr>
      <w:rFonts w:ascii="Arial" w:hAnsi="Arial" w:eastAsia="MS Mincho"/>
      <w:b/>
      <w:szCs w:val="24"/>
      <w:lang w:val="zh-CN" w:eastAsia="zh-CN"/>
    </w:rPr>
  </w:style>
  <w:style w:type="paragraph" w:customStyle="1" w:styleId="106">
    <w:name w:val="Doc-comment"/>
    <w:basedOn w:val="1"/>
    <w:next w:val="52"/>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i/>
      <w:sz w:val="20"/>
      <w:szCs w:val="24"/>
      <w:lang w:eastAsia="en-GB"/>
    </w:rPr>
  </w:style>
  <w:style w:type="character" w:customStyle="1" w:styleId="107">
    <w:name w:val="リスト段落 (文字)"/>
    <w:link w:val="108"/>
    <w:qFormat/>
    <w:locked/>
    <w:uiPriority w:val="34"/>
    <w:rPr>
      <w:rFonts w:ascii="Calibri" w:hAnsi="Calibri" w:eastAsia="Calibri" w:cs="Times New Roman"/>
      <w:kern w:val="2"/>
      <w:sz w:val="21"/>
      <w:szCs w:val="22"/>
      <w:lang w:val="zh-CN"/>
    </w:rPr>
  </w:style>
  <w:style w:type="paragraph" w:styleId="108">
    <w:name w:val="List Paragraph"/>
    <w:basedOn w:val="1"/>
    <w:link w:val="107"/>
    <w:qFormat/>
    <w:uiPriority w:val="34"/>
    <w:pPr>
      <w:spacing w:after="0" w:line="240" w:lineRule="auto"/>
      <w:ind w:left="720"/>
      <w:jc w:val="left"/>
    </w:pPr>
    <w:rPr>
      <w:rFonts w:ascii="Calibri" w:hAnsi="Calibri" w:eastAsia="Calibri"/>
      <w:kern w:val="2"/>
      <w:sz w:val="21"/>
      <w:szCs w:val="22"/>
      <w:lang w:val="zh-CN" w:eastAsia="ko-KR"/>
    </w:rPr>
  </w:style>
  <w:style w:type="paragraph" w:customStyle="1" w:styleId="109">
    <w:name w:val="FP"/>
    <w:basedOn w:val="1"/>
    <w:qFormat/>
    <w:uiPriority w:val="0"/>
    <w:pPr>
      <w:overflowPunct/>
      <w:autoSpaceDE/>
      <w:autoSpaceDN/>
      <w:adjustRightInd/>
      <w:spacing w:after="0" w:line="240" w:lineRule="auto"/>
      <w:jc w:val="left"/>
      <w:textAlignment w:val="auto"/>
    </w:pPr>
    <w:rPr>
      <w:sz w:val="20"/>
      <w:lang w:eastAsia="en-US"/>
    </w:rPr>
  </w:style>
  <w:style w:type="character" w:customStyle="1" w:styleId="110">
    <w:name w:val="NO Char"/>
    <w:qFormat/>
    <w:uiPriority w:val="0"/>
    <w:rPr>
      <w:rFonts w:eastAsia="Times New Roman"/>
      <w:lang w:val="en-GB" w:eastAsia="ja-JP"/>
    </w:rPr>
  </w:style>
  <w:style w:type="character" w:customStyle="1" w:styleId="111">
    <w:name w:val="未处理的提及1"/>
    <w:basedOn w:val="30"/>
    <w:unhideWhenUsed/>
    <w:uiPriority w:val="99"/>
    <w:rPr>
      <w:color w:val="605E5C"/>
      <w:shd w:val="clear" w:color="auto" w:fill="E1DFDD"/>
    </w:rPr>
  </w:style>
  <w:style w:type="character" w:customStyle="1" w:styleId="112">
    <w:name w:val="@他1"/>
    <w:basedOn w:val="30"/>
    <w:unhideWhenUsed/>
    <w:uiPriority w:val="99"/>
    <w:rPr>
      <w:color w:val="2B579A"/>
      <w:shd w:val="clear" w:color="auto" w:fill="E1DFDD"/>
    </w:rPr>
  </w:style>
  <w:style w:type="character" w:customStyle="1" w:styleId="113">
    <w:name w:val="未解決のメンション1"/>
    <w:basedOn w:val="30"/>
    <w:semiHidden/>
    <w:unhideWhenUsed/>
    <w:qFormat/>
    <w:uiPriority w:val="99"/>
    <w:rPr>
      <w:color w:val="605E5C"/>
      <w:shd w:val="clear" w:color="auto" w:fill="E1DFDD"/>
    </w:rPr>
  </w:style>
  <w:style w:type="character" w:customStyle="1" w:styleId="114">
    <w:name w:val="未处理的提及2"/>
    <w:basedOn w:val="30"/>
    <w:semiHidden/>
    <w:unhideWhenUsed/>
    <w:qFormat/>
    <w:uiPriority w:val="99"/>
    <w:rPr>
      <w:color w:val="605E5C"/>
      <w:shd w:val="clear" w:color="auto" w:fill="E1DFDD"/>
    </w:rPr>
  </w:style>
  <w:style w:type="character" w:customStyle="1" w:styleId="115">
    <w:name w:val="Char Char7"/>
    <w:qFormat/>
    <w:uiPriority w:val="0"/>
    <w:rPr>
      <w:rFonts w:ascii="Arial" w:hAnsi="Arial" w:eastAsia="MS Mincho" w:cs="Arial"/>
      <w:b/>
      <w:bCs/>
      <w:iCs/>
      <w:sz w:val="28"/>
      <w:szCs w:val="28"/>
      <w:lang w:val="en-GB" w:eastAsia="en-GB" w:bidi="ar-SA"/>
    </w:rPr>
  </w:style>
  <w:style w:type="paragraph" w:customStyle="1" w:styleId="116">
    <w:name w:val="Observation"/>
    <w:basedOn w:val="65"/>
    <w:qFormat/>
    <w:uiPriority w:val="0"/>
    <w:pPr>
      <w:numPr>
        <w:ilvl w:val="0"/>
        <w:numId w:val="4"/>
      </w:numPr>
    </w:pPr>
    <w:rPr>
      <w:rFonts w:eastAsiaTheme="minorEastAsia"/>
      <w:lang w:eastAsia="ja-JP"/>
    </w:rPr>
  </w:style>
  <w:style w:type="paragraph" w:customStyle="1" w:styleId="117">
    <w:name w:val="Revision"/>
    <w:hidden/>
    <w:semiHidden/>
    <w:uiPriority w:val="99"/>
    <w:pPr>
      <w:spacing w:after="0" w:line="240" w:lineRule="auto"/>
      <w:jc w:val="left"/>
    </w:pPr>
    <w:rPr>
      <w:rFonts w:ascii="Times New Roman" w:hAnsi="Times New Roman" w:eastAsia="宋体" w:cs="Times New Roman"/>
      <w:sz w:val="22"/>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5AIRPNAIUNRU-859666464-11020</_dlc_DocId>
    <_dlc_DocIdUrl xmlns="71c5aaf6-e6ce-465b-b873-5148d2a4c105">
      <Url>https://nokia.sharepoint.com/sites/c5g/e2earch/_layouts/15/DocIdRedir.aspx?ID=5AIRPNAIUNRU-859666464-11020</Url>
      <Description>5AIRPNAIUNRU-859666464-11020</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873B4-7609-4CCD-977E-EC9B0CCF61F3}">
  <ds:schemaRefs/>
</ds:datastoreItem>
</file>

<file path=customXml/itemProps3.xml><?xml version="1.0" encoding="utf-8"?>
<ds:datastoreItem xmlns:ds="http://schemas.openxmlformats.org/officeDocument/2006/customXml" ds:itemID="{F7BBA01A-9EB4-4A8A-A2E0-A25281F2A361}">
  <ds:schemaRefs/>
</ds:datastoreItem>
</file>

<file path=customXml/itemProps4.xml><?xml version="1.0" encoding="utf-8"?>
<ds:datastoreItem xmlns:ds="http://schemas.openxmlformats.org/officeDocument/2006/customXml" ds:itemID="{DB3F04A1-EE6B-4F93-8483-DF8A4D8676AC}">
  <ds:schemaRefs/>
</ds:datastoreItem>
</file>

<file path=customXml/itemProps5.xml><?xml version="1.0" encoding="utf-8"?>
<ds:datastoreItem xmlns:ds="http://schemas.openxmlformats.org/officeDocument/2006/customXml" ds:itemID="{FC7A8DEA-B409-4935-B121-2A9FD476334A}">
  <ds:schemaRefs/>
</ds:datastoreItem>
</file>

<file path=customXml/itemProps6.xml><?xml version="1.0" encoding="utf-8"?>
<ds:datastoreItem xmlns:ds="http://schemas.openxmlformats.org/officeDocument/2006/customXml" ds:itemID="{BC60D7C3-1262-4166-9DA6-B920AAF9B854}">
  <ds:schemaRefs/>
</ds:datastoreItem>
</file>

<file path=customXml/itemProps7.xml><?xml version="1.0" encoding="utf-8"?>
<ds:datastoreItem xmlns:ds="http://schemas.openxmlformats.org/officeDocument/2006/customXml" ds:itemID="{E8ADF1E8-F90F-4A16-95D0-D41CDDB41242}">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3566</Words>
  <Characters>20332</Characters>
  <Lines>169</Lines>
  <Paragraphs>47</Paragraphs>
  <TotalTime>2</TotalTime>
  <ScaleCrop>false</ScaleCrop>
  <LinksUpToDate>false</LinksUpToDate>
  <CharactersWithSpaces>23851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2022-02-23T04:46:00Z</dcterms:created>
  <dc:creator>Lenovo_Lianhai</dc:creator>
  <cp:lastModifiedBy>ZTE_Liuyu</cp:lastModifiedBy>
  <cp:lastPrinted>2019-12-04T11:04:00Z</cp:lastPrinted>
  <dcterms:modified xsi:type="dcterms:W3CDTF">2022-02-23T17:35:18Z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