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[AT117-e][032][NR1615]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101A7683" w14:textId="77777777" w:rsidR="00D67C2A" w:rsidRDefault="00D67C2A" w:rsidP="00D67C2A">
      <w:pPr>
        <w:pStyle w:val="EmailDiscussion"/>
        <w:tabs>
          <w:tab w:val="num" w:pos="1619"/>
        </w:tabs>
      </w:pPr>
      <w:r>
        <w:t>[AT117-e][032][NR1615]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Deadline for comments W1 Thur Feb 24th 1200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 1200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F7183"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2FE43BD6" w:rsidR="001F7183" w:rsidRPr="00CC30E1" w:rsidRDefault="001F7183" w:rsidP="001F7183">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61D84620" w:rsidR="001F7183" w:rsidRPr="00CC30E1" w:rsidRDefault="001F7183" w:rsidP="001F7183">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1F7183"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F6B9A33" w:rsidR="001F7183" w:rsidRPr="00CC30E1" w:rsidRDefault="007E352B" w:rsidP="001F7183">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39B61CC" w:rsidR="001F7183" w:rsidRPr="00CC30E1" w:rsidRDefault="007E352B" w:rsidP="001F7183">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1F7183"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032C45C3" w:rsidR="001F7183" w:rsidRPr="00755ECE" w:rsidRDefault="00755ECE" w:rsidP="001F7183">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1C7A9965" w:rsidR="001F7183" w:rsidRPr="00755ECE" w:rsidRDefault="00755ECE" w:rsidP="001F7183">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1F7183"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0048F3A4" w:rsidR="001F7183" w:rsidRPr="00CC30E1" w:rsidRDefault="004F5AB3" w:rsidP="001F7183">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758152F" w:rsidR="001F7183" w:rsidRPr="00CC30E1" w:rsidRDefault="004F5AB3" w:rsidP="001F7183">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1F7183"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E4CDC60" w:rsidR="001F7183" w:rsidRPr="00BC2099" w:rsidRDefault="00BC2099" w:rsidP="001F7183">
            <w:pPr>
              <w:snapToGrid w:val="0"/>
              <w:spacing w:before="120" w:line="240" w:lineRule="auto"/>
              <w:rPr>
                <w:rFonts w:ascii="Arial" w:eastAsia="游明朝" w:hAnsi="Arial" w:cs="Arial" w:hint="eastAsia"/>
                <w:sz w:val="20"/>
                <w:lang w:eastAsia="ja-JP"/>
              </w:rPr>
            </w:pPr>
            <w:r>
              <w:rPr>
                <w:rFonts w:ascii="Arial" w:eastAsia="游明朝" w:hAnsi="Arial" w:cs="Arial" w:hint="eastAsia"/>
                <w:sz w:val="20"/>
                <w:lang w:eastAsia="ja-JP"/>
              </w:rPr>
              <w:t>N</w:t>
            </w:r>
            <w:r>
              <w:rPr>
                <w:rFonts w:ascii="Arial" w:eastAsia="游明朝"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426769A3" w:rsidR="001F7183" w:rsidRPr="00BC2099" w:rsidRDefault="00BC2099" w:rsidP="001F7183">
            <w:pPr>
              <w:snapToGrid w:val="0"/>
              <w:spacing w:before="120" w:line="240" w:lineRule="auto"/>
              <w:rPr>
                <w:rFonts w:ascii="Arial" w:eastAsia="游明朝" w:hAnsi="Arial" w:cs="Arial" w:hint="eastAsia"/>
                <w:sz w:val="20"/>
                <w:lang w:eastAsia="ja-JP"/>
              </w:rPr>
            </w:pPr>
            <w:r>
              <w:rPr>
                <w:rFonts w:ascii="Arial" w:eastAsia="游明朝" w:hAnsi="Arial" w:cs="Arial" w:hint="eastAsia"/>
                <w:sz w:val="20"/>
                <w:lang w:eastAsia="ja-JP"/>
              </w:rPr>
              <w:t>h</w:t>
            </w:r>
            <w:r>
              <w:rPr>
                <w:rFonts w:ascii="Arial" w:eastAsia="游明朝" w:hAnsi="Arial" w:cs="Arial"/>
                <w:sz w:val="20"/>
                <w:lang w:eastAsia="ja-JP"/>
              </w:rPr>
              <w:t>isashi.futaki @ nec.com</w:t>
            </w:r>
          </w:p>
        </w:tc>
      </w:tr>
      <w:tr w:rsidR="001F7183"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F7183" w:rsidRPr="00CC30E1" w:rsidRDefault="001F7183" w:rsidP="001F7183">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F7183" w:rsidRPr="00CC30E1" w:rsidRDefault="001F7183" w:rsidP="001F7183">
            <w:pPr>
              <w:snapToGrid w:val="0"/>
              <w:spacing w:before="120" w:line="240" w:lineRule="auto"/>
              <w:rPr>
                <w:rFonts w:ascii="Arial" w:hAnsi="Arial" w:cs="Arial"/>
                <w:sz w:val="20"/>
                <w:lang w:val="en-US"/>
              </w:rPr>
            </w:pPr>
          </w:p>
        </w:tc>
      </w:tr>
      <w:tr w:rsidR="001F7183"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F7183" w:rsidRPr="00CC30E1" w:rsidRDefault="001F7183" w:rsidP="001F718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F7183" w:rsidRPr="00CC30E1" w:rsidRDefault="001F7183" w:rsidP="001F7183">
            <w:pPr>
              <w:snapToGrid w:val="0"/>
              <w:spacing w:before="120" w:line="240" w:lineRule="auto"/>
              <w:rPr>
                <w:rFonts w:ascii="Arial" w:eastAsia="Malgun Gothic" w:hAnsi="Arial" w:cs="Arial"/>
                <w:sz w:val="20"/>
                <w:lang w:eastAsia="ko-KR"/>
              </w:rPr>
            </w:pPr>
          </w:p>
        </w:tc>
      </w:tr>
      <w:tr w:rsidR="001F7183"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1F7183" w:rsidRPr="00CC30E1" w:rsidRDefault="001F7183" w:rsidP="001F7183">
            <w:pPr>
              <w:snapToGrid w:val="0"/>
              <w:spacing w:before="120" w:line="240" w:lineRule="auto"/>
              <w:rPr>
                <w:rFonts w:ascii="Arial" w:hAnsi="Arial" w:cs="Arial"/>
                <w:sz w:val="20"/>
                <w:lang w:val="en-US"/>
              </w:rPr>
            </w:pPr>
          </w:p>
        </w:tc>
      </w:tr>
      <w:tr w:rsidR="001F7183"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1F7183" w:rsidRPr="00CC30E1" w:rsidRDefault="001F7183" w:rsidP="001F7183">
            <w:pPr>
              <w:snapToGrid w:val="0"/>
              <w:spacing w:before="120" w:line="240" w:lineRule="auto"/>
              <w:rPr>
                <w:rFonts w:ascii="Arial" w:hAnsi="Arial" w:cs="Arial"/>
                <w:sz w:val="20"/>
                <w:lang w:val="en-US"/>
              </w:rPr>
            </w:pPr>
          </w:p>
        </w:tc>
      </w:tr>
      <w:tr w:rsidR="001F7183"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1F7183" w:rsidRPr="00CC30E1" w:rsidRDefault="001F7183" w:rsidP="001F7183">
            <w:pPr>
              <w:snapToGrid w:val="0"/>
              <w:spacing w:before="120" w:line="240" w:lineRule="auto"/>
              <w:rPr>
                <w:rFonts w:ascii="Arial" w:hAnsi="Arial" w:cs="Arial"/>
                <w:sz w:val="20"/>
                <w:lang w:val="fr-FR"/>
              </w:rPr>
            </w:pPr>
          </w:p>
        </w:tc>
      </w:tr>
      <w:tr w:rsidR="001F7183"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1F7183" w:rsidRPr="00CC30E1" w:rsidRDefault="001F7183" w:rsidP="001F7183">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1F7183" w:rsidRPr="00CC30E1" w:rsidRDefault="001F7183" w:rsidP="001F7183">
            <w:pPr>
              <w:snapToGrid w:val="0"/>
              <w:spacing w:before="120" w:line="240" w:lineRule="auto"/>
              <w:rPr>
                <w:rFonts w:ascii="Arial" w:eastAsia="游明朝" w:hAnsi="Arial" w:cs="Arial"/>
                <w:sz w:val="20"/>
                <w:lang w:eastAsia="ja-JP"/>
              </w:rPr>
            </w:pPr>
          </w:p>
        </w:tc>
      </w:tr>
      <w:tr w:rsidR="001F7183"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1F7183" w:rsidRPr="00CC30E1" w:rsidRDefault="001F7183" w:rsidP="001F7183">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1F7183" w:rsidRPr="00CC30E1" w:rsidRDefault="001F7183" w:rsidP="001F7183">
            <w:pPr>
              <w:snapToGrid w:val="0"/>
              <w:spacing w:before="120" w:line="240" w:lineRule="auto"/>
              <w:rPr>
                <w:rFonts w:ascii="Arial" w:eastAsia="游明朝" w:hAnsi="Arial" w:cs="Arial"/>
                <w:sz w:val="20"/>
                <w:lang w:eastAsia="ja-JP"/>
              </w:rPr>
            </w:pPr>
          </w:p>
        </w:tc>
      </w:tr>
      <w:tr w:rsidR="001F7183"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1F7183" w:rsidRPr="00CC30E1" w:rsidRDefault="001F7183" w:rsidP="001F7183">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1F7183" w:rsidRPr="00CC30E1" w:rsidRDefault="001F7183" w:rsidP="001F7183">
            <w:pPr>
              <w:snapToGrid w:val="0"/>
              <w:spacing w:before="120" w:line="240" w:lineRule="auto"/>
              <w:rPr>
                <w:rFonts w:ascii="Arial" w:eastAsia="游明朝" w:hAnsi="Arial" w:cs="Arial"/>
                <w:sz w:val="20"/>
                <w:lang w:eastAsia="ja-JP"/>
              </w:rPr>
            </w:pPr>
          </w:p>
        </w:tc>
      </w:tr>
      <w:tr w:rsidR="001F7183"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1F7183" w:rsidRPr="00CC30E1" w:rsidRDefault="001F7183" w:rsidP="001F7183">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1F7183" w:rsidRPr="00CC30E1" w:rsidRDefault="001F7183" w:rsidP="001F7183">
            <w:pPr>
              <w:snapToGrid w:val="0"/>
              <w:spacing w:before="120" w:line="240" w:lineRule="auto"/>
              <w:rPr>
                <w:rFonts w:ascii="Arial" w:eastAsia="游明朝" w:hAnsi="Arial" w:cs="Arial"/>
                <w:sz w:val="20"/>
                <w:lang w:eastAsia="ja-JP"/>
              </w:rPr>
            </w:pPr>
          </w:p>
        </w:tc>
      </w:tr>
      <w:tr w:rsidR="001F718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1F7183" w:rsidRPr="00CC30E1" w:rsidRDefault="001F7183" w:rsidP="001F7183">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1F7183" w:rsidRPr="00CC30E1" w:rsidRDefault="001F7183" w:rsidP="001F7183">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D654DF5" w:rsidR="001E7AAD" w:rsidRDefault="0002229A">
      <w:pPr>
        <w:pStyle w:val="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r>
        <w:rPr>
          <w:rFonts w:eastAsiaTheme="minorEastAsia"/>
          <w:lang w:eastAsia="zh-CN"/>
        </w:rPr>
        <w:t>]</w:t>
      </w:r>
      <w:r w:rsidR="002F5C2C">
        <w:rPr>
          <w:rFonts w:eastAsiaTheme="minorEastAsia"/>
          <w:lang w:eastAsia="zh-CN"/>
        </w:rPr>
        <w:t xml:space="preserve"> </w:t>
      </w:r>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r w:rsidR="00997FEF" w:rsidRPr="00997FEF">
        <w:rPr>
          <w:rFonts w:eastAsiaTheme="minorEastAsia"/>
          <w:lang w:eastAsia="zh-CN"/>
        </w:rPr>
        <w:t>Scell addition of a DoD-band Scell to a C-band Pcell (and similarly Scell addition of a C-band Scell to a DoD-band Pcell)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Namely, i</w:t>
      </w:r>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r w:rsidRPr="000E2601">
        <w:rPr>
          <w:sz w:val="21"/>
          <w:szCs w:val="21"/>
          <w:lang w:eastAsia="en-US"/>
        </w:rPr>
        <w:t xml:space="preserve">additionalSpectrumEmission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r w:rsidRPr="00480B4E">
        <w:rPr>
          <w:sz w:val="21"/>
          <w:szCs w:val="21"/>
          <w:lang w:eastAsia="en-US"/>
        </w:rPr>
        <w:t>gNB is expected to signal the same values of fields in dedicated signalling to UE (ServingCellConfigCommon) as is signalled in SIB1 (ServingCellConfigCommonSIB).</w:t>
      </w:r>
      <w:bookmarkEnd w:id="2"/>
    </w:p>
    <w:p w14:paraId="48E56E0A" w14:textId="4D7B5844" w:rsidR="001E7AAD" w:rsidRDefault="001E7AAD">
      <w:pPr>
        <w:pStyle w:val="a8"/>
        <w:rPr>
          <w:rFonts w:eastAsia="SimSun" w:cs="Arial"/>
          <w:bCs/>
        </w:rPr>
      </w:pPr>
    </w:p>
    <w:p w14:paraId="48E56E0B" w14:textId="5AE820B6" w:rsidR="001E7AAD" w:rsidRDefault="00C2081C">
      <w:pPr>
        <w:pStyle w:val="a8"/>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464D706A" w:rsidR="001E7AAD" w:rsidRDefault="00BB3D77">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2E7DEC52" w:rsidR="001E7AAD" w:rsidRDefault="00BB3D77">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591F5C2E" w:rsidR="00BB3D77" w:rsidRDefault="00BB3D77">
            <w:pPr>
              <w:rPr>
                <w:rFonts w:ascii="Arial" w:hAnsi="Arial" w:cs="Arial"/>
                <w:sz w:val="21"/>
                <w:szCs w:val="22"/>
                <w:lang w:eastAsia="en-US"/>
              </w:rPr>
            </w:pPr>
            <w:r w:rsidRPr="00BB3D77">
              <w:rPr>
                <w:rFonts w:ascii="Arial" w:hAnsi="Arial" w:cs="Arial"/>
                <w:b/>
                <w:bCs/>
                <w:sz w:val="21"/>
                <w:szCs w:val="22"/>
                <w:lang w:eastAsia="en-US"/>
              </w:rPr>
              <w:t>We agree with the problem</w:t>
            </w:r>
            <w:r w:rsidR="00836106">
              <w:rPr>
                <w:rFonts w:ascii="Arial" w:hAnsi="Arial" w:cs="Arial"/>
                <w:b/>
                <w:bCs/>
                <w:sz w:val="21"/>
                <w:szCs w:val="22"/>
                <w:lang w:eastAsia="en-US"/>
              </w:rPr>
              <w:t xml:space="preserve"> but not the solution</w:t>
            </w:r>
            <w:r w:rsidRPr="00BB3D77">
              <w:rPr>
                <w:rFonts w:ascii="Arial" w:hAnsi="Arial" w:cs="Arial"/>
                <w:b/>
                <w:bCs/>
                <w:sz w:val="21"/>
                <w:szCs w:val="22"/>
                <w:lang w:eastAsia="en-US"/>
              </w:rPr>
              <w:t>:</w:t>
            </w:r>
            <w:r>
              <w:rPr>
                <w:rFonts w:ascii="Arial" w:hAnsi="Arial" w:cs="Arial"/>
                <w:sz w:val="21"/>
                <w:szCs w:val="22"/>
                <w:lang w:eastAsia="en-US"/>
              </w:rPr>
              <w:t xml:space="preserve"> Current RRC specification indeed requires same NS-value for intra-band UL CA to be used in handover. </w:t>
            </w:r>
            <w:r w:rsidRPr="00BB3D77">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213C1EAE" w:rsidR="001E7AAD" w:rsidRDefault="007E352B">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87468D5" w:rsidR="001E7AAD" w:rsidRDefault="007E352B">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2EDFEDD6" w:rsidR="001E7AAD" w:rsidRDefault="007E352B">
            <w:pPr>
              <w:rPr>
                <w:rFonts w:ascii="Arial" w:hAnsi="Arial" w:cs="Arial"/>
                <w:sz w:val="21"/>
                <w:szCs w:val="22"/>
                <w:lang w:eastAsia="en-US"/>
              </w:rPr>
            </w:pPr>
            <w:r>
              <w:rPr>
                <w:rFonts w:ascii="Arial" w:hAnsi="Arial" w:cs="Arial"/>
                <w:sz w:val="21"/>
                <w:szCs w:val="22"/>
                <w:lang w:eastAsia="en-US"/>
              </w:rPr>
              <w:t>We agree about the possibility of discrepancy here.</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6C25E7F" w:rsidR="001E7AAD" w:rsidRPr="00755ECE" w:rsidRDefault="00755EC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69311DF6" w:rsidR="001E7AAD" w:rsidRPr="00755ECE" w:rsidRDefault="00755ECE">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339EBFC0" w:rsidR="001E7AAD" w:rsidRPr="00755ECE" w:rsidRDefault="00755EC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3270755" w:rsidR="001E7AAD" w:rsidRDefault="00EC186B">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172D2BF" w:rsidR="001E7AAD" w:rsidRDefault="00EC186B">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BC2099"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7AC73534" w:rsidR="00BC2099" w:rsidRDefault="00BC2099" w:rsidP="00BC2099">
            <w:pPr>
              <w:jc w:val="center"/>
              <w:rPr>
                <w:rFonts w:ascii="Arial" w:hAnsi="Arial" w:cs="Arial"/>
                <w:sz w:val="20"/>
                <w:lang w:val="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47510C2B" w:rsidR="00BC2099" w:rsidRDefault="00BC2099" w:rsidP="00BC2099">
            <w:pPr>
              <w:jc w:val="center"/>
              <w:rPr>
                <w:rFonts w:ascii="Arial" w:hAnsi="Arial" w:cs="Arial"/>
                <w:sz w:val="20"/>
                <w:lang w:val="en-US"/>
              </w:rPr>
            </w:pPr>
            <w:r>
              <w:rPr>
                <w:rFonts w:ascii="Arial" w:eastAsia="游明朝" w:hAnsi="Arial" w:cs="Arial" w:hint="eastAsia"/>
                <w:sz w:val="20"/>
                <w:lang w:eastAsia="ja-JP"/>
              </w:rPr>
              <w:t>Y</w:t>
            </w:r>
            <w:r>
              <w:rPr>
                <w:rFonts w:ascii="Arial" w:eastAsia="游明朝"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0B4CA644" w:rsidR="00BC2099" w:rsidRDefault="00BC2099" w:rsidP="00BC2099">
            <w:pPr>
              <w:rPr>
                <w:bCs/>
                <w:lang w:val="en-US"/>
              </w:rPr>
            </w:pPr>
            <w:r>
              <w:rPr>
                <w:rFonts w:ascii="Arial" w:eastAsia="游明朝" w:hAnsi="Arial" w:cs="Arial" w:hint="eastAsia"/>
                <w:sz w:val="21"/>
                <w:szCs w:val="22"/>
                <w:lang w:eastAsia="ja-JP"/>
              </w:rPr>
              <w:t>W</w:t>
            </w:r>
            <w:r>
              <w:rPr>
                <w:rFonts w:ascii="Arial" w:eastAsia="游明朝" w:hAnsi="Arial" w:cs="Arial"/>
                <w:sz w:val="21"/>
                <w:szCs w:val="22"/>
                <w:lang w:eastAsia="ja-JP"/>
              </w:rPr>
              <w:t xml:space="preserve">e agree with the issue. </w:t>
            </w:r>
          </w:p>
        </w:tc>
      </w:tr>
      <w:tr w:rsidR="00BC2099"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BC2099" w:rsidRPr="00415BCD" w:rsidRDefault="00BC2099" w:rsidP="00BC209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BC2099" w:rsidRPr="00415BCD" w:rsidRDefault="00BC2099" w:rsidP="00BC209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BC2099" w:rsidRPr="00512C33" w:rsidRDefault="00BC2099" w:rsidP="00BC2099">
            <w:pPr>
              <w:rPr>
                <w:bCs/>
                <w:sz w:val="20"/>
                <w:lang w:val="en-US"/>
              </w:rPr>
            </w:pPr>
          </w:p>
        </w:tc>
      </w:tr>
      <w:tr w:rsidR="00BC2099"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BC2099"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BC2099" w:rsidRDefault="00BC2099" w:rsidP="00BC2099">
            <w:pPr>
              <w:rPr>
                <w:rFonts w:ascii="Arial" w:hAnsi="Arial" w:cs="Arial"/>
                <w:sz w:val="21"/>
                <w:szCs w:val="22"/>
                <w:lang w:eastAsia="en-US"/>
              </w:rPr>
            </w:pPr>
          </w:p>
        </w:tc>
      </w:tr>
      <w:tr w:rsidR="00BC2099"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BC2099" w:rsidRPr="00424ECE"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BC2099" w:rsidRPr="00424ECE"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BC2099" w:rsidRPr="00424ECE" w:rsidRDefault="00BC2099" w:rsidP="00BC2099">
            <w:pPr>
              <w:rPr>
                <w:rFonts w:ascii="Arial" w:hAnsi="Arial" w:cs="Arial"/>
                <w:sz w:val="21"/>
                <w:szCs w:val="22"/>
                <w:lang w:eastAsia="en-US"/>
              </w:rPr>
            </w:pPr>
          </w:p>
        </w:tc>
      </w:tr>
      <w:tr w:rsidR="00BC2099"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BC2099" w:rsidRPr="00424ECE" w:rsidRDefault="00BC2099" w:rsidP="00BC2099">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BC2099" w:rsidRPr="00424ECE" w:rsidRDefault="00BC2099" w:rsidP="00BC2099">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BC2099" w:rsidRPr="00424ECE" w:rsidRDefault="00BC2099" w:rsidP="00BC2099">
            <w:pPr>
              <w:rPr>
                <w:rFonts w:ascii="Arial" w:hAnsi="Arial" w:cs="Arial"/>
                <w:sz w:val="21"/>
                <w:szCs w:val="22"/>
              </w:rPr>
            </w:pPr>
          </w:p>
        </w:tc>
      </w:tr>
      <w:tr w:rsidR="00BC2099"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BC2099" w:rsidRPr="0089336B"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BC2099" w:rsidRDefault="00BC2099" w:rsidP="00BC2099">
            <w:pPr>
              <w:rPr>
                <w:rFonts w:ascii="Arial" w:hAnsi="Arial" w:cs="Arial"/>
                <w:sz w:val="20"/>
                <w:lang w:eastAsia="en-US"/>
              </w:rPr>
            </w:pPr>
          </w:p>
        </w:tc>
      </w:tr>
      <w:tr w:rsidR="00BC2099"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BC2099"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BC2099" w:rsidRDefault="00BC2099" w:rsidP="00BC2099">
            <w:pPr>
              <w:rPr>
                <w:rFonts w:ascii="Arial" w:hAnsi="Arial" w:cs="Arial"/>
                <w:sz w:val="20"/>
                <w:lang w:eastAsia="en-US"/>
              </w:rPr>
            </w:pPr>
          </w:p>
        </w:tc>
      </w:tr>
      <w:tr w:rsidR="00BC2099"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BC2099" w:rsidRPr="009714C7" w:rsidRDefault="00BC2099" w:rsidP="00BC2099">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BC2099" w:rsidRPr="009714C7" w:rsidRDefault="00BC2099" w:rsidP="00BC2099">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BC2099" w:rsidRDefault="00BC2099" w:rsidP="00BC2099">
            <w:pPr>
              <w:rPr>
                <w:rFonts w:ascii="Arial" w:hAnsi="Arial" w:cs="Arial"/>
                <w:sz w:val="20"/>
                <w:lang w:eastAsia="en-US"/>
              </w:rPr>
            </w:pPr>
          </w:p>
        </w:tc>
      </w:tr>
      <w:tr w:rsidR="00BC2099"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BC2099" w:rsidRPr="00A1668F" w:rsidRDefault="00BC2099" w:rsidP="00BC209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BC2099" w:rsidRPr="007734BA" w:rsidRDefault="00BC2099" w:rsidP="00BC209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BC2099" w:rsidRPr="007734BA" w:rsidRDefault="00BC2099" w:rsidP="00BC2099">
            <w:pPr>
              <w:rPr>
                <w:rFonts w:ascii="Arial" w:eastAsia="Malgun Gothic" w:hAnsi="Arial" w:cs="Arial"/>
                <w:sz w:val="20"/>
                <w:lang w:eastAsia="ko-KR"/>
              </w:rPr>
            </w:pPr>
          </w:p>
        </w:tc>
      </w:tr>
      <w:tr w:rsidR="00BC2099"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BC2099"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BC2099" w:rsidRDefault="00BC2099" w:rsidP="00BC2099">
            <w:pPr>
              <w:rPr>
                <w:rFonts w:ascii="Arial" w:hAnsi="Arial" w:cs="Arial"/>
                <w:sz w:val="20"/>
                <w:lang w:eastAsia="en-US"/>
              </w:rPr>
            </w:pPr>
          </w:p>
        </w:tc>
      </w:tr>
      <w:tr w:rsidR="00BC2099"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BC2099" w:rsidRPr="004517C5" w:rsidRDefault="00BC2099" w:rsidP="00BC2099">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BC2099" w:rsidRPr="004517C5" w:rsidRDefault="00BC2099" w:rsidP="00BC2099">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BC2099" w:rsidRDefault="00BC2099" w:rsidP="00BC2099">
            <w:pPr>
              <w:rPr>
                <w:rFonts w:ascii="Arial" w:eastAsia="DengXian" w:hAnsi="Arial" w:cs="Arial"/>
              </w:rPr>
            </w:pPr>
          </w:p>
        </w:tc>
      </w:tr>
      <w:tr w:rsidR="00BC2099"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BC2099" w:rsidRDefault="00BC2099" w:rsidP="00BC2099">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BC2099" w:rsidRDefault="00BC2099" w:rsidP="00BC2099">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BC2099" w:rsidRDefault="00BC2099" w:rsidP="00BC2099">
            <w:pPr>
              <w:rPr>
                <w:rFonts w:ascii="Arial" w:eastAsia="DengXian"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afb"/>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NS_01,  in that order.</w:t>
      </w:r>
    </w:p>
    <w:p w14:paraId="303224C2" w14:textId="77777777" w:rsidR="00455277" w:rsidRPr="00455277" w:rsidRDefault="00455277" w:rsidP="00455277">
      <w:pPr>
        <w:pStyle w:val="afb"/>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afb"/>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afb"/>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afb"/>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afb"/>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a8"/>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a8"/>
              <w:jc w:val="center"/>
              <w:rPr>
                <w:sz w:val="20"/>
                <w:szCs w:val="20"/>
                <w:lang w:eastAsia="en-US"/>
              </w:rPr>
            </w:pPr>
            <w:r>
              <w:rPr>
                <w:sz w:val="20"/>
                <w:szCs w:val="20"/>
                <w:lang w:eastAsia="en-US"/>
              </w:rPr>
              <w:t>Agree?</w:t>
            </w:r>
          </w:p>
          <w:p w14:paraId="58F6414F" w14:textId="77777777" w:rsidR="00246F68" w:rsidRDefault="00246F68"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a8"/>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We are not sure how the solution solves the issue, it still results in different configurations in SIB1 and ServingCellConfigCommon.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09556A83" w:rsidR="00246F68"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4F59FB83" w:rsidR="00246F68" w:rsidRDefault="00BB3D77"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585B4F" w14:textId="77777777" w:rsidR="00BB3D77" w:rsidRDefault="00BB3D77" w:rsidP="00BB3D77">
            <w:pPr>
              <w:rPr>
                <w:rFonts w:ascii="Arial" w:hAnsi="Arial" w:cs="Arial"/>
                <w:sz w:val="21"/>
                <w:szCs w:val="22"/>
                <w:lang w:eastAsia="en-US"/>
              </w:rPr>
            </w:pPr>
            <w:r w:rsidRPr="00BB3D77">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sidRPr="00BB3D77">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w:t>
            </w:r>
            <w:r>
              <w:rPr>
                <w:rFonts w:ascii="Arial" w:hAnsi="Arial" w:cs="Arial"/>
                <w:sz w:val="21"/>
                <w:szCs w:val="22"/>
                <w:lang w:eastAsia="en-US"/>
              </w:rPr>
              <w:lastRenderedPageBreak/>
              <w:t>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3B8D9B0C" w14:textId="77777777" w:rsidR="00246F68" w:rsidRDefault="00BB3D77" w:rsidP="005D7C06">
            <w:pPr>
              <w:rPr>
                <w:rFonts w:ascii="Arial" w:hAnsi="Arial" w:cs="Arial"/>
                <w:sz w:val="21"/>
                <w:szCs w:val="22"/>
                <w:lang w:eastAsia="en-US"/>
              </w:rPr>
            </w:pPr>
            <w:r w:rsidRPr="00BB3D77">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signaled) in this case. As this is about connected mode operation, that would keep the existing requirement in place and UEs should still follow the actual emission requirements. Then if something is required to clarify this is allowed, we can consider it.</w:t>
            </w:r>
          </w:p>
          <w:p w14:paraId="7CD98D06" w14:textId="4B46F58C" w:rsidR="00BB3D77" w:rsidRDefault="00BB3D77" w:rsidP="005D7C06">
            <w:pPr>
              <w:rPr>
                <w:rFonts w:ascii="Arial" w:hAnsi="Arial" w:cs="Arial"/>
                <w:sz w:val="21"/>
                <w:szCs w:val="22"/>
                <w:lang w:eastAsia="en-US"/>
              </w:rPr>
            </w:pPr>
            <w:r w:rsidRPr="00BB3D77">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5D7EF320" w:rsidR="00246F68" w:rsidRDefault="007E352B" w:rsidP="005D7C06">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69F3AA7E" w:rsidR="00246F68" w:rsidRDefault="007E352B" w:rsidP="005D7C06">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CD2863C" w:rsidR="00246F68" w:rsidRDefault="007E352B" w:rsidP="005D7C06">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5F3F28A4" w:rsidR="00246F68"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1855600E" w:rsidR="00246F68"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76DEA" w14:textId="77777777" w:rsidR="00755ECE" w:rsidRDefault="00755ECE" w:rsidP="00755ECE">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63D68B5D" w14:textId="0D6069ED" w:rsidR="00246F68" w:rsidRDefault="00755ECE" w:rsidP="00755ECE">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317BE34B" w:rsidR="00246F68" w:rsidRDefault="00EC186B" w:rsidP="005D7C06">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1AAD8E78" w:rsidR="00246F68" w:rsidRDefault="00EC186B" w:rsidP="005D7C06">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AA7A2" w14:textId="46B439C3" w:rsidR="00246F68" w:rsidRDefault="00EC186B" w:rsidP="005D7C06">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043373A9" w14:textId="77777777" w:rsidR="00EC186B" w:rsidRDefault="00EC186B" w:rsidP="005D7C06">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w:t>
            </w:r>
            <w:r w:rsidRPr="00EC186B">
              <w:rPr>
                <w:rFonts w:ascii="Arial" w:hAnsi="Arial" w:cs="Arial"/>
                <w:sz w:val="21"/>
                <w:szCs w:val="22"/>
                <w:lang w:eastAsia="en-US"/>
              </w:rPr>
              <w:t xml:space="preserve">restriction </w:t>
            </w:r>
            <w:r>
              <w:rPr>
                <w:rFonts w:ascii="Arial" w:hAnsi="Arial" w:cs="Arial"/>
                <w:sz w:val="21"/>
                <w:szCs w:val="22"/>
                <w:lang w:eastAsia="en-US"/>
              </w:rPr>
              <w:t xml:space="preserve">in field description of </w:t>
            </w:r>
            <w:r w:rsidRPr="00EC186B">
              <w:rPr>
                <w:rFonts w:ascii="Arial" w:hAnsi="Arial" w:cs="Arial"/>
                <w:i/>
                <w:iCs/>
                <w:sz w:val="21"/>
                <w:szCs w:val="22"/>
                <w:lang w:eastAsia="en-US"/>
              </w:rPr>
              <w:t>additionalSpectrumEmission</w:t>
            </w:r>
            <w:r>
              <w:rPr>
                <w:rFonts w:ascii="Arial" w:hAnsi="Arial" w:cs="Arial"/>
                <w:sz w:val="21"/>
                <w:szCs w:val="22"/>
                <w:lang w:eastAsia="en-US"/>
              </w:rPr>
              <w:t xml:space="preserve"> does not apply to n77</w:t>
            </w:r>
            <w:r w:rsidRPr="00EC186B">
              <w:rPr>
                <w:rFonts w:ascii="Arial" w:hAnsi="Arial" w:cs="Arial"/>
                <w:sz w:val="21"/>
                <w:szCs w:val="22"/>
                <w:lang w:eastAsia="en-US"/>
              </w:rPr>
              <w:t>.</w:t>
            </w:r>
            <w:r>
              <w:rPr>
                <w:rFonts w:ascii="Arial" w:hAnsi="Arial" w:cs="Arial"/>
                <w:sz w:val="21"/>
                <w:szCs w:val="22"/>
                <w:lang w:eastAsia="en-US"/>
              </w:rPr>
              <w:t xml:space="preserve"> That is, </w:t>
            </w:r>
            <w:r w:rsidRPr="00EC186B">
              <w:rPr>
                <w:rFonts w:ascii="Arial" w:hAnsi="Arial" w:cs="Arial"/>
                <w:b/>
                <w:bCs/>
                <w:sz w:val="21"/>
                <w:szCs w:val="22"/>
                <w:lang w:eastAsia="en-US"/>
              </w:rPr>
              <w:t>combination of NS_01 for C-band and NS_55 for DoD-band in CA</w:t>
            </w:r>
            <w:r w:rsidRPr="00EC186B">
              <w:rPr>
                <w:rFonts w:ascii="Arial" w:hAnsi="Arial" w:cs="Arial"/>
                <w:sz w:val="21"/>
                <w:szCs w:val="22"/>
                <w:lang w:eastAsia="en-US"/>
              </w:rPr>
              <w:t xml:space="preserve"> should be fully OK, as NS_55 does not define any new RF requirements</w:t>
            </w:r>
            <w:r>
              <w:rPr>
                <w:rFonts w:ascii="Arial" w:hAnsi="Arial" w:cs="Arial"/>
                <w:sz w:val="21"/>
                <w:szCs w:val="22"/>
                <w:lang w:eastAsia="en-US"/>
              </w:rPr>
              <w:t xml:space="preserve">. </w:t>
            </w:r>
          </w:p>
          <w:p w14:paraId="45C4262A" w14:textId="0B4F81CE" w:rsidR="00EC186B" w:rsidRDefault="00EC186B" w:rsidP="005D7C06">
            <w:pPr>
              <w:rPr>
                <w:rFonts w:ascii="Arial" w:hAnsi="Arial" w:cs="Arial"/>
                <w:sz w:val="21"/>
                <w:szCs w:val="22"/>
                <w:lang w:eastAsia="en-US"/>
              </w:rPr>
            </w:pPr>
            <w:r>
              <w:rPr>
                <w:rFonts w:ascii="Arial" w:hAnsi="Arial" w:cs="Arial"/>
                <w:sz w:val="21"/>
                <w:szCs w:val="22"/>
                <w:lang w:eastAsia="en-US"/>
              </w:rPr>
              <w:t>Propose change as below.</w:t>
            </w:r>
          </w:p>
          <w:p w14:paraId="699F1F0D" w14:textId="77777777" w:rsidR="00EC186B" w:rsidRPr="00AA60A3" w:rsidRDefault="00EC186B" w:rsidP="00EC186B">
            <w:pPr>
              <w:pStyle w:val="TAL"/>
              <w:rPr>
                <w:sz w:val="20"/>
                <w:lang w:val="x-none" w:eastAsia="sv-SE"/>
              </w:rPr>
            </w:pPr>
            <w:bookmarkStart w:id="3" w:name="_Hlk95287363"/>
            <w:r w:rsidRPr="00AA60A3">
              <w:rPr>
                <w:b/>
                <w:bCs/>
                <w:i/>
                <w:iCs/>
                <w:lang w:val="x-none" w:eastAsia="sv-SE"/>
              </w:rPr>
              <w:t>additionalSpectrumEmission</w:t>
            </w:r>
          </w:p>
          <w:bookmarkEnd w:id="3"/>
          <w:p w14:paraId="4F718F7C" w14:textId="06B8B057" w:rsidR="00EC186B" w:rsidRPr="00AA60A3" w:rsidRDefault="00EC186B" w:rsidP="005D7C06">
            <w:pPr>
              <w:rPr>
                <w:lang w:val="en-US" w:eastAsia="en-US"/>
              </w:rPr>
            </w:pPr>
            <w:r w:rsidRPr="00AA60A3">
              <w:rPr>
                <w:lang w:eastAsia="sv-SE"/>
              </w:rPr>
              <w:t xml:space="preserve">The additional spectrum emission requirements to be applied by the UE on this uplink. If the field is absent, the UE uses value 0 for the </w:t>
            </w:r>
            <w:r w:rsidRPr="00AA60A3">
              <w:rPr>
                <w:i/>
                <w:iCs/>
                <w:lang w:eastAsia="sv-SE"/>
              </w:rPr>
              <w:t>additionalSpectrumEmission</w:t>
            </w:r>
            <w:r w:rsidRPr="00AA60A3">
              <w:rPr>
                <w:lang w:eastAsia="sv-SE"/>
              </w:rPr>
              <w:t xml:space="preserve"> (see TS 38.101-1 [15], table 6.2.3.1-1A, and TS 38.101-2 [39], table 6.2.3.1-2). </w:t>
            </w:r>
            <w:r w:rsidRPr="00AA60A3">
              <w:t xml:space="preserve">Network configures the same value in </w:t>
            </w:r>
            <w:r w:rsidRPr="00AA60A3">
              <w:rPr>
                <w:i/>
                <w:iCs/>
              </w:rPr>
              <w:t xml:space="preserve">additionalSpectrumEmission </w:t>
            </w:r>
            <w:r w:rsidRPr="00AA60A3">
              <w:t>for all uplink carrier(s) of the same band with UL configured</w:t>
            </w:r>
            <w:r w:rsidRPr="00AA60A3">
              <w:rPr>
                <w:color w:val="FF0000"/>
                <w:u w:val="single"/>
              </w:rPr>
              <w:t>, except in the case of frequency range 3450 MHz - 3550 MHz in band n77 in the USA, where the network signals value NS_55 (see TS 38.101-1 [15], table 6.2.3.1-1).</w:t>
            </w:r>
            <w:r w:rsidRPr="001A62E3">
              <w:rPr>
                <w:strike/>
                <w:color w:val="FF0000"/>
              </w:rPr>
              <w:t xml:space="preserve"> The </w:t>
            </w:r>
            <w:r w:rsidRPr="001A62E3">
              <w:rPr>
                <w:i/>
                <w:iCs/>
                <w:strike/>
                <w:color w:val="FF0000"/>
              </w:rPr>
              <w:lastRenderedPageBreak/>
              <w:t xml:space="preserve">additionalSpectrumEmission </w:t>
            </w:r>
            <w:r w:rsidRPr="001A62E3">
              <w:rPr>
                <w:strike/>
                <w:color w:val="FF0000"/>
              </w:rPr>
              <w:t>is applicable for all uplink carriers of the same band with UL configured.</w:t>
            </w:r>
          </w:p>
        </w:tc>
      </w:tr>
      <w:tr w:rsidR="00BC2099"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E6D529F" w:rsidR="00BC2099" w:rsidRDefault="00BC2099" w:rsidP="00BC2099">
            <w:pPr>
              <w:jc w:val="center"/>
              <w:rPr>
                <w:rFonts w:ascii="Arial" w:hAnsi="Arial" w:cs="Arial"/>
                <w:sz w:val="20"/>
                <w:lang w:val="en-US"/>
              </w:rPr>
            </w:pPr>
            <w:r>
              <w:rPr>
                <w:rFonts w:ascii="Arial" w:eastAsia="游明朝" w:hAnsi="Arial" w:cs="Arial" w:hint="eastAsia"/>
                <w:sz w:val="20"/>
                <w:lang w:eastAsia="ja-JP"/>
              </w:rPr>
              <w:lastRenderedPageBreak/>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6399CB46" w:rsidR="00BC2099" w:rsidRDefault="00BC2099" w:rsidP="00BC2099">
            <w:pPr>
              <w:jc w:val="center"/>
              <w:rPr>
                <w:rFonts w:ascii="Arial" w:hAnsi="Arial" w:cs="Arial"/>
                <w:sz w:val="20"/>
                <w:lang w:val="en-US"/>
              </w:rPr>
            </w:pPr>
            <w:r>
              <w:rPr>
                <w:rFonts w:ascii="Arial" w:eastAsia="游明朝" w:hAnsi="Arial" w:cs="Arial" w:hint="eastAsia"/>
                <w:sz w:val="20"/>
                <w:lang w:eastAsia="ja-JP"/>
              </w:rPr>
              <w:t>N</w:t>
            </w:r>
            <w:r w:rsidR="00956EC0">
              <w:rPr>
                <w:rFonts w:ascii="Arial" w:eastAsia="游明朝"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CA0298D" w:rsidR="00BC2099" w:rsidRDefault="00BC2099" w:rsidP="008A74DD">
            <w:pPr>
              <w:rPr>
                <w:bCs/>
                <w:lang w:val="en-US"/>
              </w:rPr>
            </w:pPr>
            <w:r>
              <w:rPr>
                <w:rFonts w:ascii="Arial" w:eastAsia="游明朝" w:hAnsi="Arial" w:cs="Arial"/>
                <w:sz w:val="21"/>
                <w:szCs w:val="22"/>
                <w:lang w:eastAsia="ja-JP"/>
              </w:rPr>
              <w:t xml:space="preserve">Firstly we have the same understanding as Nokia on the usage of NS_55. </w:t>
            </w:r>
            <w:r>
              <w:rPr>
                <w:rFonts w:ascii="Arial" w:eastAsia="游明朝" w:hAnsi="Arial" w:cs="Arial" w:hint="eastAsia"/>
                <w:sz w:val="21"/>
                <w:szCs w:val="22"/>
                <w:lang w:eastAsia="ja-JP"/>
              </w:rPr>
              <w:t>W</w:t>
            </w:r>
            <w:r>
              <w:rPr>
                <w:rFonts w:ascii="Arial" w:eastAsia="游明朝" w:hAnsi="Arial" w:cs="Arial"/>
                <w:sz w:val="21"/>
                <w:szCs w:val="22"/>
                <w:lang w:eastAsia="ja-JP"/>
              </w:rPr>
              <w:t xml:space="preserve">e expect other solution having the clarifications in the spec seems also possible, </w:t>
            </w:r>
            <w:r w:rsidR="008A74DD">
              <w:rPr>
                <w:rFonts w:ascii="Arial" w:eastAsia="游明朝" w:hAnsi="Arial" w:cs="Arial"/>
                <w:sz w:val="21"/>
                <w:szCs w:val="22"/>
                <w:lang w:eastAsia="ja-JP"/>
              </w:rPr>
              <w:t xml:space="preserve">as suggested by e.g. </w:t>
            </w:r>
            <w:r>
              <w:rPr>
                <w:rFonts w:ascii="Arial" w:eastAsia="游明朝" w:hAnsi="Arial" w:cs="Arial"/>
                <w:sz w:val="21"/>
                <w:szCs w:val="22"/>
                <w:lang w:eastAsia="ja-JP"/>
              </w:rPr>
              <w:t>Nokia</w:t>
            </w:r>
            <w:r w:rsidR="008A74DD">
              <w:rPr>
                <w:rFonts w:ascii="Arial" w:eastAsia="游明朝" w:hAnsi="Arial" w:cs="Arial"/>
                <w:sz w:val="21"/>
                <w:szCs w:val="22"/>
                <w:lang w:eastAsia="ja-JP"/>
              </w:rPr>
              <w:t xml:space="preserve"> or MediaTek</w:t>
            </w:r>
            <w:r>
              <w:rPr>
                <w:rFonts w:ascii="Arial" w:eastAsia="游明朝" w:hAnsi="Arial" w:cs="Arial"/>
                <w:sz w:val="21"/>
                <w:szCs w:val="22"/>
                <w:lang w:eastAsia="ja-JP"/>
              </w:rPr>
              <w:t>.</w:t>
            </w:r>
          </w:p>
        </w:tc>
      </w:tr>
      <w:tr w:rsidR="00BC2099"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BC2099" w:rsidRPr="00415BCD" w:rsidRDefault="00BC2099" w:rsidP="00BC209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BC2099" w:rsidRPr="00415BCD" w:rsidRDefault="00BC2099" w:rsidP="00BC209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BC2099" w:rsidRPr="00512C33" w:rsidRDefault="00BC2099" w:rsidP="00BC2099">
            <w:pPr>
              <w:rPr>
                <w:bCs/>
                <w:sz w:val="20"/>
                <w:lang w:val="en-US"/>
              </w:rPr>
            </w:pPr>
          </w:p>
        </w:tc>
      </w:tr>
      <w:tr w:rsidR="00BC2099"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BC2099"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BC2099" w:rsidRDefault="00BC2099" w:rsidP="00BC2099">
            <w:pPr>
              <w:rPr>
                <w:rFonts w:ascii="Arial" w:hAnsi="Arial" w:cs="Arial"/>
                <w:sz w:val="21"/>
                <w:szCs w:val="22"/>
                <w:lang w:eastAsia="en-US"/>
              </w:rPr>
            </w:pPr>
          </w:p>
        </w:tc>
      </w:tr>
      <w:tr w:rsidR="00BC2099"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BC2099" w:rsidRPr="00424ECE"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BC2099" w:rsidRPr="00424ECE"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BC2099" w:rsidRPr="00424ECE" w:rsidRDefault="00BC2099" w:rsidP="00BC2099">
            <w:pPr>
              <w:rPr>
                <w:rFonts w:ascii="Arial" w:hAnsi="Arial" w:cs="Arial"/>
                <w:sz w:val="21"/>
                <w:szCs w:val="22"/>
                <w:lang w:eastAsia="en-US"/>
              </w:rPr>
            </w:pPr>
          </w:p>
        </w:tc>
      </w:tr>
      <w:tr w:rsidR="00BC2099"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BC2099" w:rsidRPr="00424ECE" w:rsidRDefault="00BC2099" w:rsidP="00BC2099">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BC2099" w:rsidRPr="00424ECE" w:rsidRDefault="00BC2099" w:rsidP="00BC2099">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BC2099" w:rsidRPr="00424ECE" w:rsidRDefault="00BC2099" w:rsidP="00BC2099">
            <w:pPr>
              <w:rPr>
                <w:rFonts w:ascii="Arial" w:hAnsi="Arial" w:cs="Arial"/>
                <w:sz w:val="21"/>
                <w:szCs w:val="22"/>
              </w:rPr>
            </w:pPr>
          </w:p>
        </w:tc>
      </w:tr>
      <w:tr w:rsidR="00BC2099"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BC2099" w:rsidRPr="0089336B"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BC2099" w:rsidRDefault="00BC2099" w:rsidP="00BC2099">
            <w:pPr>
              <w:rPr>
                <w:rFonts w:ascii="Arial" w:hAnsi="Arial" w:cs="Arial"/>
                <w:sz w:val="20"/>
                <w:lang w:eastAsia="en-US"/>
              </w:rPr>
            </w:pPr>
          </w:p>
        </w:tc>
      </w:tr>
      <w:tr w:rsidR="00BC2099"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BC2099"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BC2099" w:rsidRDefault="00BC2099" w:rsidP="00BC2099">
            <w:pPr>
              <w:rPr>
                <w:rFonts w:ascii="Arial" w:hAnsi="Arial" w:cs="Arial"/>
                <w:sz w:val="20"/>
                <w:lang w:eastAsia="en-US"/>
              </w:rPr>
            </w:pPr>
          </w:p>
        </w:tc>
      </w:tr>
      <w:tr w:rsidR="00BC2099"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BC2099" w:rsidRPr="009714C7" w:rsidRDefault="00BC2099" w:rsidP="00BC2099">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BC2099" w:rsidRPr="009714C7" w:rsidRDefault="00BC2099" w:rsidP="00BC2099">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BC2099" w:rsidRDefault="00BC2099" w:rsidP="00BC2099">
            <w:pPr>
              <w:rPr>
                <w:rFonts w:ascii="Arial" w:hAnsi="Arial" w:cs="Arial"/>
                <w:sz w:val="20"/>
                <w:lang w:eastAsia="en-US"/>
              </w:rPr>
            </w:pPr>
          </w:p>
        </w:tc>
      </w:tr>
      <w:tr w:rsidR="00BC2099"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BC2099" w:rsidRPr="00A1668F" w:rsidRDefault="00BC2099" w:rsidP="00BC209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BC2099" w:rsidRPr="007734BA" w:rsidRDefault="00BC2099" w:rsidP="00BC209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BC2099" w:rsidRPr="007734BA" w:rsidRDefault="00BC2099" w:rsidP="00BC2099">
            <w:pPr>
              <w:rPr>
                <w:rFonts w:ascii="Arial" w:eastAsia="Malgun Gothic" w:hAnsi="Arial" w:cs="Arial"/>
                <w:sz w:val="20"/>
                <w:lang w:eastAsia="ko-KR"/>
              </w:rPr>
            </w:pPr>
          </w:p>
        </w:tc>
      </w:tr>
      <w:tr w:rsidR="00BC2099"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BC2099" w:rsidRDefault="00BC2099" w:rsidP="00BC209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BC2099" w:rsidRDefault="00BC2099" w:rsidP="00BC209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BC2099" w:rsidRDefault="00BC2099" w:rsidP="00BC2099">
            <w:pPr>
              <w:rPr>
                <w:rFonts w:ascii="Arial" w:hAnsi="Arial" w:cs="Arial"/>
                <w:sz w:val="20"/>
                <w:lang w:eastAsia="en-US"/>
              </w:rPr>
            </w:pPr>
          </w:p>
        </w:tc>
      </w:tr>
      <w:tr w:rsidR="00BC2099"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BC2099" w:rsidRPr="004517C5" w:rsidRDefault="00BC2099" w:rsidP="00BC2099">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BC2099" w:rsidRPr="004517C5" w:rsidRDefault="00BC2099" w:rsidP="00BC2099">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BC2099" w:rsidRDefault="00BC2099" w:rsidP="00BC2099">
            <w:pPr>
              <w:rPr>
                <w:rFonts w:ascii="Arial" w:eastAsia="DengXian" w:hAnsi="Arial" w:cs="Arial"/>
              </w:rPr>
            </w:pPr>
          </w:p>
        </w:tc>
      </w:tr>
      <w:tr w:rsidR="00BC2099"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BC2099" w:rsidRDefault="00BC2099" w:rsidP="00BC2099">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BC2099" w:rsidRDefault="00BC2099" w:rsidP="00BC2099">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BC2099" w:rsidRDefault="00BC2099" w:rsidP="00BC2099">
            <w:pPr>
              <w:rPr>
                <w:rFonts w:ascii="Arial" w:eastAsia="DengXian"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a8"/>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a8"/>
              <w:jc w:val="center"/>
              <w:rPr>
                <w:sz w:val="20"/>
                <w:szCs w:val="20"/>
                <w:lang w:eastAsia="en-US"/>
              </w:rPr>
            </w:pPr>
            <w:r>
              <w:rPr>
                <w:sz w:val="20"/>
                <w:szCs w:val="20"/>
                <w:lang w:eastAsia="en-US"/>
              </w:rPr>
              <w:t>Agree?</w:t>
            </w:r>
          </w:p>
          <w:p w14:paraId="50AFABFE" w14:textId="77777777" w:rsidR="004C72A4" w:rsidRDefault="004C72A4"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a8"/>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32B04B79" w:rsidR="004C72A4"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553D9FC9" w:rsidR="004C72A4" w:rsidRDefault="00BB3D77"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0D587184" w:rsidR="004C72A4" w:rsidRDefault="00BB3D77" w:rsidP="005D7C06">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6A39FF01" w:rsidR="004C72A4"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3461B0F3" w:rsidR="004C72A4"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3FCDB3A7" w:rsidR="004C72A4" w:rsidRDefault="00A2459F" w:rsidP="005D7C06">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46685C01" w:rsidR="004C72A4" w:rsidRDefault="00A2459F" w:rsidP="005D7C06">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05291221" w:rsidR="004C72A4" w:rsidRDefault="00A2459F" w:rsidP="005D7C06">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967200"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3F5C3C4B" w:rsidR="00967200" w:rsidRDefault="00967200" w:rsidP="00967200">
            <w:pPr>
              <w:jc w:val="center"/>
              <w:rPr>
                <w:rFonts w:ascii="Arial" w:hAnsi="Arial" w:cs="Arial"/>
                <w:sz w:val="20"/>
                <w:lang w:eastAsia="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5081D2AD" w:rsidR="00967200" w:rsidRDefault="00967200" w:rsidP="00967200">
            <w:pPr>
              <w:jc w:val="center"/>
              <w:rPr>
                <w:rFonts w:ascii="Arial" w:hAnsi="Arial" w:cs="Arial"/>
                <w:sz w:val="20"/>
                <w:lang w:eastAsia="en-US"/>
              </w:rPr>
            </w:pPr>
            <w:r>
              <w:rPr>
                <w:rFonts w:ascii="Arial" w:eastAsia="游明朝" w:hAnsi="Arial" w:cs="Arial" w:hint="eastAsia"/>
                <w:sz w:val="20"/>
                <w:lang w:eastAsia="ja-JP"/>
              </w:rPr>
              <w:t>Y</w:t>
            </w:r>
            <w:r>
              <w:rPr>
                <w:rFonts w:ascii="Arial" w:eastAsia="游明朝"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1F7C10FD" w:rsidR="00967200" w:rsidRDefault="00967200" w:rsidP="00967200">
            <w:pPr>
              <w:rPr>
                <w:rFonts w:ascii="Arial" w:hAnsi="Arial" w:cs="Arial"/>
                <w:sz w:val="21"/>
                <w:szCs w:val="22"/>
                <w:lang w:eastAsia="en-US"/>
              </w:rPr>
            </w:pPr>
            <w:r>
              <w:rPr>
                <w:rFonts w:ascii="Arial" w:eastAsia="游明朝" w:hAnsi="Arial" w:cs="Arial" w:hint="eastAsia"/>
                <w:sz w:val="21"/>
                <w:szCs w:val="22"/>
                <w:lang w:eastAsia="ja-JP"/>
              </w:rPr>
              <w:t>W</w:t>
            </w:r>
            <w:r>
              <w:rPr>
                <w:rFonts w:ascii="Arial" w:eastAsia="游明朝" w:hAnsi="Arial" w:cs="Arial"/>
                <w:sz w:val="21"/>
                <w:szCs w:val="22"/>
                <w:lang w:eastAsia="ja-JP"/>
              </w:rPr>
              <w:t>e agree to firstly discuss and conclude in RAN2, then inform to RAN4.</w:t>
            </w:r>
          </w:p>
        </w:tc>
      </w:tr>
      <w:tr w:rsidR="00967200"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967200" w:rsidRDefault="00967200" w:rsidP="00967200">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967200" w:rsidRDefault="00967200" w:rsidP="00967200">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967200" w:rsidRDefault="00967200" w:rsidP="00967200">
            <w:pPr>
              <w:rPr>
                <w:bCs/>
                <w:lang w:val="en-US"/>
              </w:rPr>
            </w:pPr>
          </w:p>
        </w:tc>
      </w:tr>
      <w:tr w:rsidR="00967200"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967200" w:rsidRPr="00415BCD" w:rsidRDefault="00967200" w:rsidP="00967200">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967200" w:rsidRPr="00415BCD" w:rsidRDefault="00967200" w:rsidP="00967200">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967200" w:rsidRPr="00512C33" w:rsidRDefault="00967200" w:rsidP="00967200">
            <w:pPr>
              <w:rPr>
                <w:bCs/>
                <w:sz w:val="20"/>
                <w:lang w:val="en-US"/>
              </w:rPr>
            </w:pPr>
          </w:p>
        </w:tc>
      </w:tr>
      <w:tr w:rsidR="00967200"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967200"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967200" w:rsidRDefault="00967200" w:rsidP="00967200">
            <w:pPr>
              <w:rPr>
                <w:rFonts w:ascii="Arial" w:hAnsi="Arial" w:cs="Arial"/>
                <w:sz w:val="21"/>
                <w:szCs w:val="22"/>
                <w:lang w:eastAsia="en-US"/>
              </w:rPr>
            </w:pPr>
          </w:p>
        </w:tc>
      </w:tr>
      <w:tr w:rsidR="00967200"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967200" w:rsidRPr="00424ECE"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967200" w:rsidRPr="00424ECE"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967200" w:rsidRPr="00424ECE" w:rsidRDefault="00967200" w:rsidP="00967200">
            <w:pPr>
              <w:rPr>
                <w:rFonts w:ascii="Arial" w:hAnsi="Arial" w:cs="Arial"/>
                <w:sz w:val="21"/>
                <w:szCs w:val="22"/>
                <w:lang w:eastAsia="en-US"/>
              </w:rPr>
            </w:pPr>
          </w:p>
        </w:tc>
      </w:tr>
      <w:tr w:rsidR="00967200"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967200" w:rsidRPr="00424ECE" w:rsidRDefault="00967200" w:rsidP="00967200">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967200" w:rsidRPr="00424ECE" w:rsidRDefault="00967200" w:rsidP="00967200">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967200" w:rsidRPr="00424ECE" w:rsidRDefault="00967200" w:rsidP="00967200">
            <w:pPr>
              <w:rPr>
                <w:rFonts w:ascii="Arial" w:hAnsi="Arial" w:cs="Arial"/>
                <w:sz w:val="21"/>
                <w:szCs w:val="22"/>
              </w:rPr>
            </w:pPr>
          </w:p>
        </w:tc>
      </w:tr>
      <w:tr w:rsidR="00967200"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967200" w:rsidRPr="0089336B"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967200" w:rsidRDefault="00967200" w:rsidP="00967200">
            <w:pPr>
              <w:rPr>
                <w:rFonts w:ascii="Arial" w:hAnsi="Arial" w:cs="Arial"/>
                <w:sz w:val="20"/>
                <w:lang w:eastAsia="en-US"/>
              </w:rPr>
            </w:pPr>
          </w:p>
        </w:tc>
      </w:tr>
      <w:tr w:rsidR="00967200"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967200"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967200" w:rsidRDefault="00967200" w:rsidP="00967200">
            <w:pPr>
              <w:rPr>
                <w:rFonts w:ascii="Arial" w:hAnsi="Arial" w:cs="Arial"/>
                <w:sz w:val="20"/>
                <w:lang w:eastAsia="en-US"/>
              </w:rPr>
            </w:pPr>
          </w:p>
        </w:tc>
      </w:tr>
      <w:tr w:rsidR="00967200"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967200" w:rsidRPr="009714C7" w:rsidRDefault="00967200" w:rsidP="00967200">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967200" w:rsidRPr="009714C7" w:rsidRDefault="00967200" w:rsidP="00967200">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967200" w:rsidRDefault="00967200" w:rsidP="00967200">
            <w:pPr>
              <w:rPr>
                <w:rFonts w:ascii="Arial" w:hAnsi="Arial" w:cs="Arial"/>
                <w:sz w:val="20"/>
                <w:lang w:eastAsia="en-US"/>
              </w:rPr>
            </w:pPr>
          </w:p>
        </w:tc>
      </w:tr>
      <w:tr w:rsidR="00967200"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967200" w:rsidRPr="00A1668F" w:rsidRDefault="00967200" w:rsidP="00967200">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967200" w:rsidRPr="007734BA" w:rsidRDefault="00967200" w:rsidP="00967200">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967200" w:rsidRPr="007734BA" w:rsidRDefault="00967200" w:rsidP="00967200">
            <w:pPr>
              <w:rPr>
                <w:rFonts w:ascii="Arial" w:eastAsia="Malgun Gothic" w:hAnsi="Arial" w:cs="Arial"/>
                <w:sz w:val="20"/>
                <w:lang w:eastAsia="ko-KR"/>
              </w:rPr>
            </w:pPr>
          </w:p>
        </w:tc>
      </w:tr>
      <w:tr w:rsidR="00967200"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967200"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967200" w:rsidRDefault="00967200" w:rsidP="00967200">
            <w:pPr>
              <w:rPr>
                <w:rFonts w:ascii="Arial" w:hAnsi="Arial" w:cs="Arial"/>
                <w:sz w:val="20"/>
                <w:lang w:eastAsia="en-US"/>
              </w:rPr>
            </w:pPr>
          </w:p>
        </w:tc>
      </w:tr>
      <w:tr w:rsidR="00967200"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967200" w:rsidRPr="004517C5" w:rsidRDefault="00967200" w:rsidP="0096720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967200" w:rsidRPr="004517C5" w:rsidRDefault="00967200" w:rsidP="0096720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967200" w:rsidRDefault="00967200" w:rsidP="00967200">
            <w:pPr>
              <w:rPr>
                <w:rFonts w:ascii="Arial" w:eastAsia="DengXian" w:hAnsi="Arial" w:cs="Arial"/>
              </w:rPr>
            </w:pPr>
          </w:p>
        </w:tc>
      </w:tr>
      <w:tr w:rsidR="00967200"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967200" w:rsidRDefault="00967200" w:rsidP="0096720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967200" w:rsidRDefault="00967200" w:rsidP="0096720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967200" w:rsidRDefault="00967200" w:rsidP="00967200">
            <w:pPr>
              <w:rPr>
                <w:rFonts w:ascii="Arial" w:eastAsia="DengXian"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DengXian"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DengXian" w:hAnsi="Arial"/>
          <w:kern w:val="2"/>
          <w:sz w:val="21"/>
          <w:szCs w:val="22"/>
        </w:rPr>
      </w:pPr>
    </w:p>
    <w:p w14:paraId="4CDC2E1E" w14:textId="77777777" w:rsidR="00D97828" w:rsidRPr="00D97828" w:rsidRDefault="00D97828" w:rsidP="00D97828">
      <w:pPr>
        <w:pStyle w:val="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r w:rsidR="009223F2">
        <w:rPr>
          <w:i/>
          <w:iCs/>
        </w:rPr>
        <w:t>dualPA-Architecture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a8"/>
        <w:rPr>
          <w:rFonts w:eastAsia="SimSun" w:cs="Arial"/>
          <w:bCs/>
        </w:rPr>
      </w:pPr>
      <w:r w:rsidRPr="00421DD1">
        <w:rPr>
          <w:rFonts w:eastAsia="SimSun" w:cs="Arial"/>
          <w:bCs/>
        </w:rPr>
        <w:t>Proposal 1: UE supporting dualPA-Architecture for a BC always reports two DC locations for the BC.</w:t>
      </w:r>
    </w:p>
    <w:p w14:paraId="66C017CD" w14:textId="77777777" w:rsidR="00421DD1" w:rsidRPr="00421DD1" w:rsidRDefault="00421DD1" w:rsidP="00421DD1">
      <w:pPr>
        <w:pStyle w:val="a8"/>
        <w:rPr>
          <w:rFonts w:eastAsia="SimSun" w:cs="Arial"/>
          <w:bCs/>
        </w:rPr>
      </w:pPr>
      <w:r w:rsidRPr="00421DD1">
        <w:rPr>
          <w:rFonts w:eastAsia="SimSun" w:cs="Arial"/>
          <w:bCs/>
        </w:rPr>
        <w:t>Proposal 2: UE not supporting dualPA-Architecture for a BC always report one DC location for the BC.</w:t>
      </w:r>
    </w:p>
    <w:p w14:paraId="5707051F" w14:textId="1E0EA68E" w:rsidR="00614458" w:rsidRDefault="00421DD1" w:rsidP="00421DD1">
      <w:pPr>
        <w:pStyle w:val="a8"/>
        <w:rPr>
          <w:rFonts w:eastAsia="SimSun" w:cs="Arial"/>
          <w:bCs/>
        </w:rPr>
      </w:pPr>
      <w:r w:rsidRPr="00421DD1">
        <w:rPr>
          <w:rFonts w:eastAsia="SimSun" w:cs="Arial"/>
          <w:bCs/>
        </w:rPr>
        <w:t>Proposal 3: If P1 and P2 are agreed, RAN2 to discuss how to capture them in specifications.</w:t>
      </w:r>
    </w:p>
    <w:p w14:paraId="331869BB" w14:textId="77777777" w:rsidR="00421DD1" w:rsidRDefault="00421DD1" w:rsidP="00421DD1">
      <w:pPr>
        <w:pStyle w:val="a8"/>
        <w:rPr>
          <w:rFonts w:eastAsia="SimSun" w:cs="Arial"/>
          <w:bCs/>
        </w:rPr>
      </w:pPr>
    </w:p>
    <w:p w14:paraId="3FFE8DE3" w14:textId="3D87604F" w:rsidR="003720E0" w:rsidRDefault="003720E0" w:rsidP="003720E0">
      <w:pPr>
        <w:pStyle w:val="a8"/>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a8"/>
              <w:jc w:val="center"/>
              <w:rPr>
                <w:sz w:val="20"/>
                <w:szCs w:val="20"/>
                <w:lang w:eastAsia="en-US"/>
              </w:rPr>
            </w:pPr>
            <w:r>
              <w:rPr>
                <w:sz w:val="20"/>
                <w:szCs w:val="20"/>
                <w:lang w:eastAsia="en-US"/>
              </w:rPr>
              <w:t>Agree?</w:t>
            </w:r>
          </w:p>
          <w:p w14:paraId="7EB617CB" w14:textId="4B4D6C7F" w:rsidR="003720E0" w:rsidRDefault="00B56683" w:rsidP="00B56683">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a8"/>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46B12E06" w:rsidR="003720E0"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2FF5638E" w:rsidR="003720E0" w:rsidRDefault="00BB3D77" w:rsidP="005D7C06">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4E981112" w:rsidR="000B10B1" w:rsidRDefault="00BB3D77" w:rsidP="005D7C06">
            <w:pPr>
              <w:rPr>
                <w:rFonts w:ascii="Arial" w:hAnsi="Arial" w:cs="Arial"/>
                <w:sz w:val="21"/>
                <w:szCs w:val="22"/>
                <w:lang w:eastAsia="en-US"/>
              </w:rPr>
            </w:pPr>
            <w:r>
              <w:rPr>
                <w:rFonts w:ascii="Arial" w:hAnsi="Arial" w:cs="Arial"/>
                <w:sz w:val="21"/>
                <w:szCs w:val="22"/>
                <w:lang w:eastAsia="en-US"/>
              </w:rPr>
              <w:t>The main point is the text in the field description: "</w:t>
            </w:r>
            <w:r w:rsidRPr="004E2751">
              <w:rPr>
                <w:rFonts w:ascii="Arial" w:hAnsi="Arial"/>
                <w:sz w:val="18"/>
                <w:szCs w:val="22"/>
                <w:lang w:eastAsia="sv-SE"/>
              </w:rPr>
              <w:t xml:space="preserve"> The uplink Tx Direct Current location used by the UE with the second PA </w:t>
            </w:r>
            <w:r w:rsidRPr="004E2751">
              <w:rPr>
                <w:rFonts w:ascii="Arial" w:hAnsi="Arial"/>
                <w:sz w:val="18"/>
                <w:szCs w:val="22"/>
                <w:highlight w:val="yellow"/>
                <w:lang w:eastAsia="sv-SE"/>
              </w:rPr>
              <w:t>for the UEs which support dual PA</w:t>
            </w:r>
            <w:r w:rsidRPr="004E2751">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w:t>
            </w:r>
            <w:r w:rsidR="000B10B1">
              <w:rPr>
                <w:rFonts w:ascii="Arial" w:hAnsi="Arial" w:cs="Arial"/>
                <w:sz w:val="21"/>
                <w:szCs w:val="22"/>
                <w:lang w:eastAsia="en-US"/>
              </w:rPr>
              <w:t xml:space="preserve">If this is only used by UEs which support dual PA, why wouldn't those UEs always indicate </w:t>
            </w:r>
            <w:r w:rsidR="000B10B1" w:rsidRPr="000B10B1">
              <w:rPr>
                <w:rFonts w:ascii="Arial" w:hAnsi="Arial" w:cs="Arial"/>
                <w:i/>
                <w:iCs/>
                <w:sz w:val="21"/>
                <w:szCs w:val="22"/>
                <w:lang w:eastAsia="en-US"/>
              </w:rPr>
              <w:t>dualPA-Architecture</w:t>
            </w:r>
            <w:r w:rsidR="000B10B1">
              <w:rPr>
                <w:rFonts w:ascii="Arial" w:hAnsi="Arial" w:cs="Arial"/>
                <w:sz w:val="21"/>
                <w:szCs w:val="22"/>
                <w:lang w:eastAsia="en-US"/>
              </w:rPr>
              <w:t>?</w:t>
            </w: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F864D15" w:rsidR="003720E0" w:rsidRDefault="007E352B" w:rsidP="005D7C06">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47FE2883" w:rsidR="003720E0" w:rsidRDefault="007E352B" w:rsidP="005D7C06">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9AC3CF" w:rsidR="003720E0" w:rsidRDefault="007E352B" w:rsidP="005D7C06">
            <w:pPr>
              <w:rPr>
                <w:rFonts w:ascii="Arial" w:hAnsi="Arial" w:cs="Arial"/>
                <w:sz w:val="21"/>
                <w:szCs w:val="22"/>
                <w:lang w:eastAsia="en-US"/>
              </w:rPr>
            </w:pPr>
            <w:r>
              <w:rPr>
                <w:rFonts w:ascii="Arial" w:hAnsi="Arial" w:cs="Arial"/>
                <w:sz w:val="21"/>
                <w:szCs w:val="22"/>
                <w:lang w:eastAsia="en-US"/>
              </w:rPr>
              <w:t>We agree its UE implementation, and also agree that the wording can be viewed differently. But wondering on the usefulness at the gNB to know if the UE support dual PA while reporting one DC location…</w:t>
            </w: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3E0DB2CE" w:rsidR="003720E0"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60C75366" w:rsidR="003720E0"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F9D771" w14:textId="77777777" w:rsidR="003720E0" w:rsidRDefault="00755ECE" w:rsidP="005D7C06">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3C34D69B" w14:textId="746B80BB" w:rsidR="00755ECE" w:rsidRPr="00755ECE" w:rsidRDefault="00755ECE" w:rsidP="005D7C06">
            <w:pPr>
              <w:rPr>
                <w:rFonts w:ascii="Arial" w:eastAsia="Malgun Gothic" w:hAnsi="Arial" w:cs="Arial"/>
                <w:sz w:val="21"/>
                <w:szCs w:val="22"/>
                <w:lang w:eastAsia="ko-KR"/>
              </w:rPr>
            </w:pPr>
            <w:r>
              <w:rPr>
                <w:rFonts w:ascii="Arial" w:eastAsia="Malgun Gothic" w:hAnsi="Arial" w:cs="Arial"/>
                <w:sz w:val="21"/>
                <w:szCs w:val="22"/>
                <w:lang w:eastAsia="ko-KR"/>
              </w:rPr>
              <w:lastRenderedPageBreak/>
              <w:t xml:space="preserve">On P2: We agree but our understanding is that it seems already clear in the current specification. </w:t>
            </w: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59BDC707" w:rsidR="003720E0" w:rsidRDefault="00D3208E" w:rsidP="005D7C06">
            <w:pPr>
              <w:jc w:val="center"/>
              <w:rPr>
                <w:rFonts w:ascii="Arial" w:hAnsi="Arial" w:cs="Arial"/>
                <w:sz w:val="20"/>
                <w:lang w:eastAsia="en-US"/>
              </w:rPr>
            </w:pPr>
            <w:r>
              <w:rPr>
                <w:rFonts w:ascii="Arial" w:hAnsi="Arial" w:cs="Arial" w:hint="eastAsia"/>
                <w:sz w:val="20"/>
                <w:lang w:eastAsia="en-US"/>
              </w:rPr>
              <w:lastRenderedPageBreak/>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014B1C34" w:rsidR="00D3208E" w:rsidRDefault="00D3208E" w:rsidP="005D7C06">
            <w:pPr>
              <w:jc w:val="center"/>
              <w:rPr>
                <w:rFonts w:ascii="Arial" w:hAnsi="Arial" w:cs="Arial"/>
                <w:sz w:val="20"/>
                <w:lang w:eastAsia="en-US"/>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2A8D1571" w:rsidR="003720E0" w:rsidRDefault="00D3208E" w:rsidP="005D7C06">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96720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0BD6E6B2" w:rsidR="00967200" w:rsidRDefault="00967200" w:rsidP="00967200">
            <w:pPr>
              <w:jc w:val="center"/>
              <w:rPr>
                <w:rFonts w:ascii="Arial" w:hAnsi="Arial" w:cs="Arial"/>
                <w:sz w:val="20"/>
                <w:lang w:val="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4E5CE3A6" w:rsidR="00967200" w:rsidRDefault="00967200" w:rsidP="00967200">
            <w:pPr>
              <w:jc w:val="center"/>
              <w:rPr>
                <w:rFonts w:ascii="Arial" w:hAnsi="Arial" w:cs="Arial"/>
                <w:sz w:val="20"/>
                <w:lang w:val="en-US"/>
              </w:rPr>
            </w:pPr>
            <w:r>
              <w:rPr>
                <w:rFonts w:ascii="Arial" w:eastAsia="游明朝" w:hAnsi="Arial" w:cs="Arial" w:hint="eastAsia"/>
                <w:sz w:val="20"/>
                <w:lang w:eastAsia="ja-JP"/>
              </w:rPr>
              <w:t>Y</w:t>
            </w:r>
            <w:r>
              <w:rPr>
                <w:rFonts w:ascii="Arial" w:eastAsia="游明朝"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5C963EDB" w:rsidR="00967200" w:rsidRDefault="00967200" w:rsidP="00967200">
            <w:pPr>
              <w:rPr>
                <w:bCs/>
                <w:lang w:val="en-US"/>
              </w:rPr>
            </w:pPr>
            <w:r>
              <w:rPr>
                <w:rFonts w:ascii="Arial" w:eastAsia="游明朝" w:hAnsi="Arial" w:cs="Arial"/>
                <w:sz w:val="21"/>
                <w:szCs w:val="22"/>
                <w:lang w:eastAsia="ja-JP"/>
              </w:rPr>
              <w:t>Not a strong opinion but proposals look simple and good to us.</w:t>
            </w:r>
          </w:p>
        </w:tc>
      </w:tr>
      <w:tr w:rsidR="0096720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967200" w:rsidRPr="00415BCD" w:rsidRDefault="00967200" w:rsidP="00967200">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967200" w:rsidRPr="00415BCD" w:rsidRDefault="00967200" w:rsidP="00967200">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967200" w:rsidRPr="00512C33" w:rsidRDefault="00967200" w:rsidP="00967200">
            <w:pPr>
              <w:rPr>
                <w:bCs/>
                <w:sz w:val="20"/>
                <w:lang w:val="en-US"/>
              </w:rPr>
            </w:pPr>
          </w:p>
        </w:tc>
      </w:tr>
      <w:tr w:rsidR="0096720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967200"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967200" w:rsidRDefault="00967200" w:rsidP="00967200">
            <w:pPr>
              <w:rPr>
                <w:rFonts w:ascii="Arial" w:hAnsi="Arial" w:cs="Arial"/>
                <w:sz w:val="21"/>
                <w:szCs w:val="22"/>
                <w:lang w:eastAsia="en-US"/>
              </w:rPr>
            </w:pPr>
          </w:p>
        </w:tc>
      </w:tr>
      <w:tr w:rsidR="0096720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967200" w:rsidRPr="00424ECE"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967200" w:rsidRPr="00424ECE"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967200" w:rsidRPr="00424ECE" w:rsidRDefault="00967200" w:rsidP="00967200">
            <w:pPr>
              <w:rPr>
                <w:rFonts w:ascii="Arial" w:hAnsi="Arial" w:cs="Arial"/>
                <w:sz w:val="21"/>
                <w:szCs w:val="22"/>
                <w:lang w:eastAsia="en-US"/>
              </w:rPr>
            </w:pPr>
          </w:p>
        </w:tc>
      </w:tr>
      <w:tr w:rsidR="0096720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967200" w:rsidRPr="00424ECE" w:rsidRDefault="00967200" w:rsidP="00967200">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967200" w:rsidRPr="00424ECE" w:rsidRDefault="00967200" w:rsidP="00967200">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967200" w:rsidRPr="00424ECE" w:rsidRDefault="00967200" w:rsidP="00967200">
            <w:pPr>
              <w:rPr>
                <w:rFonts w:ascii="Arial" w:hAnsi="Arial" w:cs="Arial"/>
                <w:sz w:val="21"/>
                <w:szCs w:val="22"/>
              </w:rPr>
            </w:pPr>
          </w:p>
        </w:tc>
      </w:tr>
      <w:tr w:rsidR="0096720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967200" w:rsidRPr="0089336B"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967200" w:rsidRDefault="00967200" w:rsidP="00967200">
            <w:pPr>
              <w:rPr>
                <w:rFonts w:ascii="Arial" w:hAnsi="Arial" w:cs="Arial"/>
                <w:sz w:val="20"/>
                <w:lang w:eastAsia="en-US"/>
              </w:rPr>
            </w:pPr>
          </w:p>
        </w:tc>
      </w:tr>
      <w:tr w:rsidR="0096720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967200"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967200" w:rsidRDefault="00967200" w:rsidP="00967200">
            <w:pPr>
              <w:rPr>
                <w:rFonts w:ascii="Arial" w:hAnsi="Arial" w:cs="Arial"/>
                <w:sz w:val="20"/>
                <w:lang w:eastAsia="en-US"/>
              </w:rPr>
            </w:pPr>
          </w:p>
        </w:tc>
      </w:tr>
      <w:tr w:rsidR="0096720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967200" w:rsidRPr="009714C7" w:rsidRDefault="00967200" w:rsidP="00967200">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967200" w:rsidRPr="009714C7" w:rsidRDefault="00967200" w:rsidP="00967200">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967200" w:rsidRDefault="00967200" w:rsidP="00967200">
            <w:pPr>
              <w:rPr>
                <w:rFonts w:ascii="Arial" w:hAnsi="Arial" w:cs="Arial"/>
                <w:sz w:val="20"/>
                <w:lang w:eastAsia="en-US"/>
              </w:rPr>
            </w:pPr>
          </w:p>
        </w:tc>
      </w:tr>
      <w:tr w:rsidR="0096720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967200" w:rsidRPr="00A1668F" w:rsidRDefault="00967200" w:rsidP="00967200">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967200" w:rsidRPr="007734BA" w:rsidRDefault="00967200" w:rsidP="00967200">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967200" w:rsidRPr="007734BA" w:rsidRDefault="00967200" w:rsidP="00967200">
            <w:pPr>
              <w:rPr>
                <w:rFonts w:ascii="Arial" w:eastAsia="Malgun Gothic" w:hAnsi="Arial" w:cs="Arial"/>
                <w:sz w:val="20"/>
                <w:lang w:eastAsia="ko-KR"/>
              </w:rPr>
            </w:pPr>
          </w:p>
        </w:tc>
      </w:tr>
      <w:tr w:rsidR="0096720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967200" w:rsidRDefault="00967200" w:rsidP="009672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967200" w:rsidRDefault="00967200" w:rsidP="009672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967200" w:rsidRDefault="00967200" w:rsidP="00967200">
            <w:pPr>
              <w:rPr>
                <w:rFonts w:ascii="Arial" w:hAnsi="Arial" w:cs="Arial"/>
                <w:sz w:val="20"/>
                <w:lang w:eastAsia="en-US"/>
              </w:rPr>
            </w:pPr>
          </w:p>
        </w:tc>
      </w:tr>
      <w:tr w:rsidR="0096720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967200" w:rsidRPr="004517C5" w:rsidRDefault="00967200" w:rsidP="0096720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967200" w:rsidRPr="004517C5" w:rsidRDefault="00967200" w:rsidP="0096720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967200" w:rsidRDefault="00967200" w:rsidP="00967200">
            <w:pPr>
              <w:rPr>
                <w:rFonts w:ascii="Arial" w:eastAsia="DengXian" w:hAnsi="Arial" w:cs="Arial"/>
              </w:rPr>
            </w:pPr>
          </w:p>
        </w:tc>
      </w:tr>
      <w:tr w:rsidR="0096720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967200" w:rsidRDefault="00967200" w:rsidP="0096720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967200" w:rsidRDefault="00967200" w:rsidP="0096720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967200" w:rsidRDefault="00967200" w:rsidP="00967200">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D687165" w14:textId="3448D960" w:rsidR="007F3BBC" w:rsidRDefault="007F3BBC" w:rsidP="007F3BBC">
      <w:pPr>
        <w:pStyle w:val="Doc-title"/>
      </w:pPr>
      <w:r>
        <w:rPr>
          <w:rFonts w:eastAsiaTheme="minorEastAsia"/>
          <w:lang w:eastAsia="zh-CN"/>
        </w:rPr>
        <w:t>[5]</w:t>
      </w:r>
      <w:r w:rsidRPr="00511D6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shown below, i.e.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2&gt; select one of the triggered cells as the selected cell for conditional reconfiguration execution;</w:t>
      </w:r>
    </w:p>
    <w:p w14:paraId="5CD4FB2E" w14:textId="77777777" w:rsidR="00CD0660" w:rsidRPr="00CD0660" w:rsidRDefault="00CD0660" w:rsidP="00CD0660">
      <w:pPr>
        <w:pStyle w:val="B1"/>
        <w:rPr>
          <w:lang w:val="en-US"/>
        </w:rPr>
      </w:pPr>
      <w:r w:rsidRPr="00CD0660">
        <w:rPr>
          <w:lang w:val="en-US"/>
        </w:rPr>
        <w:lastRenderedPageBreak/>
        <w:t>1&gt; for the selected cell of conditional reconfiguration execution:</w:t>
      </w:r>
    </w:p>
    <w:p w14:paraId="71B4FF3B" w14:textId="77777777" w:rsidR="00CD0660" w:rsidRDefault="00CD0660" w:rsidP="00CD0660">
      <w:pPr>
        <w:pStyle w:val="B2"/>
      </w:pPr>
      <w:r>
        <w:t xml:space="preserve">2&gt; apply the stored </w:t>
      </w:r>
      <w:r>
        <w:rPr>
          <w:i/>
          <w:iCs/>
        </w:rPr>
        <w:t>condRRCReconfig</w:t>
      </w:r>
      <w:r>
        <w:t xml:space="preserve"> of the selected cell and perform the actions as specified in 5.3.5.3;</w:t>
      </w:r>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a8"/>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a8"/>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a8"/>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1F7183" w14:paraId="6DC0EEE9" w14:textId="77777777" w:rsidTr="00AA60A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CF9A5" w14:textId="77777777" w:rsidR="001F7183" w:rsidRDefault="001F7183" w:rsidP="00AA60A3">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11F646" w14:textId="77777777" w:rsidR="001F7183" w:rsidRDefault="001F7183" w:rsidP="00AA60A3">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1B245" w14:textId="77777777" w:rsidR="001F7183" w:rsidRDefault="001F7183" w:rsidP="00AA60A3">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6A8835D5" w:rsidR="0087004A" w:rsidRPr="001F7183" w:rsidRDefault="000B10B1" w:rsidP="0087004A">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4F4C8780" w:rsidR="0087004A" w:rsidRDefault="000B10B1" w:rsidP="0087004A">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EC579C7" w:rsidR="0087004A" w:rsidRDefault="003111F4" w:rsidP="0087004A">
            <w:pPr>
              <w:rPr>
                <w:rFonts w:ascii="Arial" w:hAnsi="Arial" w:cs="Arial"/>
                <w:sz w:val="21"/>
                <w:szCs w:val="22"/>
                <w:lang w:eastAsia="en-US"/>
              </w:rPr>
            </w:pPr>
            <w:r>
              <w:rPr>
                <w:rFonts w:ascii="Arial" w:hAnsi="Arial" w:cs="Arial"/>
                <w:sz w:val="21"/>
                <w:szCs w:val="22"/>
                <w:lang w:eastAsia="en-US"/>
              </w:rPr>
              <w:t>This</w:t>
            </w:r>
            <w:r w:rsidR="000B10B1">
              <w:rPr>
                <w:rFonts w:ascii="Arial" w:hAnsi="Arial" w:cs="Arial"/>
                <w:sz w:val="21"/>
                <w:szCs w:val="22"/>
                <w:lang w:eastAsia="en-US"/>
              </w:rPr>
              <w:t xml:space="preserve"> text was </w:t>
            </w:r>
            <w:r>
              <w:rPr>
                <w:rFonts w:ascii="Arial" w:hAnsi="Arial" w:cs="Arial"/>
                <w:sz w:val="21"/>
                <w:szCs w:val="22"/>
                <w:lang w:eastAsia="en-US"/>
              </w:rPr>
              <w:t xml:space="preserve">originally </w:t>
            </w:r>
            <w:r w:rsidR="000B10B1">
              <w:rPr>
                <w:rFonts w:ascii="Arial" w:hAnsi="Arial" w:cs="Arial"/>
                <w:sz w:val="21"/>
                <w:szCs w:val="22"/>
                <w:lang w:eastAsia="en-US"/>
              </w:rPr>
              <w:t xml:space="preserve">only added to handle the (rare) case of multiple triggering cells. </w:t>
            </w:r>
            <w:r>
              <w:rPr>
                <w:rFonts w:ascii="Arial" w:hAnsi="Arial" w:cs="Arial"/>
                <w:sz w:val="21"/>
                <w:szCs w:val="22"/>
                <w:lang w:eastAsia="en-US"/>
              </w:rPr>
              <w:t>But now the use of "selected</w:t>
            </w:r>
            <w:r w:rsidR="00FA33BE">
              <w:rPr>
                <w:rFonts w:ascii="Arial" w:hAnsi="Arial" w:cs="Arial"/>
                <w:sz w:val="21"/>
                <w:szCs w:val="22"/>
                <w:lang w:eastAsia="en-US"/>
              </w:rPr>
              <w:t xml:space="preserve"> </w:t>
            </w:r>
            <w:r w:rsidR="00662B80">
              <w:rPr>
                <w:rFonts w:ascii="Arial" w:hAnsi="Arial" w:cs="Arial"/>
                <w:sz w:val="21"/>
                <w:szCs w:val="22"/>
                <w:lang w:eastAsia="en-US"/>
              </w:rPr>
              <w:t>cell" in the second quoted part makes it ambiguous, so it's better to clarify what "selected cell" means.</w:t>
            </w:r>
          </w:p>
        </w:tc>
      </w:tr>
      <w:tr w:rsidR="00614571"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5104544D" w:rsidR="00614571" w:rsidRDefault="00614571" w:rsidP="00614571">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2E22E81D" w:rsidR="00614571" w:rsidRDefault="00614571" w:rsidP="00614571">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418EEE81" w:rsidR="00614571" w:rsidRDefault="00614571" w:rsidP="00614571">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w:t>
            </w:r>
            <w:r w:rsidR="003E11B0">
              <w:rPr>
                <w:rFonts w:eastAsiaTheme="minorEastAsia"/>
                <w:szCs w:val="24"/>
              </w:rPr>
              <w:t>, which is simpler.</w:t>
            </w:r>
          </w:p>
        </w:tc>
      </w:tr>
      <w:tr w:rsidR="00614571"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35B92E29" w:rsidR="00614571" w:rsidRDefault="00B825F1" w:rsidP="00614571">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3165DB8" w:rsidR="00614571" w:rsidRDefault="00B825F1" w:rsidP="00614571">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614571" w:rsidRDefault="00614571" w:rsidP="00614571">
            <w:pPr>
              <w:rPr>
                <w:rFonts w:ascii="Arial" w:hAnsi="Arial" w:cs="Arial"/>
                <w:sz w:val="21"/>
                <w:szCs w:val="22"/>
                <w:lang w:eastAsia="en-US"/>
              </w:rPr>
            </w:pPr>
          </w:p>
        </w:tc>
      </w:tr>
      <w:tr w:rsidR="00614571"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18F194DC"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23C8023C"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614571" w:rsidRDefault="00614571" w:rsidP="00614571">
            <w:pPr>
              <w:rPr>
                <w:rFonts w:ascii="Arial" w:hAnsi="Arial" w:cs="Arial"/>
                <w:sz w:val="21"/>
                <w:szCs w:val="22"/>
                <w:lang w:eastAsia="en-US"/>
              </w:rPr>
            </w:pPr>
          </w:p>
        </w:tc>
      </w:tr>
      <w:tr w:rsidR="00614571"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30ACF101" w:rsidR="00614571" w:rsidRDefault="00152604" w:rsidP="00614571">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1113A65F" w:rsidR="00614571" w:rsidRDefault="00152604" w:rsidP="00614571">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3C4BAC0E" w:rsidR="00614571" w:rsidRDefault="00152604" w:rsidP="00614571">
            <w:pPr>
              <w:rPr>
                <w:bCs/>
                <w:lang w:val="en-US"/>
              </w:rPr>
            </w:pPr>
            <w:r>
              <w:rPr>
                <w:rFonts w:hint="eastAsia"/>
                <w:bCs/>
                <w:lang w:val="en-US"/>
              </w:rPr>
              <w:t>W</w:t>
            </w:r>
            <w:r>
              <w:rPr>
                <w:bCs/>
                <w:lang w:val="en-US"/>
              </w:rPr>
              <w:t>e are fine with either original version or the one provided by rapporteur.</w:t>
            </w:r>
          </w:p>
        </w:tc>
      </w:tr>
      <w:tr w:rsidR="00E342FB"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4E52C052" w:rsidR="00E342FB" w:rsidRPr="00415BCD" w:rsidRDefault="00E342FB" w:rsidP="00E342FB">
            <w:pPr>
              <w:jc w:val="center"/>
              <w:rPr>
                <w:rFonts w:ascii="Arial" w:eastAsia="Malgun Gothic" w:hAnsi="Arial" w:cs="Arial"/>
                <w:sz w:val="20"/>
                <w:lang w:eastAsia="ko-KR"/>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57A8DDDC" w:rsidR="00E342FB" w:rsidRPr="00415BCD" w:rsidRDefault="00E342FB" w:rsidP="00E342FB">
            <w:pPr>
              <w:jc w:val="center"/>
              <w:rPr>
                <w:rFonts w:ascii="Arial" w:eastAsia="Malgun Gothic" w:hAnsi="Arial" w:cs="Arial"/>
                <w:sz w:val="20"/>
                <w:lang w:eastAsia="ko-KR"/>
              </w:rPr>
            </w:pPr>
            <w:r>
              <w:rPr>
                <w:rFonts w:ascii="Arial" w:eastAsia="游明朝" w:hAnsi="Arial" w:cs="Arial" w:hint="eastAsia"/>
                <w:sz w:val="20"/>
                <w:lang w:eastAsia="ja-JP"/>
              </w:rPr>
              <w:t>Y</w:t>
            </w:r>
            <w:r>
              <w:rPr>
                <w:rFonts w:ascii="Arial" w:eastAsia="游明朝"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0454131F" w:rsidR="00E342FB" w:rsidRPr="00512C33" w:rsidRDefault="00E342FB" w:rsidP="00E342FB">
            <w:pPr>
              <w:rPr>
                <w:bCs/>
                <w:sz w:val="20"/>
                <w:lang w:val="en-US"/>
              </w:rPr>
            </w:pPr>
            <w:r>
              <w:rPr>
                <w:rFonts w:ascii="Arial" w:eastAsia="游明朝" w:hAnsi="Arial" w:cs="Arial" w:hint="eastAsia"/>
                <w:sz w:val="21"/>
                <w:szCs w:val="22"/>
                <w:lang w:eastAsia="ja-JP"/>
              </w:rPr>
              <w:t>F</w:t>
            </w:r>
            <w:r>
              <w:rPr>
                <w:rFonts w:ascii="Arial" w:eastAsia="游明朝" w:hAnsi="Arial" w:cs="Arial"/>
                <w:sz w:val="21"/>
                <w:szCs w:val="22"/>
                <w:lang w:eastAsia="ja-JP"/>
              </w:rPr>
              <w:t>irstly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suggestion..</w:t>
            </w:r>
          </w:p>
        </w:tc>
      </w:tr>
      <w:tr w:rsidR="00E342FB"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E342FB" w:rsidRDefault="00E342FB" w:rsidP="00E342FB">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E342FB" w:rsidRDefault="00E342FB" w:rsidP="00E342FB">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E342FB" w:rsidRDefault="00E342FB" w:rsidP="00E342FB">
            <w:pPr>
              <w:rPr>
                <w:rFonts w:ascii="Arial" w:hAnsi="Arial" w:cs="Arial"/>
                <w:sz w:val="21"/>
                <w:szCs w:val="22"/>
                <w:lang w:eastAsia="en-US"/>
              </w:rPr>
            </w:pPr>
          </w:p>
        </w:tc>
      </w:tr>
      <w:tr w:rsidR="00E342FB"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E342FB" w:rsidRPr="00424ECE" w:rsidRDefault="00E342FB" w:rsidP="00E342FB">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E342FB" w:rsidRPr="00424ECE" w:rsidRDefault="00E342FB" w:rsidP="00E342FB">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E342FB" w:rsidRPr="00424ECE" w:rsidRDefault="00E342FB" w:rsidP="00E342FB">
            <w:pPr>
              <w:rPr>
                <w:rFonts w:ascii="Arial" w:hAnsi="Arial" w:cs="Arial"/>
                <w:sz w:val="21"/>
                <w:szCs w:val="22"/>
                <w:lang w:eastAsia="en-US"/>
              </w:rPr>
            </w:pPr>
          </w:p>
        </w:tc>
      </w:tr>
      <w:tr w:rsidR="00E342FB"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E342FB" w:rsidRPr="00424ECE" w:rsidRDefault="00E342FB" w:rsidP="00E342FB">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E342FB" w:rsidRPr="00424ECE" w:rsidRDefault="00E342FB" w:rsidP="00E342FB">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E342FB" w:rsidRPr="00424ECE" w:rsidRDefault="00E342FB" w:rsidP="00E342FB">
            <w:pPr>
              <w:rPr>
                <w:rFonts w:ascii="Arial" w:hAnsi="Arial" w:cs="Arial"/>
                <w:sz w:val="21"/>
                <w:szCs w:val="22"/>
              </w:rPr>
            </w:pPr>
          </w:p>
        </w:tc>
      </w:tr>
      <w:tr w:rsidR="00E342FB"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E342FB" w:rsidRPr="0089336B" w:rsidRDefault="00E342FB" w:rsidP="00E342FB">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E342FB" w:rsidRDefault="00E342FB" w:rsidP="00E342FB">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E342FB" w:rsidRDefault="00E342FB" w:rsidP="00E342FB">
            <w:pPr>
              <w:rPr>
                <w:rFonts w:ascii="Arial" w:hAnsi="Arial" w:cs="Arial"/>
                <w:sz w:val="20"/>
                <w:lang w:eastAsia="en-US"/>
              </w:rPr>
            </w:pPr>
          </w:p>
        </w:tc>
      </w:tr>
      <w:tr w:rsidR="00E342FB"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E342FB" w:rsidRDefault="00E342FB" w:rsidP="00E342FB">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E342FB" w:rsidRDefault="00E342FB" w:rsidP="00E342FB">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E342FB" w:rsidRDefault="00E342FB" w:rsidP="00E342FB">
            <w:pPr>
              <w:rPr>
                <w:rFonts w:ascii="Arial" w:hAnsi="Arial" w:cs="Arial"/>
                <w:sz w:val="20"/>
                <w:lang w:eastAsia="en-US"/>
              </w:rPr>
            </w:pPr>
          </w:p>
        </w:tc>
      </w:tr>
      <w:tr w:rsidR="00E342FB"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E342FB" w:rsidRPr="009714C7" w:rsidRDefault="00E342FB" w:rsidP="00E342FB">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E342FB" w:rsidRPr="009714C7" w:rsidRDefault="00E342FB" w:rsidP="00E342FB">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E342FB" w:rsidRDefault="00E342FB" w:rsidP="00E342FB">
            <w:pPr>
              <w:rPr>
                <w:rFonts w:ascii="Arial" w:hAnsi="Arial" w:cs="Arial"/>
                <w:sz w:val="20"/>
                <w:lang w:eastAsia="en-US"/>
              </w:rPr>
            </w:pPr>
          </w:p>
        </w:tc>
      </w:tr>
      <w:tr w:rsidR="00E342FB"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E342FB" w:rsidRPr="00A1668F" w:rsidRDefault="00E342FB" w:rsidP="00E342FB">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E342FB" w:rsidRPr="007734BA" w:rsidRDefault="00E342FB" w:rsidP="00E342FB">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E342FB" w:rsidRPr="007734BA" w:rsidRDefault="00E342FB" w:rsidP="00E342FB">
            <w:pPr>
              <w:rPr>
                <w:rFonts w:ascii="Arial" w:eastAsia="Malgun Gothic" w:hAnsi="Arial" w:cs="Arial"/>
                <w:sz w:val="20"/>
                <w:lang w:eastAsia="ko-KR"/>
              </w:rPr>
            </w:pPr>
          </w:p>
        </w:tc>
      </w:tr>
      <w:tr w:rsidR="00E342FB"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E342FB" w:rsidRDefault="00E342FB" w:rsidP="00E342FB">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E342FB" w:rsidRDefault="00E342FB" w:rsidP="00E342FB">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E342FB" w:rsidRDefault="00E342FB" w:rsidP="00E342FB">
            <w:pPr>
              <w:rPr>
                <w:rFonts w:ascii="Arial" w:hAnsi="Arial" w:cs="Arial"/>
                <w:sz w:val="20"/>
                <w:lang w:eastAsia="en-US"/>
              </w:rPr>
            </w:pPr>
          </w:p>
        </w:tc>
      </w:tr>
      <w:tr w:rsidR="00E342FB"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E342FB" w:rsidRPr="004517C5" w:rsidRDefault="00E342FB" w:rsidP="00E342FB">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E342FB" w:rsidRPr="004517C5" w:rsidRDefault="00E342FB" w:rsidP="00E342FB">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E342FB" w:rsidRDefault="00E342FB" w:rsidP="00E342FB">
            <w:pPr>
              <w:rPr>
                <w:rFonts w:ascii="Arial" w:eastAsia="DengXian" w:hAnsi="Arial" w:cs="Arial"/>
              </w:rPr>
            </w:pPr>
          </w:p>
        </w:tc>
      </w:tr>
      <w:tr w:rsidR="00E342FB"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E342FB" w:rsidRDefault="00E342FB" w:rsidP="00E342FB">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E342FB" w:rsidRDefault="00E342FB" w:rsidP="00E342FB">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E342FB" w:rsidRDefault="00E342FB" w:rsidP="00E342FB">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here is the explicit description to remove conditional reconfiguration, reportConfigId, measObjectId and measId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a8"/>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a8"/>
              <w:jc w:val="center"/>
              <w:rPr>
                <w:sz w:val="20"/>
                <w:szCs w:val="20"/>
                <w:lang w:eastAsia="en-US"/>
              </w:rPr>
            </w:pPr>
            <w:r>
              <w:rPr>
                <w:sz w:val="20"/>
                <w:szCs w:val="20"/>
                <w:lang w:eastAsia="en-US"/>
              </w:rPr>
              <w:t>Agree?</w:t>
            </w:r>
          </w:p>
          <w:p w14:paraId="2E7CC7B7" w14:textId="77777777" w:rsidR="00CB6D0A" w:rsidRDefault="00CB6D0A"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a8"/>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RRC_Idle.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24F7AC2E" w14:textId="77777777" w:rsidR="00CB6D0A" w:rsidRDefault="00A776BB" w:rsidP="003C5F8C">
            <w:pPr>
              <w:rPr>
                <w:rFonts w:ascii="Arial" w:hAnsi="Arial" w:cs="Arial"/>
                <w:sz w:val="21"/>
                <w:szCs w:val="22"/>
                <w:lang w:eastAsia="en-US"/>
              </w:rPr>
            </w:pPr>
            <w:r w:rsidRPr="00A776BB">
              <w:rPr>
                <w:rFonts w:ascii="Arial" w:hAnsi="Arial" w:cs="Arial"/>
                <w:sz w:val="21"/>
                <w:szCs w:val="22"/>
                <w:lang w:eastAsia="en-US"/>
              </w:rPr>
              <w:t xml:space="preserve">So </w:t>
            </w:r>
            <w:r w:rsidR="003C5F8C">
              <w:rPr>
                <w:rFonts w:ascii="Arial" w:hAnsi="Arial" w:cs="Arial"/>
                <w:sz w:val="21"/>
                <w:szCs w:val="22"/>
                <w:lang w:eastAsia="en-US"/>
              </w:rPr>
              <w:t>both CRs are not needed</w:t>
            </w:r>
            <w:r w:rsidR="00BB7CE3">
              <w:rPr>
                <w:rFonts w:ascii="Arial" w:hAnsi="Arial" w:cs="Arial"/>
                <w:sz w:val="21"/>
                <w:szCs w:val="22"/>
                <w:lang w:eastAsia="en-US"/>
              </w:rPr>
              <w:t>.</w:t>
            </w:r>
          </w:p>
          <w:p w14:paraId="68C24DA0" w14:textId="30E68F49" w:rsidR="00614571" w:rsidRDefault="00614571" w:rsidP="003C5F8C">
            <w:pPr>
              <w:rPr>
                <w:rFonts w:ascii="Arial" w:hAnsi="Arial" w:cs="Arial"/>
                <w:sz w:val="21"/>
                <w:szCs w:val="22"/>
                <w:lang w:eastAsia="en-US"/>
              </w:rPr>
            </w:pPr>
            <w:ins w:id="4" w:author="Lenovo_Lianhai" w:date="2022-02-22T22:43: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leaving RRC_CONNECTED 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1F7183" w14:paraId="3D6913AB" w14:textId="77777777" w:rsidTr="00AA60A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42B369" w14:textId="77777777" w:rsidR="001F7183" w:rsidRDefault="001F7183" w:rsidP="00AA60A3">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E9B663" w14:textId="77777777" w:rsidR="001F7183" w:rsidRDefault="001F7183" w:rsidP="00AA60A3">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6B561" w14:textId="77777777" w:rsidR="001F7183" w:rsidRDefault="001F7183" w:rsidP="00AA60A3">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3F42F1B3" w:rsidR="00CB6D0A" w:rsidRPr="001F7183" w:rsidRDefault="000B10B1"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43314498" w:rsidR="00CB6D0A" w:rsidRDefault="000B10B1"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A1F1E7" w14:textId="01FBF1E7" w:rsidR="000B10B1" w:rsidRDefault="000B10B1" w:rsidP="005D7C06">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0C613E24" w14:textId="77777777" w:rsidR="00CB6D0A" w:rsidRDefault="000B10B1" w:rsidP="005D7C06">
            <w:pPr>
              <w:rPr>
                <w:ins w:id="5"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805E129" w14:textId="0999B0FD" w:rsidR="00614571" w:rsidRDefault="00614571" w:rsidP="005D7C06">
            <w:pPr>
              <w:rPr>
                <w:rFonts w:ascii="Arial" w:hAnsi="Arial" w:cs="Arial"/>
                <w:sz w:val="21"/>
                <w:szCs w:val="22"/>
                <w:lang w:eastAsia="en-US"/>
              </w:rPr>
            </w:pPr>
            <w:ins w:id="6" w:author="Lenovo_Lianhai" w:date="2022-02-22T22:44: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 xml:space="preserve">leaving RRC_CONNECTED </w:t>
              </w:r>
              <w:r w:rsidRPr="00A0385C">
                <w:lastRenderedPageBreak/>
                <w:t>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614571"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445A5210" w:rsidR="00614571" w:rsidRDefault="00614571" w:rsidP="00614571">
            <w:pPr>
              <w:jc w:val="center"/>
              <w:rPr>
                <w:rFonts w:ascii="Arial" w:hAnsi="Arial" w:cs="Arial"/>
                <w:sz w:val="20"/>
                <w:lang w:eastAsia="en-US"/>
              </w:rPr>
            </w:pPr>
            <w:ins w:id="7" w:author="Lenovo_Lianhai" w:date="2022-02-22T22:44:00Z">
              <w:r>
                <w:rPr>
                  <w:rFonts w:ascii="Arial" w:hAnsi="Arial" w:cs="Arial" w:hint="eastAsia"/>
                  <w:sz w:val="20"/>
                </w:rPr>
                <w:lastRenderedPageBreak/>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580B077A" w:rsidR="00614571" w:rsidRDefault="00614571" w:rsidP="00614571">
            <w:pPr>
              <w:jc w:val="center"/>
              <w:rPr>
                <w:rFonts w:ascii="Arial" w:hAnsi="Arial" w:cs="Arial"/>
                <w:sz w:val="20"/>
                <w:lang w:eastAsia="en-US"/>
              </w:rPr>
            </w:pPr>
            <w:ins w:id="8"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2AC117" w14:textId="77777777" w:rsidR="00614571" w:rsidRDefault="00614571" w:rsidP="00614571">
            <w:pPr>
              <w:rPr>
                <w:ins w:id="9" w:author="Lenovo_Lianhai" w:date="2022-02-22T22:44:00Z"/>
                <w:rFonts w:ascii="Arial" w:hAnsi="Arial" w:cs="Arial"/>
                <w:sz w:val="21"/>
                <w:szCs w:val="22"/>
              </w:rPr>
            </w:pPr>
            <w:ins w:id="10" w:author="Lenovo_Lianhai" w:date="2022-02-22T22:44:00Z">
              <w:r>
                <w:rPr>
                  <w:rFonts w:ascii="Arial" w:hAnsi="Arial" w:cs="Arial" w:hint="eastAsia"/>
                  <w:sz w:val="21"/>
                  <w:szCs w:val="22"/>
                </w:rPr>
                <w:t>P</w:t>
              </w:r>
              <w:r>
                <w:rPr>
                  <w:rFonts w:ascii="Arial" w:hAnsi="Arial" w:cs="Arial"/>
                  <w:sz w:val="21"/>
                  <w:szCs w:val="22"/>
                </w:rPr>
                <w:t>roponent.</w:t>
              </w:r>
            </w:ins>
          </w:p>
          <w:p w14:paraId="153E6D2B" w14:textId="77777777" w:rsidR="00614571" w:rsidRPr="00C04585" w:rsidRDefault="00614571" w:rsidP="00614571">
            <w:pPr>
              <w:rPr>
                <w:ins w:id="11" w:author="Lenovo_Lianhai" w:date="2022-02-22T22:44:00Z"/>
              </w:rPr>
            </w:pPr>
            <w:ins w:id="12" w:author="Lenovo_Lianhai" w:date="2022-02-22T22:44:00Z">
              <w:r w:rsidRPr="00C04585">
                <w:rPr>
                  <w:rFonts w:eastAsia="DengXian"/>
                  <w:noProof/>
                </w:rPr>
                <w:t>We propose to delete the explicit description to remove CHO related configuration</w:t>
              </w:r>
              <w:r w:rsidRPr="00C04585">
                <w:rPr>
                  <w:i/>
                </w:rPr>
                <w:t xml:space="preserve"> </w:t>
              </w:r>
              <w:r w:rsidRPr="00C04585">
                <w:t xml:space="preserve">upon going to RRC_IDLE based on the following reason. </w:t>
              </w:r>
            </w:ins>
          </w:p>
          <w:p w14:paraId="16EECDFC" w14:textId="77777777" w:rsidR="00614571" w:rsidRPr="00FD2EF2" w:rsidRDefault="00614571" w:rsidP="00614571">
            <w:pPr>
              <w:pStyle w:val="afb"/>
              <w:numPr>
                <w:ilvl w:val="0"/>
                <w:numId w:val="13"/>
              </w:numPr>
              <w:rPr>
                <w:ins w:id="13" w:author="Lenovo_Lianhai" w:date="2022-02-22T22:44:00Z"/>
                <w:rFonts w:ascii="Times New Roman" w:eastAsia="DengXian" w:hAnsi="Times New Roman"/>
                <w:noProof/>
                <w:lang w:val="en-US"/>
              </w:rPr>
            </w:pPr>
            <w:ins w:id="14" w:author="Lenovo_Lianhai" w:date="2022-02-22T22:44:00Z">
              <w:r w:rsidRPr="00FD2EF2">
                <w:rPr>
                  <w:rFonts w:ascii="Times New Roman" w:eastAsia="DengXian" w:hAnsi="Times New Roman"/>
                  <w:noProof/>
                  <w:lang w:val="en-US"/>
                </w:rPr>
                <w:t>‘release all radio resources’ has been included in the same section;</w:t>
              </w:r>
            </w:ins>
          </w:p>
          <w:p w14:paraId="6260FB56" w14:textId="77777777" w:rsidR="00614571" w:rsidRPr="00FD2EF2" w:rsidRDefault="00614571" w:rsidP="00614571">
            <w:pPr>
              <w:pStyle w:val="afb"/>
              <w:numPr>
                <w:ilvl w:val="0"/>
                <w:numId w:val="13"/>
              </w:numPr>
              <w:rPr>
                <w:ins w:id="15" w:author="Lenovo_Lianhai" w:date="2022-02-22T22:44:00Z"/>
                <w:rFonts w:ascii="Times New Roman" w:eastAsia="DengXian" w:hAnsi="Times New Roman"/>
                <w:noProof/>
                <w:lang w:val="en-US"/>
              </w:rPr>
            </w:pPr>
            <w:ins w:id="16" w:author="Lenovo_Lianhai" w:date="2022-02-22T22:44:00Z">
              <w:r w:rsidRPr="00FD2EF2">
                <w:rPr>
                  <w:rFonts w:ascii="Times New Roman" w:eastAsia="DengXian" w:hAnsi="Times New Roman"/>
                  <w:noProof/>
                  <w:lang w:val="en-US"/>
                </w:rPr>
                <w:t>other dedicated configuration e.g measurement configuration or DC configuration is not explicitly released upon going to RRC_IDLE.</w:t>
              </w:r>
            </w:ins>
          </w:p>
          <w:p w14:paraId="3D96F453" w14:textId="77777777" w:rsidR="00614571" w:rsidRPr="00FD2EF2" w:rsidRDefault="00614571" w:rsidP="00614571">
            <w:pPr>
              <w:pStyle w:val="afb"/>
              <w:numPr>
                <w:ilvl w:val="0"/>
                <w:numId w:val="13"/>
              </w:numPr>
              <w:rPr>
                <w:ins w:id="17" w:author="Lenovo_Lianhai" w:date="2022-02-22T22:44:00Z"/>
                <w:rFonts w:ascii="Times New Roman" w:eastAsia="DengXian" w:hAnsi="Times New Roman"/>
                <w:noProof/>
                <w:lang w:val="en-US"/>
              </w:rPr>
            </w:pPr>
            <w:ins w:id="18" w:author="Lenovo_Lianhai" w:date="2022-02-22T22:44:00Z">
              <w:r w:rsidRPr="00FD2EF2">
                <w:rPr>
                  <w:rFonts w:ascii="Times New Roman" w:eastAsia="DengXian" w:hAnsi="Times New Roman"/>
                  <w:noProof/>
                  <w:lang w:val="en-US" w:eastAsia="zh-CN"/>
                </w:rPr>
                <w:t xml:space="preserve">If the explicit description to remove </w:t>
              </w:r>
              <w:r w:rsidRPr="00FD2EF2">
                <w:rPr>
                  <w:rFonts w:ascii="Times New Roman" w:eastAsia="DengXian" w:hAnsi="Times New Roman"/>
                  <w:noProof/>
                  <w:lang w:val="en-US"/>
                </w:rPr>
                <w:t>CHO related configuration is kept, the dedicated configuration from futhure release may also be added in future.</w:t>
              </w:r>
            </w:ins>
          </w:p>
          <w:p w14:paraId="3B57CC3F" w14:textId="77777777" w:rsidR="00614571" w:rsidRDefault="00614571" w:rsidP="00614571">
            <w:pPr>
              <w:rPr>
                <w:rFonts w:ascii="Arial" w:hAnsi="Arial" w:cs="Arial"/>
                <w:sz w:val="21"/>
                <w:szCs w:val="22"/>
                <w:lang w:eastAsia="en-US"/>
              </w:rPr>
            </w:pPr>
          </w:p>
        </w:tc>
      </w:tr>
      <w:tr w:rsidR="00614571"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6481A6D1"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23CC4C8E"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6DF62776"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rsidR="00152604"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1E34A78A" w:rsidR="00152604" w:rsidRDefault="00152604" w:rsidP="00152604">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46FECD63" w:rsidR="00152604" w:rsidRDefault="00152604" w:rsidP="00152604">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35A21BF6" w:rsidR="00152604" w:rsidRDefault="00152604" w:rsidP="00152604">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21E98"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A1DA422" w:rsidR="00D21E98" w:rsidRDefault="00D21E98" w:rsidP="00D21E98">
            <w:pPr>
              <w:jc w:val="center"/>
              <w:rPr>
                <w:rFonts w:ascii="Arial" w:hAnsi="Arial" w:cs="Arial"/>
                <w:sz w:val="20"/>
                <w:lang w:val="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5E2EA61C" w:rsidR="00D21E98" w:rsidRDefault="00D21E98" w:rsidP="00D21E98">
            <w:pPr>
              <w:jc w:val="center"/>
              <w:rPr>
                <w:rFonts w:ascii="Arial" w:hAnsi="Arial" w:cs="Arial"/>
                <w:sz w:val="20"/>
                <w:lang w:val="en-US"/>
              </w:rPr>
            </w:pPr>
            <w:r>
              <w:rPr>
                <w:rFonts w:ascii="Arial" w:eastAsia="游明朝" w:hAnsi="Arial" w:cs="Arial" w:hint="eastAsia"/>
                <w:sz w:val="20"/>
                <w:lang w:eastAsia="ja-JP"/>
              </w:rPr>
              <w:t>N</w:t>
            </w:r>
            <w:r>
              <w:rPr>
                <w:rFonts w:ascii="Arial" w:eastAsia="游明朝"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3EA76075" w:rsidR="00D21E98" w:rsidRDefault="00D21E98" w:rsidP="00D21E98">
            <w:pPr>
              <w:rPr>
                <w:bCs/>
                <w:lang w:val="en-US"/>
              </w:rPr>
            </w:pPr>
            <w:r>
              <w:rPr>
                <w:rFonts w:ascii="Arial" w:eastAsia="游明朝" w:hAnsi="Arial" w:cs="Arial" w:hint="eastAsia"/>
                <w:sz w:val="21"/>
                <w:szCs w:val="22"/>
                <w:lang w:eastAsia="ja-JP"/>
              </w:rPr>
              <w:t>C</w:t>
            </w:r>
            <w:r>
              <w:rPr>
                <w:rFonts w:ascii="Arial" w:eastAsia="游明朝" w:hAnsi="Arial" w:cs="Arial"/>
                <w:sz w:val="21"/>
                <w:szCs w:val="22"/>
                <w:lang w:eastAsia="ja-JP"/>
              </w:rPr>
              <w:t>urrent text is fine, as nothing is wrong.</w:t>
            </w:r>
          </w:p>
        </w:tc>
      </w:tr>
      <w:tr w:rsidR="00D21E98"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D21E98" w:rsidRPr="00415BCD" w:rsidRDefault="00D21E98" w:rsidP="00D21E9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D21E98" w:rsidRPr="00415BCD" w:rsidRDefault="00D21E98" w:rsidP="00D21E9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D21E98" w:rsidRPr="00512C33" w:rsidRDefault="00D21E98" w:rsidP="00D21E98">
            <w:pPr>
              <w:rPr>
                <w:bCs/>
                <w:sz w:val="20"/>
                <w:lang w:val="en-US"/>
              </w:rPr>
            </w:pPr>
          </w:p>
        </w:tc>
      </w:tr>
      <w:tr w:rsidR="00D21E98"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D21E98" w:rsidRDefault="00D21E98" w:rsidP="00D21E9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D21E98" w:rsidRDefault="00D21E98" w:rsidP="00D21E9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D21E98" w:rsidRDefault="00D21E98" w:rsidP="00D21E98">
            <w:pPr>
              <w:rPr>
                <w:rFonts w:ascii="Arial" w:hAnsi="Arial" w:cs="Arial"/>
                <w:sz w:val="21"/>
                <w:szCs w:val="22"/>
                <w:lang w:eastAsia="en-US"/>
              </w:rPr>
            </w:pPr>
          </w:p>
        </w:tc>
      </w:tr>
      <w:tr w:rsidR="00D21E98"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D21E98" w:rsidRPr="00424ECE" w:rsidRDefault="00D21E98" w:rsidP="00D21E9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D21E98" w:rsidRPr="00424ECE" w:rsidRDefault="00D21E98" w:rsidP="00D21E9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D21E98" w:rsidRPr="00424ECE" w:rsidRDefault="00D21E98" w:rsidP="00D21E98">
            <w:pPr>
              <w:rPr>
                <w:rFonts w:ascii="Arial" w:hAnsi="Arial" w:cs="Arial"/>
                <w:sz w:val="21"/>
                <w:szCs w:val="22"/>
                <w:lang w:eastAsia="en-US"/>
              </w:rPr>
            </w:pPr>
          </w:p>
        </w:tc>
      </w:tr>
      <w:tr w:rsidR="00D21E98"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D21E98" w:rsidRPr="00424ECE" w:rsidRDefault="00D21E98" w:rsidP="00D21E98">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D21E98" w:rsidRPr="00424ECE" w:rsidRDefault="00D21E98" w:rsidP="00D21E98">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D21E98" w:rsidRPr="00424ECE" w:rsidRDefault="00D21E98" w:rsidP="00D21E98">
            <w:pPr>
              <w:rPr>
                <w:rFonts w:ascii="Arial" w:hAnsi="Arial" w:cs="Arial"/>
                <w:sz w:val="21"/>
                <w:szCs w:val="22"/>
              </w:rPr>
            </w:pPr>
          </w:p>
        </w:tc>
      </w:tr>
      <w:tr w:rsidR="00D21E98"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D21E98" w:rsidRPr="0089336B" w:rsidRDefault="00D21E98" w:rsidP="00D21E9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D21E98" w:rsidRDefault="00D21E98" w:rsidP="00D21E9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D21E98" w:rsidRDefault="00D21E98" w:rsidP="00D21E98">
            <w:pPr>
              <w:rPr>
                <w:rFonts w:ascii="Arial" w:hAnsi="Arial" w:cs="Arial"/>
                <w:sz w:val="20"/>
                <w:lang w:eastAsia="en-US"/>
              </w:rPr>
            </w:pPr>
          </w:p>
        </w:tc>
      </w:tr>
      <w:tr w:rsidR="00D21E98"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D21E98" w:rsidRDefault="00D21E98" w:rsidP="00D21E9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D21E98" w:rsidRDefault="00D21E98" w:rsidP="00D21E9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D21E98" w:rsidRDefault="00D21E98" w:rsidP="00D21E98">
            <w:pPr>
              <w:rPr>
                <w:rFonts w:ascii="Arial" w:hAnsi="Arial" w:cs="Arial"/>
                <w:sz w:val="20"/>
                <w:lang w:eastAsia="en-US"/>
              </w:rPr>
            </w:pPr>
          </w:p>
        </w:tc>
      </w:tr>
      <w:tr w:rsidR="00D21E98"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D21E98" w:rsidRPr="009714C7" w:rsidRDefault="00D21E98" w:rsidP="00D21E98">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D21E98" w:rsidRPr="009714C7" w:rsidRDefault="00D21E98" w:rsidP="00D21E98">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D21E98" w:rsidRDefault="00D21E98" w:rsidP="00D21E98">
            <w:pPr>
              <w:rPr>
                <w:rFonts w:ascii="Arial" w:hAnsi="Arial" w:cs="Arial"/>
                <w:sz w:val="20"/>
                <w:lang w:eastAsia="en-US"/>
              </w:rPr>
            </w:pPr>
          </w:p>
        </w:tc>
      </w:tr>
      <w:tr w:rsidR="00D21E98"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D21E98" w:rsidRPr="00A1668F" w:rsidRDefault="00D21E98" w:rsidP="00D21E9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D21E98" w:rsidRPr="007734BA" w:rsidRDefault="00D21E98" w:rsidP="00D21E9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D21E98" w:rsidRPr="007734BA" w:rsidRDefault="00D21E98" w:rsidP="00D21E98">
            <w:pPr>
              <w:rPr>
                <w:rFonts w:ascii="Arial" w:eastAsia="Malgun Gothic" w:hAnsi="Arial" w:cs="Arial"/>
                <w:sz w:val="20"/>
                <w:lang w:eastAsia="ko-KR"/>
              </w:rPr>
            </w:pPr>
          </w:p>
        </w:tc>
      </w:tr>
      <w:tr w:rsidR="00D21E98"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D21E98" w:rsidRDefault="00D21E98" w:rsidP="00D21E9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D21E98" w:rsidRDefault="00D21E98" w:rsidP="00D21E9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D21E98" w:rsidRDefault="00D21E98" w:rsidP="00D21E98">
            <w:pPr>
              <w:rPr>
                <w:rFonts w:ascii="Arial" w:hAnsi="Arial" w:cs="Arial"/>
                <w:sz w:val="20"/>
                <w:lang w:eastAsia="en-US"/>
              </w:rPr>
            </w:pPr>
          </w:p>
        </w:tc>
      </w:tr>
      <w:tr w:rsidR="00D21E98"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D21E98" w:rsidRPr="004517C5" w:rsidRDefault="00D21E98" w:rsidP="00D21E98">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D21E98" w:rsidRPr="004517C5" w:rsidRDefault="00D21E98" w:rsidP="00D21E98">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D21E98" w:rsidRDefault="00D21E98" w:rsidP="00D21E98">
            <w:pPr>
              <w:rPr>
                <w:rFonts w:ascii="Arial" w:eastAsia="DengXian" w:hAnsi="Arial" w:cs="Arial"/>
              </w:rPr>
            </w:pPr>
          </w:p>
        </w:tc>
      </w:tr>
      <w:tr w:rsidR="00D21E98"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D21E98" w:rsidRDefault="00D21E98" w:rsidP="00D21E98">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D21E98" w:rsidRDefault="00D21E98" w:rsidP="00D21E98">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D21E98" w:rsidRDefault="00D21E98" w:rsidP="00D21E98">
            <w:pPr>
              <w:rPr>
                <w:rFonts w:ascii="Arial" w:eastAsia="DengXian"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3E4C2136" w14:textId="4FB7C61B" w:rsidR="00D97828" w:rsidRDefault="00D97828" w:rsidP="00D97828">
      <w:pPr>
        <w:pStyle w:val="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lastRenderedPageBreak/>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a8"/>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a8"/>
              <w:jc w:val="center"/>
              <w:rPr>
                <w:sz w:val="20"/>
                <w:szCs w:val="20"/>
                <w:lang w:eastAsia="en-US"/>
              </w:rPr>
            </w:pPr>
            <w:r>
              <w:rPr>
                <w:sz w:val="20"/>
                <w:szCs w:val="20"/>
                <w:lang w:eastAsia="en-US"/>
              </w:rPr>
              <w:t>Agree?</w:t>
            </w:r>
          </w:p>
          <w:p w14:paraId="0D35BAE7" w14:textId="77777777" w:rsidR="006F5E6B" w:rsidRDefault="006F5E6B"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a8"/>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14571"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38316767" w:rsidR="00614571" w:rsidRDefault="00614571" w:rsidP="00614571">
            <w:pPr>
              <w:jc w:val="center"/>
              <w:rPr>
                <w:rFonts w:ascii="Arial" w:hAnsi="Arial" w:cs="Arial"/>
                <w:sz w:val="20"/>
                <w:lang w:eastAsia="en-US"/>
              </w:rPr>
            </w:pPr>
            <w:ins w:id="19"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5A58A558" w:rsidR="00614571" w:rsidRDefault="00614571" w:rsidP="00614571">
            <w:pPr>
              <w:jc w:val="center"/>
              <w:rPr>
                <w:rFonts w:ascii="Arial" w:hAnsi="Arial" w:cs="Arial"/>
                <w:sz w:val="20"/>
                <w:lang w:eastAsia="en-US"/>
              </w:rPr>
            </w:pPr>
            <w:ins w:id="20"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15CC1363" w:rsidR="00614571" w:rsidRDefault="00614571" w:rsidP="00614571">
            <w:pPr>
              <w:rPr>
                <w:rFonts w:ascii="Arial" w:hAnsi="Arial" w:cs="Arial"/>
                <w:sz w:val="21"/>
                <w:szCs w:val="22"/>
                <w:lang w:eastAsia="en-US"/>
              </w:rPr>
            </w:pPr>
            <w:ins w:id="21" w:author="Lenovo_Lianhai" w:date="2022-02-22T22:44:00Z">
              <w:r>
                <w:rPr>
                  <w:rFonts w:ascii="Arial" w:hAnsi="Arial" w:cs="Arial"/>
                  <w:sz w:val="21"/>
                  <w:szCs w:val="22"/>
                  <w:lang w:eastAsia="en-US"/>
                </w:rPr>
                <w:t>Proponent</w:t>
              </w:r>
            </w:ins>
          </w:p>
        </w:tc>
      </w:tr>
      <w:tr w:rsidR="00614571"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3CE1E1EF"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221FA1CD"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1433A51C"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genearlly OK with the CR. To be crystal clear it seems good to reflect Huawei's comment i.e. from NR to UTRA-FDD in 5.4.1. </w:t>
            </w:r>
          </w:p>
        </w:tc>
      </w:tr>
      <w:tr w:rsidR="00614571"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228C6B3D" w:rsidR="00614571" w:rsidRDefault="00152604" w:rsidP="00614571">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1009D0F3" w:rsidR="00614571" w:rsidRDefault="00152604" w:rsidP="00614571">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14571" w:rsidRDefault="00614571" w:rsidP="00614571">
            <w:pPr>
              <w:rPr>
                <w:rFonts w:ascii="Arial" w:hAnsi="Arial" w:cs="Arial"/>
                <w:sz w:val="21"/>
                <w:szCs w:val="22"/>
                <w:lang w:eastAsia="en-US"/>
              </w:rPr>
            </w:pPr>
          </w:p>
        </w:tc>
      </w:tr>
      <w:tr w:rsidR="0083673C"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40244F1A" w:rsidR="0083673C" w:rsidRDefault="0083673C" w:rsidP="0083673C">
            <w:pPr>
              <w:jc w:val="center"/>
              <w:rPr>
                <w:rFonts w:ascii="Arial" w:hAnsi="Arial" w:cs="Arial"/>
                <w:sz w:val="20"/>
                <w:lang w:eastAsia="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83673C" w:rsidRDefault="0083673C" w:rsidP="0083673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4BFB7641" w:rsidR="0083673C" w:rsidRDefault="0083673C" w:rsidP="0083673C">
            <w:pPr>
              <w:rPr>
                <w:rFonts w:ascii="Arial" w:hAnsi="Arial" w:cs="Arial"/>
                <w:sz w:val="21"/>
                <w:szCs w:val="22"/>
                <w:lang w:eastAsia="en-US"/>
              </w:rPr>
            </w:pPr>
            <w:r>
              <w:rPr>
                <w:rFonts w:ascii="Arial" w:eastAsia="游明朝" w:hAnsi="Arial" w:cs="Arial" w:hint="eastAsia"/>
                <w:sz w:val="21"/>
                <w:szCs w:val="22"/>
                <w:lang w:eastAsia="ja-JP"/>
              </w:rPr>
              <w:t>N</w:t>
            </w:r>
            <w:r>
              <w:rPr>
                <w:rFonts w:ascii="Arial" w:eastAsia="游明朝" w:hAnsi="Arial" w:cs="Arial"/>
                <w:sz w:val="21"/>
                <w:szCs w:val="22"/>
                <w:lang w:eastAsia="ja-JP"/>
              </w:rPr>
              <w:t>o strong view, but fine to apply with clarification by Huawei.</w:t>
            </w:r>
          </w:p>
        </w:tc>
      </w:tr>
      <w:tr w:rsidR="0083673C"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83673C" w:rsidRDefault="0083673C" w:rsidP="0083673C">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83673C" w:rsidRDefault="0083673C" w:rsidP="0083673C">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83673C" w:rsidRDefault="0083673C" w:rsidP="0083673C">
            <w:pPr>
              <w:rPr>
                <w:bCs/>
                <w:lang w:val="en-US"/>
              </w:rPr>
            </w:pPr>
          </w:p>
        </w:tc>
      </w:tr>
      <w:tr w:rsidR="0083673C"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83673C" w:rsidRPr="00415BCD" w:rsidRDefault="0083673C" w:rsidP="0083673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83673C" w:rsidRPr="00415BCD" w:rsidRDefault="0083673C" w:rsidP="0083673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83673C" w:rsidRPr="00512C33" w:rsidRDefault="0083673C" w:rsidP="0083673C">
            <w:pPr>
              <w:rPr>
                <w:bCs/>
                <w:sz w:val="20"/>
                <w:lang w:val="en-US"/>
              </w:rPr>
            </w:pPr>
          </w:p>
        </w:tc>
      </w:tr>
      <w:tr w:rsidR="0083673C"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83673C" w:rsidRDefault="0083673C" w:rsidP="0083673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83673C" w:rsidRDefault="0083673C" w:rsidP="0083673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83673C" w:rsidRDefault="0083673C" w:rsidP="0083673C">
            <w:pPr>
              <w:rPr>
                <w:rFonts w:ascii="Arial" w:hAnsi="Arial" w:cs="Arial"/>
                <w:sz w:val="21"/>
                <w:szCs w:val="22"/>
                <w:lang w:eastAsia="en-US"/>
              </w:rPr>
            </w:pPr>
          </w:p>
        </w:tc>
      </w:tr>
      <w:tr w:rsidR="0083673C"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83673C" w:rsidRPr="00424ECE" w:rsidRDefault="0083673C" w:rsidP="0083673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83673C" w:rsidRPr="00424ECE" w:rsidRDefault="0083673C" w:rsidP="0083673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83673C" w:rsidRPr="00424ECE" w:rsidRDefault="0083673C" w:rsidP="0083673C">
            <w:pPr>
              <w:rPr>
                <w:rFonts w:ascii="Arial" w:hAnsi="Arial" w:cs="Arial"/>
                <w:sz w:val="21"/>
                <w:szCs w:val="22"/>
                <w:lang w:eastAsia="en-US"/>
              </w:rPr>
            </w:pPr>
          </w:p>
        </w:tc>
      </w:tr>
      <w:tr w:rsidR="0083673C"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83673C" w:rsidRPr="00424ECE" w:rsidRDefault="0083673C" w:rsidP="0083673C">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83673C" w:rsidRPr="00424ECE" w:rsidRDefault="0083673C" w:rsidP="0083673C">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83673C" w:rsidRPr="00424ECE" w:rsidRDefault="0083673C" w:rsidP="0083673C">
            <w:pPr>
              <w:rPr>
                <w:rFonts w:ascii="Arial" w:hAnsi="Arial" w:cs="Arial"/>
                <w:sz w:val="21"/>
                <w:szCs w:val="22"/>
              </w:rPr>
            </w:pPr>
          </w:p>
        </w:tc>
      </w:tr>
      <w:tr w:rsidR="0083673C"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83673C" w:rsidRPr="0089336B" w:rsidRDefault="0083673C" w:rsidP="0083673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83673C" w:rsidRDefault="0083673C" w:rsidP="0083673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83673C" w:rsidRDefault="0083673C" w:rsidP="0083673C">
            <w:pPr>
              <w:rPr>
                <w:rFonts w:ascii="Arial" w:hAnsi="Arial" w:cs="Arial"/>
                <w:sz w:val="20"/>
                <w:lang w:eastAsia="en-US"/>
              </w:rPr>
            </w:pPr>
          </w:p>
        </w:tc>
      </w:tr>
      <w:tr w:rsidR="0083673C"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83673C" w:rsidRDefault="0083673C" w:rsidP="0083673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83673C" w:rsidRDefault="0083673C" w:rsidP="0083673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83673C" w:rsidRDefault="0083673C" w:rsidP="0083673C">
            <w:pPr>
              <w:rPr>
                <w:rFonts w:ascii="Arial" w:hAnsi="Arial" w:cs="Arial"/>
                <w:sz w:val="20"/>
                <w:lang w:eastAsia="en-US"/>
              </w:rPr>
            </w:pPr>
          </w:p>
        </w:tc>
      </w:tr>
      <w:tr w:rsidR="0083673C"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83673C" w:rsidRPr="009714C7" w:rsidRDefault="0083673C" w:rsidP="0083673C">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83673C" w:rsidRPr="009714C7" w:rsidRDefault="0083673C" w:rsidP="0083673C">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83673C" w:rsidRDefault="0083673C" w:rsidP="0083673C">
            <w:pPr>
              <w:rPr>
                <w:rFonts w:ascii="Arial" w:hAnsi="Arial" w:cs="Arial"/>
                <w:sz w:val="20"/>
                <w:lang w:eastAsia="en-US"/>
              </w:rPr>
            </w:pPr>
          </w:p>
        </w:tc>
      </w:tr>
      <w:tr w:rsidR="0083673C"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83673C" w:rsidRPr="00A1668F" w:rsidRDefault="0083673C" w:rsidP="0083673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83673C" w:rsidRPr="007734BA" w:rsidRDefault="0083673C" w:rsidP="0083673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83673C" w:rsidRPr="007734BA" w:rsidRDefault="0083673C" w:rsidP="0083673C">
            <w:pPr>
              <w:rPr>
                <w:rFonts w:ascii="Arial" w:eastAsia="Malgun Gothic" w:hAnsi="Arial" w:cs="Arial"/>
                <w:sz w:val="20"/>
                <w:lang w:eastAsia="ko-KR"/>
              </w:rPr>
            </w:pPr>
          </w:p>
        </w:tc>
      </w:tr>
      <w:tr w:rsidR="0083673C"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83673C" w:rsidRDefault="0083673C" w:rsidP="0083673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83673C" w:rsidRDefault="0083673C" w:rsidP="0083673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83673C" w:rsidRDefault="0083673C" w:rsidP="0083673C">
            <w:pPr>
              <w:rPr>
                <w:rFonts w:ascii="Arial" w:hAnsi="Arial" w:cs="Arial"/>
                <w:sz w:val="20"/>
                <w:lang w:eastAsia="en-US"/>
              </w:rPr>
            </w:pPr>
          </w:p>
        </w:tc>
      </w:tr>
      <w:tr w:rsidR="0083673C"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83673C" w:rsidRPr="004517C5" w:rsidRDefault="0083673C" w:rsidP="0083673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83673C" w:rsidRPr="004517C5" w:rsidRDefault="0083673C" w:rsidP="0083673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83673C" w:rsidRDefault="0083673C" w:rsidP="0083673C">
            <w:pPr>
              <w:rPr>
                <w:rFonts w:ascii="Arial" w:eastAsia="DengXian" w:hAnsi="Arial" w:cs="Arial"/>
              </w:rPr>
            </w:pPr>
          </w:p>
        </w:tc>
      </w:tr>
      <w:tr w:rsidR="0083673C"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83673C" w:rsidRDefault="0083673C" w:rsidP="0083673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83673C" w:rsidRDefault="0083673C" w:rsidP="0083673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83673C" w:rsidRDefault="0083673C" w:rsidP="0083673C">
            <w:pPr>
              <w:rPr>
                <w:rFonts w:ascii="Arial" w:eastAsia="DengXian"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only in NAS-initiated RRC connection resume and only if NAS indicates so, RRC fills selectedPLMN-Identity in RRCResumeComplete</w:t>
      </w:r>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w:t>
      </w:r>
      <w:r w:rsidR="0039695C">
        <w:lastRenderedPageBreak/>
        <w:t xml:space="preserve">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a8"/>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00C89" w14:paraId="7F726C08"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a8"/>
              <w:jc w:val="center"/>
              <w:rPr>
                <w:sz w:val="20"/>
                <w:szCs w:val="20"/>
                <w:lang w:eastAsia="en-US"/>
              </w:rPr>
            </w:pPr>
            <w:r>
              <w:rPr>
                <w:sz w:val="20"/>
                <w:szCs w:val="20"/>
                <w:lang w:eastAsia="en-US"/>
              </w:rPr>
              <w:t>Agree?</w:t>
            </w:r>
          </w:p>
          <w:p w14:paraId="6FF3CC18" w14:textId="77777777" w:rsidR="00600C89" w:rsidRDefault="00600C89" w:rsidP="005D7C06">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a8"/>
              <w:jc w:val="center"/>
              <w:rPr>
                <w:lang w:eastAsia="en-US"/>
              </w:rPr>
            </w:pPr>
            <w:r>
              <w:rPr>
                <w:sz w:val="20"/>
                <w:szCs w:val="20"/>
                <w:lang w:eastAsia="en-US"/>
              </w:rPr>
              <w:t>Comments</w:t>
            </w:r>
          </w:p>
        </w:tc>
      </w:tr>
      <w:tr w:rsidR="00600C89" w14:paraId="09556341"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5560864F" w:rsidR="00600C89" w:rsidRDefault="00C05EDF" w:rsidP="005D7C06">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473AC781" w:rsidR="00600C89" w:rsidRDefault="00C05EDF" w:rsidP="005D7C06">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14571" w14:paraId="45EAD802"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611ABEEB" w:rsidR="00614571" w:rsidRDefault="00614571" w:rsidP="00614571">
            <w:pPr>
              <w:jc w:val="center"/>
              <w:rPr>
                <w:rFonts w:ascii="Arial" w:hAnsi="Arial" w:cs="Arial"/>
                <w:sz w:val="20"/>
                <w:lang w:eastAsia="en-US"/>
              </w:rPr>
            </w:pPr>
            <w:ins w:id="22"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5A1B36FA" w:rsidR="00614571" w:rsidRDefault="00614571" w:rsidP="00614571">
            <w:pPr>
              <w:jc w:val="center"/>
              <w:rPr>
                <w:rFonts w:ascii="Arial" w:hAnsi="Arial" w:cs="Arial"/>
                <w:sz w:val="20"/>
                <w:lang w:eastAsia="en-US"/>
              </w:rPr>
            </w:pPr>
            <w:ins w:id="23"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1190D74" w14:textId="77777777" w:rsidR="00614571" w:rsidRDefault="00614571" w:rsidP="00614571">
            <w:pPr>
              <w:rPr>
                <w:ins w:id="24" w:author="Lenovo_Lianhai" w:date="2022-02-22T22:45:00Z"/>
                <w:rFonts w:ascii="Arial" w:hAnsi="Arial" w:cs="Arial"/>
                <w:sz w:val="21"/>
                <w:szCs w:val="22"/>
                <w:lang w:eastAsia="en-US"/>
              </w:rPr>
            </w:pPr>
            <w:ins w:id="25" w:author="Lenovo_Lianhai" w:date="2022-02-22T22:45:00Z">
              <w:r>
                <w:rPr>
                  <w:rFonts w:ascii="Arial" w:hAnsi="Arial" w:cs="Arial"/>
                  <w:sz w:val="21"/>
                  <w:szCs w:val="22"/>
                  <w:lang w:eastAsia="en-US"/>
                </w:rPr>
                <w:t>We understood that the “else” condition refers to the case where upper layers provides a PLMN:</w:t>
              </w:r>
            </w:ins>
          </w:p>
          <w:p w14:paraId="192605EB" w14:textId="77777777" w:rsidR="00614571" w:rsidRPr="0028310D" w:rsidRDefault="00614571" w:rsidP="00614571">
            <w:pPr>
              <w:spacing w:after="180" w:line="240" w:lineRule="auto"/>
              <w:ind w:left="851" w:hanging="284"/>
              <w:jc w:val="left"/>
              <w:rPr>
                <w:ins w:id="26" w:author="Lenovo_Lianhai" w:date="2022-02-22T22:45:00Z"/>
                <w:rFonts w:eastAsia="Times New Roman"/>
                <w:sz w:val="20"/>
                <w:lang w:eastAsia="ja-JP"/>
              </w:rPr>
            </w:pPr>
            <w:ins w:id="27" w:author="Lenovo_Lianhai" w:date="2022-02-22T22:45:00Z">
              <w:r w:rsidRPr="0028310D">
                <w:rPr>
                  <w:rFonts w:eastAsia="Times New Roman"/>
                  <w:sz w:val="20"/>
                  <w:lang w:eastAsia="ja-JP"/>
                </w:rPr>
                <w:t>2&gt;</w:t>
              </w:r>
              <w:r w:rsidRPr="0028310D">
                <w:rPr>
                  <w:rFonts w:eastAsia="Times New Roman"/>
                  <w:sz w:val="20"/>
                  <w:lang w:eastAsia="ja-JP"/>
                </w:rPr>
                <w:tab/>
                <w:t>if upper layers provides a PLMN and UE is either allowed or instructed to access the PLMN via a cell for which at least one CAG ID is broadcast:</w:t>
              </w:r>
            </w:ins>
          </w:p>
          <w:p w14:paraId="62BDB5A0" w14:textId="77777777" w:rsidR="00614571" w:rsidRPr="0028310D" w:rsidRDefault="00614571" w:rsidP="00614571">
            <w:pPr>
              <w:spacing w:after="180" w:line="240" w:lineRule="auto"/>
              <w:ind w:left="1135" w:hanging="284"/>
              <w:jc w:val="left"/>
              <w:rPr>
                <w:ins w:id="28" w:author="Lenovo_Lianhai" w:date="2022-02-22T22:45:00Z"/>
                <w:rFonts w:eastAsia="Times New Roman"/>
                <w:sz w:val="20"/>
                <w:lang w:eastAsia="ja-JP"/>
              </w:rPr>
            </w:pPr>
            <w:ins w:id="29" w:author="Lenovo_Lianhai" w:date="2022-02-22T22:45:00Z">
              <w:r w:rsidRPr="0028310D">
                <w:rPr>
                  <w:rFonts w:eastAsia="Times New Roman"/>
                  <w:sz w:val="20"/>
                  <w:lang w:eastAsia="ja-JP"/>
                </w:rPr>
                <w:t>3&gt;</w:t>
              </w:r>
              <w:r w:rsidRPr="0028310D">
                <w:rPr>
                  <w:rFonts w:eastAsia="Times New Roman"/>
                  <w:sz w:val="20"/>
                  <w:lang w:eastAsia="ja-JP"/>
                </w:rPr>
                <w:tab/>
                <w:t xml:space="preserve">set the </w:t>
              </w:r>
              <w:r w:rsidRPr="0028310D">
                <w:rPr>
                  <w:rFonts w:eastAsia="Times New Roman"/>
                  <w:i/>
                  <w:iCs/>
                  <w:sz w:val="20"/>
                  <w:lang w:eastAsia="ja-JP"/>
                </w:rPr>
                <w:t xml:space="preserve">selectedPLMN-Identity </w:t>
              </w:r>
              <w:r w:rsidRPr="0028310D">
                <w:rPr>
                  <w:rFonts w:eastAsia="Times New Roman"/>
                  <w:sz w:val="20"/>
                  <w:lang w:eastAsia="ja-JP"/>
                </w:rPr>
                <w:t xml:space="preserve">from the </w:t>
              </w:r>
              <w:r w:rsidRPr="0028310D">
                <w:rPr>
                  <w:rFonts w:eastAsia="Times New Roman"/>
                  <w:i/>
                  <w:iCs/>
                  <w:sz w:val="20"/>
                  <w:lang w:eastAsia="ja-JP"/>
                </w:rPr>
                <w:t>npn-IdentityInfoList</w:t>
              </w:r>
              <w:r w:rsidRPr="0028310D">
                <w:rPr>
                  <w:rFonts w:eastAsia="Times New Roman"/>
                  <w:sz w:val="20"/>
                  <w:lang w:eastAsia="ja-JP"/>
                </w:rPr>
                <w:t>;</w:t>
              </w:r>
            </w:ins>
          </w:p>
          <w:p w14:paraId="22EDB03D" w14:textId="77777777" w:rsidR="00614571" w:rsidRPr="0028310D" w:rsidRDefault="00614571" w:rsidP="00614571">
            <w:pPr>
              <w:spacing w:after="180" w:line="240" w:lineRule="auto"/>
              <w:ind w:left="851" w:hanging="284"/>
              <w:jc w:val="left"/>
              <w:rPr>
                <w:ins w:id="30" w:author="Lenovo_Lianhai" w:date="2022-02-22T22:45:00Z"/>
                <w:rFonts w:eastAsia="Times New Roman"/>
                <w:sz w:val="20"/>
                <w:highlight w:val="yellow"/>
                <w:lang w:eastAsia="ja-JP"/>
              </w:rPr>
            </w:pPr>
            <w:ins w:id="31" w:author="Lenovo_Lianhai" w:date="2022-02-22T22:45:00Z">
              <w:r w:rsidRPr="0028310D">
                <w:rPr>
                  <w:rFonts w:eastAsia="Times New Roman"/>
                  <w:sz w:val="20"/>
                  <w:highlight w:val="yellow"/>
                  <w:lang w:eastAsia="ja-JP"/>
                </w:rPr>
                <w:t>2&gt;</w:t>
              </w:r>
              <w:r w:rsidRPr="0028310D">
                <w:rPr>
                  <w:rFonts w:eastAsia="Times New Roman"/>
                  <w:sz w:val="20"/>
                  <w:highlight w:val="yellow"/>
                  <w:lang w:eastAsia="ja-JP"/>
                </w:rPr>
                <w:tab/>
                <w:t>else:</w:t>
              </w:r>
            </w:ins>
          </w:p>
          <w:p w14:paraId="00D6A7AA" w14:textId="138EEA55" w:rsidR="00614571" w:rsidRDefault="00614571" w:rsidP="00614571">
            <w:pPr>
              <w:rPr>
                <w:rFonts w:ascii="Arial" w:hAnsi="Arial" w:cs="Arial"/>
                <w:sz w:val="21"/>
                <w:szCs w:val="22"/>
                <w:lang w:eastAsia="en-US"/>
              </w:rPr>
            </w:pPr>
            <w:ins w:id="32" w:author="Lenovo_Lianhai" w:date="2022-02-22T22:45:00Z">
              <w:r w:rsidRPr="0028310D">
                <w:rPr>
                  <w:rFonts w:eastAsia="Times New Roman"/>
                  <w:sz w:val="20"/>
                  <w:highlight w:val="yellow"/>
                  <w:lang w:eastAsia="ja-JP"/>
                </w:rPr>
                <w:t>3&gt;</w:t>
              </w:r>
              <w:r w:rsidRPr="0028310D">
                <w:rPr>
                  <w:rFonts w:eastAsia="Times New Roman"/>
                  <w:sz w:val="20"/>
                  <w:highlight w:val="yellow"/>
                  <w:lang w:eastAsia="ja-JP"/>
                </w:rPr>
                <w:tab/>
                <w:t xml:space="preserve">set the </w:t>
              </w:r>
              <w:r w:rsidRPr="0028310D">
                <w:rPr>
                  <w:rFonts w:eastAsia="Times New Roman"/>
                  <w:i/>
                  <w:sz w:val="20"/>
                  <w:highlight w:val="yellow"/>
                  <w:lang w:eastAsia="ja-JP"/>
                </w:rPr>
                <w:t>selectedPLMN-Identity</w:t>
              </w:r>
              <w:r w:rsidRPr="0028310D">
                <w:rPr>
                  <w:rFonts w:eastAsia="Times New Roman"/>
                  <w:sz w:val="20"/>
                  <w:highlight w:val="yellow"/>
                  <w:lang w:eastAsia="ja-JP"/>
                </w:rPr>
                <w:t xml:space="preserve"> to the PLMN selected by upper layers from the </w:t>
              </w:r>
              <w:r w:rsidRPr="0028310D">
                <w:rPr>
                  <w:rFonts w:eastAsia="Times New Roman"/>
                  <w:i/>
                  <w:sz w:val="20"/>
                  <w:highlight w:val="yellow"/>
                  <w:lang w:eastAsia="ja-JP"/>
                </w:rPr>
                <w:t>plmn-IdentityInfoList</w:t>
              </w:r>
              <w:r w:rsidRPr="0028310D">
                <w:rPr>
                  <w:rFonts w:eastAsia="Times New Roman"/>
                  <w:iCs/>
                  <w:sz w:val="20"/>
                  <w:highlight w:val="yellow"/>
                  <w:lang w:eastAsia="ja-JP"/>
                </w:rPr>
                <w:t>;</w:t>
              </w:r>
            </w:ins>
          </w:p>
        </w:tc>
      </w:tr>
      <w:tr w:rsidR="00614571" w14:paraId="4BC1BED9"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4219226F"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303E1D22" w:rsidR="00614571" w:rsidRPr="00755ECE" w:rsidRDefault="00755ECE" w:rsidP="00614571">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DF93061" w14:textId="269C8396"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RRCResumeComplete needs to be performed for RNAU in Rel-16 there seems no issue to include selectedPLMN-Identity. But we are OK with the change if majority prefers to have. </w:t>
            </w:r>
          </w:p>
        </w:tc>
      </w:tr>
      <w:tr w:rsidR="00614571" w14:paraId="445B888C"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5FA3D531" w:rsidR="00614571" w:rsidRDefault="00152604" w:rsidP="00614571">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32388A2A" w:rsidR="00614571" w:rsidRDefault="00BF5D95" w:rsidP="00614571">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D2E6CD2" w14:textId="4AF5A25D" w:rsidR="00614571" w:rsidRDefault="00BF5D95" w:rsidP="00614571">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n response to Lenovo’s comment</w:t>
            </w:r>
            <w:r w:rsidR="00BB4CFE">
              <w:rPr>
                <w:rFonts w:ascii="Arial" w:hAnsi="Arial" w:cs="Arial"/>
                <w:sz w:val="21"/>
                <w:szCs w:val="22"/>
                <w:lang w:eastAsia="en-US"/>
              </w:rPr>
              <w:t xml:space="preserve">, based on the current text below, </w:t>
            </w:r>
          </w:p>
          <w:p w14:paraId="54B81A6E" w14:textId="77777777" w:rsidR="00BF5D95" w:rsidRPr="00BB4CFE" w:rsidRDefault="00BF5D95" w:rsidP="00BF5D95">
            <w:pPr>
              <w:spacing w:after="180" w:line="240" w:lineRule="auto"/>
              <w:ind w:left="851" w:hanging="284"/>
              <w:jc w:val="left"/>
              <w:rPr>
                <w:ins w:id="33" w:author="Lenovo_Lianhai" w:date="2022-02-22T22:45:00Z"/>
                <w:rFonts w:eastAsia="Times New Roman"/>
                <w:sz w:val="20"/>
                <w:lang w:eastAsia="ja-JP"/>
              </w:rPr>
            </w:pPr>
            <w:ins w:id="34" w:author="Lenovo_Lianhai" w:date="2022-02-22T22:45:00Z">
              <w:r w:rsidRPr="00BB4CFE">
                <w:rPr>
                  <w:rFonts w:eastAsia="Times New Roman"/>
                  <w:sz w:val="20"/>
                  <w:highlight w:val="green"/>
                  <w:lang w:eastAsia="ja-JP"/>
                </w:rPr>
                <w:t>2&gt;</w:t>
              </w:r>
              <w:r w:rsidRPr="00BB4CFE">
                <w:rPr>
                  <w:rFonts w:eastAsia="Times New Roman"/>
                  <w:sz w:val="20"/>
                  <w:highlight w:val="green"/>
                  <w:lang w:eastAsia="ja-JP"/>
                </w:rPr>
                <w:tab/>
                <w:t xml:space="preserve">if upper layers provides a PLMN </w:t>
              </w:r>
              <w:r w:rsidRPr="00BB4CFE">
                <w:rPr>
                  <w:rFonts w:eastAsia="Times New Roman"/>
                  <w:b/>
                  <w:bCs/>
                  <w:sz w:val="20"/>
                  <w:highlight w:val="green"/>
                  <w:lang w:eastAsia="ja-JP"/>
                </w:rPr>
                <w:t>and</w:t>
              </w:r>
              <w:r w:rsidRPr="00BB4CFE">
                <w:rPr>
                  <w:rFonts w:eastAsia="Times New Roman"/>
                  <w:sz w:val="20"/>
                  <w:highlight w:val="green"/>
                  <w:lang w:eastAsia="ja-JP"/>
                </w:rPr>
                <w:t xml:space="preserve"> UE is either allowed or instructed to access the PLMN via a cell for which at least one CAG ID is broadcast:</w:t>
              </w:r>
            </w:ins>
          </w:p>
          <w:p w14:paraId="35DAD331" w14:textId="77777777" w:rsidR="00BF5D95" w:rsidRPr="00BB4CFE" w:rsidRDefault="00BF5D95" w:rsidP="00BF5D95">
            <w:pPr>
              <w:spacing w:after="180" w:line="240" w:lineRule="auto"/>
              <w:ind w:left="1135" w:hanging="284"/>
              <w:jc w:val="left"/>
              <w:rPr>
                <w:ins w:id="35" w:author="Lenovo_Lianhai" w:date="2022-02-22T22:45:00Z"/>
                <w:rFonts w:eastAsia="Times New Roman"/>
                <w:sz w:val="20"/>
                <w:lang w:eastAsia="ja-JP"/>
              </w:rPr>
            </w:pPr>
            <w:ins w:id="36" w:author="Lenovo_Lianhai" w:date="2022-02-22T22:45:00Z">
              <w:r w:rsidRPr="00BB4CFE">
                <w:rPr>
                  <w:rFonts w:eastAsia="Times New Roman"/>
                  <w:sz w:val="20"/>
                  <w:lang w:eastAsia="ja-JP"/>
                </w:rPr>
                <w:t>3&gt;</w:t>
              </w:r>
              <w:r w:rsidRPr="00BB4CFE">
                <w:rPr>
                  <w:rFonts w:eastAsia="Times New Roman"/>
                  <w:sz w:val="20"/>
                  <w:lang w:eastAsia="ja-JP"/>
                </w:rPr>
                <w:tab/>
                <w:t xml:space="preserve">set the </w:t>
              </w:r>
              <w:r w:rsidRPr="00BB4CFE">
                <w:rPr>
                  <w:rFonts w:eastAsia="Times New Roman"/>
                  <w:i/>
                  <w:iCs/>
                  <w:sz w:val="20"/>
                  <w:lang w:eastAsia="ja-JP"/>
                </w:rPr>
                <w:t xml:space="preserve">selectedPLMN-Identity </w:t>
              </w:r>
              <w:r w:rsidRPr="00BB4CFE">
                <w:rPr>
                  <w:rFonts w:eastAsia="Times New Roman"/>
                  <w:sz w:val="20"/>
                  <w:lang w:eastAsia="ja-JP"/>
                </w:rPr>
                <w:t xml:space="preserve">from the </w:t>
              </w:r>
              <w:r w:rsidRPr="00BB4CFE">
                <w:rPr>
                  <w:rFonts w:eastAsia="Times New Roman"/>
                  <w:i/>
                  <w:iCs/>
                  <w:sz w:val="20"/>
                  <w:lang w:eastAsia="ja-JP"/>
                </w:rPr>
                <w:t>npn-IdentityInfoList</w:t>
              </w:r>
              <w:r w:rsidRPr="00BB4CFE">
                <w:rPr>
                  <w:rFonts w:eastAsia="Times New Roman"/>
                  <w:sz w:val="20"/>
                  <w:lang w:eastAsia="ja-JP"/>
                </w:rPr>
                <w:t>;</w:t>
              </w:r>
            </w:ins>
          </w:p>
          <w:p w14:paraId="26E4C17D" w14:textId="3AAF3392" w:rsidR="00BF5D95" w:rsidRPr="00BB4CFE" w:rsidRDefault="00BF5D95" w:rsidP="00BF5D95">
            <w:pPr>
              <w:spacing w:after="180" w:line="240" w:lineRule="auto"/>
              <w:ind w:left="851" w:hanging="284"/>
              <w:jc w:val="left"/>
              <w:rPr>
                <w:rFonts w:eastAsia="Times New Roman"/>
                <w:sz w:val="20"/>
                <w:highlight w:val="yellow"/>
                <w:lang w:eastAsia="ja-JP"/>
              </w:rPr>
            </w:pPr>
            <w:ins w:id="37" w:author="Lenovo_Lianhai" w:date="2022-02-22T22:45:00Z">
              <w:r w:rsidRPr="00BB4CFE">
                <w:rPr>
                  <w:rFonts w:eastAsia="Times New Roman"/>
                  <w:sz w:val="20"/>
                  <w:highlight w:val="yellow"/>
                  <w:lang w:eastAsia="ja-JP"/>
                </w:rPr>
                <w:t>2&gt;</w:t>
              </w:r>
              <w:r w:rsidRPr="00BB4CFE">
                <w:rPr>
                  <w:rFonts w:eastAsia="Times New Roman"/>
                  <w:sz w:val="20"/>
                  <w:highlight w:val="yellow"/>
                  <w:lang w:eastAsia="ja-JP"/>
                </w:rPr>
                <w:tab/>
                <w:t>else:</w:t>
              </w:r>
            </w:ins>
          </w:p>
          <w:p w14:paraId="15598089" w14:textId="6105AE0F" w:rsidR="00BF5D95" w:rsidRPr="0028310D" w:rsidRDefault="00BF5D95" w:rsidP="00BF5D95">
            <w:pPr>
              <w:spacing w:after="180" w:line="240" w:lineRule="auto"/>
              <w:ind w:left="1135" w:hanging="284"/>
              <w:jc w:val="left"/>
              <w:rPr>
                <w:ins w:id="38" w:author="Lenovo_Lianhai" w:date="2022-02-22T22:45:00Z"/>
                <w:rFonts w:eastAsia="Times New Roman"/>
                <w:sz w:val="20"/>
                <w:lang w:eastAsia="ja-JP"/>
              </w:rPr>
            </w:pPr>
            <w:ins w:id="39" w:author="Lenovo_Lianhai" w:date="2022-02-22T22:45:00Z">
              <w:r w:rsidRPr="00BB4CFE">
                <w:rPr>
                  <w:rFonts w:eastAsia="Times New Roman"/>
                  <w:sz w:val="20"/>
                  <w:highlight w:val="yellow"/>
                  <w:lang w:eastAsia="ja-JP"/>
                </w:rPr>
                <w:t>3&gt;</w:t>
              </w:r>
              <w:r w:rsidRPr="00BB4CFE">
                <w:rPr>
                  <w:rFonts w:eastAsia="Times New Roman"/>
                  <w:sz w:val="20"/>
                  <w:highlight w:val="yellow"/>
                  <w:lang w:eastAsia="ja-JP"/>
                </w:rPr>
                <w:tab/>
                <w:t xml:space="preserve">set the </w:t>
              </w:r>
              <w:r w:rsidRPr="00BB4CFE">
                <w:rPr>
                  <w:rFonts w:eastAsia="Times New Roman"/>
                  <w:i/>
                  <w:sz w:val="20"/>
                  <w:highlight w:val="yellow"/>
                  <w:lang w:eastAsia="ja-JP"/>
                </w:rPr>
                <w:t>selectedPLMN-Identity</w:t>
              </w:r>
              <w:r w:rsidRPr="00BB4CFE">
                <w:rPr>
                  <w:rFonts w:eastAsia="Times New Roman"/>
                  <w:sz w:val="20"/>
                  <w:highlight w:val="yellow"/>
                  <w:lang w:eastAsia="ja-JP"/>
                </w:rPr>
                <w:t xml:space="preserve"> to the PLMN selected by upper layers from the </w:t>
              </w:r>
              <w:r w:rsidRPr="00BB4CFE">
                <w:rPr>
                  <w:rFonts w:eastAsia="Times New Roman"/>
                  <w:i/>
                  <w:sz w:val="20"/>
                  <w:highlight w:val="yellow"/>
                  <w:lang w:eastAsia="ja-JP"/>
                </w:rPr>
                <w:t>plmn-IdentityInfoList</w:t>
              </w:r>
              <w:r w:rsidRPr="00BB4CFE">
                <w:rPr>
                  <w:rFonts w:eastAsia="Times New Roman"/>
                  <w:iCs/>
                  <w:sz w:val="20"/>
                  <w:highlight w:val="yellow"/>
                  <w:lang w:eastAsia="ja-JP"/>
                </w:rPr>
                <w:t>;</w:t>
              </w:r>
            </w:ins>
          </w:p>
          <w:p w14:paraId="3B2B8939" w14:textId="77777777" w:rsidR="00E93236" w:rsidRDefault="00BB4CFE" w:rsidP="00BF5D95">
            <w:pPr>
              <w:rPr>
                <w:rFonts w:ascii="Arial" w:hAnsi="Arial" w:cs="Arial"/>
                <w:sz w:val="21"/>
                <w:szCs w:val="22"/>
                <w:lang w:eastAsia="en-US"/>
              </w:rPr>
            </w:pPr>
            <w:r>
              <w:rPr>
                <w:rFonts w:ascii="Arial" w:hAnsi="Arial" w:cs="Arial"/>
                <w:sz w:val="21"/>
                <w:szCs w:val="22"/>
                <w:lang w:eastAsia="en-US"/>
              </w:rPr>
              <w:t xml:space="preserve">If the upper layer </w:t>
            </w:r>
            <w:r w:rsidRPr="00BB4CFE">
              <w:rPr>
                <w:rFonts w:ascii="Arial" w:hAnsi="Arial" w:cs="Arial"/>
                <w:b/>
                <w:bCs/>
                <w:sz w:val="21"/>
                <w:szCs w:val="22"/>
                <w:lang w:eastAsia="en-US"/>
              </w:rPr>
              <w:t>does not</w:t>
            </w:r>
            <w:r>
              <w:rPr>
                <w:rFonts w:ascii="Arial" w:hAnsi="Arial" w:cs="Arial"/>
                <w:sz w:val="21"/>
                <w:szCs w:val="22"/>
                <w:lang w:eastAsia="en-US"/>
              </w:rPr>
              <w:t xml:space="preserve"> provide the PLMN and the </w:t>
            </w:r>
            <w:r w:rsidRPr="00BB4CFE">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w:t>
            </w:r>
            <w:r w:rsidR="00E93236">
              <w:rPr>
                <w:rFonts w:ascii="Arial" w:hAnsi="Arial" w:cs="Arial"/>
                <w:sz w:val="21"/>
                <w:szCs w:val="22"/>
                <w:lang w:eastAsia="en-US"/>
              </w:rPr>
              <w:t xml:space="preserve"> the </w:t>
            </w:r>
            <w:r w:rsidR="00E93236" w:rsidRPr="00E93236">
              <w:rPr>
                <w:rFonts w:ascii="Arial" w:hAnsi="Arial" w:cs="Arial"/>
                <w:sz w:val="21"/>
                <w:szCs w:val="22"/>
                <w:highlight w:val="yellow"/>
                <w:lang w:eastAsia="en-US"/>
              </w:rPr>
              <w:t>else part</w:t>
            </w:r>
            <w:r w:rsidR="00E93236">
              <w:rPr>
                <w:rFonts w:ascii="Arial" w:hAnsi="Arial" w:cs="Arial"/>
                <w:sz w:val="21"/>
                <w:szCs w:val="22"/>
                <w:lang w:eastAsia="en-US"/>
              </w:rPr>
              <w:t>.</w:t>
            </w:r>
            <w:r>
              <w:rPr>
                <w:rFonts w:ascii="Arial" w:hAnsi="Arial" w:cs="Arial"/>
                <w:sz w:val="21"/>
                <w:szCs w:val="22"/>
                <w:lang w:eastAsia="en-US"/>
              </w:rPr>
              <w:t xml:space="preserve"> </w:t>
            </w:r>
            <w:r w:rsidR="00E93236">
              <w:rPr>
                <w:rFonts w:ascii="Arial" w:hAnsi="Arial" w:cs="Arial"/>
                <w:sz w:val="21"/>
                <w:szCs w:val="22"/>
                <w:lang w:eastAsia="en-US"/>
              </w:rPr>
              <w:t xml:space="preserve">So, the </w:t>
            </w:r>
            <w:r w:rsidR="00E93236" w:rsidRPr="00E93236">
              <w:rPr>
                <w:rFonts w:ascii="Arial" w:hAnsi="Arial" w:cs="Arial"/>
                <w:sz w:val="21"/>
                <w:szCs w:val="22"/>
                <w:highlight w:val="yellow"/>
                <w:lang w:eastAsia="en-US"/>
              </w:rPr>
              <w:t>else part</w:t>
            </w:r>
            <w:r w:rsidR="00E93236">
              <w:rPr>
                <w:rFonts w:ascii="Arial" w:hAnsi="Arial" w:cs="Arial"/>
                <w:sz w:val="21"/>
                <w:szCs w:val="22"/>
                <w:lang w:eastAsia="en-US"/>
              </w:rPr>
              <w:t xml:space="preserve"> cannot be understood as</w:t>
            </w:r>
            <w:r w:rsidR="00E93236" w:rsidRPr="00E93236">
              <w:rPr>
                <w:rFonts w:ascii="Arial" w:hAnsi="Arial" w:cs="Arial"/>
                <w:sz w:val="21"/>
                <w:szCs w:val="22"/>
                <w:lang w:eastAsia="en-US"/>
              </w:rPr>
              <w:t xml:space="preserve"> </w:t>
            </w:r>
            <w:r w:rsidR="00E93236">
              <w:rPr>
                <w:rFonts w:ascii="Arial" w:hAnsi="Arial" w:cs="Arial"/>
                <w:sz w:val="21"/>
                <w:szCs w:val="22"/>
                <w:lang w:eastAsia="en-US"/>
              </w:rPr>
              <w:t xml:space="preserve">under the condition that </w:t>
            </w:r>
            <w:r w:rsidR="00E93236" w:rsidRPr="00E93236">
              <w:rPr>
                <w:rFonts w:ascii="Arial" w:hAnsi="Arial" w:cs="Arial"/>
                <w:sz w:val="21"/>
                <w:szCs w:val="22"/>
                <w:lang w:eastAsia="en-US"/>
              </w:rPr>
              <w:t>upper layers provides a PLMN</w:t>
            </w:r>
            <w:r w:rsidR="00E93236">
              <w:rPr>
                <w:rFonts w:ascii="Arial" w:hAnsi="Arial" w:cs="Arial"/>
                <w:sz w:val="21"/>
                <w:szCs w:val="22"/>
                <w:lang w:eastAsia="en-US"/>
              </w:rPr>
              <w:t>.</w:t>
            </w:r>
          </w:p>
          <w:p w14:paraId="2CDD643F" w14:textId="3CA7AB74" w:rsidR="00E93236" w:rsidRDefault="00E93236" w:rsidP="00BF5D95">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 xml:space="preserve">e think this is a clear bug from NPN and it can be easily fixed by the if-else structure proposed in </w:t>
            </w:r>
            <w:r w:rsidR="00BC30A5">
              <w:rPr>
                <w:rFonts w:ascii="Arial" w:hAnsi="Arial" w:cs="Arial"/>
                <w:sz w:val="21"/>
                <w:szCs w:val="22"/>
                <w:lang w:eastAsia="en-US"/>
              </w:rPr>
              <w:t xml:space="preserve">our </w:t>
            </w:r>
            <w:r>
              <w:rPr>
                <w:rFonts w:ascii="Arial" w:hAnsi="Arial" w:cs="Arial"/>
                <w:sz w:val="21"/>
                <w:szCs w:val="22"/>
                <w:lang w:eastAsia="en-US"/>
              </w:rPr>
              <w:t xml:space="preserve">CR </w:t>
            </w:r>
            <w:r w:rsidRPr="00E93236">
              <w:rPr>
                <w:rFonts w:ascii="Arial" w:hAnsi="Arial" w:cs="Arial"/>
                <w:sz w:val="21"/>
                <w:szCs w:val="22"/>
                <w:lang w:eastAsia="en-US"/>
              </w:rPr>
              <w:t>R2-2202915</w:t>
            </w:r>
            <w:r>
              <w:rPr>
                <w:rFonts w:ascii="Arial" w:hAnsi="Arial" w:cs="Arial"/>
                <w:sz w:val="21"/>
                <w:szCs w:val="22"/>
                <w:lang w:eastAsia="en-US"/>
              </w:rPr>
              <w:t>.</w:t>
            </w:r>
          </w:p>
        </w:tc>
      </w:tr>
      <w:tr w:rsidR="00165966" w14:paraId="4644B554"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52AF0B97" w:rsidR="00165966" w:rsidRDefault="00165966" w:rsidP="00165966">
            <w:pPr>
              <w:jc w:val="center"/>
              <w:rPr>
                <w:rFonts w:ascii="Arial" w:hAnsi="Arial" w:cs="Arial"/>
                <w:sz w:val="20"/>
                <w:lang w:val="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205C8C94" w:rsidR="00165966" w:rsidRDefault="00165966" w:rsidP="00165966">
            <w:pPr>
              <w:jc w:val="center"/>
              <w:rPr>
                <w:rFonts w:ascii="Arial" w:hAnsi="Arial" w:cs="Arial"/>
                <w:sz w:val="20"/>
                <w:lang w:val="en-US"/>
              </w:rPr>
            </w:pPr>
            <w:r>
              <w:rPr>
                <w:rFonts w:ascii="Arial" w:eastAsia="游明朝" w:hAnsi="Arial" w:cs="Arial" w:hint="eastAsia"/>
                <w:sz w:val="20"/>
                <w:lang w:eastAsia="ja-JP"/>
              </w:rPr>
              <w:t>Y</w:t>
            </w:r>
            <w:r>
              <w:rPr>
                <w:rFonts w:ascii="Arial" w:eastAsia="游明朝"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B09E936" w14:textId="1989D2C0" w:rsidR="00165966" w:rsidRDefault="00165966" w:rsidP="00165966">
            <w:pPr>
              <w:rPr>
                <w:bCs/>
                <w:lang w:val="en-US"/>
              </w:rPr>
            </w:pPr>
            <w:r>
              <w:rPr>
                <w:rFonts w:ascii="Arial" w:eastAsia="游明朝" w:hAnsi="Arial" w:cs="Arial" w:hint="eastAsia"/>
                <w:sz w:val="21"/>
                <w:szCs w:val="22"/>
                <w:lang w:eastAsia="ja-JP"/>
              </w:rPr>
              <w:t>I</w:t>
            </w:r>
            <w:r>
              <w:rPr>
                <w:rFonts w:ascii="Arial" w:eastAsia="游明朝" w:hAnsi="Arial" w:cs="Arial"/>
                <w:sz w:val="21"/>
                <w:szCs w:val="22"/>
                <w:lang w:eastAsia="ja-JP"/>
              </w:rPr>
              <w:t>t seems the proposals are correct.</w:t>
            </w:r>
          </w:p>
        </w:tc>
      </w:tr>
      <w:tr w:rsidR="00165966" w14:paraId="46232372"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165966" w:rsidRPr="00415BCD" w:rsidRDefault="00165966" w:rsidP="00165966">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165966" w:rsidRPr="00415BCD" w:rsidRDefault="00165966" w:rsidP="00165966">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165966" w:rsidRPr="00512C33" w:rsidRDefault="00165966" w:rsidP="00165966">
            <w:pPr>
              <w:rPr>
                <w:bCs/>
                <w:sz w:val="20"/>
                <w:lang w:val="en-US"/>
              </w:rPr>
            </w:pPr>
          </w:p>
        </w:tc>
      </w:tr>
      <w:tr w:rsidR="00165966" w14:paraId="785E9DA2"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165966" w:rsidRDefault="00165966" w:rsidP="00165966">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165966" w:rsidRDefault="00165966" w:rsidP="00165966">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165966" w:rsidRDefault="00165966" w:rsidP="00165966">
            <w:pPr>
              <w:rPr>
                <w:rFonts w:ascii="Arial" w:hAnsi="Arial" w:cs="Arial"/>
                <w:sz w:val="21"/>
                <w:szCs w:val="22"/>
                <w:lang w:eastAsia="en-US"/>
              </w:rPr>
            </w:pPr>
          </w:p>
        </w:tc>
      </w:tr>
      <w:tr w:rsidR="00165966" w14:paraId="68B673A0"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165966" w:rsidRPr="00424ECE" w:rsidRDefault="00165966" w:rsidP="00165966">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165966" w:rsidRPr="00424ECE" w:rsidRDefault="00165966" w:rsidP="00165966">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165966" w:rsidRPr="00424ECE" w:rsidRDefault="00165966" w:rsidP="00165966">
            <w:pPr>
              <w:rPr>
                <w:rFonts w:ascii="Arial" w:hAnsi="Arial" w:cs="Arial"/>
                <w:sz w:val="21"/>
                <w:szCs w:val="22"/>
                <w:lang w:eastAsia="en-US"/>
              </w:rPr>
            </w:pPr>
          </w:p>
        </w:tc>
      </w:tr>
      <w:tr w:rsidR="00165966" w14:paraId="480BFA84"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165966" w:rsidRPr="00424ECE" w:rsidRDefault="00165966" w:rsidP="00165966">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165966" w:rsidRPr="00424ECE" w:rsidRDefault="00165966" w:rsidP="00165966">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165966" w:rsidRPr="00424ECE" w:rsidRDefault="00165966" w:rsidP="00165966">
            <w:pPr>
              <w:rPr>
                <w:rFonts w:ascii="Arial" w:hAnsi="Arial" w:cs="Arial"/>
                <w:sz w:val="21"/>
                <w:szCs w:val="22"/>
              </w:rPr>
            </w:pPr>
          </w:p>
        </w:tc>
      </w:tr>
      <w:tr w:rsidR="00165966" w14:paraId="13D4ED4C"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165966" w:rsidRPr="0089336B" w:rsidRDefault="00165966" w:rsidP="00165966">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165966" w:rsidRDefault="00165966" w:rsidP="00165966">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165966" w:rsidRDefault="00165966" w:rsidP="00165966">
            <w:pPr>
              <w:rPr>
                <w:rFonts w:ascii="Arial" w:hAnsi="Arial" w:cs="Arial"/>
                <w:sz w:val="20"/>
                <w:lang w:eastAsia="en-US"/>
              </w:rPr>
            </w:pPr>
          </w:p>
        </w:tc>
      </w:tr>
      <w:tr w:rsidR="00165966" w14:paraId="6681A692"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165966" w:rsidRDefault="00165966" w:rsidP="00165966">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165966" w:rsidRDefault="00165966" w:rsidP="00165966">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165966" w:rsidRDefault="00165966" w:rsidP="00165966">
            <w:pPr>
              <w:rPr>
                <w:rFonts w:ascii="Arial" w:hAnsi="Arial" w:cs="Arial"/>
                <w:sz w:val="20"/>
                <w:lang w:eastAsia="en-US"/>
              </w:rPr>
            </w:pPr>
          </w:p>
        </w:tc>
      </w:tr>
      <w:tr w:rsidR="00165966" w14:paraId="581A0936"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165966" w:rsidRPr="009714C7" w:rsidRDefault="00165966" w:rsidP="00165966">
            <w:pPr>
              <w:jc w:val="center"/>
              <w:rPr>
                <w:rFonts w:ascii="Arial" w:eastAsia="游明朝"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165966" w:rsidRPr="009714C7" w:rsidRDefault="00165966" w:rsidP="00165966">
            <w:pPr>
              <w:jc w:val="center"/>
              <w:rPr>
                <w:rFonts w:ascii="Arial" w:eastAsia="游明朝"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165966" w:rsidRDefault="00165966" w:rsidP="00165966">
            <w:pPr>
              <w:rPr>
                <w:rFonts w:ascii="Arial" w:hAnsi="Arial" w:cs="Arial"/>
                <w:sz w:val="20"/>
                <w:lang w:eastAsia="en-US"/>
              </w:rPr>
            </w:pPr>
          </w:p>
        </w:tc>
      </w:tr>
      <w:tr w:rsidR="00165966" w14:paraId="59854CC5"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165966" w:rsidRPr="00A1668F" w:rsidRDefault="00165966" w:rsidP="00165966">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165966" w:rsidRPr="007734BA" w:rsidRDefault="00165966" w:rsidP="00165966">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165966" w:rsidRPr="007734BA" w:rsidRDefault="00165966" w:rsidP="00165966">
            <w:pPr>
              <w:rPr>
                <w:rFonts w:ascii="Arial" w:eastAsia="Malgun Gothic" w:hAnsi="Arial" w:cs="Arial"/>
                <w:sz w:val="20"/>
                <w:lang w:eastAsia="ko-KR"/>
              </w:rPr>
            </w:pPr>
          </w:p>
        </w:tc>
      </w:tr>
      <w:tr w:rsidR="00165966" w14:paraId="6E070847"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165966" w:rsidRDefault="00165966" w:rsidP="00165966">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165966" w:rsidRDefault="00165966" w:rsidP="00165966">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165966" w:rsidRDefault="00165966" w:rsidP="00165966">
            <w:pPr>
              <w:rPr>
                <w:rFonts w:ascii="Arial" w:hAnsi="Arial" w:cs="Arial"/>
                <w:sz w:val="20"/>
                <w:lang w:eastAsia="en-US"/>
              </w:rPr>
            </w:pPr>
          </w:p>
        </w:tc>
      </w:tr>
      <w:tr w:rsidR="00165966" w14:paraId="70C917D9"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165966" w:rsidRPr="004517C5" w:rsidRDefault="00165966" w:rsidP="00165966">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165966" w:rsidRPr="004517C5" w:rsidRDefault="00165966" w:rsidP="00165966">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165966" w:rsidRDefault="00165966" w:rsidP="00165966">
            <w:pPr>
              <w:rPr>
                <w:rFonts w:ascii="Arial" w:eastAsia="DengXian" w:hAnsi="Arial" w:cs="Arial"/>
              </w:rPr>
            </w:pPr>
          </w:p>
        </w:tc>
      </w:tr>
      <w:tr w:rsidR="00165966" w14:paraId="3227DF09" w14:textId="77777777" w:rsidTr="00165966">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165966" w:rsidRDefault="00165966" w:rsidP="00165966">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165966" w:rsidRDefault="00165966" w:rsidP="00165966">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165966" w:rsidRDefault="00165966" w:rsidP="00165966">
            <w:pPr>
              <w:rPr>
                <w:rFonts w:ascii="Arial" w:eastAsia="DengXian"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r w:rsidR="00122B61" w:rsidRPr="00A25B9D">
        <w:rPr>
          <w:i/>
          <w:lang w:eastAsia="zh-CN"/>
        </w:rPr>
        <w:t>ServingCellConfigCommonSIB</w:t>
      </w:r>
      <w:r w:rsidR="00122B61" w:rsidRPr="00A25B9D">
        <w:rPr>
          <w:lang w:eastAsia="zh-CN"/>
        </w:rPr>
        <w:t xml:space="preserve"> and </w:t>
      </w:r>
      <w:r w:rsidR="00122B61" w:rsidRPr="00A25B9D">
        <w:rPr>
          <w:i/>
          <w:lang w:eastAsia="zh-CN"/>
        </w:rPr>
        <w:t>ServingCellConfigCommon</w:t>
      </w:r>
      <w:r w:rsidR="00122B61">
        <w:rPr>
          <w:lang w:eastAsia="zh-CN"/>
        </w:rPr>
        <w:t>. However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description </w:t>
      </w:r>
      <w:r w:rsidR="006279E9">
        <w:rPr>
          <w:rFonts w:eastAsiaTheme="minorEastAsia"/>
          <w:lang w:eastAsia="zh-CN"/>
        </w:rPr>
        <w:t>”</w:t>
      </w:r>
      <w:r w:rsidR="00F26ED5">
        <w:rPr>
          <w:rFonts w:eastAsiaTheme="minorEastAsia"/>
          <w:lang w:eastAsia="zh-CN"/>
        </w:rPr>
        <w:t xml:space="preserve"> </w:t>
      </w:r>
      <w:r w:rsidR="00A34652" w:rsidRPr="00A34652">
        <w:rPr>
          <w:rFonts w:eastAsiaTheme="minorEastAsia"/>
          <w:lang w:eastAsia="zh-CN"/>
        </w:rPr>
        <w:t>The network does not configure this field to SCell</w:t>
      </w:r>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a8"/>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a8"/>
              <w:jc w:val="center"/>
              <w:rPr>
                <w:sz w:val="20"/>
                <w:szCs w:val="20"/>
                <w:lang w:eastAsia="en-US"/>
              </w:rPr>
            </w:pPr>
            <w:r>
              <w:rPr>
                <w:sz w:val="20"/>
                <w:szCs w:val="20"/>
                <w:lang w:eastAsia="en-US"/>
              </w:rPr>
              <w:t>Agree?</w:t>
            </w:r>
          </w:p>
          <w:p w14:paraId="034CC94B" w14:textId="77777777" w:rsidR="003E2BD8" w:rsidRDefault="003E2BD8"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a8"/>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3B3458DE" w:rsidR="003E2BD8" w:rsidRDefault="000A0692"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585FB175" w:rsidR="003E2BD8" w:rsidRDefault="000A0692" w:rsidP="005D7C06">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20F7E414" w:rsidR="003E2BD8" w:rsidRDefault="000A0692" w:rsidP="005D7C06">
            <w:pPr>
              <w:rPr>
                <w:rFonts w:ascii="Arial" w:hAnsi="Arial" w:cs="Arial"/>
                <w:sz w:val="21"/>
                <w:szCs w:val="22"/>
                <w:lang w:eastAsia="en-US"/>
              </w:rPr>
            </w:pPr>
            <w:r>
              <w:rPr>
                <w:rFonts w:ascii="Arial" w:hAnsi="Arial" w:cs="Arial"/>
                <w:sz w:val="21"/>
                <w:szCs w:val="22"/>
                <w:lang w:eastAsia="en-US"/>
              </w:rPr>
              <w:t>We see this is not really required</w:t>
            </w:r>
            <w:r w:rsidRPr="000A0692">
              <w:rPr>
                <w:rFonts w:ascii="Arial" w:hAnsi="Arial" w:cs="Arial"/>
                <w:sz w:val="21"/>
                <w:szCs w:val="22"/>
                <w:lang w:eastAsia="en-US"/>
              </w:rPr>
              <w:t xml:space="preserve"> but correct as such. IN RAN4 there are no requirements for S</w:t>
            </w:r>
            <w:r>
              <w:rPr>
                <w:rFonts w:ascii="Arial" w:hAnsi="Arial" w:cs="Arial"/>
                <w:sz w:val="21"/>
                <w:szCs w:val="22"/>
                <w:lang w:eastAsia="en-US"/>
              </w:rPr>
              <w:t>C</w:t>
            </w:r>
            <w:r w:rsidRPr="000A0692">
              <w:rPr>
                <w:rFonts w:ascii="Arial" w:hAnsi="Arial" w:cs="Arial"/>
                <w:sz w:val="21"/>
                <w:szCs w:val="22"/>
                <w:lang w:eastAsia="en-US"/>
              </w:rPr>
              <w:t>ell case so even if NW would configure UE behaviour is not changed. So, nothing needed</w:t>
            </w:r>
            <w:r>
              <w:rPr>
                <w:rFonts w:ascii="Arial" w:hAnsi="Arial" w:cs="Arial"/>
                <w:sz w:val="21"/>
                <w:szCs w:val="22"/>
                <w:lang w:eastAsia="en-US"/>
              </w:rPr>
              <w:t>.</w:t>
            </w:r>
          </w:p>
        </w:tc>
      </w:tr>
      <w:tr w:rsidR="00614571"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5D58DF89" w:rsidR="00614571" w:rsidRDefault="00614571" w:rsidP="00614571">
            <w:pPr>
              <w:jc w:val="center"/>
              <w:rPr>
                <w:rFonts w:ascii="Arial" w:hAnsi="Arial" w:cs="Arial"/>
                <w:sz w:val="20"/>
                <w:lang w:eastAsia="en-US"/>
              </w:rPr>
            </w:pPr>
            <w:ins w:id="40"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358468CE" w:rsidR="00614571" w:rsidRDefault="00614571" w:rsidP="00614571">
            <w:pPr>
              <w:jc w:val="center"/>
              <w:rPr>
                <w:rFonts w:ascii="Arial" w:hAnsi="Arial" w:cs="Arial"/>
                <w:sz w:val="20"/>
                <w:lang w:eastAsia="en-US"/>
              </w:rPr>
            </w:pPr>
            <w:ins w:id="41"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54D9E13C" w:rsidR="00614571" w:rsidRDefault="00614571" w:rsidP="00614571">
            <w:pPr>
              <w:rPr>
                <w:rFonts w:ascii="Arial" w:hAnsi="Arial" w:cs="Arial"/>
                <w:sz w:val="21"/>
                <w:szCs w:val="22"/>
                <w:lang w:eastAsia="en-US"/>
              </w:rPr>
            </w:pPr>
            <w:ins w:id="42"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614571"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ABD3ACD" w:rsidR="00614571" w:rsidRDefault="00B825F1" w:rsidP="00614571">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26F259D8" w:rsidR="00614571" w:rsidRDefault="00B825F1" w:rsidP="00614571">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614571" w:rsidRDefault="00614571" w:rsidP="00614571">
            <w:pPr>
              <w:rPr>
                <w:rFonts w:ascii="Arial" w:hAnsi="Arial" w:cs="Arial"/>
                <w:sz w:val="21"/>
                <w:szCs w:val="22"/>
                <w:lang w:eastAsia="en-US"/>
              </w:rPr>
            </w:pPr>
          </w:p>
        </w:tc>
      </w:tr>
      <w:tr w:rsidR="00614571"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6E5CDAB2"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1CE33E8F"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614571" w:rsidRDefault="00614571" w:rsidP="00614571">
            <w:pPr>
              <w:rPr>
                <w:rFonts w:ascii="Arial" w:hAnsi="Arial" w:cs="Arial"/>
                <w:sz w:val="21"/>
                <w:szCs w:val="22"/>
                <w:lang w:eastAsia="en-US"/>
              </w:rPr>
            </w:pPr>
          </w:p>
        </w:tc>
      </w:tr>
      <w:tr w:rsidR="00614571"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56D809A5" w:rsidR="00614571" w:rsidRDefault="00677422" w:rsidP="00614571">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4D31024D" w:rsidR="00614571" w:rsidRDefault="00677422" w:rsidP="00614571">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614571" w:rsidRDefault="00614571" w:rsidP="00614571">
            <w:pPr>
              <w:rPr>
                <w:bCs/>
                <w:lang w:val="en-US"/>
              </w:rPr>
            </w:pPr>
          </w:p>
        </w:tc>
      </w:tr>
      <w:tr w:rsidR="00614571"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614571" w:rsidRPr="00512C33" w:rsidRDefault="00614571" w:rsidP="00614571">
            <w:pPr>
              <w:rPr>
                <w:bCs/>
                <w:sz w:val="20"/>
                <w:lang w:val="en-US"/>
              </w:rPr>
            </w:pPr>
          </w:p>
        </w:tc>
      </w:tr>
      <w:tr w:rsidR="00614571"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614571" w:rsidRDefault="00614571" w:rsidP="00614571">
            <w:pPr>
              <w:rPr>
                <w:rFonts w:ascii="Arial" w:hAnsi="Arial" w:cs="Arial"/>
                <w:sz w:val="21"/>
                <w:szCs w:val="22"/>
                <w:lang w:eastAsia="en-US"/>
              </w:rPr>
            </w:pPr>
          </w:p>
        </w:tc>
      </w:tr>
      <w:tr w:rsidR="00614571"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614571" w:rsidRPr="00424ECE" w:rsidRDefault="00614571" w:rsidP="00614571">
            <w:pPr>
              <w:rPr>
                <w:rFonts w:ascii="Arial" w:hAnsi="Arial" w:cs="Arial"/>
                <w:sz w:val="21"/>
                <w:szCs w:val="22"/>
                <w:lang w:eastAsia="en-US"/>
              </w:rPr>
            </w:pPr>
          </w:p>
        </w:tc>
      </w:tr>
      <w:tr w:rsidR="00614571"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614571" w:rsidRPr="00424ECE" w:rsidRDefault="00614571" w:rsidP="00614571">
            <w:pPr>
              <w:rPr>
                <w:rFonts w:ascii="Arial" w:hAnsi="Arial" w:cs="Arial"/>
                <w:sz w:val="21"/>
                <w:szCs w:val="22"/>
              </w:rPr>
            </w:pPr>
          </w:p>
        </w:tc>
      </w:tr>
      <w:tr w:rsidR="00614571"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614571" w:rsidRDefault="00614571" w:rsidP="00614571">
            <w:pPr>
              <w:rPr>
                <w:rFonts w:ascii="Arial" w:hAnsi="Arial" w:cs="Arial"/>
                <w:sz w:val="20"/>
                <w:lang w:eastAsia="en-US"/>
              </w:rPr>
            </w:pPr>
          </w:p>
        </w:tc>
      </w:tr>
      <w:tr w:rsidR="00614571"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614571" w:rsidRDefault="00614571" w:rsidP="00614571">
            <w:pPr>
              <w:rPr>
                <w:rFonts w:ascii="Arial" w:hAnsi="Arial" w:cs="Arial"/>
                <w:sz w:val="20"/>
                <w:lang w:eastAsia="en-US"/>
              </w:rPr>
            </w:pPr>
          </w:p>
        </w:tc>
      </w:tr>
      <w:tr w:rsidR="00614571"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614571" w:rsidRPr="009714C7" w:rsidRDefault="00614571" w:rsidP="00614571">
            <w:pPr>
              <w:jc w:val="center"/>
              <w:rPr>
                <w:rFonts w:ascii="Arial" w:eastAsia="游明朝"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614571" w:rsidRPr="009714C7" w:rsidRDefault="00614571" w:rsidP="00614571">
            <w:pPr>
              <w:jc w:val="center"/>
              <w:rPr>
                <w:rFonts w:ascii="Arial" w:eastAsia="游明朝"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614571" w:rsidRDefault="00614571" w:rsidP="00614571">
            <w:pPr>
              <w:rPr>
                <w:rFonts w:ascii="Arial" w:hAnsi="Arial" w:cs="Arial"/>
                <w:sz w:val="20"/>
                <w:lang w:eastAsia="en-US"/>
              </w:rPr>
            </w:pPr>
          </w:p>
        </w:tc>
      </w:tr>
      <w:tr w:rsidR="00614571"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614571" w:rsidRPr="007734BA" w:rsidRDefault="00614571" w:rsidP="00614571">
            <w:pPr>
              <w:rPr>
                <w:rFonts w:ascii="Arial" w:eastAsia="Malgun Gothic" w:hAnsi="Arial" w:cs="Arial"/>
                <w:sz w:val="20"/>
                <w:lang w:eastAsia="ko-KR"/>
              </w:rPr>
            </w:pPr>
          </w:p>
        </w:tc>
      </w:tr>
      <w:tr w:rsidR="00614571"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614571" w:rsidRDefault="00614571" w:rsidP="00614571">
            <w:pPr>
              <w:rPr>
                <w:rFonts w:ascii="Arial" w:hAnsi="Arial" w:cs="Arial"/>
                <w:sz w:val="20"/>
                <w:lang w:eastAsia="en-US"/>
              </w:rPr>
            </w:pPr>
          </w:p>
        </w:tc>
      </w:tr>
      <w:tr w:rsidR="00614571"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614571" w:rsidRDefault="00614571" w:rsidP="00614571">
            <w:pPr>
              <w:rPr>
                <w:rFonts w:ascii="Arial" w:eastAsia="DengXian" w:hAnsi="Arial" w:cs="Arial"/>
              </w:rPr>
            </w:pPr>
          </w:p>
        </w:tc>
      </w:tr>
      <w:tr w:rsidR="00614571"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614571" w:rsidRDefault="00614571" w:rsidP="00614571">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4" w:history="1">
        <w:r w:rsidR="00427697">
          <w:rPr>
            <w:rStyle w:val="af7"/>
          </w:rPr>
          <w:t>R2-2202917</w:t>
        </w:r>
      </w:hyperlink>
      <w:r w:rsidR="00427697">
        <w:tab/>
        <w:t>Clarification on target band filter in NeedForGap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t>NR_newRAT-Core,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if the target band filter (i.e. requestedTargetBandFilterNR)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However, the UE behavior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the field description of requestedTargetBandFilterNR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a8"/>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3A0C69" w14:paraId="34C43306"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a8"/>
              <w:jc w:val="center"/>
              <w:rPr>
                <w:sz w:val="20"/>
                <w:szCs w:val="20"/>
                <w:lang w:eastAsia="en-US"/>
              </w:rPr>
            </w:pPr>
            <w:r>
              <w:rPr>
                <w:sz w:val="20"/>
                <w:szCs w:val="20"/>
                <w:lang w:eastAsia="en-US"/>
              </w:rPr>
              <w:t>Agree?</w:t>
            </w:r>
          </w:p>
          <w:p w14:paraId="311358C4" w14:textId="77777777" w:rsidR="003A0C69" w:rsidRDefault="003A0C69" w:rsidP="005D7C06">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a8"/>
              <w:jc w:val="center"/>
              <w:rPr>
                <w:lang w:eastAsia="en-US"/>
              </w:rPr>
            </w:pPr>
            <w:r>
              <w:rPr>
                <w:sz w:val="20"/>
                <w:szCs w:val="20"/>
                <w:lang w:eastAsia="en-US"/>
              </w:rPr>
              <w:t>Comments</w:t>
            </w:r>
          </w:p>
        </w:tc>
      </w:tr>
      <w:tr w:rsidR="003A0C69" w14:paraId="6BDD6D92"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filter</w:t>
            </w:r>
            <w:r>
              <w:rPr>
                <w:rFonts w:ascii="Arial" w:hAnsi="Arial" w:cs="Arial"/>
                <w:sz w:val="21"/>
                <w:szCs w:val="22"/>
              </w:rPr>
              <w:t>?</w:t>
            </w:r>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42246819" w:rsidR="003A0C69" w:rsidRDefault="00E50331" w:rsidP="005D7C06">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59C6EA6C" w:rsidR="003A0C69" w:rsidRDefault="00630E9E" w:rsidP="005D7C06">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7FD0086" w14:textId="44B6E4EC" w:rsidR="003A0C69" w:rsidRDefault="007F73AF" w:rsidP="005D7C06">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614571" w14:paraId="72956B4E"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616299A5" w:rsidR="00614571" w:rsidRDefault="00614571" w:rsidP="00614571">
            <w:pPr>
              <w:jc w:val="center"/>
              <w:rPr>
                <w:rFonts w:ascii="Arial" w:hAnsi="Arial" w:cs="Arial"/>
                <w:sz w:val="20"/>
                <w:lang w:eastAsia="en-US"/>
              </w:rPr>
            </w:pPr>
            <w:ins w:id="43"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1EAD312D" w:rsidR="00614571" w:rsidRDefault="00614571" w:rsidP="00614571">
            <w:pPr>
              <w:jc w:val="center"/>
              <w:rPr>
                <w:rFonts w:ascii="Arial" w:hAnsi="Arial" w:cs="Arial"/>
                <w:sz w:val="20"/>
                <w:lang w:eastAsia="en-US"/>
              </w:rPr>
            </w:pPr>
            <w:ins w:id="44"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54443D7" w14:textId="77777777" w:rsidR="00614571" w:rsidRDefault="00614571" w:rsidP="00614571">
            <w:pPr>
              <w:rPr>
                <w:ins w:id="45" w:author="Lenovo_Lianhai" w:date="2022-02-22T22:46:00Z"/>
                <w:rFonts w:ascii="Arial" w:hAnsi="Arial" w:cs="Arial"/>
                <w:sz w:val="21"/>
                <w:szCs w:val="22"/>
                <w:lang w:eastAsia="en-US"/>
              </w:rPr>
            </w:pPr>
            <w:ins w:id="46" w:author="Lenovo_Lianhai" w:date="2022-02-22T22:46:00Z">
              <w:r>
                <w:rPr>
                  <w:rFonts w:ascii="Arial" w:hAnsi="Arial" w:cs="Arial"/>
                  <w:sz w:val="21"/>
                  <w:szCs w:val="22"/>
                  <w:lang w:eastAsia="en-US"/>
                </w:rPr>
                <w:t>We wonder whether the addressed case has been observed in the field or is merely a theoretical case.</w:t>
              </w:r>
            </w:ins>
          </w:p>
          <w:p w14:paraId="56EB8DA9" w14:textId="77777777" w:rsidR="00614571" w:rsidRDefault="00614571" w:rsidP="00614571">
            <w:pPr>
              <w:rPr>
                <w:ins w:id="47" w:author="Lenovo_Lianhai" w:date="2022-02-22T22:46:00Z"/>
                <w:rFonts w:ascii="Arial" w:hAnsi="Arial" w:cs="Arial"/>
                <w:sz w:val="21"/>
                <w:szCs w:val="22"/>
                <w:lang w:eastAsia="en-US"/>
              </w:rPr>
            </w:pPr>
            <w:ins w:id="48" w:author="Lenovo_Lianhai" w:date="2022-02-22T22:46:00Z">
              <w:r>
                <w:rPr>
                  <w:rFonts w:ascii="Arial" w:hAnsi="Arial" w:cs="Arial"/>
                  <w:sz w:val="21"/>
                  <w:szCs w:val="22"/>
                  <w:lang w:eastAsia="en-US"/>
                </w:rPr>
                <w:t>In general, t</w:t>
              </w:r>
              <w:r w:rsidRPr="006D2C07">
                <w:rPr>
                  <w:rFonts w:ascii="Arial" w:hAnsi="Arial" w:cs="Arial"/>
                  <w:sz w:val="21"/>
                  <w:szCs w:val="22"/>
                  <w:lang w:eastAsia="en-US"/>
                </w:rPr>
                <w:t>he network needs to respect the signalled UE radio access capability parameters when configuring the UE and when scheduling the UE.</w:t>
              </w:r>
              <w:r>
                <w:rPr>
                  <w:rFonts w:ascii="Arial" w:hAnsi="Arial" w:cs="Arial"/>
                  <w:sz w:val="21"/>
                  <w:szCs w:val="22"/>
                  <w:lang w:eastAsia="en-US"/>
                </w:rPr>
                <w:t xml:space="preserve"> This has been specified in TS 38.306, subclause 4.2.1.</w:t>
              </w:r>
            </w:ins>
          </w:p>
          <w:p w14:paraId="16847551" w14:textId="25A65E4B" w:rsidR="00614571" w:rsidRDefault="00614571" w:rsidP="00614571">
            <w:pPr>
              <w:rPr>
                <w:rFonts w:ascii="Arial" w:hAnsi="Arial" w:cs="Arial"/>
                <w:sz w:val="21"/>
                <w:szCs w:val="22"/>
                <w:lang w:eastAsia="en-US"/>
              </w:rPr>
            </w:pPr>
            <w:ins w:id="49"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614571" w14:paraId="7DFF51BF"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2FC6B1E2"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60EF28E9"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616F7F" w14:textId="279818D1"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614571" w14:paraId="060F066E"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1CFDC86C" w:rsidR="00614571" w:rsidRDefault="00BF5D95" w:rsidP="00614571">
            <w:pPr>
              <w:jc w:val="center"/>
              <w:rPr>
                <w:rFonts w:ascii="Arial" w:hAnsi="Arial" w:cs="Arial"/>
                <w:sz w:val="20"/>
                <w:lang w:eastAsia="en-US"/>
              </w:rPr>
            </w:pPr>
            <w:r>
              <w:rPr>
                <w:rFonts w:ascii="Arial" w:hAnsi="Arial" w:cs="Arial" w:hint="eastAsia"/>
                <w:sz w:val="20"/>
                <w:lang w:eastAsia="en-US"/>
              </w:rPr>
              <w:lastRenderedPageBreak/>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8412A56" w:rsidR="00614571" w:rsidRDefault="00BF5D95" w:rsidP="00614571">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218A217" w14:textId="1994AF41" w:rsidR="00614571" w:rsidRDefault="00064C5A" w:rsidP="00614571">
            <w:pPr>
              <w:rPr>
                <w:rFonts w:ascii="Arial" w:hAnsi="Arial" w:cs="Arial"/>
                <w:sz w:val="21"/>
                <w:szCs w:val="22"/>
                <w:lang w:eastAsia="en-US"/>
              </w:rPr>
            </w:pPr>
            <w:r>
              <w:rPr>
                <w:rFonts w:ascii="Arial" w:hAnsi="Arial" w:cs="Arial"/>
                <w:sz w:val="21"/>
                <w:szCs w:val="22"/>
                <w:lang w:eastAsia="en-US"/>
              </w:rPr>
              <w:t>So far, companies seems agree the intention but are reluctant to capture something in the SPEC. If that’s the case, we would suggest that at least capture in chairman’s note that “</w:t>
            </w:r>
            <w:r w:rsidRPr="00064C5A">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r w:rsidR="004033A1">
              <w:rPr>
                <w:rFonts w:ascii="Arial" w:hAnsi="Arial" w:cs="Arial"/>
                <w:sz w:val="21"/>
                <w:szCs w:val="22"/>
                <w:lang w:eastAsia="en-US"/>
              </w:rPr>
              <w:t>.</w:t>
            </w:r>
          </w:p>
        </w:tc>
      </w:tr>
      <w:tr w:rsidR="0014474D" w14:paraId="70941645"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2CC77528" w:rsidR="0014474D" w:rsidRDefault="0014474D" w:rsidP="0014474D">
            <w:pPr>
              <w:jc w:val="center"/>
              <w:rPr>
                <w:rFonts w:ascii="Arial" w:hAnsi="Arial" w:cs="Arial"/>
                <w:sz w:val="20"/>
                <w:lang w:val="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AE63FBE" w:rsidR="0014474D" w:rsidRDefault="0014474D" w:rsidP="0014474D">
            <w:pPr>
              <w:jc w:val="center"/>
              <w:rPr>
                <w:rFonts w:ascii="Arial" w:hAnsi="Arial" w:cs="Arial"/>
                <w:sz w:val="20"/>
                <w:lang w:val="en-US"/>
              </w:rPr>
            </w:pPr>
            <w:r>
              <w:rPr>
                <w:rFonts w:ascii="Arial" w:eastAsia="游明朝" w:hAnsi="Arial" w:cs="Arial" w:hint="eastAsia"/>
                <w:sz w:val="20"/>
                <w:lang w:eastAsia="ja-JP"/>
              </w:rPr>
              <w:t>Y</w:t>
            </w:r>
            <w:r>
              <w:rPr>
                <w:rFonts w:ascii="Arial" w:eastAsia="游明朝"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9350EB" w14:textId="0EEF6811" w:rsidR="0014474D" w:rsidRDefault="0014474D" w:rsidP="0014474D">
            <w:pPr>
              <w:rPr>
                <w:bCs/>
                <w:lang w:val="en-US"/>
              </w:rPr>
            </w:pPr>
            <w:r>
              <w:rPr>
                <w:rFonts w:ascii="Arial" w:eastAsia="游明朝" w:hAnsi="Arial" w:cs="Arial" w:hint="eastAsia"/>
                <w:sz w:val="21"/>
                <w:szCs w:val="22"/>
                <w:lang w:eastAsia="ja-JP"/>
              </w:rPr>
              <w:t>W</w:t>
            </w:r>
            <w:r>
              <w:rPr>
                <w:rFonts w:ascii="Arial" w:eastAsia="游明朝" w:hAnsi="Arial" w:cs="Arial"/>
                <w:sz w:val="21"/>
                <w:szCs w:val="22"/>
                <w:lang w:eastAsia="ja-JP"/>
              </w:rPr>
              <w:t>e also agree with the intention, while do not have strong view on the need of the CR.</w:t>
            </w:r>
            <w:r w:rsidR="006762DA">
              <w:rPr>
                <w:rFonts w:ascii="Arial" w:eastAsia="游明朝" w:hAnsi="Arial" w:cs="Arial"/>
                <w:sz w:val="21"/>
                <w:szCs w:val="22"/>
                <w:lang w:eastAsia="ja-JP"/>
              </w:rPr>
              <w:t xml:space="preserve"> To capture the clarification from MediaTek in the chairman notes </w:t>
            </w:r>
            <w:bookmarkStart w:id="50" w:name="_GoBack"/>
            <w:bookmarkEnd w:id="50"/>
            <w:r w:rsidR="006762DA">
              <w:rPr>
                <w:rFonts w:ascii="Arial" w:eastAsia="游明朝" w:hAnsi="Arial" w:cs="Arial"/>
                <w:sz w:val="21"/>
                <w:szCs w:val="22"/>
                <w:lang w:eastAsia="ja-JP"/>
              </w:rPr>
              <w:t>is fine with us.</w:t>
            </w:r>
          </w:p>
        </w:tc>
      </w:tr>
      <w:tr w:rsidR="0014474D" w14:paraId="2CA831C8"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14474D" w:rsidRPr="00415BCD" w:rsidRDefault="0014474D" w:rsidP="0014474D">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14474D" w:rsidRPr="00415BCD" w:rsidRDefault="0014474D" w:rsidP="0014474D">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14474D" w:rsidRPr="00512C33" w:rsidRDefault="0014474D" w:rsidP="0014474D">
            <w:pPr>
              <w:rPr>
                <w:bCs/>
                <w:sz w:val="20"/>
                <w:lang w:val="en-US"/>
              </w:rPr>
            </w:pPr>
          </w:p>
        </w:tc>
      </w:tr>
      <w:tr w:rsidR="0014474D" w14:paraId="306A6BCF"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14474D" w:rsidRDefault="0014474D" w:rsidP="0014474D">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14474D" w:rsidRDefault="0014474D" w:rsidP="0014474D">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14474D" w:rsidRDefault="0014474D" w:rsidP="0014474D">
            <w:pPr>
              <w:rPr>
                <w:rFonts w:ascii="Arial" w:hAnsi="Arial" w:cs="Arial"/>
                <w:sz w:val="21"/>
                <w:szCs w:val="22"/>
                <w:lang w:eastAsia="en-US"/>
              </w:rPr>
            </w:pPr>
          </w:p>
        </w:tc>
      </w:tr>
      <w:tr w:rsidR="0014474D" w14:paraId="4A6FE3D3"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14474D" w:rsidRPr="00424ECE" w:rsidRDefault="0014474D" w:rsidP="0014474D">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14474D" w:rsidRPr="00424ECE" w:rsidRDefault="0014474D" w:rsidP="0014474D">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14474D" w:rsidRPr="00424ECE" w:rsidRDefault="0014474D" w:rsidP="0014474D">
            <w:pPr>
              <w:rPr>
                <w:rFonts w:ascii="Arial" w:hAnsi="Arial" w:cs="Arial"/>
                <w:sz w:val="21"/>
                <w:szCs w:val="22"/>
                <w:lang w:eastAsia="en-US"/>
              </w:rPr>
            </w:pPr>
          </w:p>
        </w:tc>
      </w:tr>
      <w:tr w:rsidR="0014474D" w14:paraId="1C2F9B89"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14474D" w:rsidRPr="00424ECE" w:rsidRDefault="0014474D" w:rsidP="0014474D">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14474D" w:rsidRPr="00424ECE" w:rsidRDefault="0014474D" w:rsidP="0014474D">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14474D" w:rsidRPr="00424ECE" w:rsidRDefault="0014474D" w:rsidP="0014474D">
            <w:pPr>
              <w:rPr>
                <w:rFonts w:ascii="Arial" w:hAnsi="Arial" w:cs="Arial"/>
                <w:sz w:val="21"/>
                <w:szCs w:val="22"/>
              </w:rPr>
            </w:pPr>
          </w:p>
        </w:tc>
      </w:tr>
      <w:tr w:rsidR="0014474D" w14:paraId="18A73D8B"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14474D" w:rsidRPr="0089336B" w:rsidRDefault="0014474D" w:rsidP="0014474D">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14474D" w:rsidRDefault="0014474D" w:rsidP="0014474D">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14474D" w:rsidRDefault="0014474D" w:rsidP="0014474D">
            <w:pPr>
              <w:rPr>
                <w:rFonts w:ascii="Arial" w:hAnsi="Arial" w:cs="Arial"/>
                <w:sz w:val="20"/>
                <w:lang w:eastAsia="en-US"/>
              </w:rPr>
            </w:pPr>
          </w:p>
        </w:tc>
      </w:tr>
      <w:tr w:rsidR="0014474D" w14:paraId="2A069CF7"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14474D" w:rsidRDefault="0014474D" w:rsidP="0014474D">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14474D" w:rsidRDefault="0014474D" w:rsidP="0014474D">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14474D" w:rsidRDefault="0014474D" w:rsidP="0014474D">
            <w:pPr>
              <w:rPr>
                <w:rFonts w:ascii="Arial" w:hAnsi="Arial" w:cs="Arial"/>
                <w:sz w:val="20"/>
                <w:lang w:eastAsia="en-US"/>
              </w:rPr>
            </w:pPr>
          </w:p>
        </w:tc>
      </w:tr>
      <w:tr w:rsidR="0014474D" w14:paraId="62D11EFD"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14474D" w:rsidRPr="009714C7" w:rsidRDefault="0014474D" w:rsidP="0014474D">
            <w:pPr>
              <w:jc w:val="center"/>
              <w:rPr>
                <w:rFonts w:ascii="Arial" w:eastAsia="游明朝"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14474D" w:rsidRPr="009714C7" w:rsidRDefault="0014474D" w:rsidP="0014474D">
            <w:pPr>
              <w:jc w:val="center"/>
              <w:rPr>
                <w:rFonts w:ascii="Arial" w:eastAsia="游明朝"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14474D" w:rsidRDefault="0014474D" w:rsidP="0014474D">
            <w:pPr>
              <w:rPr>
                <w:rFonts w:ascii="Arial" w:hAnsi="Arial" w:cs="Arial"/>
                <w:sz w:val="20"/>
                <w:lang w:eastAsia="en-US"/>
              </w:rPr>
            </w:pPr>
          </w:p>
        </w:tc>
      </w:tr>
      <w:tr w:rsidR="0014474D" w14:paraId="2D437F73"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14474D" w:rsidRPr="00A1668F" w:rsidRDefault="0014474D" w:rsidP="0014474D">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14474D" w:rsidRPr="007734BA" w:rsidRDefault="0014474D" w:rsidP="0014474D">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14474D" w:rsidRPr="007734BA" w:rsidRDefault="0014474D" w:rsidP="0014474D">
            <w:pPr>
              <w:rPr>
                <w:rFonts w:ascii="Arial" w:eastAsia="Malgun Gothic" w:hAnsi="Arial" w:cs="Arial"/>
                <w:sz w:val="20"/>
                <w:lang w:eastAsia="ko-KR"/>
              </w:rPr>
            </w:pPr>
          </w:p>
        </w:tc>
      </w:tr>
      <w:tr w:rsidR="0014474D" w14:paraId="47C492C7"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14474D" w:rsidRDefault="0014474D" w:rsidP="0014474D">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14474D" w:rsidRDefault="0014474D" w:rsidP="0014474D">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14474D" w:rsidRDefault="0014474D" w:rsidP="0014474D">
            <w:pPr>
              <w:rPr>
                <w:rFonts w:ascii="Arial" w:hAnsi="Arial" w:cs="Arial"/>
                <w:sz w:val="20"/>
                <w:lang w:eastAsia="en-US"/>
              </w:rPr>
            </w:pPr>
          </w:p>
        </w:tc>
      </w:tr>
      <w:tr w:rsidR="0014474D" w14:paraId="7B01A80D"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14474D" w:rsidRPr="004517C5" w:rsidRDefault="0014474D" w:rsidP="0014474D">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14474D" w:rsidRPr="004517C5" w:rsidRDefault="0014474D" w:rsidP="0014474D">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14474D" w:rsidRDefault="0014474D" w:rsidP="0014474D">
            <w:pPr>
              <w:rPr>
                <w:rFonts w:ascii="Arial" w:eastAsia="DengXian" w:hAnsi="Arial" w:cs="Arial"/>
              </w:rPr>
            </w:pPr>
          </w:p>
        </w:tc>
      </w:tr>
      <w:tr w:rsidR="0014474D" w14:paraId="60CEF4DB" w14:textId="77777777" w:rsidTr="0014474D">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14474D" w:rsidRDefault="0014474D" w:rsidP="0014474D">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14474D" w:rsidRDefault="0014474D" w:rsidP="0014474D">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14474D" w:rsidRDefault="0014474D" w:rsidP="0014474D">
            <w:pPr>
              <w:rPr>
                <w:rFonts w:ascii="Arial" w:eastAsia="DengXian"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51"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52" w:name="_Hlk80364567"/>
    </w:p>
    <w:bookmarkEnd w:id="51"/>
    <w:bookmarkEnd w:id="52"/>
    <w:p w14:paraId="04194CBA" w14:textId="77777777" w:rsidR="0080399D" w:rsidRPr="003D70C0" w:rsidRDefault="0080399D">
      <w:pPr>
        <w:rPr>
          <w:b/>
          <w:bCs/>
        </w:rPr>
      </w:pPr>
    </w:p>
    <w:sectPr w:rsidR="0080399D" w:rsidRPr="003D70C0">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F8ABE" w14:textId="77777777" w:rsidR="006A0BE7" w:rsidRDefault="006A0BE7">
      <w:pPr>
        <w:spacing w:after="0" w:line="240" w:lineRule="auto"/>
      </w:pPr>
      <w:r>
        <w:separator/>
      </w:r>
    </w:p>
  </w:endnote>
  <w:endnote w:type="continuationSeparator" w:id="0">
    <w:p w14:paraId="1108BBFB" w14:textId="77777777" w:rsidR="006A0BE7" w:rsidRDefault="006A0BE7">
      <w:pPr>
        <w:spacing w:after="0" w:line="240" w:lineRule="auto"/>
      </w:pPr>
      <w:r>
        <w:continuationSeparator/>
      </w:r>
    </w:p>
  </w:endnote>
  <w:endnote w:type="continuationNotice" w:id="1">
    <w:p w14:paraId="4C4DDB85" w14:textId="77777777" w:rsidR="006A0BE7" w:rsidRDefault="006A0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6FFE" w14:textId="2F699F3B" w:rsidR="00AA60A3" w:rsidRDefault="00AA60A3">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6762DA">
      <w:rPr>
        <w:noProof/>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6762DA">
      <w:rPr>
        <w:noProof/>
        <w:sz w:val="20"/>
        <w:szCs w:val="20"/>
      </w:rPr>
      <w:t>15</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C53B" w14:textId="77777777" w:rsidR="006A0BE7" w:rsidRDefault="006A0BE7">
      <w:pPr>
        <w:spacing w:after="0" w:line="240" w:lineRule="auto"/>
      </w:pPr>
      <w:r>
        <w:separator/>
      </w:r>
    </w:p>
  </w:footnote>
  <w:footnote w:type="continuationSeparator" w:id="0">
    <w:p w14:paraId="5AB2E06F" w14:textId="77777777" w:rsidR="006A0BE7" w:rsidRDefault="006A0BE7">
      <w:pPr>
        <w:spacing w:after="0" w:line="240" w:lineRule="auto"/>
      </w:pPr>
      <w:r>
        <w:continuationSeparator/>
      </w:r>
    </w:p>
  </w:footnote>
  <w:footnote w:type="continuationNotice" w:id="1">
    <w:p w14:paraId="3F92146C" w14:textId="77777777" w:rsidR="006A0BE7" w:rsidRDefault="006A0B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E806E8"/>
    <w:multiLevelType w:val="hybridMultilevel"/>
    <w:tmpl w:val="648E351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9"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8"/>
  </w:num>
  <w:num w:numId="3">
    <w:abstractNumId w:val="6"/>
  </w:num>
  <w:num w:numId="4">
    <w:abstractNumId w:val="1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474D"/>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SimSun"/>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af"/>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0">
    <w:name w:val="List"/>
    <w:basedOn w:val="a"/>
    <w:uiPriority w:val="99"/>
    <w:semiHidden/>
    <w:unhideWhenUsed/>
    <w:pPr>
      <w:ind w:left="200" w:hangingChars="200" w:hanging="200"/>
      <w:contextualSpacing/>
    </w:pPr>
  </w:style>
  <w:style w:type="paragraph" w:styleId="We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00">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101">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rPr>
      <w:sz w:val="21"/>
      <w:szCs w:val="21"/>
    </w:rPr>
  </w:style>
  <w:style w:type="character" w:customStyle="1" w:styleId="10">
    <w:name w:val="見出し 1 (文字)"/>
    <w:link w:val="1"/>
    <w:rPr>
      <w:rFonts w:ascii="Arial" w:hAnsi="Arial"/>
      <w:sz w:val="36"/>
      <w:szCs w:val="36"/>
      <w:lang w:val="en-GB" w:bidi="ar-SA"/>
    </w:rPr>
  </w:style>
  <w:style w:type="character" w:customStyle="1" w:styleId="20">
    <w:name w:val="見出し 2 (文字)"/>
    <w:link w:val="2"/>
    <w:rPr>
      <w:rFonts w:ascii="Arial" w:hAnsi="Arial"/>
      <w:sz w:val="32"/>
      <w:szCs w:val="32"/>
      <w:lang w:val="en-GB" w:eastAsia="zh-CN"/>
    </w:rPr>
  </w:style>
  <w:style w:type="character" w:customStyle="1" w:styleId="30">
    <w:name w:val="見出し 3 (文字)"/>
    <w:link w:val="3"/>
    <w:rPr>
      <w:rFonts w:ascii="Arial" w:hAnsi="Arial"/>
      <w:sz w:val="28"/>
      <w:szCs w:val="28"/>
      <w:lang w:val="en-GB" w:eastAsia="zh-CN"/>
    </w:rPr>
  </w:style>
  <w:style w:type="character" w:customStyle="1" w:styleId="40">
    <w:name w:val="見出し 4 (文字)"/>
    <w:link w:val="4"/>
    <w:rPr>
      <w:rFonts w:ascii="Arial" w:hAnsi="Arial"/>
      <w:lang w:val="en-GB" w:eastAsia="zh-CN"/>
    </w:rPr>
  </w:style>
  <w:style w:type="character" w:customStyle="1" w:styleId="50">
    <w:name w:val="見出し 5 (文字)"/>
    <w:link w:val="5"/>
    <w:rPr>
      <w:rFonts w:ascii="Arial" w:hAnsi="Arial"/>
      <w:sz w:val="22"/>
      <w:szCs w:val="22"/>
      <w:lang w:val="en-GB" w:eastAsia="zh-CN"/>
    </w:rPr>
  </w:style>
  <w:style w:type="character" w:customStyle="1" w:styleId="60">
    <w:name w:val="見出し 6 (文字)"/>
    <w:link w:val="6"/>
    <w:rPr>
      <w:rFonts w:ascii="Arial" w:hAnsi="Arial"/>
      <w:sz w:val="22"/>
      <w:lang w:val="en-GB" w:eastAsia="zh-CN"/>
    </w:rPr>
  </w:style>
  <w:style w:type="character" w:customStyle="1" w:styleId="70">
    <w:name w:val="見出し 7 (文字)"/>
    <w:link w:val="7"/>
    <w:rPr>
      <w:rFonts w:ascii="Arial" w:hAnsi="Arial"/>
      <w:sz w:val="22"/>
      <w:lang w:val="en-GB" w:eastAsia="zh-CN"/>
    </w:rPr>
  </w:style>
  <w:style w:type="character" w:customStyle="1" w:styleId="80">
    <w:name w:val="見出し 8 (文字)"/>
    <w:link w:val="8"/>
    <w:rPr>
      <w:rFonts w:ascii="Arial" w:hAnsi="Arial"/>
      <w:sz w:val="22"/>
      <w:lang w:val="en-GB" w:eastAsia="zh-CN"/>
    </w:rPr>
  </w:style>
  <w:style w:type="character" w:customStyle="1" w:styleId="90">
    <w:name w:val="見出し 9 (文字)"/>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フッター (文字)"/>
    <w:link w:val="ac"/>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af">
    <w:name w:val="ヘッダー (文字)"/>
    <w:link w:val="ad"/>
    <w:uiPriority w:val="99"/>
    <w:rPr>
      <w:rFonts w:ascii="Times New Roman" w:eastAsia="SimSun" w:hAnsi="Times New Roman" w:cs="Times New Roman"/>
      <w:kern w:val="0"/>
      <w:sz w:val="18"/>
      <w:szCs w:val="18"/>
      <w:lang w:val="en-GB"/>
    </w:rPr>
  </w:style>
  <w:style w:type="character" w:customStyle="1" w:styleId="ab">
    <w:name w:val="吹き出し (文字)"/>
    <w:link w:val="aa"/>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見出しマップ (文字)"/>
    <w:link w:val="a4"/>
    <w:uiPriority w:val="99"/>
    <w:semiHidden/>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ＭＳ 明朝" w:hAnsi="Arial"/>
      <w:sz w:val="20"/>
      <w:lang w:eastAsia="en-GB"/>
    </w:rPr>
  </w:style>
  <w:style w:type="character" w:customStyle="1" w:styleId="Doc-text2Char">
    <w:name w:val="Doc-text2 Char"/>
    <w:link w:val="Doc-text2"/>
    <w:qFormat/>
    <w:rPr>
      <w:rFonts w:ascii="Arial" w:eastAsia="ＭＳ 明朝"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コメント文字列 (文字)"/>
    <w:link w:val="a6"/>
    <w:uiPriority w:val="99"/>
    <w:rPr>
      <w:rFonts w:ascii="Times New Roman" w:hAnsi="Times New Roman"/>
      <w:sz w:val="22"/>
      <w:lang w:val="en-GB"/>
    </w:rPr>
  </w:style>
  <w:style w:type="character" w:customStyle="1" w:styleId="af2">
    <w:name w:val="コメント内容 (文字)"/>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ＭＳ 明朝"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ＭＳ 明朝" w:hAnsi="Arial"/>
      <w:sz w:val="18"/>
      <w:lang w:val="en-GB" w:eastAsia="en-US"/>
    </w:rPr>
  </w:style>
  <w:style w:type="character" w:customStyle="1" w:styleId="TACChar">
    <w:name w:val="TAC Char"/>
    <w:link w:val="TAC"/>
    <w:rPr>
      <w:rFonts w:ascii="Arial" w:eastAsia="ＭＳ 明朝"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ＭＳ 明朝" w:hAnsi="Arial"/>
      <w:sz w:val="20"/>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0"/>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ＭＳ 明朝"/>
      <w:sz w:val="20"/>
      <w:lang w:eastAsia="en-US"/>
    </w:rPr>
  </w:style>
  <w:style w:type="character" w:customStyle="1" w:styleId="B2Char">
    <w:name w:val="B2 Char"/>
    <w:link w:val="B2"/>
    <w:qFormat/>
    <w:rPr>
      <w:rFonts w:ascii="Times New Roman" w:eastAsia="ＭＳ 明朝" w:hAnsi="Times New Roman"/>
      <w:lang w:val="en-GB" w:eastAsia="en-US"/>
    </w:rPr>
  </w:style>
  <w:style w:type="character" w:customStyle="1" w:styleId="B1Char">
    <w:name w:val="B1 Char"/>
    <w:rPr>
      <w:rFonts w:eastAsia="ＭＳ 明朝"/>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ＭＳ 明朝" w:hAnsi="Arial"/>
      <w:b/>
      <w:sz w:val="20"/>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f9">
    <w:name w:val="页眉 字符"/>
    <w:rPr>
      <w:rFonts w:ascii="Arial" w:eastAsia="ＭＳ 明朝"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本文 (文字)"/>
    <w:link w:val="a8"/>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ＭＳ 明朝" w:hAnsi="Arial"/>
      <w:b/>
      <w:sz w:val="20"/>
      <w:szCs w:val="24"/>
      <w:lang w:val="zh-CN"/>
    </w:rPr>
  </w:style>
  <w:style w:type="character" w:customStyle="1" w:styleId="BoldCommentsChar">
    <w:name w:val="Bold Comments Char"/>
    <w:link w:val="BoldComments"/>
    <w:rPr>
      <w:rFonts w:ascii="Arial" w:eastAsia="ＭＳ 明朝"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ＭＳ 明朝" w:hAnsi="Arial"/>
      <w:i/>
      <w:sz w:val="20"/>
      <w:szCs w:val="24"/>
      <w:lang w:eastAsia="en-GB"/>
    </w:rPr>
  </w:style>
  <w:style w:type="character" w:customStyle="1" w:styleId="afa">
    <w:name w:val="リスト段落 (文字)"/>
    <w:link w:val="afb"/>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1">
    <w:name w:val="未处理的提及1"/>
    <w:basedOn w:val="a0"/>
    <w:uiPriority w:val="99"/>
    <w:unhideWhenUsed/>
    <w:rPr>
      <w:color w:val="605E5C"/>
      <w:shd w:val="clear" w:color="auto" w:fill="E1DFDD"/>
    </w:rPr>
  </w:style>
  <w:style w:type="character" w:customStyle="1" w:styleId="12">
    <w:name w:val="@他1"/>
    <w:basedOn w:val="a0"/>
    <w:uiPriority w:val="99"/>
    <w:unhideWhenUsed/>
    <w:rPr>
      <w:color w:val="2B579A"/>
      <w:shd w:val="clear" w:color="auto" w:fill="E1DFDD"/>
    </w:rPr>
  </w:style>
  <w:style w:type="character" w:customStyle="1" w:styleId="13">
    <w:name w:val="未解決のメンション1"/>
    <w:basedOn w:val="a0"/>
    <w:uiPriority w:val="99"/>
    <w:semiHidden/>
    <w:unhideWhenUsed/>
    <w:rsid w:val="009E607D"/>
    <w:rPr>
      <w:color w:val="605E5C"/>
      <w:shd w:val="clear" w:color="auto" w:fill="E1DFDD"/>
    </w:rPr>
  </w:style>
  <w:style w:type="character" w:customStyle="1" w:styleId="22">
    <w:name w:val="未处理的提及2"/>
    <w:basedOn w:val="a0"/>
    <w:uiPriority w:val="99"/>
    <w:semiHidden/>
    <w:unhideWhenUsed/>
    <w:rsid w:val="007309A3"/>
    <w:rPr>
      <w:color w:val="605E5C"/>
      <w:shd w:val="clear" w:color="auto" w:fill="E1DFDD"/>
    </w:rPr>
  </w:style>
  <w:style w:type="paragraph" w:styleId="91">
    <w:name w:val="toc 9"/>
    <w:basedOn w:val="82"/>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2">
    <w:name w:val="toc 8"/>
    <w:basedOn w:val="a"/>
    <w:next w:val="a"/>
    <w:autoRedefine/>
    <w:uiPriority w:val="39"/>
    <w:semiHidden/>
    <w:unhideWhenUsed/>
    <w:rsid w:val="00614458"/>
    <w:pPr>
      <w:ind w:leftChars="1400" w:left="2940"/>
    </w:pPr>
  </w:style>
  <w:style w:type="paragraph" w:styleId="51">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ＭＳ 明朝"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afb">
    <w:name w:val="List Paragraph"/>
    <w:basedOn w:val="a"/>
    <w:link w:val="afa"/>
    <w:uiPriority w:val="34"/>
    <w:qFormat/>
    <w:rsid w:val="00480B4E"/>
    <w:pPr>
      <w:spacing w:after="0" w:line="240" w:lineRule="auto"/>
      <w:ind w:left="720"/>
      <w:jc w:val="left"/>
    </w:pPr>
    <w:rPr>
      <w:rFonts w:ascii="Calibri" w:eastAsia="Calibri" w:hAnsi="Calibri"/>
      <w:kern w:val="2"/>
      <w:sz w:val="21"/>
      <w:szCs w:val="22"/>
      <w:lang w:val="zh-CN" w:eastAsia="ko-KR"/>
    </w:rPr>
  </w:style>
  <w:style w:type="paragraph" w:styleId="afc">
    <w:name w:val="Revision"/>
    <w:hidden/>
    <w:uiPriority w:val="99"/>
    <w:semiHidden/>
    <w:rsid w:val="007E352B"/>
    <w:pPr>
      <w:spacing w:after="0" w:line="240" w:lineRule="auto"/>
      <w:jc w:val="left"/>
    </w:pPr>
    <w:rPr>
      <w:rFonts w:ascii="Times New Roman"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OneDrive%20-%20Lenovo\3GPP\RAN2\TSGR2_117e\Docs\R2-2202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FC7A8DEA-B409-4935-B121-2A9FD476334A}">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3F04A1-EE6B-4F93-8483-DF8A4D86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BBA01A-9EB4-4A8A-A2E0-A25281F2A361}">
  <ds:schemaRefs>
    <ds:schemaRef ds:uri="http://schemas.microsoft.com/sharepoint/events"/>
  </ds:schemaRefs>
</ds:datastoreItem>
</file>

<file path=customXml/itemProps7.xml><?xml version="1.0" encoding="utf-8"?>
<ds:datastoreItem xmlns:ds="http://schemas.openxmlformats.org/officeDocument/2006/customXml" ds:itemID="{BFF873B4-7609-4CCD-977E-EC9B0CCF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3566</Words>
  <Characters>20332</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NEC</cp:lastModifiedBy>
  <cp:revision>26</cp:revision>
  <cp:lastPrinted>2019-12-04T11:04:00Z</cp:lastPrinted>
  <dcterms:created xsi:type="dcterms:W3CDTF">2022-02-23T04:46:00Z</dcterms:created>
  <dcterms:modified xsi:type="dcterms:W3CDTF">2022-02-23T11:19:00Z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