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w:t>
      </w:r>
      <w:proofErr w:type="gramStart"/>
      <w:r w:rsidR="009D2263" w:rsidRPr="009D2263">
        <w:rPr>
          <w:rFonts w:ascii="Arial" w:hAnsi="Arial" w:cs="Arial"/>
          <w:b/>
          <w:bCs/>
          <w:sz w:val="24"/>
          <w:lang w:val="en-US" w:eastAsia="en-US"/>
        </w:rPr>
        <w:t>032][</w:t>
      </w:r>
      <w:proofErr w:type="gramEnd"/>
      <w:r w:rsidR="009D2263" w:rsidRPr="009D2263">
        <w:rPr>
          <w:rFonts w:ascii="Arial" w:hAnsi="Arial" w:cs="Arial"/>
          <w:b/>
          <w:bCs/>
          <w:sz w:val="24"/>
          <w:lang w:val="en-US" w:eastAsia="en-US"/>
        </w:rPr>
        <w:t>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101A7683" w14:textId="77777777" w:rsidR="00D67C2A" w:rsidRDefault="00D67C2A" w:rsidP="00D67C2A">
      <w:pPr>
        <w:pStyle w:val="EmailDiscussion"/>
        <w:tabs>
          <w:tab w:val="num" w:pos="1619"/>
        </w:tabs>
      </w:pPr>
      <w:r>
        <w:t>[AT117-e][</w:t>
      </w:r>
      <w:proofErr w:type="gramStart"/>
      <w:r>
        <w:t>032][</w:t>
      </w:r>
      <w:proofErr w:type="gramEnd"/>
      <w:r>
        <w:t>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 xml:space="preserve">Deadline for comments W1 </w:t>
      </w:r>
      <w:proofErr w:type="spellStart"/>
      <w:r w:rsidRPr="00C10723">
        <w:rPr>
          <w:rFonts w:ascii="Arial" w:hAnsi="Arial" w:cs="Arial"/>
          <w:b/>
          <w:bCs/>
          <w:sz w:val="21"/>
          <w:szCs w:val="21"/>
        </w:rPr>
        <w:t>Thur</w:t>
      </w:r>
      <w:proofErr w:type="spellEnd"/>
      <w:r w:rsidRPr="00C10723">
        <w:rPr>
          <w:rFonts w:ascii="Arial" w:hAnsi="Arial" w:cs="Arial"/>
          <w:b/>
          <w:bCs/>
          <w:sz w:val="21"/>
          <w:szCs w:val="21"/>
        </w:rPr>
        <w:t xml:space="preserve"> Feb 24th</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w:t>
      </w:r>
      <w:proofErr w:type="gramStart"/>
      <w:r w:rsidRPr="00C10723">
        <w:rPr>
          <w:rFonts w:ascii="Arial" w:hAnsi="Arial" w:cs="Arial"/>
          <w:b/>
          <w:bCs/>
          <w:sz w:val="21"/>
          <w:szCs w:val="21"/>
        </w:rPr>
        <w:t xml:space="preserve"> 1200</w:t>
      </w:r>
      <w:proofErr w:type="gramEnd"/>
      <w:r w:rsidRPr="00C10723">
        <w:rPr>
          <w:rFonts w:ascii="Arial" w:hAnsi="Arial" w:cs="Arial"/>
          <w:b/>
          <w:bCs/>
          <w:sz w:val="21"/>
          <w:szCs w:val="21"/>
        </w:rPr>
        <w:t xml:space="preserve">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F6B9A33"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39B61CC" w:rsidR="001F7183" w:rsidRPr="00CC30E1" w:rsidRDefault="007E352B" w:rsidP="001F7183">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Heading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D654DF5" w:rsidR="001E7AAD" w:rsidRDefault="0002229A">
      <w:pPr>
        <w:pStyle w:val="Heading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proofErr w:type="gramStart"/>
      <w:r>
        <w:rPr>
          <w:rFonts w:eastAsiaTheme="minorEastAsia"/>
          <w:lang w:eastAsia="zh-CN"/>
        </w:rPr>
        <w:t>]</w:t>
      </w:r>
      <w:r w:rsidR="002F5C2C">
        <w:rPr>
          <w:rFonts w:eastAsiaTheme="minorEastAsia"/>
          <w:lang w:eastAsia="zh-CN"/>
        </w:rPr>
        <w:t xml:space="preserve"> </w:t>
      </w:r>
      <w:r>
        <w:rPr>
          <w:rFonts w:eastAsiaTheme="minorEastAsia"/>
          <w:lang w:eastAsia="zh-CN"/>
        </w:rPr>
        <w:t>,</w:t>
      </w:r>
      <w:proofErr w:type="gramEnd"/>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DoD-band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C-band </w:t>
      </w:r>
      <w:proofErr w:type="spellStart"/>
      <w:r w:rsidR="00997FEF" w:rsidRPr="00997FEF">
        <w:rPr>
          <w:rFonts w:eastAsiaTheme="minorEastAsia"/>
          <w:lang w:eastAsia="zh-CN"/>
        </w:rPr>
        <w:t>Pcell</w:t>
      </w:r>
      <w:proofErr w:type="spellEnd"/>
      <w:r w:rsidR="00997FEF" w:rsidRPr="00997FEF">
        <w:rPr>
          <w:rFonts w:eastAsiaTheme="minorEastAsia"/>
          <w:lang w:eastAsia="zh-CN"/>
        </w:rPr>
        <w:t xml:space="preserve"> (and similarly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addition of a C-band </w:t>
      </w:r>
      <w:proofErr w:type="spellStart"/>
      <w:r w:rsidR="00997FEF" w:rsidRPr="00997FEF">
        <w:rPr>
          <w:rFonts w:eastAsiaTheme="minorEastAsia"/>
          <w:lang w:eastAsia="zh-CN"/>
        </w:rPr>
        <w:t>Scell</w:t>
      </w:r>
      <w:proofErr w:type="spellEnd"/>
      <w:r w:rsidR="00997FEF" w:rsidRPr="00997FEF">
        <w:rPr>
          <w:rFonts w:eastAsiaTheme="minorEastAsia"/>
          <w:lang w:eastAsia="zh-CN"/>
        </w:rPr>
        <w:t xml:space="preserve"> to a DoD-band </w:t>
      </w:r>
      <w:proofErr w:type="spellStart"/>
      <w:r w:rsidR="00997FEF" w:rsidRPr="00997FEF">
        <w:rPr>
          <w:rFonts w:eastAsiaTheme="minorEastAsia"/>
          <w:lang w:eastAsia="zh-CN"/>
        </w:rPr>
        <w:t>Pcell</w:t>
      </w:r>
      <w:proofErr w:type="spellEnd"/>
      <w:r w:rsidR="00997FEF" w:rsidRPr="00997FEF">
        <w:rPr>
          <w:rFonts w:eastAsiaTheme="minorEastAsia"/>
          <w:lang w:eastAsia="zh-CN"/>
        </w:rPr>
        <w:t>)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 xml:space="preserve">Namely, </w:t>
      </w:r>
      <w:proofErr w:type="spellStart"/>
      <w:r w:rsidR="00480B4E">
        <w:rPr>
          <w:rFonts w:eastAsiaTheme="minorEastAsia"/>
          <w:lang w:eastAsia="zh-CN"/>
        </w:rPr>
        <w:t>i</w:t>
      </w:r>
      <w:proofErr w:type="spellEnd"/>
      <w:r w:rsidR="00480B4E" w:rsidRPr="004D10F6">
        <w:rPr>
          <w:lang w:val="sv-SE"/>
        </w:rPr>
        <w:t xml:space="preserve">f </w:t>
      </w:r>
      <w:proofErr w:type="spellStart"/>
      <w:r w:rsidR="00480B4E" w:rsidRPr="004D10F6">
        <w:rPr>
          <w:lang w:val="sv-SE"/>
        </w:rPr>
        <w:t>gNB</w:t>
      </w:r>
      <w:proofErr w:type="spellEnd"/>
      <w:r w:rsidR="00480B4E" w:rsidRPr="004D10F6">
        <w:rPr>
          <w:lang w:val="sv-SE"/>
        </w:rPr>
        <w:t xml:space="preserve"> </w:t>
      </w:r>
      <w:proofErr w:type="spellStart"/>
      <w:r w:rsidR="00480B4E" w:rsidRPr="004D10F6">
        <w:rPr>
          <w:lang w:val="sv-SE"/>
        </w:rPr>
        <w:t>indicates</w:t>
      </w:r>
      <w:proofErr w:type="spellEnd"/>
      <w:r w:rsidR="00480B4E" w:rsidRPr="004D10F6">
        <w:rPr>
          <w:lang w:val="sv-SE"/>
        </w:rPr>
        <w:t xml:space="preserve"> different NS </w:t>
      </w:r>
      <w:proofErr w:type="spellStart"/>
      <w:r w:rsidR="00480B4E" w:rsidRPr="004D10F6">
        <w:rPr>
          <w:lang w:val="sv-SE"/>
        </w:rPr>
        <w:t>values</w:t>
      </w:r>
      <w:proofErr w:type="spellEnd"/>
      <w:r w:rsidR="00480B4E" w:rsidRPr="004D10F6">
        <w:rPr>
          <w:lang w:val="sv-SE"/>
        </w:rPr>
        <w:t xml:space="preserve"> for </w:t>
      </w:r>
      <w:proofErr w:type="spellStart"/>
      <w:r w:rsidR="00480B4E" w:rsidRPr="004D10F6">
        <w:rPr>
          <w:lang w:val="sv-SE"/>
        </w:rPr>
        <w:t>Pcell</w:t>
      </w:r>
      <w:proofErr w:type="spellEnd"/>
      <w:r w:rsidR="00480B4E" w:rsidRPr="004D10F6">
        <w:rPr>
          <w:lang w:val="sv-SE"/>
        </w:rPr>
        <w:t xml:space="preserve"> and </w:t>
      </w:r>
      <w:proofErr w:type="spellStart"/>
      <w:r w:rsidR="00480B4E" w:rsidRPr="004D10F6">
        <w:rPr>
          <w:lang w:val="sv-SE"/>
        </w:rPr>
        <w:t>Scell</w:t>
      </w:r>
      <w:proofErr w:type="spellEnd"/>
      <w:r w:rsidR="00480B4E" w:rsidRPr="004D10F6">
        <w:rPr>
          <w:lang w:val="sv-SE"/>
        </w:rPr>
        <w:t xml:space="preserve">, Observation 1 is </w:t>
      </w:r>
      <w:proofErr w:type="spellStart"/>
      <w:r w:rsidR="00480B4E" w:rsidRPr="004D10F6">
        <w:rPr>
          <w:lang w:val="sv-SE"/>
        </w:rPr>
        <w:t>violated</w:t>
      </w:r>
      <w:proofErr w:type="spellEnd"/>
      <w:r w:rsidR="00480B4E">
        <w:rPr>
          <w:lang w:val="sv-SE"/>
        </w:rPr>
        <w:t xml:space="preserve">. </w:t>
      </w:r>
      <w:r w:rsidR="00480B4E" w:rsidRPr="004D10F6">
        <w:rPr>
          <w:lang w:val="sv-SE"/>
        </w:rPr>
        <w:t xml:space="preserve">If </w:t>
      </w:r>
      <w:proofErr w:type="spellStart"/>
      <w:r w:rsidR="00480B4E" w:rsidRPr="004D10F6">
        <w:rPr>
          <w:lang w:val="sv-SE"/>
        </w:rPr>
        <w:t>gNB</w:t>
      </w:r>
      <w:proofErr w:type="spellEnd"/>
      <w:r w:rsidR="00480B4E" w:rsidRPr="004D10F6">
        <w:rPr>
          <w:lang w:val="sv-SE"/>
        </w:rPr>
        <w:t xml:space="preserve"> </w:t>
      </w:r>
      <w:proofErr w:type="spellStart"/>
      <w:r w:rsidR="00480B4E" w:rsidRPr="004D10F6">
        <w:rPr>
          <w:lang w:val="sv-SE"/>
        </w:rPr>
        <w:t>indicated</w:t>
      </w:r>
      <w:proofErr w:type="spellEnd"/>
      <w:r w:rsidR="00480B4E" w:rsidRPr="004D10F6">
        <w:rPr>
          <w:lang w:val="sv-SE"/>
        </w:rPr>
        <w:t xml:space="preserve"> NS_01 for </w:t>
      </w:r>
      <w:proofErr w:type="spellStart"/>
      <w:r w:rsidR="00480B4E" w:rsidRPr="004D10F6">
        <w:rPr>
          <w:lang w:val="sv-SE"/>
        </w:rPr>
        <w:t>both</w:t>
      </w:r>
      <w:proofErr w:type="spellEnd"/>
      <w:r w:rsidR="00480B4E" w:rsidRPr="004D10F6">
        <w:rPr>
          <w:lang w:val="sv-SE"/>
        </w:rPr>
        <w:t xml:space="preserve"> </w:t>
      </w:r>
      <w:proofErr w:type="spellStart"/>
      <w:r w:rsidR="00480B4E" w:rsidRPr="004D10F6">
        <w:rPr>
          <w:lang w:val="sv-SE"/>
        </w:rPr>
        <w:t>Pcell</w:t>
      </w:r>
      <w:proofErr w:type="spellEnd"/>
      <w:r w:rsidR="00480B4E" w:rsidRPr="004D10F6">
        <w:rPr>
          <w:lang w:val="sv-SE"/>
        </w:rPr>
        <w:t xml:space="preserve"> and </w:t>
      </w:r>
      <w:proofErr w:type="spellStart"/>
      <w:r w:rsidR="00480B4E" w:rsidRPr="004D10F6">
        <w:rPr>
          <w:lang w:val="sv-SE"/>
        </w:rPr>
        <w:t>Scell</w:t>
      </w:r>
      <w:proofErr w:type="spellEnd"/>
      <w:r w:rsidR="00480B4E" w:rsidRPr="004D10F6">
        <w:rPr>
          <w:lang w:val="sv-SE"/>
        </w:rPr>
        <w:t xml:space="preserve">, Observation 2 is </w:t>
      </w:r>
      <w:proofErr w:type="spellStart"/>
      <w:r w:rsidR="00480B4E" w:rsidRPr="004D10F6">
        <w:rPr>
          <w:lang w:val="sv-SE"/>
        </w:rPr>
        <w:t>vi</w:t>
      </w:r>
      <w:r w:rsidR="00480B4E">
        <w:rPr>
          <w:lang w:val="sv-SE"/>
        </w:rPr>
        <w:t>o</w:t>
      </w:r>
      <w:r w:rsidR="00480B4E" w:rsidRPr="004D10F6">
        <w:rPr>
          <w:lang w:val="sv-SE"/>
        </w:rPr>
        <w:t>lated</w:t>
      </w:r>
      <w:proofErr w:type="spellEnd"/>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proofErr w:type="spellStart"/>
      <w:r w:rsidRPr="000E2601">
        <w:rPr>
          <w:sz w:val="21"/>
          <w:szCs w:val="21"/>
          <w:lang w:eastAsia="en-US"/>
        </w:rPr>
        <w:t>additionalSpectrumEmission</w:t>
      </w:r>
      <w:proofErr w:type="spellEnd"/>
      <w:r w:rsidRPr="000E2601">
        <w:rPr>
          <w:sz w:val="21"/>
          <w:szCs w:val="21"/>
          <w:lang w:eastAsia="en-US"/>
        </w:rPr>
        <w:t xml:space="preserve">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proofErr w:type="spellStart"/>
      <w:r w:rsidRPr="00480B4E">
        <w:rPr>
          <w:sz w:val="21"/>
          <w:szCs w:val="21"/>
          <w:lang w:eastAsia="en-US"/>
        </w:rPr>
        <w:t>gNB</w:t>
      </w:r>
      <w:proofErr w:type="spellEnd"/>
      <w:r w:rsidRPr="00480B4E">
        <w:rPr>
          <w:sz w:val="21"/>
          <w:szCs w:val="21"/>
          <w:lang w:eastAsia="en-US"/>
        </w:rPr>
        <w:t xml:space="preserve"> is expected to signal the same values of fields in dedicated signalling to UE (</w:t>
      </w:r>
      <w:proofErr w:type="spellStart"/>
      <w:r w:rsidRPr="00480B4E">
        <w:rPr>
          <w:sz w:val="21"/>
          <w:szCs w:val="21"/>
          <w:lang w:eastAsia="en-US"/>
        </w:rPr>
        <w:t>ServingCellConfigCommon</w:t>
      </w:r>
      <w:proofErr w:type="spellEnd"/>
      <w:r w:rsidRPr="00480B4E">
        <w:rPr>
          <w:sz w:val="21"/>
          <w:szCs w:val="21"/>
          <w:lang w:eastAsia="en-US"/>
        </w:rPr>
        <w:t>) as is signalled in SIB1 (</w:t>
      </w:r>
      <w:proofErr w:type="spellStart"/>
      <w:r w:rsidRPr="00480B4E">
        <w:rPr>
          <w:sz w:val="21"/>
          <w:szCs w:val="21"/>
          <w:lang w:eastAsia="en-US"/>
        </w:rPr>
        <w:t>ServingCellConfigCommonSIB</w:t>
      </w:r>
      <w:proofErr w:type="spellEnd"/>
      <w:r w:rsidRPr="00480B4E">
        <w:rPr>
          <w:sz w:val="21"/>
          <w:szCs w:val="21"/>
          <w:lang w:eastAsia="en-US"/>
        </w:rPr>
        <w:t>).</w:t>
      </w:r>
      <w:bookmarkEnd w:id="2"/>
    </w:p>
    <w:p w14:paraId="48E56E0A" w14:textId="4D7B5844" w:rsidR="001E7AAD" w:rsidRDefault="001E7AAD">
      <w:pPr>
        <w:pStyle w:val="BodyText"/>
        <w:rPr>
          <w:rFonts w:eastAsia="SimSun" w:cs="Arial"/>
          <w:bCs/>
        </w:rPr>
      </w:pPr>
    </w:p>
    <w:p w14:paraId="48E56E0B" w14:textId="5AE820B6" w:rsidR="001E7AAD" w:rsidRDefault="00C2081C">
      <w:pPr>
        <w:pStyle w:val="BodyText"/>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464D706A" w:rsidR="001E7AAD" w:rsidRDefault="00BB3D77">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2E7DEC52" w:rsidR="001E7AAD" w:rsidRDefault="00BB3D77">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591F5C2E" w:rsidR="00BB3D77" w:rsidRDefault="00BB3D77">
            <w:pPr>
              <w:rPr>
                <w:rFonts w:ascii="Arial" w:hAnsi="Arial" w:cs="Arial"/>
                <w:sz w:val="21"/>
                <w:szCs w:val="22"/>
                <w:lang w:eastAsia="en-US"/>
              </w:rPr>
            </w:pPr>
            <w:r w:rsidRPr="00BB3D77">
              <w:rPr>
                <w:rFonts w:ascii="Arial" w:hAnsi="Arial" w:cs="Arial"/>
                <w:b/>
                <w:bCs/>
                <w:sz w:val="21"/>
                <w:szCs w:val="22"/>
                <w:lang w:eastAsia="en-US"/>
              </w:rPr>
              <w:t>We agree with the problem</w:t>
            </w:r>
            <w:r w:rsidR="00836106">
              <w:rPr>
                <w:rFonts w:ascii="Arial" w:hAnsi="Arial" w:cs="Arial"/>
                <w:b/>
                <w:bCs/>
                <w:sz w:val="21"/>
                <w:szCs w:val="22"/>
                <w:lang w:eastAsia="en-US"/>
              </w:rPr>
              <w:t xml:space="preserve"> but not the solution</w:t>
            </w:r>
            <w:r w:rsidRPr="00BB3D77">
              <w:rPr>
                <w:rFonts w:ascii="Arial" w:hAnsi="Arial" w:cs="Arial"/>
                <w:b/>
                <w:bCs/>
                <w:sz w:val="21"/>
                <w:szCs w:val="22"/>
                <w:lang w:eastAsia="en-US"/>
              </w:rPr>
              <w:t>:</w:t>
            </w:r>
            <w:r>
              <w:rPr>
                <w:rFonts w:ascii="Arial" w:hAnsi="Arial" w:cs="Arial"/>
                <w:sz w:val="21"/>
                <w:szCs w:val="22"/>
                <w:lang w:eastAsia="en-US"/>
              </w:rPr>
              <w:t xml:space="preserve"> Current RRC specification indeed requires same NS-value for intra-band UL CA to be used in handover. </w:t>
            </w:r>
            <w:r w:rsidRPr="00BB3D77">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213C1EAE" w:rsidR="001E7AAD" w:rsidRDefault="007E352B">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87468D5" w:rsidR="001E7AAD" w:rsidRDefault="007E352B">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2EDFEDD6" w:rsidR="001E7AAD" w:rsidRDefault="007E352B">
            <w:pPr>
              <w:rPr>
                <w:rFonts w:ascii="Arial" w:hAnsi="Arial" w:cs="Arial"/>
                <w:sz w:val="21"/>
                <w:szCs w:val="22"/>
                <w:lang w:eastAsia="en-US"/>
              </w:rPr>
            </w:pPr>
            <w:r>
              <w:rPr>
                <w:rFonts w:ascii="Arial" w:hAnsi="Arial" w:cs="Arial"/>
                <w:sz w:val="21"/>
                <w:szCs w:val="22"/>
                <w:lang w:eastAsia="en-US"/>
              </w:rPr>
              <w:t>We agree about the possibility of discrepancy here.</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ListParagraph"/>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w:t>
      </w:r>
      <w:proofErr w:type="gramStart"/>
      <w:r>
        <w:rPr>
          <w:lang w:val="sv-SE"/>
        </w:rPr>
        <w:t>01,  in</w:t>
      </w:r>
      <w:proofErr w:type="gramEnd"/>
      <w:r>
        <w:rPr>
          <w:lang w:val="sv-SE"/>
        </w:rPr>
        <w:t xml:space="preserve"> </w:t>
      </w:r>
      <w:proofErr w:type="spellStart"/>
      <w:r>
        <w:rPr>
          <w:lang w:val="sv-SE"/>
        </w:rPr>
        <w:t>that</w:t>
      </w:r>
      <w:proofErr w:type="spellEnd"/>
      <w:r>
        <w:rPr>
          <w:lang w:val="sv-SE"/>
        </w:rPr>
        <w:t xml:space="preserve"> order.</w:t>
      </w:r>
    </w:p>
    <w:p w14:paraId="303224C2" w14:textId="77777777" w:rsidR="00455277" w:rsidRPr="00455277" w:rsidRDefault="00455277" w:rsidP="00455277">
      <w:pPr>
        <w:pStyle w:val="ListParagraph"/>
        <w:numPr>
          <w:ilvl w:val="1"/>
          <w:numId w:val="10"/>
        </w:numPr>
        <w:rPr>
          <w:lang w:val="en-US"/>
        </w:rPr>
      </w:pPr>
      <w:r>
        <w:rPr>
          <w:lang w:val="sv-SE"/>
        </w:rPr>
        <w:t xml:space="preserve">UE </w:t>
      </w:r>
      <w:proofErr w:type="spellStart"/>
      <w:r>
        <w:rPr>
          <w:lang w:val="sv-SE"/>
        </w:rPr>
        <w:t>that</w:t>
      </w:r>
      <w:proofErr w:type="spellEnd"/>
      <w:r>
        <w:rPr>
          <w:lang w:val="sv-SE"/>
        </w:rPr>
        <w:t xml:space="preserve"> supports </w:t>
      </w:r>
      <w:r w:rsidRPr="00AF5FD2">
        <w:rPr>
          <w:lang w:val="sv-SE"/>
        </w:rPr>
        <w:t>extendedBand-n77-r16</w:t>
      </w:r>
      <w:r>
        <w:rPr>
          <w:lang w:val="sv-SE"/>
        </w:rPr>
        <w:t xml:space="preserve"> </w:t>
      </w:r>
      <w:proofErr w:type="spellStart"/>
      <w:r>
        <w:rPr>
          <w:lang w:val="sv-SE"/>
        </w:rPr>
        <w:t>would</w:t>
      </w:r>
      <w:proofErr w:type="spellEnd"/>
      <w:r>
        <w:rPr>
          <w:lang w:val="sv-SE"/>
        </w:rPr>
        <w:t xml:space="preserve"> camp on the cell and </w:t>
      </w:r>
      <w:proofErr w:type="spellStart"/>
      <w:r>
        <w:rPr>
          <w:lang w:val="sv-SE"/>
        </w:rPr>
        <w:t>apply</w:t>
      </w:r>
      <w:proofErr w:type="spellEnd"/>
      <w:r>
        <w:rPr>
          <w:lang w:val="sv-SE"/>
        </w:rPr>
        <w:t xml:space="preserve"> NS_55.</w:t>
      </w:r>
    </w:p>
    <w:p w14:paraId="0EB8E652" w14:textId="77777777" w:rsidR="00455277" w:rsidRPr="00455277" w:rsidRDefault="00455277" w:rsidP="00455277">
      <w:pPr>
        <w:pStyle w:val="ListParagraph"/>
        <w:numPr>
          <w:ilvl w:val="1"/>
          <w:numId w:val="10"/>
        </w:numPr>
        <w:rPr>
          <w:lang w:val="en-US"/>
        </w:rPr>
      </w:pPr>
      <w:r>
        <w:rPr>
          <w:lang w:val="sv-SE"/>
        </w:rPr>
        <w:t xml:space="preserve">UE </w:t>
      </w:r>
      <w:proofErr w:type="spellStart"/>
      <w:r>
        <w:rPr>
          <w:lang w:val="sv-SE"/>
        </w:rPr>
        <w:t>that</w:t>
      </w:r>
      <w:proofErr w:type="spellEnd"/>
      <w:r>
        <w:rPr>
          <w:lang w:val="sv-SE"/>
        </w:rPr>
        <w:t xml:space="preserve"> </w:t>
      </w:r>
      <w:proofErr w:type="spellStart"/>
      <w:r>
        <w:rPr>
          <w:lang w:val="sv-SE"/>
        </w:rPr>
        <w:t>does</w:t>
      </w:r>
      <w:proofErr w:type="spellEnd"/>
      <w:r>
        <w:rPr>
          <w:lang w:val="sv-SE"/>
        </w:rPr>
        <w:t xml:space="preserve"> </w:t>
      </w:r>
      <w:proofErr w:type="gramStart"/>
      <w:r>
        <w:rPr>
          <w:lang w:val="sv-SE"/>
        </w:rPr>
        <w:t>not support</w:t>
      </w:r>
      <w:proofErr w:type="gramEnd"/>
      <w:r>
        <w:rPr>
          <w:lang w:val="sv-SE"/>
        </w:rPr>
        <w:t xml:space="preserve"> </w:t>
      </w:r>
      <w:r w:rsidRPr="00AF5FD2">
        <w:rPr>
          <w:lang w:val="sv-SE"/>
        </w:rPr>
        <w:t>extendedBand-n77-r16</w:t>
      </w:r>
      <w:r>
        <w:rPr>
          <w:lang w:val="sv-SE"/>
        </w:rPr>
        <w:t xml:space="preserve"> </w:t>
      </w:r>
      <w:proofErr w:type="spellStart"/>
      <w:r>
        <w:rPr>
          <w:lang w:val="sv-SE"/>
        </w:rPr>
        <w:t>would</w:t>
      </w:r>
      <w:proofErr w:type="spellEnd"/>
      <w:r>
        <w:rPr>
          <w:lang w:val="sv-SE"/>
        </w:rPr>
        <w:t xml:space="preserve"> camp on the cell and </w:t>
      </w:r>
      <w:proofErr w:type="spellStart"/>
      <w:r>
        <w:rPr>
          <w:lang w:val="sv-SE"/>
        </w:rPr>
        <w:t>apply</w:t>
      </w:r>
      <w:proofErr w:type="spellEnd"/>
      <w:r>
        <w:rPr>
          <w:lang w:val="sv-SE"/>
        </w:rPr>
        <w:t xml:space="preserve"> the </w:t>
      </w:r>
      <w:proofErr w:type="spellStart"/>
      <w:r>
        <w:rPr>
          <w:lang w:val="sv-SE"/>
        </w:rPr>
        <w:t>first-listed</w:t>
      </w:r>
      <w:proofErr w:type="spellEnd"/>
      <w:r>
        <w:rPr>
          <w:lang w:val="sv-SE"/>
        </w:rPr>
        <w:t xml:space="preserve"> NS </w:t>
      </w:r>
      <w:proofErr w:type="spellStart"/>
      <w:r>
        <w:rPr>
          <w:lang w:val="sv-SE"/>
        </w:rPr>
        <w:t>value</w:t>
      </w:r>
      <w:proofErr w:type="spellEnd"/>
      <w:r>
        <w:rPr>
          <w:lang w:val="sv-SE"/>
        </w:rPr>
        <w:t xml:space="preserve"> it supports, i.e. NS_01.</w:t>
      </w:r>
    </w:p>
    <w:p w14:paraId="666881F9" w14:textId="77777777" w:rsidR="00455277" w:rsidRPr="00455277" w:rsidRDefault="00455277" w:rsidP="00455277">
      <w:pPr>
        <w:pStyle w:val="ListParagraph"/>
        <w:numPr>
          <w:ilvl w:val="0"/>
          <w:numId w:val="10"/>
        </w:numPr>
        <w:rPr>
          <w:lang w:val="en-US"/>
        </w:rPr>
      </w:pPr>
      <w:r>
        <w:rPr>
          <w:lang w:val="sv-SE"/>
        </w:rPr>
        <w:t xml:space="preserve">The </w:t>
      </w:r>
      <w:proofErr w:type="spellStart"/>
      <w:r>
        <w:rPr>
          <w:lang w:val="sv-SE"/>
        </w:rPr>
        <w:t>DoD</w:t>
      </w:r>
      <w:proofErr w:type="spellEnd"/>
      <w:r>
        <w:rPr>
          <w:lang w:val="sv-SE"/>
        </w:rPr>
        <w:t>-</w:t>
      </w:r>
      <w:proofErr w:type="gramStart"/>
      <w:r>
        <w:rPr>
          <w:lang w:val="sv-SE"/>
        </w:rPr>
        <w:t>band cell</w:t>
      </w:r>
      <w:proofErr w:type="gramEnd"/>
      <w:r>
        <w:rPr>
          <w:lang w:val="sv-SE"/>
        </w:rPr>
        <w:t xml:space="preserve"> </w:t>
      </w:r>
      <w:r w:rsidRPr="00455277">
        <w:rPr>
          <w:lang w:val="en-US"/>
        </w:rPr>
        <w:t xml:space="preserve">would </w:t>
      </w:r>
      <w:r>
        <w:rPr>
          <w:lang w:val="sv-SE"/>
        </w:rPr>
        <w:t xml:space="preserve">in SIB1 </w:t>
      </w:r>
      <w:r w:rsidRPr="00455277">
        <w:rPr>
          <w:lang w:val="en-US"/>
        </w:rPr>
        <w:t xml:space="preserve">indicate </w:t>
      </w:r>
      <w:r>
        <w:rPr>
          <w:lang w:val="sv-SE"/>
        </w:rPr>
        <w:t xml:space="preserve">NS_55 </w:t>
      </w:r>
      <w:proofErr w:type="spellStart"/>
      <w:r>
        <w:rPr>
          <w:lang w:val="sv-SE"/>
        </w:rPr>
        <w:t>only</w:t>
      </w:r>
      <w:proofErr w:type="spellEnd"/>
      <w:r>
        <w:rPr>
          <w:lang w:val="sv-SE"/>
        </w:rPr>
        <w:t>.</w:t>
      </w:r>
    </w:p>
    <w:p w14:paraId="524F1169" w14:textId="77777777" w:rsidR="00455277" w:rsidRPr="00455277" w:rsidRDefault="00455277" w:rsidP="00455277">
      <w:pPr>
        <w:pStyle w:val="ListParagraph"/>
        <w:numPr>
          <w:ilvl w:val="1"/>
          <w:numId w:val="10"/>
        </w:numPr>
        <w:rPr>
          <w:lang w:val="en-US"/>
        </w:rPr>
      </w:pPr>
      <w:r>
        <w:rPr>
          <w:lang w:val="sv-SE"/>
        </w:rPr>
        <w:t xml:space="preserve">UE </w:t>
      </w:r>
      <w:proofErr w:type="spellStart"/>
      <w:r>
        <w:rPr>
          <w:lang w:val="sv-SE"/>
        </w:rPr>
        <w:t>that</w:t>
      </w:r>
      <w:proofErr w:type="spellEnd"/>
      <w:r>
        <w:rPr>
          <w:lang w:val="sv-SE"/>
        </w:rPr>
        <w:t xml:space="preserve"> supports </w:t>
      </w:r>
      <w:r w:rsidRPr="00AF5FD2">
        <w:rPr>
          <w:lang w:val="sv-SE"/>
        </w:rPr>
        <w:t>extendedBand-n77-r16</w:t>
      </w:r>
      <w:r>
        <w:rPr>
          <w:lang w:val="sv-SE"/>
        </w:rPr>
        <w:t xml:space="preserve"> </w:t>
      </w:r>
      <w:proofErr w:type="spellStart"/>
      <w:r>
        <w:rPr>
          <w:lang w:val="sv-SE"/>
        </w:rPr>
        <w:t>would</w:t>
      </w:r>
      <w:proofErr w:type="spellEnd"/>
      <w:r>
        <w:rPr>
          <w:lang w:val="sv-SE"/>
        </w:rPr>
        <w:t xml:space="preserve"> camp on the cell and </w:t>
      </w:r>
      <w:proofErr w:type="spellStart"/>
      <w:r>
        <w:rPr>
          <w:lang w:val="sv-SE"/>
        </w:rPr>
        <w:t>apply</w:t>
      </w:r>
      <w:proofErr w:type="spellEnd"/>
      <w:r>
        <w:rPr>
          <w:lang w:val="sv-SE"/>
        </w:rPr>
        <w:t xml:space="preserve"> NS_55</w:t>
      </w:r>
    </w:p>
    <w:p w14:paraId="3E5BCED3" w14:textId="77777777" w:rsidR="00455277" w:rsidRPr="00455277" w:rsidRDefault="00455277" w:rsidP="00455277">
      <w:pPr>
        <w:pStyle w:val="ListParagraph"/>
        <w:numPr>
          <w:ilvl w:val="1"/>
          <w:numId w:val="10"/>
        </w:numPr>
        <w:rPr>
          <w:lang w:val="en-US"/>
        </w:rPr>
      </w:pPr>
      <w:r>
        <w:rPr>
          <w:lang w:val="sv-SE"/>
        </w:rPr>
        <w:t xml:space="preserve">UE </w:t>
      </w:r>
      <w:proofErr w:type="spellStart"/>
      <w:r>
        <w:rPr>
          <w:lang w:val="sv-SE"/>
        </w:rPr>
        <w:t>that</w:t>
      </w:r>
      <w:proofErr w:type="spellEnd"/>
      <w:r>
        <w:rPr>
          <w:lang w:val="sv-SE"/>
        </w:rPr>
        <w:t xml:space="preserve"> </w:t>
      </w:r>
      <w:proofErr w:type="spellStart"/>
      <w:r>
        <w:rPr>
          <w:lang w:val="sv-SE"/>
        </w:rPr>
        <w:t>does</w:t>
      </w:r>
      <w:proofErr w:type="spellEnd"/>
      <w:r>
        <w:rPr>
          <w:lang w:val="sv-SE"/>
        </w:rPr>
        <w:t xml:space="preserve"> </w:t>
      </w:r>
      <w:proofErr w:type="gramStart"/>
      <w:r>
        <w:rPr>
          <w:lang w:val="sv-SE"/>
        </w:rPr>
        <w:t>not support</w:t>
      </w:r>
      <w:proofErr w:type="gramEnd"/>
      <w:r>
        <w:rPr>
          <w:lang w:val="sv-SE"/>
        </w:rPr>
        <w:t xml:space="preserve"> </w:t>
      </w:r>
      <w:r w:rsidRPr="00AF5FD2">
        <w:rPr>
          <w:lang w:val="sv-SE"/>
        </w:rPr>
        <w:t>extendedBand-n77-r16</w:t>
      </w:r>
      <w:r>
        <w:rPr>
          <w:lang w:val="sv-SE"/>
        </w:rPr>
        <w:t xml:space="preserve"> </w:t>
      </w:r>
      <w:proofErr w:type="spellStart"/>
      <w:r>
        <w:rPr>
          <w:lang w:val="sv-SE"/>
        </w:rPr>
        <w:t>would</w:t>
      </w:r>
      <w:proofErr w:type="spellEnd"/>
      <w:r>
        <w:rPr>
          <w:lang w:val="sv-SE"/>
        </w:rPr>
        <w:t xml:space="preserve"> not camp on the cell, </w:t>
      </w:r>
      <w:proofErr w:type="spellStart"/>
      <w:r>
        <w:rPr>
          <w:lang w:val="sv-SE"/>
        </w:rPr>
        <w:t>since</w:t>
      </w:r>
      <w:proofErr w:type="spellEnd"/>
      <w:r>
        <w:rPr>
          <w:lang w:val="sv-SE"/>
        </w:rPr>
        <w:t xml:space="preserve"> SIB1 </w:t>
      </w:r>
      <w:proofErr w:type="spellStart"/>
      <w:r>
        <w:rPr>
          <w:lang w:val="sv-SE"/>
        </w:rPr>
        <w:t>does</w:t>
      </w:r>
      <w:proofErr w:type="spellEnd"/>
      <w:r>
        <w:rPr>
          <w:lang w:val="sv-SE"/>
        </w:rPr>
        <w:t xml:space="preserve"> not </w:t>
      </w:r>
      <w:proofErr w:type="spellStart"/>
      <w:r>
        <w:rPr>
          <w:lang w:val="sv-SE"/>
        </w:rPr>
        <w:t>indicate</w:t>
      </w:r>
      <w:proofErr w:type="spellEnd"/>
      <w:r>
        <w:rPr>
          <w:lang w:val="sv-SE"/>
        </w:rPr>
        <w:t xml:space="preserve"> </w:t>
      </w:r>
      <w:proofErr w:type="spellStart"/>
      <w:r>
        <w:rPr>
          <w:lang w:val="sv-SE"/>
        </w:rPr>
        <w:t>any</w:t>
      </w:r>
      <w:proofErr w:type="spellEnd"/>
      <w:r>
        <w:rPr>
          <w:lang w:val="sv-SE"/>
        </w:rPr>
        <w:t xml:space="preserve"> NS </w:t>
      </w:r>
      <w:proofErr w:type="spellStart"/>
      <w:r>
        <w:rPr>
          <w:lang w:val="sv-SE"/>
        </w:rPr>
        <w:t>value</w:t>
      </w:r>
      <w:proofErr w:type="spellEnd"/>
      <w:r>
        <w:rPr>
          <w:lang w:val="sv-SE"/>
        </w:rPr>
        <w:t xml:space="preserve"> </w:t>
      </w:r>
      <w:proofErr w:type="spellStart"/>
      <w:r>
        <w:rPr>
          <w:lang w:val="sv-SE"/>
        </w:rPr>
        <w:t>that</w:t>
      </w:r>
      <w:proofErr w:type="spellEnd"/>
      <w:r>
        <w:rPr>
          <w:lang w:val="sv-SE"/>
        </w:rPr>
        <w:t xml:space="preserve">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BodyText"/>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BodyText"/>
              <w:jc w:val="center"/>
              <w:rPr>
                <w:sz w:val="20"/>
                <w:szCs w:val="20"/>
                <w:lang w:eastAsia="en-US"/>
              </w:rPr>
            </w:pPr>
            <w:r>
              <w:rPr>
                <w:sz w:val="20"/>
                <w:szCs w:val="20"/>
                <w:lang w:eastAsia="en-US"/>
              </w:rPr>
              <w:t>Agree?</w:t>
            </w:r>
          </w:p>
          <w:p w14:paraId="58F6414F" w14:textId="77777777" w:rsidR="00246F68" w:rsidRDefault="00246F68"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BodyText"/>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09556A83" w:rsidR="00246F68"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4F59FB83" w:rsidR="00246F68" w:rsidRDefault="00BB3D77"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585B4F" w14:textId="77777777" w:rsidR="00BB3D77" w:rsidRDefault="00BB3D77" w:rsidP="00BB3D77">
            <w:pPr>
              <w:rPr>
                <w:rFonts w:ascii="Arial" w:hAnsi="Arial" w:cs="Arial"/>
                <w:sz w:val="21"/>
                <w:szCs w:val="22"/>
                <w:lang w:eastAsia="en-US"/>
              </w:rPr>
            </w:pPr>
            <w:r w:rsidRPr="00BB3D77">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sidRPr="00BB3D77">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w:t>
            </w:r>
            <w:r>
              <w:rPr>
                <w:rFonts w:ascii="Arial" w:hAnsi="Arial" w:cs="Arial"/>
                <w:sz w:val="21"/>
                <w:szCs w:val="22"/>
                <w:lang w:eastAsia="en-US"/>
              </w:rPr>
              <w:lastRenderedPageBreak/>
              <w:t>both UL carriers was that it was never envisioned there could be a "sub-band" NS-value. In this case we created this "special" NS-value for camping purposes only - RAN4 specification clearly indicates it doesn't imply any UL emission requirements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those default to NS-1).</w:t>
            </w:r>
          </w:p>
          <w:p w14:paraId="3B8D9B0C" w14:textId="77777777" w:rsidR="00246F68" w:rsidRDefault="00BB3D77" w:rsidP="005D7C06">
            <w:pPr>
              <w:rPr>
                <w:rFonts w:ascii="Arial" w:hAnsi="Arial" w:cs="Arial"/>
                <w:sz w:val="21"/>
                <w:szCs w:val="22"/>
                <w:lang w:eastAsia="en-US"/>
              </w:rPr>
            </w:pPr>
            <w:r w:rsidRPr="00BB3D77">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 operation, that would keep the existing requirement in place and UEs should still follow the actual emission requirements. Then if something is required to clarify this is allowed, we can consider it.</w:t>
            </w:r>
          </w:p>
          <w:p w14:paraId="7CD98D06" w14:textId="4B46F58C" w:rsidR="00BB3D77" w:rsidRDefault="00BB3D77" w:rsidP="005D7C06">
            <w:pPr>
              <w:rPr>
                <w:rFonts w:ascii="Arial" w:hAnsi="Arial" w:cs="Arial"/>
                <w:sz w:val="21"/>
                <w:szCs w:val="22"/>
                <w:lang w:eastAsia="en-US"/>
              </w:rPr>
            </w:pPr>
            <w:r w:rsidRPr="00BB3D77">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acts upon) HO command is likely before the UE reads target cell SIB1, so it shouldn't do any comparisons. </w:t>
            </w: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5D7EF320" w:rsidR="00246F68" w:rsidRDefault="007E352B" w:rsidP="005D7C06">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69F3AA7E" w:rsidR="00246F68" w:rsidRDefault="007E352B" w:rsidP="005D7C06">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CD2863C" w:rsidR="00246F68" w:rsidRDefault="007E352B" w:rsidP="005D7C06">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5D7C06">
            <w:pPr>
              <w:rPr>
                <w:rFonts w:ascii="Arial" w:hAnsi="Arial" w:cs="Arial"/>
                <w:sz w:val="21"/>
                <w:szCs w:val="22"/>
                <w:lang w:eastAsia="en-US"/>
              </w:rPr>
            </w:pP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5D7C06">
            <w:pPr>
              <w:rPr>
                <w:rFonts w:ascii="Arial" w:hAnsi="Arial" w:cs="Arial"/>
                <w:sz w:val="21"/>
                <w:szCs w:val="22"/>
                <w:lang w:eastAsia="en-US"/>
              </w:rPr>
            </w:pP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DengXian"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DengXian"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BodyText"/>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BodyText"/>
              <w:jc w:val="center"/>
              <w:rPr>
                <w:sz w:val="20"/>
                <w:szCs w:val="20"/>
                <w:lang w:eastAsia="en-US"/>
              </w:rPr>
            </w:pPr>
            <w:r>
              <w:rPr>
                <w:sz w:val="20"/>
                <w:szCs w:val="20"/>
                <w:lang w:eastAsia="en-US"/>
              </w:rPr>
              <w:t>Agree?</w:t>
            </w:r>
          </w:p>
          <w:p w14:paraId="50AFABFE" w14:textId="77777777" w:rsidR="004C72A4" w:rsidRDefault="004C72A4"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BodyText"/>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32B04B79" w:rsidR="004C72A4"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553D9FC9" w:rsidR="004C72A4" w:rsidRDefault="00BB3D77"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0D587184" w:rsidR="004C72A4" w:rsidRDefault="00BB3D77" w:rsidP="005D7C06">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w:t>
            </w:r>
            <w:proofErr w:type="gramStart"/>
            <w:r>
              <w:rPr>
                <w:rFonts w:ascii="Arial" w:hAnsi="Arial" w:cs="Arial"/>
                <w:sz w:val="21"/>
                <w:szCs w:val="22"/>
                <w:lang w:eastAsia="en-US"/>
              </w:rPr>
              <w:t>e.g.</w:t>
            </w:r>
            <w:proofErr w:type="gramEnd"/>
            <w:r>
              <w:rPr>
                <w:rFonts w:ascii="Arial" w:hAnsi="Arial" w:cs="Arial"/>
                <w:sz w:val="21"/>
                <w:szCs w:val="22"/>
                <w:lang w:eastAsia="en-US"/>
              </w:rPr>
              <w:t xml:space="preserve"> use NS-1) in this case anyway, in which case RAN2 can just inform RAN4 about this.</w:t>
            </w: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545D5BEA"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5D7C06">
            <w:pPr>
              <w:rPr>
                <w:rFonts w:ascii="Arial" w:hAnsi="Arial" w:cs="Arial"/>
                <w:sz w:val="21"/>
                <w:szCs w:val="22"/>
                <w:lang w:eastAsia="en-US"/>
              </w:rPr>
            </w:pP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DengXian"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DengXian"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DengXian"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DengXian" w:hAnsi="Arial"/>
          <w:kern w:val="2"/>
          <w:sz w:val="21"/>
          <w:szCs w:val="22"/>
        </w:rPr>
      </w:pPr>
    </w:p>
    <w:p w14:paraId="4CDC2E1E" w14:textId="77777777" w:rsidR="00D97828" w:rsidRPr="00D97828" w:rsidRDefault="00D97828" w:rsidP="00D97828">
      <w:pPr>
        <w:pStyle w:val="Heading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proofErr w:type="spellStart"/>
      <w:r w:rsidR="009223F2">
        <w:rPr>
          <w:i/>
          <w:iCs/>
        </w:rPr>
        <w:t>dualPA</w:t>
      </w:r>
      <w:proofErr w:type="spellEnd"/>
      <w:r w:rsidR="009223F2">
        <w:rPr>
          <w:i/>
          <w:iCs/>
        </w:rPr>
        <w:t>-Architecture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BodyText"/>
        <w:rPr>
          <w:rFonts w:eastAsia="SimSun" w:cs="Arial"/>
          <w:bCs/>
        </w:rPr>
      </w:pPr>
      <w:r w:rsidRPr="00421DD1">
        <w:rPr>
          <w:rFonts w:eastAsia="SimSun" w:cs="Arial"/>
          <w:bCs/>
        </w:rPr>
        <w:t xml:space="preserve">Proposal 1: UE supporting </w:t>
      </w:r>
      <w:proofErr w:type="spellStart"/>
      <w:r w:rsidRPr="00421DD1">
        <w:rPr>
          <w:rFonts w:eastAsia="SimSun" w:cs="Arial"/>
          <w:bCs/>
        </w:rPr>
        <w:t>dualPA</w:t>
      </w:r>
      <w:proofErr w:type="spellEnd"/>
      <w:r w:rsidRPr="00421DD1">
        <w:rPr>
          <w:rFonts w:eastAsia="SimSun" w:cs="Arial"/>
          <w:bCs/>
        </w:rPr>
        <w:t>-Architecture for a BC always reports two DC locations for the BC.</w:t>
      </w:r>
    </w:p>
    <w:p w14:paraId="66C017CD" w14:textId="77777777" w:rsidR="00421DD1" w:rsidRPr="00421DD1" w:rsidRDefault="00421DD1" w:rsidP="00421DD1">
      <w:pPr>
        <w:pStyle w:val="BodyText"/>
        <w:rPr>
          <w:rFonts w:eastAsia="SimSun" w:cs="Arial"/>
          <w:bCs/>
        </w:rPr>
      </w:pPr>
      <w:r w:rsidRPr="00421DD1">
        <w:rPr>
          <w:rFonts w:eastAsia="SimSun" w:cs="Arial"/>
          <w:bCs/>
        </w:rPr>
        <w:t xml:space="preserve">Proposal 2: UE not supporting </w:t>
      </w:r>
      <w:proofErr w:type="spellStart"/>
      <w:r w:rsidRPr="00421DD1">
        <w:rPr>
          <w:rFonts w:eastAsia="SimSun" w:cs="Arial"/>
          <w:bCs/>
        </w:rPr>
        <w:t>dualPA</w:t>
      </w:r>
      <w:proofErr w:type="spellEnd"/>
      <w:r w:rsidRPr="00421DD1">
        <w:rPr>
          <w:rFonts w:eastAsia="SimSun" w:cs="Arial"/>
          <w:bCs/>
        </w:rPr>
        <w:t>-Architecture for a BC always report one DC location for the BC.</w:t>
      </w:r>
    </w:p>
    <w:p w14:paraId="5707051F" w14:textId="1E0EA68E" w:rsidR="00614458" w:rsidRDefault="00421DD1" w:rsidP="00421DD1">
      <w:pPr>
        <w:pStyle w:val="BodyText"/>
        <w:rPr>
          <w:rFonts w:eastAsia="SimSun" w:cs="Arial"/>
          <w:bCs/>
        </w:rPr>
      </w:pPr>
      <w:r w:rsidRPr="00421DD1">
        <w:rPr>
          <w:rFonts w:eastAsia="SimSun" w:cs="Arial"/>
          <w:bCs/>
        </w:rPr>
        <w:t>Proposal 3: If P1 and P2 are agreed, RAN2 to discuss how to capture them in specifications.</w:t>
      </w:r>
    </w:p>
    <w:p w14:paraId="331869BB" w14:textId="77777777" w:rsidR="00421DD1" w:rsidRDefault="00421DD1" w:rsidP="00421DD1">
      <w:pPr>
        <w:pStyle w:val="BodyText"/>
        <w:rPr>
          <w:rFonts w:eastAsia="SimSun" w:cs="Arial"/>
          <w:bCs/>
        </w:rPr>
      </w:pPr>
    </w:p>
    <w:p w14:paraId="3FFE8DE3" w14:textId="3D87604F" w:rsidR="003720E0" w:rsidRDefault="003720E0" w:rsidP="003720E0">
      <w:pPr>
        <w:pStyle w:val="BodyText"/>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BodyText"/>
              <w:jc w:val="center"/>
              <w:rPr>
                <w:sz w:val="20"/>
                <w:szCs w:val="20"/>
                <w:lang w:eastAsia="en-US"/>
              </w:rPr>
            </w:pPr>
            <w:r>
              <w:rPr>
                <w:sz w:val="20"/>
                <w:szCs w:val="20"/>
                <w:lang w:eastAsia="en-US"/>
              </w:rPr>
              <w:t>Agree?</w:t>
            </w:r>
          </w:p>
          <w:p w14:paraId="7EB617CB" w14:textId="4B4D6C7F" w:rsidR="003720E0" w:rsidRDefault="00B56683" w:rsidP="00B56683">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BodyText"/>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w:t>
            </w:r>
            <w:proofErr w:type="gramStart"/>
            <w:r>
              <w:rPr>
                <w:rFonts w:ascii="Arial" w:hAnsi="Arial" w:cs="Arial"/>
                <w:sz w:val="21"/>
                <w:szCs w:val="22"/>
              </w:rPr>
              <w:t>general</w:t>
            </w:r>
            <w:proofErr w:type="gramEnd"/>
            <w:r>
              <w:rPr>
                <w:rFonts w:ascii="Arial" w:hAnsi="Arial" w:cs="Arial"/>
                <w:sz w:val="21"/>
                <w:szCs w:val="22"/>
              </w:rPr>
              <w:t xml:space="preserve">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46B12E06" w:rsidR="003720E0"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2FF5638E" w:rsidR="003720E0" w:rsidRDefault="00BB3D77" w:rsidP="005D7C06">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4E981112" w:rsidR="000B10B1" w:rsidRDefault="00BB3D77" w:rsidP="005D7C06">
            <w:pPr>
              <w:rPr>
                <w:rFonts w:ascii="Arial" w:hAnsi="Arial" w:cs="Arial"/>
                <w:sz w:val="21"/>
                <w:szCs w:val="22"/>
                <w:lang w:eastAsia="en-US"/>
              </w:rPr>
            </w:pPr>
            <w:r>
              <w:rPr>
                <w:rFonts w:ascii="Arial" w:hAnsi="Arial" w:cs="Arial"/>
                <w:sz w:val="21"/>
                <w:szCs w:val="22"/>
                <w:lang w:eastAsia="en-US"/>
              </w:rPr>
              <w:t>The main point is the text in the field description: "</w:t>
            </w:r>
            <w:r w:rsidRPr="004E2751">
              <w:rPr>
                <w:rFonts w:ascii="Arial" w:hAnsi="Arial"/>
                <w:sz w:val="18"/>
                <w:szCs w:val="22"/>
                <w:lang w:eastAsia="sv-SE"/>
              </w:rPr>
              <w:t xml:space="preserve"> The uplink Tx Direct Current location used by the UE with the second PA </w:t>
            </w:r>
            <w:r w:rsidRPr="004E2751">
              <w:rPr>
                <w:rFonts w:ascii="Arial" w:hAnsi="Arial"/>
                <w:sz w:val="18"/>
                <w:szCs w:val="22"/>
                <w:highlight w:val="yellow"/>
                <w:lang w:eastAsia="sv-SE"/>
              </w:rPr>
              <w:t>for the UEs which support dual PA</w:t>
            </w:r>
            <w:r w:rsidRPr="004E2751">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w:t>
            </w:r>
            <w:r w:rsidR="000B10B1">
              <w:rPr>
                <w:rFonts w:ascii="Arial" w:hAnsi="Arial" w:cs="Arial"/>
                <w:sz w:val="21"/>
                <w:szCs w:val="22"/>
                <w:lang w:eastAsia="en-US"/>
              </w:rPr>
              <w:t xml:space="preserve">If this is only used by UEs which support dual PA, why wouldn't those UEs always indicate </w:t>
            </w:r>
            <w:proofErr w:type="spellStart"/>
            <w:r w:rsidR="000B10B1" w:rsidRPr="000B10B1">
              <w:rPr>
                <w:rFonts w:ascii="Arial" w:hAnsi="Arial" w:cs="Arial"/>
                <w:i/>
                <w:iCs/>
                <w:sz w:val="21"/>
                <w:szCs w:val="22"/>
                <w:lang w:eastAsia="en-US"/>
              </w:rPr>
              <w:t>dualPA</w:t>
            </w:r>
            <w:proofErr w:type="spellEnd"/>
            <w:r w:rsidR="000B10B1" w:rsidRPr="000B10B1">
              <w:rPr>
                <w:rFonts w:ascii="Arial" w:hAnsi="Arial" w:cs="Arial"/>
                <w:i/>
                <w:iCs/>
                <w:sz w:val="21"/>
                <w:szCs w:val="22"/>
                <w:lang w:eastAsia="en-US"/>
              </w:rPr>
              <w:t>-Architecture</w:t>
            </w:r>
            <w:r w:rsidR="000B10B1">
              <w:rPr>
                <w:rFonts w:ascii="Arial" w:hAnsi="Arial" w:cs="Arial"/>
                <w:sz w:val="21"/>
                <w:szCs w:val="22"/>
                <w:lang w:eastAsia="en-US"/>
              </w:rPr>
              <w:t>?</w:t>
            </w: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F864D15" w:rsidR="003720E0" w:rsidRDefault="007E352B" w:rsidP="005D7C06">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47FE2883" w:rsidR="003720E0" w:rsidRDefault="007E352B" w:rsidP="005D7C06">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9AC3CF" w:rsidR="003720E0" w:rsidRDefault="007E352B" w:rsidP="005D7C06">
            <w:pPr>
              <w:rPr>
                <w:rFonts w:ascii="Arial" w:hAnsi="Arial" w:cs="Arial"/>
                <w:sz w:val="21"/>
                <w:szCs w:val="22"/>
                <w:lang w:eastAsia="en-US"/>
              </w:rPr>
            </w:pPr>
            <w:r>
              <w:rPr>
                <w:rFonts w:ascii="Arial" w:hAnsi="Arial" w:cs="Arial"/>
                <w:sz w:val="21"/>
                <w:szCs w:val="22"/>
                <w:lang w:eastAsia="en-US"/>
              </w:rPr>
              <w:t xml:space="preserve">We agree its UE implementation, </w:t>
            </w:r>
            <w:proofErr w:type="gramStart"/>
            <w:r>
              <w:rPr>
                <w:rFonts w:ascii="Arial" w:hAnsi="Arial" w:cs="Arial"/>
                <w:sz w:val="21"/>
                <w:szCs w:val="22"/>
                <w:lang w:eastAsia="en-US"/>
              </w:rPr>
              <w:t>and also</w:t>
            </w:r>
            <w:proofErr w:type="gramEnd"/>
            <w:r>
              <w:rPr>
                <w:rFonts w:ascii="Arial" w:hAnsi="Arial" w:cs="Arial"/>
                <w:sz w:val="21"/>
                <w:szCs w:val="22"/>
                <w:lang w:eastAsia="en-US"/>
              </w:rPr>
              <w:t xml:space="preserve"> agree that the wording can be viewed differently. But wondering on the usefulness at the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know if the UE support dual PA while reporting one DC location…</w:t>
            </w: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5D7C06">
            <w:pPr>
              <w:rPr>
                <w:rFonts w:ascii="Arial" w:hAnsi="Arial" w:cs="Arial"/>
                <w:sz w:val="21"/>
                <w:szCs w:val="22"/>
                <w:lang w:eastAsia="en-US"/>
              </w:rPr>
            </w:pP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5D7C06">
            <w:pPr>
              <w:rPr>
                <w:rFonts w:ascii="Arial" w:hAnsi="Arial" w:cs="Arial"/>
                <w:sz w:val="21"/>
                <w:szCs w:val="22"/>
                <w:lang w:eastAsia="en-US"/>
              </w:rPr>
            </w:pP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DengXian"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Heading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3D687165" w14:textId="3448D960" w:rsidR="007F3BBC" w:rsidRDefault="007F3BBC" w:rsidP="007F3BBC">
      <w:pPr>
        <w:pStyle w:val="Doc-title"/>
      </w:pPr>
      <w:r>
        <w:rPr>
          <w:rFonts w:eastAsiaTheme="minorEastAsia"/>
          <w:lang w:eastAsia="zh-CN"/>
        </w:rPr>
        <w:t>[5]</w:t>
      </w:r>
      <w:r w:rsidRPr="00511D66">
        <w:t>R2-2202836</w:t>
      </w:r>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w:t>
      </w:r>
      <w:r w:rsidR="0007193C">
        <w:lastRenderedPageBreak/>
        <w:t>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 xml:space="preserve">shown below, </w:t>
      </w:r>
      <w:proofErr w:type="gramStart"/>
      <w:r w:rsidR="00E44E18">
        <w:rPr>
          <w:rFonts w:eastAsiaTheme="minorEastAsia"/>
          <w:szCs w:val="24"/>
          <w:lang w:eastAsia="zh-CN"/>
        </w:rPr>
        <w:t>i.e.</w:t>
      </w:r>
      <w:proofErr w:type="gramEnd"/>
      <w:r w:rsidR="00E44E18">
        <w:rPr>
          <w:rFonts w:eastAsiaTheme="minorEastAsia"/>
          <w:szCs w:val="24"/>
          <w:lang w:eastAsia="zh-CN"/>
        </w:rPr>
        <w:t xml:space="preserv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Heading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 xml:space="preserve">2&gt; select one of the triggered cells as the selected cell for conditional reconfiguration </w:t>
      </w:r>
      <w:proofErr w:type="gramStart"/>
      <w:r>
        <w:t>execution;</w:t>
      </w:r>
      <w:proofErr w:type="gramEnd"/>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BodyText"/>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BodyText"/>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BodyText"/>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w:t>
            </w:r>
            <w:proofErr w:type="gramStart"/>
            <w:r>
              <w:rPr>
                <w:rFonts w:ascii="Arial" w:hAnsi="Arial" w:cs="Arial"/>
                <w:sz w:val="21"/>
                <w:szCs w:val="22"/>
              </w:rPr>
              <w:t>i.e.</w:t>
            </w:r>
            <w:proofErr w:type="gramEnd"/>
            <w:r>
              <w:rPr>
                <w:rFonts w:ascii="Arial" w:hAnsi="Arial" w:cs="Arial"/>
                <w:sz w:val="21"/>
                <w:szCs w:val="22"/>
              </w:rPr>
              <w:t xml:space="preserv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324DF9">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324DF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324DF9">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6A8835D5" w:rsidR="0087004A" w:rsidRPr="001F7183" w:rsidRDefault="000B10B1" w:rsidP="0087004A">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4F4C8780" w:rsidR="0087004A" w:rsidRDefault="000B10B1" w:rsidP="0087004A">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EC579C7" w:rsidR="0087004A" w:rsidRDefault="003111F4" w:rsidP="0087004A">
            <w:pPr>
              <w:rPr>
                <w:rFonts w:ascii="Arial" w:hAnsi="Arial" w:cs="Arial"/>
                <w:sz w:val="21"/>
                <w:szCs w:val="22"/>
                <w:lang w:eastAsia="en-US"/>
              </w:rPr>
            </w:pPr>
            <w:r>
              <w:rPr>
                <w:rFonts w:ascii="Arial" w:hAnsi="Arial" w:cs="Arial"/>
                <w:sz w:val="21"/>
                <w:szCs w:val="22"/>
                <w:lang w:eastAsia="en-US"/>
              </w:rPr>
              <w:t>This</w:t>
            </w:r>
            <w:r w:rsidR="000B10B1">
              <w:rPr>
                <w:rFonts w:ascii="Arial" w:hAnsi="Arial" w:cs="Arial"/>
                <w:sz w:val="21"/>
                <w:szCs w:val="22"/>
                <w:lang w:eastAsia="en-US"/>
              </w:rPr>
              <w:t xml:space="preserve"> text was </w:t>
            </w:r>
            <w:r>
              <w:rPr>
                <w:rFonts w:ascii="Arial" w:hAnsi="Arial" w:cs="Arial"/>
                <w:sz w:val="21"/>
                <w:szCs w:val="22"/>
                <w:lang w:eastAsia="en-US"/>
              </w:rPr>
              <w:t xml:space="preserve">originally </w:t>
            </w:r>
            <w:r w:rsidR="000B10B1">
              <w:rPr>
                <w:rFonts w:ascii="Arial" w:hAnsi="Arial" w:cs="Arial"/>
                <w:sz w:val="21"/>
                <w:szCs w:val="22"/>
                <w:lang w:eastAsia="en-US"/>
              </w:rPr>
              <w:t xml:space="preserve">only added to handle the (rare) case of multiple triggering cells. </w:t>
            </w:r>
            <w:r>
              <w:rPr>
                <w:rFonts w:ascii="Arial" w:hAnsi="Arial" w:cs="Arial"/>
                <w:sz w:val="21"/>
                <w:szCs w:val="22"/>
                <w:lang w:eastAsia="en-US"/>
              </w:rPr>
              <w:t>But now the use of "selected</w:t>
            </w:r>
            <w:r w:rsidR="00FA33BE">
              <w:rPr>
                <w:rFonts w:ascii="Arial" w:hAnsi="Arial" w:cs="Arial"/>
                <w:sz w:val="21"/>
                <w:szCs w:val="22"/>
                <w:lang w:eastAsia="en-US"/>
              </w:rPr>
              <w:t xml:space="preserve"> </w:t>
            </w:r>
            <w:r w:rsidR="00662B80">
              <w:rPr>
                <w:rFonts w:ascii="Arial" w:hAnsi="Arial" w:cs="Arial"/>
                <w:sz w:val="21"/>
                <w:szCs w:val="22"/>
                <w:lang w:eastAsia="en-US"/>
              </w:rPr>
              <w:t>cell" in the second quoted part makes it ambiguous, so it's better to clarify what "selected cell" means.</w:t>
            </w:r>
          </w:p>
        </w:tc>
      </w:tr>
      <w:tr w:rsidR="00614571"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5104544D" w:rsidR="00614571" w:rsidRDefault="00614571" w:rsidP="00614571">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2E22E81D" w:rsidR="00614571" w:rsidRDefault="00614571" w:rsidP="00614571">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418EEE81" w:rsidR="00614571" w:rsidRDefault="00614571" w:rsidP="00614571">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w:t>
            </w:r>
            <w:r w:rsidR="003E11B0">
              <w:rPr>
                <w:rFonts w:eastAsiaTheme="minorEastAsia"/>
                <w:szCs w:val="24"/>
              </w:rPr>
              <w:t>, which is simpler.</w:t>
            </w:r>
          </w:p>
        </w:tc>
      </w:tr>
      <w:tr w:rsidR="00614571"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35B92E29"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3165DB8" w:rsidR="00614571" w:rsidRDefault="00B825F1" w:rsidP="00614571">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614571" w:rsidRDefault="00614571" w:rsidP="00614571">
            <w:pPr>
              <w:rPr>
                <w:rFonts w:ascii="Arial" w:hAnsi="Arial" w:cs="Arial"/>
                <w:sz w:val="21"/>
                <w:szCs w:val="22"/>
                <w:lang w:eastAsia="en-US"/>
              </w:rPr>
            </w:pPr>
          </w:p>
        </w:tc>
      </w:tr>
      <w:tr w:rsidR="00614571"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614571" w:rsidRDefault="00614571" w:rsidP="00614571">
            <w:pPr>
              <w:rPr>
                <w:rFonts w:ascii="Arial" w:hAnsi="Arial" w:cs="Arial"/>
                <w:sz w:val="21"/>
                <w:szCs w:val="22"/>
                <w:lang w:eastAsia="en-US"/>
              </w:rPr>
            </w:pPr>
          </w:p>
        </w:tc>
      </w:tr>
      <w:tr w:rsidR="00614571"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614571" w:rsidRDefault="00614571" w:rsidP="00614571">
            <w:pPr>
              <w:rPr>
                <w:bCs/>
                <w:lang w:val="en-US"/>
              </w:rPr>
            </w:pPr>
          </w:p>
        </w:tc>
      </w:tr>
      <w:tr w:rsidR="00614571"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614571" w:rsidRPr="00512C33" w:rsidRDefault="00614571" w:rsidP="00614571">
            <w:pPr>
              <w:rPr>
                <w:bCs/>
                <w:sz w:val="20"/>
                <w:lang w:val="en-US"/>
              </w:rPr>
            </w:pPr>
          </w:p>
        </w:tc>
      </w:tr>
      <w:tr w:rsidR="00614571"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614571" w:rsidRDefault="00614571" w:rsidP="00614571">
            <w:pPr>
              <w:rPr>
                <w:rFonts w:ascii="Arial" w:hAnsi="Arial" w:cs="Arial"/>
                <w:sz w:val="21"/>
                <w:szCs w:val="22"/>
                <w:lang w:eastAsia="en-US"/>
              </w:rPr>
            </w:pPr>
          </w:p>
        </w:tc>
      </w:tr>
      <w:tr w:rsidR="00614571"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614571" w:rsidRPr="00424ECE" w:rsidRDefault="00614571" w:rsidP="00614571">
            <w:pPr>
              <w:rPr>
                <w:rFonts w:ascii="Arial" w:hAnsi="Arial" w:cs="Arial"/>
                <w:sz w:val="21"/>
                <w:szCs w:val="22"/>
                <w:lang w:eastAsia="en-US"/>
              </w:rPr>
            </w:pPr>
          </w:p>
        </w:tc>
      </w:tr>
      <w:tr w:rsidR="00614571"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614571" w:rsidRPr="00424ECE" w:rsidRDefault="00614571" w:rsidP="00614571">
            <w:pPr>
              <w:rPr>
                <w:rFonts w:ascii="Arial" w:hAnsi="Arial" w:cs="Arial"/>
                <w:sz w:val="21"/>
                <w:szCs w:val="22"/>
              </w:rPr>
            </w:pPr>
          </w:p>
        </w:tc>
      </w:tr>
      <w:tr w:rsidR="00614571"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614571" w:rsidRDefault="00614571" w:rsidP="00614571">
            <w:pPr>
              <w:rPr>
                <w:rFonts w:ascii="Arial" w:hAnsi="Arial" w:cs="Arial"/>
                <w:sz w:val="20"/>
                <w:lang w:eastAsia="en-US"/>
              </w:rPr>
            </w:pPr>
          </w:p>
        </w:tc>
      </w:tr>
      <w:tr w:rsidR="00614571"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614571" w:rsidRDefault="00614571" w:rsidP="00614571">
            <w:pPr>
              <w:rPr>
                <w:rFonts w:ascii="Arial" w:hAnsi="Arial" w:cs="Arial"/>
                <w:sz w:val="20"/>
                <w:lang w:eastAsia="en-US"/>
              </w:rPr>
            </w:pPr>
          </w:p>
        </w:tc>
      </w:tr>
      <w:tr w:rsidR="00614571"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614571" w:rsidRDefault="00614571" w:rsidP="00614571">
            <w:pPr>
              <w:rPr>
                <w:rFonts w:ascii="Arial" w:hAnsi="Arial" w:cs="Arial"/>
                <w:sz w:val="20"/>
                <w:lang w:eastAsia="en-US"/>
              </w:rPr>
            </w:pPr>
          </w:p>
        </w:tc>
      </w:tr>
      <w:tr w:rsidR="00614571"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614571" w:rsidRPr="007734BA" w:rsidRDefault="00614571" w:rsidP="00614571">
            <w:pPr>
              <w:rPr>
                <w:rFonts w:ascii="Arial" w:eastAsia="Malgun Gothic" w:hAnsi="Arial" w:cs="Arial"/>
                <w:sz w:val="20"/>
                <w:lang w:eastAsia="ko-KR"/>
              </w:rPr>
            </w:pPr>
          </w:p>
        </w:tc>
      </w:tr>
      <w:tr w:rsidR="00614571"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614571" w:rsidRDefault="00614571" w:rsidP="00614571">
            <w:pPr>
              <w:rPr>
                <w:rFonts w:ascii="Arial" w:hAnsi="Arial" w:cs="Arial"/>
                <w:sz w:val="20"/>
                <w:lang w:eastAsia="en-US"/>
              </w:rPr>
            </w:pPr>
          </w:p>
        </w:tc>
      </w:tr>
      <w:tr w:rsidR="00614571"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614571" w:rsidRDefault="00614571" w:rsidP="00614571">
            <w:pPr>
              <w:rPr>
                <w:rFonts w:ascii="Arial" w:eastAsia="DengXian" w:hAnsi="Arial" w:cs="Arial"/>
              </w:rPr>
            </w:pPr>
          </w:p>
        </w:tc>
      </w:tr>
      <w:tr w:rsidR="00614571"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614571" w:rsidRDefault="00614571" w:rsidP="00614571">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 xml:space="preserve">here is the explicit description to remove conditional reconfiguration, </w:t>
      </w:r>
      <w:proofErr w:type="spellStart"/>
      <w:r w:rsidR="007B37B0" w:rsidRPr="007B37B0">
        <w:rPr>
          <w:rFonts w:eastAsiaTheme="minorEastAsia"/>
          <w:szCs w:val="24"/>
          <w:lang w:eastAsia="zh-CN"/>
        </w:rPr>
        <w:t>reportConfigId</w:t>
      </w:r>
      <w:proofErr w:type="spellEnd"/>
      <w:r w:rsidR="007B37B0" w:rsidRPr="007B37B0">
        <w:rPr>
          <w:rFonts w:eastAsiaTheme="minorEastAsia"/>
          <w:szCs w:val="24"/>
          <w:lang w:eastAsia="zh-CN"/>
        </w:rPr>
        <w:t xml:space="preserve">, </w:t>
      </w:r>
      <w:proofErr w:type="spellStart"/>
      <w:r w:rsidR="007B37B0" w:rsidRPr="007B37B0">
        <w:rPr>
          <w:rFonts w:eastAsiaTheme="minorEastAsia"/>
          <w:szCs w:val="24"/>
          <w:lang w:eastAsia="zh-CN"/>
        </w:rPr>
        <w:t>measObjectId</w:t>
      </w:r>
      <w:proofErr w:type="spellEnd"/>
      <w:r w:rsidR="007B37B0" w:rsidRPr="007B37B0">
        <w:rPr>
          <w:rFonts w:eastAsiaTheme="minorEastAsia"/>
          <w:szCs w:val="24"/>
          <w:lang w:eastAsia="zh-CN"/>
        </w:rPr>
        <w:t xml:space="preserve"> and </w:t>
      </w:r>
      <w:proofErr w:type="spellStart"/>
      <w:r w:rsidR="007B37B0" w:rsidRPr="007B37B0">
        <w:rPr>
          <w:rFonts w:eastAsiaTheme="minorEastAsia"/>
          <w:szCs w:val="24"/>
          <w:lang w:eastAsia="zh-CN"/>
        </w:rPr>
        <w:t>measId</w:t>
      </w:r>
      <w:proofErr w:type="spellEnd"/>
      <w:r w:rsidR="007B37B0" w:rsidRPr="007B37B0">
        <w:rPr>
          <w:rFonts w:eastAsiaTheme="minorEastAsia"/>
          <w:szCs w:val="24"/>
          <w:lang w:eastAsia="zh-CN"/>
        </w:rPr>
        <w:t xml:space="preserve">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BodyText"/>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BodyText"/>
              <w:jc w:val="center"/>
              <w:rPr>
                <w:sz w:val="20"/>
                <w:szCs w:val="20"/>
                <w:lang w:eastAsia="en-US"/>
              </w:rPr>
            </w:pPr>
            <w:r>
              <w:rPr>
                <w:sz w:val="20"/>
                <w:szCs w:val="20"/>
                <w:lang w:eastAsia="en-US"/>
              </w:rPr>
              <w:t>Agree?</w:t>
            </w:r>
          </w:p>
          <w:p w14:paraId="2E7CC7B7" w14:textId="77777777" w:rsidR="00CB6D0A" w:rsidRDefault="00CB6D0A"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BodyText"/>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w:t>
            </w:r>
            <w:proofErr w:type="spellStart"/>
            <w:r w:rsidRPr="00A776BB">
              <w:rPr>
                <w:rFonts w:ascii="Arial" w:hAnsi="Arial" w:cs="Arial"/>
                <w:sz w:val="21"/>
                <w:szCs w:val="22"/>
                <w:lang w:eastAsia="en-US"/>
              </w:rPr>
              <w:t>RRC_Idle</w:t>
            </w:r>
            <w:proofErr w:type="spellEnd"/>
            <w:r w:rsidRPr="00A776BB">
              <w:rPr>
                <w:rFonts w:ascii="Arial" w:hAnsi="Arial" w:cs="Arial"/>
                <w:sz w:val="21"/>
                <w:szCs w:val="22"/>
                <w:lang w:eastAsia="en-US"/>
              </w:rPr>
              <w:t xml:space="preserv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24F7AC2E" w14:textId="77777777" w:rsidR="00CB6D0A" w:rsidRDefault="00A776BB" w:rsidP="003C5F8C">
            <w:pPr>
              <w:rPr>
                <w:rFonts w:ascii="Arial" w:hAnsi="Arial" w:cs="Arial"/>
                <w:sz w:val="21"/>
                <w:szCs w:val="22"/>
                <w:lang w:eastAsia="en-US"/>
              </w:rPr>
            </w:pPr>
            <w:proofErr w:type="gramStart"/>
            <w:r w:rsidRPr="00A776BB">
              <w:rPr>
                <w:rFonts w:ascii="Arial" w:hAnsi="Arial" w:cs="Arial"/>
                <w:sz w:val="21"/>
                <w:szCs w:val="22"/>
                <w:lang w:eastAsia="en-US"/>
              </w:rPr>
              <w:t>So</w:t>
            </w:r>
            <w:proofErr w:type="gramEnd"/>
            <w:r w:rsidRPr="00A776BB">
              <w:rPr>
                <w:rFonts w:ascii="Arial" w:hAnsi="Arial" w:cs="Arial"/>
                <w:sz w:val="21"/>
                <w:szCs w:val="22"/>
                <w:lang w:eastAsia="en-US"/>
              </w:rPr>
              <w:t xml:space="preserve"> </w:t>
            </w:r>
            <w:r w:rsidR="003C5F8C">
              <w:rPr>
                <w:rFonts w:ascii="Arial" w:hAnsi="Arial" w:cs="Arial"/>
                <w:sz w:val="21"/>
                <w:szCs w:val="22"/>
                <w:lang w:eastAsia="en-US"/>
              </w:rPr>
              <w:t>both CRs are not needed</w:t>
            </w:r>
            <w:r w:rsidR="00BB7CE3">
              <w:rPr>
                <w:rFonts w:ascii="Arial" w:hAnsi="Arial" w:cs="Arial"/>
                <w:sz w:val="21"/>
                <w:szCs w:val="22"/>
                <w:lang w:eastAsia="en-US"/>
              </w:rPr>
              <w:t>.</w:t>
            </w:r>
          </w:p>
          <w:p w14:paraId="68C24DA0" w14:textId="30E68F49" w:rsidR="00614571" w:rsidRDefault="00614571" w:rsidP="003C5F8C">
            <w:pPr>
              <w:rPr>
                <w:rFonts w:ascii="Arial" w:hAnsi="Arial" w:cs="Arial"/>
                <w:sz w:val="21"/>
                <w:szCs w:val="22"/>
                <w:lang w:eastAsia="en-US"/>
              </w:rPr>
            </w:pPr>
            <w:ins w:id="3" w:author="Lenovo_Lianhai" w:date="2022-02-22T22:43: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1F7183" w14:paraId="3D6913AB"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324DF9">
            <w:pPr>
              <w:jc w:val="center"/>
              <w:rPr>
                <w:rFonts w:ascii="Arial" w:hAnsi="Arial" w:cs="Arial"/>
                <w:sz w:val="20"/>
              </w:rPr>
            </w:pPr>
            <w:r>
              <w:rPr>
                <w:rFonts w:ascii="Arial" w:hAnsi="Arial" w:cs="Arial" w:hint="eastAsia"/>
                <w:sz w:val="20"/>
              </w:rPr>
              <w:lastRenderedPageBreak/>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324DF9">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324DF9">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3F42F1B3" w:rsidR="00CB6D0A" w:rsidRPr="001F7183" w:rsidRDefault="000B10B1"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43314498" w:rsidR="00CB6D0A" w:rsidRDefault="000B10B1"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A1F1E7" w14:textId="01FBF1E7" w:rsidR="000B10B1" w:rsidRDefault="000B10B1" w:rsidP="005D7C06">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0C613E24" w14:textId="77777777" w:rsidR="00CB6D0A" w:rsidRDefault="000B10B1" w:rsidP="005D7C06">
            <w:pPr>
              <w:rPr>
                <w:ins w:id="4"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805E129" w14:textId="0999B0FD" w:rsidR="00614571" w:rsidRDefault="00614571" w:rsidP="005D7C06">
            <w:pPr>
              <w:rPr>
                <w:rFonts w:ascii="Arial" w:hAnsi="Arial" w:cs="Arial"/>
                <w:sz w:val="21"/>
                <w:szCs w:val="22"/>
                <w:lang w:eastAsia="en-US"/>
              </w:rPr>
            </w:pPr>
            <w:ins w:id="5" w:author="Lenovo_Lianhai" w:date="2022-02-22T22:44: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614571"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445A5210" w:rsidR="00614571" w:rsidRDefault="00614571" w:rsidP="00614571">
            <w:pPr>
              <w:jc w:val="center"/>
              <w:rPr>
                <w:rFonts w:ascii="Arial" w:hAnsi="Arial" w:cs="Arial"/>
                <w:sz w:val="20"/>
                <w:lang w:eastAsia="en-US"/>
              </w:rPr>
            </w:pPr>
            <w:ins w:id="6"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580B077A" w:rsidR="00614571" w:rsidRDefault="00614571" w:rsidP="00614571">
            <w:pPr>
              <w:jc w:val="center"/>
              <w:rPr>
                <w:rFonts w:ascii="Arial" w:hAnsi="Arial" w:cs="Arial"/>
                <w:sz w:val="20"/>
                <w:lang w:eastAsia="en-US"/>
              </w:rPr>
            </w:pPr>
            <w:ins w:id="7"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2AC117" w14:textId="77777777" w:rsidR="00614571" w:rsidRDefault="00614571" w:rsidP="00614571">
            <w:pPr>
              <w:rPr>
                <w:ins w:id="8" w:author="Lenovo_Lianhai" w:date="2022-02-22T22:44:00Z"/>
                <w:rFonts w:ascii="Arial" w:hAnsi="Arial" w:cs="Arial"/>
                <w:sz w:val="21"/>
                <w:szCs w:val="22"/>
              </w:rPr>
            </w:pPr>
            <w:ins w:id="9" w:author="Lenovo_Lianhai" w:date="2022-02-22T22:44:00Z">
              <w:r>
                <w:rPr>
                  <w:rFonts w:ascii="Arial" w:hAnsi="Arial" w:cs="Arial" w:hint="eastAsia"/>
                  <w:sz w:val="21"/>
                  <w:szCs w:val="22"/>
                </w:rPr>
                <w:t>P</w:t>
              </w:r>
              <w:r>
                <w:rPr>
                  <w:rFonts w:ascii="Arial" w:hAnsi="Arial" w:cs="Arial"/>
                  <w:sz w:val="21"/>
                  <w:szCs w:val="22"/>
                </w:rPr>
                <w:t>roponent.</w:t>
              </w:r>
            </w:ins>
          </w:p>
          <w:p w14:paraId="153E6D2B" w14:textId="77777777" w:rsidR="00614571" w:rsidRPr="00C04585" w:rsidRDefault="00614571" w:rsidP="00614571">
            <w:pPr>
              <w:rPr>
                <w:ins w:id="10" w:author="Lenovo_Lianhai" w:date="2022-02-22T22:44:00Z"/>
              </w:rPr>
            </w:pPr>
            <w:ins w:id="11" w:author="Lenovo_Lianhai" w:date="2022-02-22T22:44:00Z">
              <w:r w:rsidRPr="00C04585">
                <w:rPr>
                  <w:rFonts w:eastAsia="DengXian"/>
                  <w:noProof/>
                </w:rPr>
                <w:t>We propose to delete the explicit description to remove CHO related configuration</w:t>
              </w:r>
              <w:r w:rsidRPr="00C04585">
                <w:rPr>
                  <w:i/>
                </w:rPr>
                <w:t xml:space="preserve"> </w:t>
              </w:r>
              <w:r w:rsidRPr="00C04585">
                <w:t xml:space="preserve">upon going to RRC_IDLE based on the following reason. </w:t>
              </w:r>
            </w:ins>
          </w:p>
          <w:p w14:paraId="16EECDFC" w14:textId="77777777" w:rsidR="00614571" w:rsidRPr="00FD2EF2" w:rsidRDefault="00614571" w:rsidP="00614571">
            <w:pPr>
              <w:pStyle w:val="ListParagraph"/>
              <w:numPr>
                <w:ilvl w:val="0"/>
                <w:numId w:val="13"/>
              </w:numPr>
              <w:rPr>
                <w:ins w:id="12" w:author="Lenovo_Lianhai" w:date="2022-02-22T22:44:00Z"/>
                <w:rFonts w:ascii="Times New Roman" w:eastAsia="DengXian" w:hAnsi="Times New Roman"/>
                <w:noProof/>
                <w:lang w:val="en-US"/>
              </w:rPr>
            </w:pPr>
            <w:ins w:id="13" w:author="Lenovo_Lianhai" w:date="2022-02-22T22:44:00Z">
              <w:r w:rsidRPr="00FD2EF2">
                <w:rPr>
                  <w:rFonts w:ascii="Times New Roman" w:eastAsia="DengXian" w:hAnsi="Times New Roman"/>
                  <w:noProof/>
                  <w:lang w:val="en-US"/>
                </w:rPr>
                <w:t>‘release all radio resources’ has been included in the same section;</w:t>
              </w:r>
            </w:ins>
          </w:p>
          <w:p w14:paraId="6260FB56" w14:textId="77777777" w:rsidR="00614571" w:rsidRPr="00FD2EF2" w:rsidRDefault="00614571" w:rsidP="00614571">
            <w:pPr>
              <w:pStyle w:val="ListParagraph"/>
              <w:numPr>
                <w:ilvl w:val="0"/>
                <w:numId w:val="13"/>
              </w:numPr>
              <w:rPr>
                <w:ins w:id="14" w:author="Lenovo_Lianhai" w:date="2022-02-22T22:44:00Z"/>
                <w:rFonts w:ascii="Times New Roman" w:eastAsia="DengXian" w:hAnsi="Times New Roman"/>
                <w:noProof/>
                <w:lang w:val="en-US"/>
              </w:rPr>
            </w:pPr>
            <w:ins w:id="15" w:author="Lenovo_Lianhai" w:date="2022-02-22T22:44:00Z">
              <w:r w:rsidRPr="00FD2EF2">
                <w:rPr>
                  <w:rFonts w:ascii="Times New Roman" w:eastAsia="DengXian" w:hAnsi="Times New Roman"/>
                  <w:noProof/>
                  <w:lang w:val="en-US"/>
                </w:rPr>
                <w:t>other dedicated configuration e.g measurement configuration or DC configuration is not explicitly released upon going to RRC_IDLE.</w:t>
              </w:r>
            </w:ins>
          </w:p>
          <w:p w14:paraId="3D96F453" w14:textId="77777777" w:rsidR="00614571" w:rsidRPr="00FD2EF2" w:rsidRDefault="00614571" w:rsidP="00614571">
            <w:pPr>
              <w:pStyle w:val="ListParagraph"/>
              <w:numPr>
                <w:ilvl w:val="0"/>
                <w:numId w:val="13"/>
              </w:numPr>
              <w:rPr>
                <w:ins w:id="16" w:author="Lenovo_Lianhai" w:date="2022-02-22T22:44:00Z"/>
                <w:rFonts w:ascii="Times New Roman" w:eastAsia="DengXian" w:hAnsi="Times New Roman"/>
                <w:noProof/>
                <w:lang w:val="en-US"/>
              </w:rPr>
            </w:pPr>
            <w:ins w:id="17" w:author="Lenovo_Lianhai" w:date="2022-02-22T22:44:00Z">
              <w:r w:rsidRPr="00FD2EF2">
                <w:rPr>
                  <w:rFonts w:ascii="Times New Roman" w:eastAsia="DengXian" w:hAnsi="Times New Roman"/>
                  <w:noProof/>
                  <w:lang w:val="en-US" w:eastAsia="zh-CN"/>
                </w:rPr>
                <w:t xml:space="preserve">If the explicit description to remove </w:t>
              </w:r>
              <w:r w:rsidRPr="00FD2EF2">
                <w:rPr>
                  <w:rFonts w:ascii="Times New Roman" w:eastAsia="DengXian" w:hAnsi="Times New Roman"/>
                  <w:noProof/>
                  <w:lang w:val="en-US"/>
                </w:rPr>
                <w:t>CHO related configuration is kept, the dedicated configuration from futhure release may also be added in future.</w:t>
              </w:r>
            </w:ins>
          </w:p>
          <w:p w14:paraId="3B57CC3F" w14:textId="77777777" w:rsidR="00614571" w:rsidRDefault="00614571" w:rsidP="00614571">
            <w:pPr>
              <w:rPr>
                <w:rFonts w:ascii="Arial" w:hAnsi="Arial" w:cs="Arial"/>
                <w:sz w:val="21"/>
                <w:szCs w:val="22"/>
                <w:lang w:eastAsia="en-US"/>
              </w:rPr>
            </w:pPr>
          </w:p>
        </w:tc>
      </w:tr>
      <w:tr w:rsidR="00614571"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614571" w:rsidRDefault="00614571" w:rsidP="00614571">
            <w:pPr>
              <w:rPr>
                <w:rFonts w:ascii="Arial" w:hAnsi="Arial" w:cs="Arial"/>
                <w:sz w:val="21"/>
                <w:szCs w:val="22"/>
                <w:lang w:eastAsia="en-US"/>
              </w:rPr>
            </w:pPr>
          </w:p>
        </w:tc>
      </w:tr>
      <w:tr w:rsidR="00614571"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614571" w:rsidRDefault="00614571" w:rsidP="00614571">
            <w:pPr>
              <w:rPr>
                <w:rFonts w:ascii="Arial" w:hAnsi="Arial" w:cs="Arial"/>
                <w:sz w:val="21"/>
                <w:szCs w:val="22"/>
                <w:lang w:eastAsia="en-US"/>
              </w:rPr>
            </w:pPr>
          </w:p>
        </w:tc>
      </w:tr>
      <w:tr w:rsidR="00614571"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614571" w:rsidRDefault="00614571" w:rsidP="00614571">
            <w:pPr>
              <w:rPr>
                <w:bCs/>
                <w:lang w:val="en-US"/>
              </w:rPr>
            </w:pPr>
          </w:p>
        </w:tc>
      </w:tr>
      <w:tr w:rsidR="00614571"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614571" w:rsidRPr="00512C33" w:rsidRDefault="00614571" w:rsidP="00614571">
            <w:pPr>
              <w:rPr>
                <w:bCs/>
                <w:sz w:val="20"/>
                <w:lang w:val="en-US"/>
              </w:rPr>
            </w:pPr>
          </w:p>
        </w:tc>
      </w:tr>
      <w:tr w:rsidR="00614571"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614571" w:rsidRDefault="00614571" w:rsidP="00614571">
            <w:pPr>
              <w:rPr>
                <w:rFonts w:ascii="Arial" w:hAnsi="Arial" w:cs="Arial"/>
                <w:sz w:val="21"/>
                <w:szCs w:val="22"/>
                <w:lang w:eastAsia="en-US"/>
              </w:rPr>
            </w:pPr>
          </w:p>
        </w:tc>
      </w:tr>
      <w:tr w:rsidR="00614571"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614571" w:rsidRPr="00424ECE" w:rsidRDefault="00614571" w:rsidP="00614571">
            <w:pPr>
              <w:rPr>
                <w:rFonts w:ascii="Arial" w:hAnsi="Arial" w:cs="Arial"/>
                <w:sz w:val="21"/>
                <w:szCs w:val="22"/>
                <w:lang w:eastAsia="en-US"/>
              </w:rPr>
            </w:pPr>
          </w:p>
        </w:tc>
      </w:tr>
      <w:tr w:rsidR="00614571"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614571" w:rsidRPr="00424ECE" w:rsidRDefault="00614571" w:rsidP="00614571">
            <w:pPr>
              <w:rPr>
                <w:rFonts w:ascii="Arial" w:hAnsi="Arial" w:cs="Arial"/>
                <w:sz w:val="21"/>
                <w:szCs w:val="22"/>
              </w:rPr>
            </w:pPr>
          </w:p>
        </w:tc>
      </w:tr>
      <w:tr w:rsidR="00614571"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614571" w:rsidRDefault="00614571" w:rsidP="00614571">
            <w:pPr>
              <w:rPr>
                <w:rFonts w:ascii="Arial" w:hAnsi="Arial" w:cs="Arial"/>
                <w:sz w:val="20"/>
                <w:lang w:eastAsia="en-US"/>
              </w:rPr>
            </w:pPr>
          </w:p>
        </w:tc>
      </w:tr>
      <w:tr w:rsidR="00614571"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614571" w:rsidRDefault="00614571" w:rsidP="00614571">
            <w:pPr>
              <w:rPr>
                <w:rFonts w:ascii="Arial" w:hAnsi="Arial" w:cs="Arial"/>
                <w:sz w:val="20"/>
                <w:lang w:eastAsia="en-US"/>
              </w:rPr>
            </w:pPr>
          </w:p>
        </w:tc>
      </w:tr>
      <w:tr w:rsidR="00614571"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614571" w:rsidRDefault="00614571" w:rsidP="00614571">
            <w:pPr>
              <w:rPr>
                <w:rFonts w:ascii="Arial" w:hAnsi="Arial" w:cs="Arial"/>
                <w:sz w:val="20"/>
                <w:lang w:eastAsia="en-US"/>
              </w:rPr>
            </w:pPr>
          </w:p>
        </w:tc>
      </w:tr>
      <w:tr w:rsidR="00614571"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614571" w:rsidRPr="007734BA" w:rsidRDefault="00614571" w:rsidP="00614571">
            <w:pPr>
              <w:rPr>
                <w:rFonts w:ascii="Arial" w:eastAsia="Malgun Gothic" w:hAnsi="Arial" w:cs="Arial"/>
                <w:sz w:val="20"/>
                <w:lang w:eastAsia="ko-KR"/>
              </w:rPr>
            </w:pPr>
          </w:p>
        </w:tc>
      </w:tr>
      <w:tr w:rsidR="00614571"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614571" w:rsidRDefault="00614571" w:rsidP="00614571">
            <w:pPr>
              <w:rPr>
                <w:rFonts w:ascii="Arial" w:hAnsi="Arial" w:cs="Arial"/>
                <w:sz w:val="20"/>
                <w:lang w:eastAsia="en-US"/>
              </w:rPr>
            </w:pPr>
          </w:p>
        </w:tc>
      </w:tr>
      <w:tr w:rsidR="00614571"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614571" w:rsidRDefault="00614571" w:rsidP="00614571">
            <w:pPr>
              <w:rPr>
                <w:rFonts w:ascii="Arial" w:eastAsia="DengXian" w:hAnsi="Arial" w:cs="Arial"/>
              </w:rPr>
            </w:pPr>
          </w:p>
        </w:tc>
      </w:tr>
      <w:tr w:rsidR="00614571"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614571" w:rsidRDefault="00614571" w:rsidP="00614571">
            <w:pPr>
              <w:rPr>
                <w:rFonts w:ascii="Arial" w:eastAsia="DengXian"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3E4C2136" w14:textId="4FB7C61B" w:rsidR="00D97828" w:rsidRDefault="00D97828" w:rsidP="00D97828">
      <w:pPr>
        <w:pStyle w:val="Heading2"/>
        <w:widowControl w:val="0"/>
        <w:numPr>
          <w:ilvl w:val="1"/>
          <w:numId w:val="5"/>
        </w:numPr>
        <w:spacing w:line="240" w:lineRule="auto"/>
      </w:pPr>
      <w:r>
        <w:lastRenderedPageBreak/>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BodyText"/>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BodyText"/>
              <w:jc w:val="center"/>
              <w:rPr>
                <w:sz w:val="20"/>
                <w:szCs w:val="20"/>
                <w:lang w:eastAsia="en-US"/>
              </w:rPr>
            </w:pPr>
            <w:r>
              <w:rPr>
                <w:sz w:val="20"/>
                <w:szCs w:val="20"/>
                <w:lang w:eastAsia="en-US"/>
              </w:rPr>
              <w:t>Agree?</w:t>
            </w:r>
          </w:p>
          <w:p w14:paraId="0D35BAE7" w14:textId="77777777" w:rsidR="006F5E6B" w:rsidRDefault="006F5E6B"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BodyText"/>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14571"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38316767" w:rsidR="00614571" w:rsidRDefault="00614571" w:rsidP="00614571">
            <w:pPr>
              <w:jc w:val="center"/>
              <w:rPr>
                <w:rFonts w:ascii="Arial" w:hAnsi="Arial" w:cs="Arial"/>
                <w:sz w:val="20"/>
                <w:lang w:eastAsia="en-US"/>
              </w:rPr>
            </w:pPr>
            <w:ins w:id="18"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5A58A558" w:rsidR="00614571" w:rsidRDefault="00614571" w:rsidP="00614571">
            <w:pPr>
              <w:jc w:val="center"/>
              <w:rPr>
                <w:rFonts w:ascii="Arial" w:hAnsi="Arial" w:cs="Arial"/>
                <w:sz w:val="20"/>
                <w:lang w:eastAsia="en-US"/>
              </w:rPr>
            </w:pPr>
            <w:ins w:id="19"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15CC1363" w:rsidR="00614571" w:rsidRDefault="00614571" w:rsidP="00614571">
            <w:pPr>
              <w:rPr>
                <w:rFonts w:ascii="Arial" w:hAnsi="Arial" w:cs="Arial"/>
                <w:sz w:val="21"/>
                <w:szCs w:val="22"/>
                <w:lang w:eastAsia="en-US"/>
              </w:rPr>
            </w:pPr>
            <w:ins w:id="20" w:author="Lenovo_Lianhai" w:date="2022-02-22T22:44:00Z">
              <w:r>
                <w:rPr>
                  <w:rFonts w:ascii="Arial" w:hAnsi="Arial" w:cs="Arial"/>
                  <w:sz w:val="21"/>
                  <w:szCs w:val="22"/>
                  <w:lang w:eastAsia="en-US"/>
                </w:rPr>
                <w:t>Proponent</w:t>
              </w:r>
            </w:ins>
          </w:p>
        </w:tc>
      </w:tr>
      <w:tr w:rsidR="00614571"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14571" w:rsidRDefault="00614571" w:rsidP="00614571">
            <w:pPr>
              <w:rPr>
                <w:rFonts w:ascii="Arial" w:hAnsi="Arial" w:cs="Arial"/>
                <w:sz w:val="21"/>
                <w:szCs w:val="22"/>
                <w:lang w:eastAsia="en-US"/>
              </w:rPr>
            </w:pPr>
          </w:p>
        </w:tc>
      </w:tr>
      <w:tr w:rsidR="00614571"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14571" w:rsidRDefault="00614571" w:rsidP="00614571">
            <w:pPr>
              <w:rPr>
                <w:rFonts w:ascii="Arial" w:hAnsi="Arial" w:cs="Arial"/>
                <w:sz w:val="21"/>
                <w:szCs w:val="22"/>
                <w:lang w:eastAsia="en-US"/>
              </w:rPr>
            </w:pPr>
          </w:p>
        </w:tc>
      </w:tr>
      <w:tr w:rsidR="00614571"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14571" w:rsidRDefault="00614571" w:rsidP="00614571">
            <w:pPr>
              <w:rPr>
                <w:rFonts w:ascii="Arial" w:hAnsi="Arial" w:cs="Arial"/>
                <w:sz w:val="21"/>
                <w:szCs w:val="22"/>
                <w:lang w:eastAsia="en-US"/>
              </w:rPr>
            </w:pPr>
          </w:p>
        </w:tc>
      </w:tr>
      <w:tr w:rsidR="00614571"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14571" w:rsidRDefault="00614571" w:rsidP="00614571">
            <w:pPr>
              <w:rPr>
                <w:bCs/>
                <w:lang w:val="en-US"/>
              </w:rPr>
            </w:pPr>
          </w:p>
        </w:tc>
      </w:tr>
      <w:tr w:rsidR="00614571"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14571" w:rsidRPr="00512C33" w:rsidRDefault="00614571" w:rsidP="00614571">
            <w:pPr>
              <w:rPr>
                <w:bCs/>
                <w:sz w:val="20"/>
                <w:lang w:val="en-US"/>
              </w:rPr>
            </w:pPr>
          </w:p>
        </w:tc>
      </w:tr>
      <w:tr w:rsidR="00614571"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14571" w:rsidRDefault="00614571" w:rsidP="00614571">
            <w:pPr>
              <w:rPr>
                <w:rFonts w:ascii="Arial" w:hAnsi="Arial" w:cs="Arial"/>
                <w:sz w:val="21"/>
                <w:szCs w:val="22"/>
                <w:lang w:eastAsia="en-US"/>
              </w:rPr>
            </w:pPr>
          </w:p>
        </w:tc>
      </w:tr>
      <w:tr w:rsidR="00614571"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14571" w:rsidRPr="00424ECE" w:rsidRDefault="00614571" w:rsidP="00614571">
            <w:pPr>
              <w:rPr>
                <w:rFonts w:ascii="Arial" w:hAnsi="Arial" w:cs="Arial"/>
                <w:sz w:val="21"/>
                <w:szCs w:val="22"/>
                <w:lang w:eastAsia="en-US"/>
              </w:rPr>
            </w:pPr>
          </w:p>
        </w:tc>
      </w:tr>
      <w:tr w:rsidR="00614571"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14571" w:rsidRPr="00424ECE" w:rsidRDefault="00614571" w:rsidP="00614571">
            <w:pPr>
              <w:rPr>
                <w:rFonts w:ascii="Arial" w:hAnsi="Arial" w:cs="Arial"/>
                <w:sz w:val="21"/>
                <w:szCs w:val="22"/>
              </w:rPr>
            </w:pPr>
          </w:p>
        </w:tc>
      </w:tr>
      <w:tr w:rsidR="00614571"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14571" w:rsidRDefault="00614571" w:rsidP="00614571">
            <w:pPr>
              <w:rPr>
                <w:rFonts w:ascii="Arial" w:hAnsi="Arial" w:cs="Arial"/>
                <w:sz w:val="20"/>
                <w:lang w:eastAsia="en-US"/>
              </w:rPr>
            </w:pPr>
          </w:p>
        </w:tc>
      </w:tr>
      <w:tr w:rsidR="00614571"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14571" w:rsidRDefault="00614571" w:rsidP="00614571">
            <w:pPr>
              <w:rPr>
                <w:rFonts w:ascii="Arial" w:hAnsi="Arial" w:cs="Arial"/>
                <w:sz w:val="20"/>
                <w:lang w:eastAsia="en-US"/>
              </w:rPr>
            </w:pPr>
          </w:p>
        </w:tc>
      </w:tr>
      <w:tr w:rsidR="00614571"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14571" w:rsidRDefault="00614571" w:rsidP="00614571">
            <w:pPr>
              <w:rPr>
                <w:rFonts w:ascii="Arial" w:hAnsi="Arial" w:cs="Arial"/>
                <w:sz w:val="20"/>
                <w:lang w:eastAsia="en-US"/>
              </w:rPr>
            </w:pPr>
          </w:p>
        </w:tc>
      </w:tr>
      <w:tr w:rsidR="00614571"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14571" w:rsidRPr="007734BA" w:rsidRDefault="00614571" w:rsidP="00614571">
            <w:pPr>
              <w:rPr>
                <w:rFonts w:ascii="Arial" w:eastAsia="Malgun Gothic" w:hAnsi="Arial" w:cs="Arial"/>
                <w:sz w:val="20"/>
                <w:lang w:eastAsia="ko-KR"/>
              </w:rPr>
            </w:pPr>
          </w:p>
        </w:tc>
      </w:tr>
      <w:tr w:rsidR="00614571"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14571" w:rsidRDefault="00614571" w:rsidP="00614571">
            <w:pPr>
              <w:rPr>
                <w:rFonts w:ascii="Arial" w:hAnsi="Arial" w:cs="Arial"/>
                <w:sz w:val="20"/>
                <w:lang w:eastAsia="en-US"/>
              </w:rPr>
            </w:pPr>
          </w:p>
        </w:tc>
      </w:tr>
      <w:tr w:rsidR="00614571"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14571" w:rsidRDefault="00614571" w:rsidP="00614571">
            <w:pPr>
              <w:rPr>
                <w:rFonts w:ascii="Arial" w:eastAsia="DengXian" w:hAnsi="Arial" w:cs="Arial"/>
              </w:rPr>
            </w:pPr>
          </w:p>
        </w:tc>
      </w:tr>
      <w:tr w:rsidR="00614571"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14571" w:rsidRDefault="00614571" w:rsidP="00614571">
            <w:pPr>
              <w:rPr>
                <w:rFonts w:ascii="Arial" w:eastAsia="DengXian"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Heading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 xml:space="preserve">Correction on inclusion of </w:t>
      </w:r>
      <w:proofErr w:type="spellStart"/>
      <w:r>
        <w:t>selectedPLMN</w:t>
      </w:r>
      <w:proofErr w:type="spellEnd"/>
      <w:r>
        <w:t xml:space="preserve">-Identity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lastRenderedPageBreak/>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 xml:space="preserve">only in NAS-initiated RRC connection resume and only if NAS indicates so, RRC fills </w:t>
      </w:r>
      <w:proofErr w:type="spellStart"/>
      <w:r w:rsidR="007244C7" w:rsidRPr="007244C7">
        <w:rPr>
          <w:rFonts w:eastAsiaTheme="minorEastAsia"/>
          <w:szCs w:val="24"/>
          <w:lang w:eastAsia="zh-CN"/>
        </w:rPr>
        <w:t>selectedPLMN</w:t>
      </w:r>
      <w:proofErr w:type="spellEnd"/>
      <w:r w:rsidR="007244C7" w:rsidRPr="007244C7">
        <w:rPr>
          <w:rFonts w:eastAsiaTheme="minorEastAsia"/>
          <w:szCs w:val="24"/>
          <w:lang w:eastAsia="zh-CN"/>
        </w:rPr>
        <w:t xml:space="preserve">-Identity in </w:t>
      </w:r>
      <w:proofErr w:type="spellStart"/>
      <w:r w:rsidR="007244C7" w:rsidRPr="007244C7">
        <w:rPr>
          <w:rFonts w:eastAsiaTheme="minorEastAsia"/>
          <w:szCs w:val="24"/>
          <w:lang w:eastAsia="zh-CN"/>
        </w:rPr>
        <w:t>RRCResumeComplete</w:t>
      </w:r>
      <w:proofErr w:type="spellEnd"/>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BodyText"/>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BodyText"/>
              <w:jc w:val="center"/>
              <w:rPr>
                <w:sz w:val="20"/>
                <w:szCs w:val="20"/>
                <w:lang w:eastAsia="en-US"/>
              </w:rPr>
            </w:pPr>
            <w:r>
              <w:rPr>
                <w:sz w:val="20"/>
                <w:szCs w:val="20"/>
                <w:lang w:eastAsia="en-US"/>
              </w:rPr>
              <w:t>Agree?</w:t>
            </w:r>
          </w:p>
          <w:p w14:paraId="6FF3CC18" w14:textId="77777777" w:rsidR="00600C89" w:rsidRDefault="00600C89"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BodyText"/>
              <w:jc w:val="center"/>
              <w:rPr>
                <w:lang w:eastAsia="en-US"/>
              </w:rPr>
            </w:pPr>
            <w:r>
              <w:rPr>
                <w:sz w:val="20"/>
                <w:szCs w:val="20"/>
                <w:lang w:eastAsia="en-US"/>
              </w:rPr>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5560864F" w:rsidR="00600C89" w:rsidRDefault="00C05EDF"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473AC781" w:rsidR="00600C89" w:rsidRDefault="00C05EDF" w:rsidP="005D7C06">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14571"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611ABEEB" w:rsidR="00614571" w:rsidRDefault="00614571" w:rsidP="00614571">
            <w:pPr>
              <w:jc w:val="center"/>
              <w:rPr>
                <w:rFonts w:ascii="Arial" w:hAnsi="Arial" w:cs="Arial"/>
                <w:sz w:val="20"/>
                <w:lang w:eastAsia="en-US"/>
              </w:rPr>
            </w:pPr>
            <w:ins w:id="21" w:author="Lenovo_Lianhai" w:date="2022-02-22T22:45: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5A1B36FA" w:rsidR="00614571" w:rsidRDefault="00614571" w:rsidP="00614571">
            <w:pPr>
              <w:jc w:val="center"/>
              <w:rPr>
                <w:rFonts w:ascii="Arial" w:hAnsi="Arial" w:cs="Arial"/>
                <w:sz w:val="20"/>
                <w:lang w:eastAsia="en-US"/>
              </w:rPr>
            </w:pPr>
            <w:ins w:id="22" w:author="Lenovo_Lianhai" w:date="2022-02-22T22:45: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90D74" w14:textId="77777777" w:rsidR="00614571" w:rsidRDefault="00614571" w:rsidP="00614571">
            <w:pPr>
              <w:rPr>
                <w:ins w:id="23" w:author="Lenovo_Lianhai" w:date="2022-02-22T22:45:00Z"/>
                <w:rFonts w:ascii="Arial" w:hAnsi="Arial" w:cs="Arial"/>
                <w:sz w:val="21"/>
                <w:szCs w:val="22"/>
                <w:lang w:eastAsia="en-US"/>
              </w:rPr>
            </w:pPr>
            <w:ins w:id="24" w:author="Lenovo_Lianhai" w:date="2022-02-22T22:45:00Z">
              <w:r>
                <w:rPr>
                  <w:rFonts w:ascii="Arial" w:hAnsi="Arial" w:cs="Arial"/>
                  <w:sz w:val="21"/>
                  <w:szCs w:val="22"/>
                  <w:lang w:eastAsia="en-US"/>
                </w:rPr>
                <w:t>We understood that the “else” condition refers to the case where upper layers provides a PLMN:</w:t>
              </w:r>
            </w:ins>
          </w:p>
          <w:p w14:paraId="192605EB" w14:textId="77777777" w:rsidR="00614571" w:rsidRPr="0028310D" w:rsidRDefault="00614571" w:rsidP="00614571">
            <w:pPr>
              <w:spacing w:after="180" w:line="240" w:lineRule="auto"/>
              <w:ind w:left="851" w:hanging="284"/>
              <w:jc w:val="left"/>
              <w:rPr>
                <w:ins w:id="25" w:author="Lenovo_Lianhai" w:date="2022-02-22T22:45:00Z"/>
                <w:rFonts w:eastAsia="Times New Roman"/>
                <w:sz w:val="20"/>
                <w:lang w:eastAsia="ja-JP"/>
              </w:rPr>
            </w:pPr>
            <w:ins w:id="26" w:author="Lenovo_Lianhai" w:date="2022-02-22T22:45:00Z">
              <w:r w:rsidRPr="0028310D">
                <w:rPr>
                  <w:rFonts w:eastAsia="Times New Roman"/>
                  <w:sz w:val="20"/>
                  <w:lang w:eastAsia="ja-JP"/>
                </w:rPr>
                <w:t>2&gt;</w:t>
              </w:r>
              <w:r w:rsidRPr="0028310D">
                <w:rPr>
                  <w:rFonts w:eastAsia="Times New Roman"/>
                  <w:sz w:val="20"/>
                  <w:lang w:eastAsia="ja-JP"/>
                </w:rPr>
                <w:tab/>
                <w:t xml:space="preserve">if upper layers </w:t>
              </w:r>
              <w:proofErr w:type="gramStart"/>
              <w:r w:rsidRPr="0028310D">
                <w:rPr>
                  <w:rFonts w:eastAsia="Times New Roman"/>
                  <w:sz w:val="20"/>
                  <w:lang w:eastAsia="ja-JP"/>
                </w:rPr>
                <w:t>provides</w:t>
              </w:r>
              <w:proofErr w:type="gramEnd"/>
              <w:r w:rsidRPr="0028310D">
                <w:rPr>
                  <w:rFonts w:eastAsia="Times New Roman"/>
                  <w:sz w:val="20"/>
                  <w:lang w:eastAsia="ja-JP"/>
                </w:rPr>
                <w:t xml:space="preserve"> a PLMN and UE is either allowed or instructed to access the PLMN via a cell for which at least one CAG ID is broadcast:</w:t>
              </w:r>
            </w:ins>
          </w:p>
          <w:p w14:paraId="62BDB5A0" w14:textId="77777777" w:rsidR="00614571" w:rsidRPr="0028310D" w:rsidRDefault="00614571" w:rsidP="00614571">
            <w:pPr>
              <w:spacing w:after="180" w:line="240" w:lineRule="auto"/>
              <w:ind w:left="1135" w:hanging="284"/>
              <w:jc w:val="left"/>
              <w:rPr>
                <w:ins w:id="27" w:author="Lenovo_Lianhai" w:date="2022-02-22T22:45:00Z"/>
                <w:rFonts w:eastAsia="Times New Roman"/>
                <w:sz w:val="20"/>
                <w:lang w:eastAsia="ja-JP"/>
              </w:rPr>
            </w:pPr>
            <w:ins w:id="28" w:author="Lenovo_Lianhai" w:date="2022-02-22T22:45:00Z">
              <w:r w:rsidRPr="0028310D">
                <w:rPr>
                  <w:rFonts w:eastAsia="Times New Roman"/>
                  <w:sz w:val="20"/>
                  <w:lang w:eastAsia="ja-JP"/>
                </w:rPr>
                <w:t>3&gt;</w:t>
              </w:r>
              <w:r w:rsidRPr="0028310D">
                <w:rPr>
                  <w:rFonts w:eastAsia="Times New Roman"/>
                  <w:sz w:val="20"/>
                  <w:lang w:eastAsia="ja-JP"/>
                </w:rPr>
                <w:tab/>
                <w:t xml:space="preserve">set the </w:t>
              </w:r>
              <w:proofErr w:type="spellStart"/>
              <w:r w:rsidRPr="0028310D">
                <w:rPr>
                  <w:rFonts w:eastAsia="Times New Roman"/>
                  <w:i/>
                  <w:iCs/>
                  <w:sz w:val="20"/>
                  <w:lang w:eastAsia="ja-JP"/>
                </w:rPr>
                <w:t>selectedPLMN</w:t>
              </w:r>
              <w:proofErr w:type="spellEnd"/>
              <w:r w:rsidRPr="0028310D">
                <w:rPr>
                  <w:rFonts w:eastAsia="Times New Roman"/>
                  <w:i/>
                  <w:iCs/>
                  <w:sz w:val="20"/>
                  <w:lang w:eastAsia="ja-JP"/>
                </w:rPr>
                <w:t xml:space="preserve">-Identity </w:t>
              </w:r>
              <w:r w:rsidRPr="0028310D">
                <w:rPr>
                  <w:rFonts w:eastAsia="Times New Roman"/>
                  <w:sz w:val="20"/>
                  <w:lang w:eastAsia="ja-JP"/>
                </w:rPr>
                <w:t xml:space="preserve">from the </w:t>
              </w:r>
              <w:proofErr w:type="spellStart"/>
              <w:r w:rsidRPr="0028310D">
                <w:rPr>
                  <w:rFonts w:eastAsia="Times New Roman"/>
                  <w:i/>
                  <w:iCs/>
                  <w:sz w:val="20"/>
                  <w:lang w:eastAsia="ja-JP"/>
                </w:rPr>
                <w:t>npn-</w:t>
              </w:r>
              <w:proofErr w:type="gramStart"/>
              <w:r w:rsidRPr="0028310D">
                <w:rPr>
                  <w:rFonts w:eastAsia="Times New Roman"/>
                  <w:i/>
                  <w:iCs/>
                  <w:sz w:val="20"/>
                  <w:lang w:eastAsia="ja-JP"/>
                </w:rPr>
                <w:t>IdentityInfoList</w:t>
              </w:r>
              <w:proofErr w:type="spellEnd"/>
              <w:r w:rsidRPr="0028310D">
                <w:rPr>
                  <w:rFonts w:eastAsia="Times New Roman"/>
                  <w:sz w:val="20"/>
                  <w:lang w:eastAsia="ja-JP"/>
                </w:rPr>
                <w:t>;</w:t>
              </w:r>
              <w:proofErr w:type="gramEnd"/>
            </w:ins>
          </w:p>
          <w:p w14:paraId="22EDB03D" w14:textId="77777777" w:rsidR="00614571" w:rsidRPr="0028310D" w:rsidRDefault="00614571" w:rsidP="00614571">
            <w:pPr>
              <w:spacing w:after="180" w:line="240" w:lineRule="auto"/>
              <w:ind w:left="851" w:hanging="284"/>
              <w:jc w:val="left"/>
              <w:rPr>
                <w:ins w:id="29" w:author="Lenovo_Lianhai" w:date="2022-02-22T22:45:00Z"/>
                <w:rFonts w:eastAsia="Times New Roman"/>
                <w:sz w:val="20"/>
                <w:highlight w:val="yellow"/>
                <w:lang w:eastAsia="ja-JP"/>
              </w:rPr>
            </w:pPr>
            <w:ins w:id="30" w:author="Lenovo_Lianhai" w:date="2022-02-22T22:45:00Z">
              <w:r w:rsidRPr="0028310D">
                <w:rPr>
                  <w:rFonts w:eastAsia="Times New Roman"/>
                  <w:sz w:val="20"/>
                  <w:highlight w:val="yellow"/>
                  <w:lang w:eastAsia="ja-JP"/>
                </w:rPr>
                <w:t>2&gt;</w:t>
              </w:r>
              <w:r w:rsidRPr="0028310D">
                <w:rPr>
                  <w:rFonts w:eastAsia="Times New Roman"/>
                  <w:sz w:val="20"/>
                  <w:highlight w:val="yellow"/>
                  <w:lang w:eastAsia="ja-JP"/>
                </w:rPr>
                <w:tab/>
                <w:t>else:</w:t>
              </w:r>
            </w:ins>
          </w:p>
          <w:p w14:paraId="00D6A7AA" w14:textId="138EEA55" w:rsidR="00614571" w:rsidRDefault="00614571" w:rsidP="00614571">
            <w:pPr>
              <w:rPr>
                <w:rFonts w:ascii="Arial" w:hAnsi="Arial" w:cs="Arial"/>
                <w:sz w:val="21"/>
                <w:szCs w:val="22"/>
                <w:lang w:eastAsia="en-US"/>
              </w:rPr>
            </w:pPr>
            <w:ins w:id="31" w:author="Lenovo_Lianhai" w:date="2022-02-22T22:45:00Z">
              <w:r w:rsidRPr="0028310D">
                <w:rPr>
                  <w:rFonts w:eastAsia="Times New Roman"/>
                  <w:sz w:val="20"/>
                  <w:highlight w:val="yellow"/>
                  <w:lang w:eastAsia="ja-JP"/>
                </w:rPr>
                <w:t>3&gt;</w:t>
              </w:r>
              <w:r w:rsidRPr="0028310D">
                <w:rPr>
                  <w:rFonts w:eastAsia="Times New Roman"/>
                  <w:sz w:val="20"/>
                  <w:highlight w:val="yellow"/>
                  <w:lang w:eastAsia="ja-JP"/>
                </w:rPr>
                <w:tab/>
                <w:t xml:space="preserve">set the </w:t>
              </w:r>
              <w:proofErr w:type="spellStart"/>
              <w:r w:rsidRPr="0028310D">
                <w:rPr>
                  <w:rFonts w:eastAsia="Times New Roman"/>
                  <w:i/>
                  <w:sz w:val="20"/>
                  <w:highlight w:val="yellow"/>
                  <w:lang w:eastAsia="ja-JP"/>
                </w:rPr>
                <w:t>selectedPLMN</w:t>
              </w:r>
              <w:proofErr w:type="spellEnd"/>
              <w:r w:rsidRPr="0028310D">
                <w:rPr>
                  <w:rFonts w:eastAsia="Times New Roman"/>
                  <w:i/>
                  <w:sz w:val="20"/>
                  <w:highlight w:val="yellow"/>
                  <w:lang w:eastAsia="ja-JP"/>
                </w:rPr>
                <w:t>-Identity</w:t>
              </w:r>
              <w:r w:rsidRPr="0028310D">
                <w:rPr>
                  <w:rFonts w:eastAsia="Times New Roman"/>
                  <w:sz w:val="20"/>
                  <w:highlight w:val="yellow"/>
                  <w:lang w:eastAsia="ja-JP"/>
                </w:rPr>
                <w:t xml:space="preserve"> to the PLMN selected by upper layers from the </w:t>
              </w:r>
              <w:proofErr w:type="spellStart"/>
              <w:r w:rsidRPr="0028310D">
                <w:rPr>
                  <w:rFonts w:eastAsia="Times New Roman"/>
                  <w:i/>
                  <w:sz w:val="20"/>
                  <w:highlight w:val="yellow"/>
                  <w:lang w:eastAsia="ja-JP"/>
                </w:rPr>
                <w:t>plmn-IdentityInfoList</w:t>
              </w:r>
              <w:proofErr w:type="spellEnd"/>
              <w:r w:rsidRPr="0028310D">
                <w:rPr>
                  <w:rFonts w:eastAsia="Times New Roman"/>
                  <w:iCs/>
                  <w:sz w:val="20"/>
                  <w:highlight w:val="yellow"/>
                  <w:lang w:eastAsia="ja-JP"/>
                </w:rPr>
                <w:t>;</w:t>
              </w:r>
            </w:ins>
          </w:p>
        </w:tc>
      </w:tr>
      <w:tr w:rsidR="00614571"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14571" w:rsidRDefault="00614571" w:rsidP="00614571">
            <w:pPr>
              <w:rPr>
                <w:rFonts w:ascii="Arial" w:hAnsi="Arial" w:cs="Arial"/>
                <w:sz w:val="21"/>
                <w:szCs w:val="22"/>
                <w:lang w:eastAsia="en-US"/>
              </w:rPr>
            </w:pPr>
          </w:p>
        </w:tc>
      </w:tr>
      <w:tr w:rsidR="00614571"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14571" w:rsidRDefault="00614571" w:rsidP="00614571">
            <w:pPr>
              <w:rPr>
                <w:rFonts w:ascii="Arial" w:hAnsi="Arial" w:cs="Arial"/>
                <w:sz w:val="21"/>
                <w:szCs w:val="22"/>
                <w:lang w:eastAsia="en-US"/>
              </w:rPr>
            </w:pPr>
          </w:p>
        </w:tc>
      </w:tr>
      <w:tr w:rsidR="00614571"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14571" w:rsidRDefault="00614571" w:rsidP="00614571">
            <w:pPr>
              <w:rPr>
                <w:bCs/>
                <w:lang w:val="en-US"/>
              </w:rPr>
            </w:pPr>
          </w:p>
        </w:tc>
      </w:tr>
      <w:tr w:rsidR="00614571"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14571" w:rsidRPr="00512C33" w:rsidRDefault="00614571" w:rsidP="00614571">
            <w:pPr>
              <w:rPr>
                <w:bCs/>
                <w:sz w:val="20"/>
                <w:lang w:val="en-US"/>
              </w:rPr>
            </w:pPr>
          </w:p>
        </w:tc>
      </w:tr>
      <w:tr w:rsidR="00614571"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14571" w:rsidRDefault="00614571" w:rsidP="00614571">
            <w:pPr>
              <w:rPr>
                <w:rFonts w:ascii="Arial" w:hAnsi="Arial" w:cs="Arial"/>
                <w:sz w:val="21"/>
                <w:szCs w:val="22"/>
                <w:lang w:eastAsia="en-US"/>
              </w:rPr>
            </w:pPr>
          </w:p>
        </w:tc>
      </w:tr>
      <w:tr w:rsidR="00614571"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14571" w:rsidRPr="00424ECE" w:rsidRDefault="00614571" w:rsidP="00614571">
            <w:pPr>
              <w:rPr>
                <w:rFonts w:ascii="Arial" w:hAnsi="Arial" w:cs="Arial"/>
                <w:sz w:val="21"/>
                <w:szCs w:val="22"/>
                <w:lang w:eastAsia="en-US"/>
              </w:rPr>
            </w:pPr>
          </w:p>
        </w:tc>
      </w:tr>
      <w:tr w:rsidR="00614571"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14571" w:rsidRPr="00424ECE" w:rsidRDefault="00614571" w:rsidP="00614571">
            <w:pPr>
              <w:rPr>
                <w:rFonts w:ascii="Arial" w:hAnsi="Arial" w:cs="Arial"/>
                <w:sz w:val="21"/>
                <w:szCs w:val="22"/>
              </w:rPr>
            </w:pPr>
          </w:p>
        </w:tc>
      </w:tr>
      <w:tr w:rsidR="00614571"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14571" w:rsidRDefault="00614571" w:rsidP="00614571">
            <w:pPr>
              <w:rPr>
                <w:rFonts w:ascii="Arial" w:hAnsi="Arial" w:cs="Arial"/>
                <w:sz w:val="20"/>
                <w:lang w:eastAsia="en-US"/>
              </w:rPr>
            </w:pPr>
          </w:p>
        </w:tc>
      </w:tr>
      <w:tr w:rsidR="00614571"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14571" w:rsidRDefault="00614571" w:rsidP="00614571">
            <w:pPr>
              <w:rPr>
                <w:rFonts w:ascii="Arial" w:hAnsi="Arial" w:cs="Arial"/>
                <w:sz w:val="20"/>
                <w:lang w:eastAsia="en-US"/>
              </w:rPr>
            </w:pPr>
          </w:p>
        </w:tc>
      </w:tr>
      <w:tr w:rsidR="00614571"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14571" w:rsidRDefault="00614571" w:rsidP="00614571">
            <w:pPr>
              <w:rPr>
                <w:rFonts w:ascii="Arial" w:hAnsi="Arial" w:cs="Arial"/>
                <w:sz w:val="20"/>
                <w:lang w:eastAsia="en-US"/>
              </w:rPr>
            </w:pPr>
          </w:p>
        </w:tc>
      </w:tr>
      <w:tr w:rsidR="00614571"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14571" w:rsidRPr="007734BA" w:rsidRDefault="00614571" w:rsidP="00614571">
            <w:pPr>
              <w:rPr>
                <w:rFonts w:ascii="Arial" w:eastAsia="Malgun Gothic" w:hAnsi="Arial" w:cs="Arial"/>
                <w:sz w:val="20"/>
                <w:lang w:eastAsia="ko-KR"/>
              </w:rPr>
            </w:pPr>
          </w:p>
        </w:tc>
      </w:tr>
      <w:tr w:rsidR="00614571"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14571" w:rsidRDefault="00614571" w:rsidP="00614571">
            <w:pPr>
              <w:rPr>
                <w:rFonts w:ascii="Arial" w:hAnsi="Arial" w:cs="Arial"/>
                <w:sz w:val="20"/>
                <w:lang w:eastAsia="en-US"/>
              </w:rPr>
            </w:pPr>
          </w:p>
        </w:tc>
      </w:tr>
      <w:tr w:rsidR="00614571"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14571" w:rsidRDefault="00614571" w:rsidP="00614571">
            <w:pPr>
              <w:rPr>
                <w:rFonts w:ascii="Arial" w:eastAsia="DengXian" w:hAnsi="Arial" w:cs="Arial"/>
              </w:rPr>
            </w:pPr>
          </w:p>
        </w:tc>
      </w:tr>
      <w:tr w:rsidR="00614571"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14571" w:rsidRDefault="00614571" w:rsidP="00614571">
            <w:pPr>
              <w:rPr>
                <w:rFonts w:ascii="Arial" w:eastAsia="DengXian"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Heading2"/>
        <w:widowControl w:val="0"/>
        <w:numPr>
          <w:ilvl w:val="1"/>
          <w:numId w:val="5"/>
        </w:numPr>
        <w:spacing w:line="240" w:lineRule="auto"/>
      </w:pPr>
      <w:r>
        <w:lastRenderedPageBreak/>
        <w:t>HST</w:t>
      </w:r>
    </w:p>
    <w:p w14:paraId="19A2E296" w14:textId="30BBA833" w:rsidR="00C23C2F" w:rsidRDefault="00C23C2F" w:rsidP="00C23C2F">
      <w:pPr>
        <w:pStyle w:val="Doc-title"/>
      </w:pPr>
      <w:r>
        <w:t xml:space="preserve">[10] </w:t>
      </w:r>
      <w:r w:rsidRPr="00511D66">
        <w:t>R2-2203477</w:t>
      </w:r>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proofErr w:type="spellStart"/>
      <w:r w:rsidR="00122B61" w:rsidRPr="00A25B9D">
        <w:rPr>
          <w:i/>
          <w:lang w:eastAsia="zh-CN"/>
        </w:rPr>
        <w:t>ServingCellConfigCommonSIB</w:t>
      </w:r>
      <w:proofErr w:type="spellEnd"/>
      <w:r w:rsidR="00122B61" w:rsidRPr="00A25B9D">
        <w:rPr>
          <w:lang w:eastAsia="zh-CN"/>
        </w:rPr>
        <w:t xml:space="preserve"> and </w:t>
      </w:r>
      <w:proofErr w:type="spellStart"/>
      <w:r w:rsidR="00122B61" w:rsidRPr="00A25B9D">
        <w:rPr>
          <w:i/>
          <w:lang w:eastAsia="zh-CN"/>
        </w:rPr>
        <w:t>ServingCellConfigCommon</w:t>
      </w:r>
      <w:proofErr w:type="spellEnd"/>
      <w:r w:rsidR="00122B61">
        <w:rPr>
          <w:lang w:eastAsia="zh-CN"/>
        </w:rPr>
        <w:t xml:space="preserve">. </w:t>
      </w:r>
      <w:proofErr w:type="gramStart"/>
      <w:r w:rsidR="00122B61">
        <w:rPr>
          <w:lang w:eastAsia="zh-CN"/>
        </w:rPr>
        <w:t>However</w:t>
      </w:r>
      <w:proofErr w:type="gramEnd"/>
      <w:r w:rsidR="00122B61">
        <w:rPr>
          <w:lang w:eastAsia="zh-CN"/>
        </w:rPr>
        <w:t xml:space="preserve">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w:t>
      </w:r>
      <w:proofErr w:type="gramStart"/>
      <w:r w:rsidR="00F26ED5">
        <w:rPr>
          <w:rFonts w:eastAsiaTheme="minorEastAsia"/>
          <w:lang w:eastAsia="zh-CN"/>
        </w:rPr>
        <w:t xml:space="preserve">description </w:t>
      </w:r>
      <w:r w:rsidR="006279E9">
        <w:rPr>
          <w:rFonts w:eastAsiaTheme="minorEastAsia"/>
          <w:lang w:eastAsia="zh-CN"/>
        </w:rPr>
        <w:t>”</w:t>
      </w:r>
      <w:proofErr w:type="gramEnd"/>
      <w:r w:rsidR="00F26ED5">
        <w:rPr>
          <w:rFonts w:eastAsiaTheme="minorEastAsia"/>
          <w:lang w:eastAsia="zh-CN"/>
        </w:rPr>
        <w:t xml:space="preserve"> </w:t>
      </w:r>
      <w:r w:rsidR="00A34652" w:rsidRPr="00A34652">
        <w:rPr>
          <w:rFonts w:eastAsiaTheme="minorEastAsia"/>
          <w:lang w:eastAsia="zh-CN"/>
        </w:rPr>
        <w:t xml:space="preserve">The network does not configure this field to </w:t>
      </w:r>
      <w:proofErr w:type="spellStart"/>
      <w:r w:rsidR="00A34652" w:rsidRPr="00A34652">
        <w:rPr>
          <w:rFonts w:eastAsiaTheme="minorEastAsia"/>
          <w:lang w:eastAsia="zh-CN"/>
        </w:rPr>
        <w:t>SCell</w:t>
      </w:r>
      <w:proofErr w:type="spellEnd"/>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BodyText"/>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BodyText"/>
              <w:jc w:val="center"/>
              <w:rPr>
                <w:sz w:val="20"/>
                <w:szCs w:val="20"/>
                <w:lang w:eastAsia="en-US"/>
              </w:rPr>
            </w:pPr>
            <w:r>
              <w:rPr>
                <w:sz w:val="20"/>
                <w:szCs w:val="20"/>
                <w:lang w:eastAsia="en-US"/>
              </w:rPr>
              <w:t>Agree?</w:t>
            </w:r>
          </w:p>
          <w:p w14:paraId="034CC94B" w14:textId="77777777" w:rsidR="003E2BD8" w:rsidRDefault="003E2BD8"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BodyText"/>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3B3458DE" w:rsidR="003E2BD8" w:rsidRDefault="000A0692"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585FB175" w:rsidR="003E2BD8" w:rsidRDefault="000A0692" w:rsidP="005D7C06">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20F7E414" w:rsidR="003E2BD8" w:rsidRDefault="000A0692" w:rsidP="005D7C06">
            <w:pPr>
              <w:rPr>
                <w:rFonts w:ascii="Arial" w:hAnsi="Arial" w:cs="Arial"/>
                <w:sz w:val="21"/>
                <w:szCs w:val="22"/>
                <w:lang w:eastAsia="en-US"/>
              </w:rPr>
            </w:pPr>
            <w:r>
              <w:rPr>
                <w:rFonts w:ascii="Arial" w:hAnsi="Arial" w:cs="Arial"/>
                <w:sz w:val="21"/>
                <w:szCs w:val="22"/>
                <w:lang w:eastAsia="en-US"/>
              </w:rPr>
              <w:t>We see this is not really required</w:t>
            </w:r>
            <w:r w:rsidRPr="000A0692">
              <w:rPr>
                <w:rFonts w:ascii="Arial" w:hAnsi="Arial" w:cs="Arial"/>
                <w:sz w:val="21"/>
                <w:szCs w:val="22"/>
                <w:lang w:eastAsia="en-US"/>
              </w:rPr>
              <w:t xml:space="preserve"> but correct as such. IN RAN4 there are no requirements for </w:t>
            </w:r>
            <w:proofErr w:type="spellStart"/>
            <w:r w:rsidRPr="000A0692">
              <w:rPr>
                <w:rFonts w:ascii="Arial" w:hAnsi="Arial" w:cs="Arial"/>
                <w:sz w:val="21"/>
                <w:szCs w:val="22"/>
                <w:lang w:eastAsia="en-US"/>
              </w:rPr>
              <w:t>S</w:t>
            </w:r>
            <w:r>
              <w:rPr>
                <w:rFonts w:ascii="Arial" w:hAnsi="Arial" w:cs="Arial"/>
                <w:sz w:val="21"/>
                <w:szCs w:val="22"/>
                <w:lang w:eastAsia="en-US"/>
              </w:rPr>
              <w:t>C</w:t>
            </w:r>
            <w:r w:rsidRPr="000A0692">
              <w:rPr>
                <w:rFonts w:ascii="Arial" w:hAnsi="Arial" w:cs="Arial"/>
                <w:sz w:val="21"/>
                <w:szCs w:val="22"/>
                <w:lang w:eastAsia="en-US"/>
              </w:rPr>
              <w:t>ell</w:t>
            </w:r>
            <w:proofErr w:type="spellEnd"/>
            <w:r w:rsidRPr="000A0692">
              <w:rPr>
                <w:rFonts w:ascii="Arial" w:hAnsi="Arial" w:cs="Arial"/>
                <w:sz w:val="21"/>
                <w:szCs w:val="22"/>
                <w:lang w:eastAsia="en-US"/>
              </w:rPr>
              <w:t xml:space="preserve"> case so even if NW would configure UE behaviour is not changed. So, nothing needed</w:t>
            </w:r>
            <w:r>
              <w:rPr>
                <w:rFonts w:ascii="Arial" w:hAnsi="Arial" w:cs="Arial"/>
                <w:sz w:val="21"/>
                <w:szCs w:val="22"/>
                <w:lang w:eastAsia="en-US"/>
              </w:rPr>
              <w:t>.</w:t>
            </w:r>
          </w:p>
        </w:tc>
      </w:tr>
      <w:tr w:rsidR="00614571"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5D58DF89" w:rsidR="00614571" w:rsidRDefault="00614571" w:rsidP="00614571">
            <w:pPr>
              <w:jc w:val="center"/>
              <w:rPr>
                <w:rFonts w:ascii="Arial" w:hAnsi="Arial" w:cs="Arial"/>
                <w:sz w:val="20"/>
                <w:lang w:eastAsia="en-US"/>
              </w:rPr>
            </w:pPr>
            <w:ins w:id="32"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358468CE" w:rsidR="00614571" w:rsidRDefault="00614571" w:rsidP="00614571">
            <w:pPr>
              <w:jc w:val="center"/>
              <w:rPr>
                <w:rFonts w:ascii="Arial" w:hAnsi="Arial" w:cs="Arial"/>
                <w:sz w:val="20"/>
                <w:lang w:eastAsia="en-US"/>
              </w:rPr>
            </w:pPr>
            <w:ins w:id="33"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54D9E13C" w:rsidR="00614571" w:rsidRDefault="00614571" w:rsidP="00614571">
            <w:pPr>
              <w:rPr>
                <w:rFonts w:ascii="Arial" w:hAnsi="Arial" w:cs="Arial"/>
                <w:sz w:val="21"/>
                <w:szCs w:val="22"/>
                <w:lang w:eastAsia="en-US"/>
              </w:rPr>
            </w:pPr>
            <w:ins w:id="34"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w:t>
              </w:r>
              <w:proofErr w:type="spellStart"/>
              <w:r>
                <w:rPr>
                  <w:rFonts w:ascii="Arial" w:hAnsi="Arial" w:cs="Arial"/>
                  <w:sz w:val="21"/>
                  <w:szCs w:val="22"/>
                </w:rPr>
                <w:t>PSCell</w:t>
              </w:r>
              <w:proofErr w:type="spellEnd"/>
              <w:r>
                <w:rPr>
                  <w:rFonts w:ascii="Arial" w:hAnsi="Arial" w:cs="Arial"/>
                  <w:sz w:val="21"/>
                  <w:szCs w:val="22"/>
                </w:rPr>
                <w:t xml:space="preserve">. </w:t>
              </w:r>
            </w:ins>
          </w:p>
        </w:tc>
      </w:tr>
      <w:tr w:rsidR="00614571"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ABD3ACD" w:rsidR="00614571" w:rsidRDefault="00B825F1" w:rsidP="00614571">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26F259D8" w:rsidR="00614571" w:rsidRDefault="00B825F1" w:rsidP="00614571">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614571" w:rsidRDefault="00614571" w:rsidP="00614571">
            <w:pPr>
              <w:rPr>
                <w:rFonts w:ascii="Arial" w:hAnsi="Arial" w:cs="Arial"/>
                <w:sz w:val="21"/>
                <w:szCs w:val="22"/>
                <w:lang w:eastAsia="en-US"/>
              </w:rPr>
            </w:pPr>
          </w:p>
        </w:tc>
      </w:tr>
      <w:tr w:rsidR="00614571"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614571" w:rsidRDefault="00614571" w:rsidP="00614571">
            <w:pPr>
              <w:rPr>
                <w:rFonts w:ascii="Arial" w:hAnsi="Arial" w:cs="Arial"/>
                <w:sz w:val="21"/>
                <w:szCs w:val="22"/>
                <w:lang w:eastAsia="en-US"/>
              </w:rPr>
            </w:pPr>
          </w:p>
        </w:tc>
      </w:tr>
      <w:tr w:rsidR="00614571"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614571" w:rsidRDefault="00614571" w:rsidP="00614571">
            <w:pPr>
              <w:rPr>
                <w:bCs/>
                <w:lang w:val="en-US"/>
              </w:rPr>
            </w:pPr>
          </w:p>
        </w:tc>
      </w:tr>
      <w:tr w:rsidR="00614571"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614571" w:rsidRPr="00512C33" w:rsidRDefault="00614571" w:rsidP="00614571">
            <w:pPr>
              <w:rPr>
                <w:bCs/>
                <w:sz w:val="20"/>
                <w:lang w:val="en-US"/>
              </w:rPr>
            </w:pPr>
          </w:p>
        </w:tc>
      </w:tr>
      <w:tr w:rsidR="00614571"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614571" w:rsidRDefault="00614571" w:rsidP="00614571">
            <w:pPr>
              <w:rPr>
                <w:rFonts w:ascii="Arial" w:hAnsi="Arial" w:cs="Arial"/>
                <w:sz w:val="21"/>
                <w:szCs w:val="22"/>
                <w:lang w:eastAsia="en-US"/>
              </w:rPr>
            </w:pPr>
          </w:p>
        </w:tc>
      </w:tr>
      <w:tr w:rsidR="00614571"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614571" w:rsidRPr="00424ECE" w:rsidRDefault="00614571" w:rsidP="00614571">
            <w:pPr>
              <w:rPr>
                <w:rFonts w:ascii="Arial" w:hAnsi="Arial" w:cs="Arial"/>
                <w:sz w:val="21"/>
                <w:szCs w:val="22"/>
                <w:lang w:eastAsia="en-US"/>
              </w:rPr>
            </w:pPr>
          </w:p>
        </w:tc>
      </w:tr>
      <w:tr w:rsidR="00614571"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614571" w:rsidRPr="00424ECE" w:rsidRDefault="00614571" w:rsidP="00614571">
            <w:pPr>
              <w:rPr>
                <w:rFonts w:ascii="Arial" w:hAnsi="Arial" w:cs="Arial"/>
                <w:sz w:val="21"/>
                <w:szCs w:val="22"/>
              </w:rPr>
            </w:pPr>
          </w:p>
        </w:tc>
      </w:tr>
      <w:tr w:rsidR="00614571"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614571" w:rsidRDefault="00614571" w:rsidP="00614571">
            <w:pPr>
              <w:rPr>
                <w:rFonts w:ascii="Arial" w:hAnsi="Arial" w:cs="Arial"/>
                <w:sz w:val="20"/>
                <w:lang w:eastAsia="en-US"/>
              </w:rPr>
            </w:pPr>
          </w:p>
        </w:tc>
      </w:tr>
      <w:tr w:rsidR="00614571"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614571" w:rsidRDefault="00614571" w:rsidP="00614571">
            <w:pPr>
              <w:rPr>
                <w:rFonts w:ascii="Arial" w:hAnsi="Arial" w:cs="Arial"/>
                <w:sz w:val="20"/>
                <w:lang w:eastAsia="en-US"/>
              </w:rPr>
            </w:pPr>
          </w:p>
        </w:tc>
      </w:tr>
      <w:tr w:rsidR="00614571"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614571" w:rsidRDefault="00614571" w:rsidP="00614571">
            <w:pPr>
              <w:rPr>
                <w:rFonts w:ascii="Arial" w:hAnsi="Arial" w:cs="Arial"/>
                <w:sz w:val="20"/>
                <w:lang w:eastAsia="en-US"/>
              </w:rPr>
            </w:pPr>
          </w:p>
        </w:tc>
      </w:tr>
      <w:tr w:rsidR="00614571"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614571" w:rsidRPr="007734BA" w:rsidRDefault="00614571" w:rsidP="00614571">
            <w:pPr>
              <w:rPr>
                <w:rFonts w:ascii="Arial" w:eastAsia="Malgun Gothic" w:hAnsi="Arial" w:cs="Arial"/>
                <w:sz w:val="20"/>
                <w:lang w:eastAsia="ko-KR"/>
              </w:rPr>
            </w:pPr>
          </w:p>
        </w:tc>
      </w:tr>
      <w:tr w:rsidR="00614571"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614571" w:rsidRDefault="00614571" w:rsidP="00614571">
            <w:pPr>
              <w:rPr>
                <w:rFonts w:ascii="Arial" w:hAnsi="Arial" w:cs="Arial"/>
                <w:sz w:val="20"/>
                <w:lang w:eastAsia="en-US"/>
              </w:rPr>
            </w:pPr>
          </w:p>
        </w:tc>
      </w:tr>
      <w:tr w:rsidR="00614571"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614571" w:rsidRDefault="00614571" w:rsidP="00614571">
            <w:pPr>
              <w:rPr>
                <w:rFonts w:ascii="Arial" w:eastAsia="DengXian" w:hAnsi="Arial" w:cs="Arial"/>
              </w:rPr>
            </w:pPr>
          </w:p>
        </w:tc>
      </w:tr>
      <w:tr w:rsidR="00614571"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614571" w:rsidRDefault="00614571" w:rsidP="00614571">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Heading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4" w:history="1">
        <w:r w:rsidR="00427697">
          <w:rPr>
            <w:rStyle w:val="Hyperlink"/>
          </w:rPr>
          <w:t>R2-2202917</w:t>
        </w:r>
      </w:hyperlink>
      <w:r w:rsidR="00427697">
        <w:tab/>
        <w:t xml:space="preserve">Clarification on target band filter in </w:t>
      </w:r>
      <w:proofErr w:type="spellStart"/>
      <w:r w:rsidR="00427697">
        <w:t>NeedForGap</w:t>
      </w:r>
      <w:proofErr w:type="spellEnd"/>
      <w:r w:rsidR="00427697">
        <w:t xml:space="preserve">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r>
      <w:proofErr w:type="spellStart"/>
      <w:r w:rsidR="00427697">
        <w:t>NR_newRAT</w:t>
      </w:r>
      <w:proofErr w:type="spellEnd"/>
      <w:r w:rsidR="00427697">
        <w: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lastRenderedPageBreak/>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w:t>
      </w:r>
      <w:proofErr w:type="gramStart"/>
      <w:r w:rsidR="00B203FB" w:rsidRPr="00B203FB">
        <w:rPr>
          <w:rFonts w:eastAsiaTheme="minorEastAsia"/>
          <w:szCs w:val="24"/>
          <w:lang w:eastAsia="zh-CN"/>
        </w:rPr>
        <w:t>i.e.</w:t>
      </w:r>
      <w:proofErr w:type="gramEnd"/>
      <w:r w:rsidR="00B203FB" w:rsidRPr="00B203FB">
        <w:rPr>
          <w:rFonts w:eastAsiaTheme="minorEastAsia"/>
          <w:szCs w:val="24"/>
          <w:lang w:eastAsia="zh-CN"/>
        </w:rPr>
        <w:t xml:space="preserve"> </w:t>
      </w:r>
      <w:proofErr w:type="spellStart"/>
      <w:r w:rsidR="00B203FB" w:rsidRPr="00B203FB">
        <w:rPr>
          <w:rFonts w:eastAsiaTheme="minorEastAsia"/>
          <w:szCs w:val="24"/>
          <w:lang w:eastAsia="zh-CN"/>
        </w:rPr>
        <w:t>requestedTargetBandFilterNR</w:t>
      </w:r>
      <w:proofErr w:type="spellEnd"/>
      <w:r w:rsidR="00B203FB" w:rsidRPr="00B203FB">
        <w:rPr>
          <w:rFonts w:eastAsiaTheme="minorEastAsia"/>
          <w:szCs w:val="24"/>
          <w:lang w:eastAsia="zh-CN"/>
        </w:rPr>
        <w:t>)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 xml:space="preserve">However, the UE </w:t>
      </w:r>
      <w:proofErr w:type="spellStart"/>
      <w:r w:rsidR="00B203FB" w:rsidRPr="00B203FB">
        <w:rPr>
          <w:rFonts w:eastAsiaTheme="minorEastAsia"/>
          <w:szCs w:val="24"/>
          <w:lang w:eastAsia="zh-CN"/>
        </w:rPr>
        <w:t>behavior</w:t>
      </w:r>
      <w:proofErr w:type="spellEnd"/>
      <w:r w:rsidR="00B203FB" w:rsidRPr="00B203FB">
        <w:rPr>
          <w:rFonts w:eastAsiaTheme="minorEastAsia"/>
          <w:szCs w:val="24"/>
          <w:lang w:eastAsia="zh-CN"/>
        </w:rPr>
        <w:t xml:space="preserve">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 xml:space="preserve">the field description of </w:t>
      </w:r>
      <w:proofErr w:type="spellStart"/>
      <w:r w:rsidR="006279E9" w:rsidRPr="006279E9">
        <w:rPr>
          <w:rFonts w:eastAsiaTheme="minorEastAsia"/>
          <w:szCs w:val="24"/>
          <w:lang w:eastAsia="zh-CN"/>
        </w:rPr>
        <w:t>requestedTargetBandFilterNR</w:t>
      </w:r>
      <w:proofErr w:type="spellEnd"/>
      <w:r w:rsidR="006279E9" w:rsidRPr="006279E9">
        <w:rPr>
          <w:rFonts w:eastAsiaTheme="minorEastAsia"/>
          <w:szCs w:val="24"/>
          <w:lang w:eastAsia="zh-CN"/>
        </w:rPr>
        <w:t xml:space="preserve">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BodyText"/>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BodyText"/>
              <w:jc w:val="center"/>
              <w:rPr>
                <w:sz w:val="20"/>
                <w:szCs w:val="20"/>
                <w:lang w:eastAsia="en-US"/>
              </w:rPr>
            </w:pPr>
            <w:r>
              <w:rPr>
                <w:sz w:val="20"/>
                <w:szCs w:val="20"/>
                <w:lang w:eastAsia="en-US"/>
              </w:rPr>
              <w:t>Agree?</w:t>
            </w:r>
          </w:p>
          <w:p w14:paraId="311358C4" w14:textId="77777777" w:rsidR="003A0C69" w:rsidRDefault="003A0C69" w:rsidP="005D7C06">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BodyText"/>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42246819" w:rsidR="003A0C69" w:rsidRDefault="00E50331"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59C6EA6C" w:rsidR="003A0C69" w:rsidRDefault="00630E9E"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44B6E4EC" w:rsidR="003A0C69" w:rsidRDefault="007F73AF" w:rsidP="005D7C06">
            <w:pPr>
              <w:rPr>
                <w:rFonts w:ascii="Arial" w:hAnsi="Arial" w:cs="Arial"/>
                <w:sz w:val="21"/>
                <w:szCs w:val="22"/>
                <w:lang w:eastAsia="en-US"/>
              </w:rPr>
            </w:pPr>
            <w:r>
              <w:rPr>
                <w:rFonts w:ascii="Arial" w:hAnsi="Arial" w:cs="Arial"/>
                <w:sz w:val="21"/>
                <w:szCs w:val="22"/>
                <w:lang w:eastAsia="en-US"/>
              </w:rPr>
              <w:t xml:space="preserve">Maybe this is not a big issue as the network can adapt if it is not already doing so? Is that an issue for a UE vendor’s perspective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is there a UE impact by not doing something?</w:t>
            </w:r>
          </w:p>
        </w:tc>
      </w:tr>
      <w:tr w:rsidR="00614571"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616299A5" w:rsidR="00614571" w:rsidRDefault="00614571" w:rsidP="00614571">
            <w:pPr>
              <w:jc w:val="center"/>
              <w:rPr>
                <w:rFonts w:ascii="Arial" w:hAnsi="Arial" w:cs="Arial"/>
                <w:sz w:val="20"/>
                <w:lang w:eastAsia="en-US"/>
              </w:rPr>
            </w:pPr>
            <w:ins w:id="35" w:author="Lenovo_Lianhai" w:date="2022-02-22T22:46: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1EAD312D" w:rsidR="00614571" w:rsidRDefault="00614571" w:rsidP="00614571">
            <w:pPr>
              <w:jc w:val="center"/>
              <w:rPr>
                <w:rFonts w:ascii="Arial" w:hAnsi="Arial" w:cs="Arial"/>
                <w:sz w:val="20"/>
                <w:lang w:eastAsia="en-US"/>
              </w:rPr>
            </w:pPr>
            <w:ins w:id="36" w:author="Lenovo_Lianhai" w:date="2022-02-22T22:46: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4443D7" w14:textId="77777777" w:rsidR="00614571" w:rsidRDefault="00614571" w:rsidP="00614571">
            <w:pPr>
              <w:rPr>
                <w:ins w:id="37" w:author="Lenovo_Lianhai" w:date="2022-02-22T22:46:00Z"/>
                <w:rFonts w:ascii="Arial" w:hAnsi="Arial" w:cs="Arial"/>
                <w:sz w:val="21"/>
                <w:szCs w:val="22"/>
                <w:lang w:eastAsia="en-US"/>
              </w:rPr>
            </w:pPr>
            <w:ins w:id="38" w:author="Lenovo_Lianhai" w:date="2022-02-22T22:46:00Z">
              <w:r>
                <w:rPr>
                  <w:rFonts w:ascii="Arial" w:hAnsi="Arial" w:cs="Arial"/>
                  <w:sz w:val="21"/>
                  <w:szCs w:val="22"/>
                  <w:lang w:eastAsia="en-US"/>
                </w:rPr>
                <w:t>We wonder whether the addressed case has been observed in the field or is merely a theoretical case.</w:t>
              </w:r>
            </w:ins>
          </w:p>
          <w:p w14:paraId="56EB8DA9" w14:textId="77777777" w:rsidR="00614571" w:rsidRDefault="00614571" w:rsidP="00614571">
            <w:pPr>
              <w:rPr>
                <w:ins w:id="39" w:author="Lenovo_Lianhai" w:date="2022-02-22T22:46:00Z"/>
                <w:rFonts w:ascii="Arial" w:hAnsi="Arial" w:cs="Arial"/>
                <w:sz w:val="21"/>
                <w:szCs w:val="22"/>
                <w:lang w:eastAsia="en-US"/>
              </w:rPr>
            </w:pPr>
            <w:ins w:id="40" w:author="Lenovo_Lianhai" w:date="2022-02-22T22:46:00Z">
              <w:r>
                <w:rPr>
                  <w:rFonts w:ascii="Arial" w:hAnsi="Arial" w:cs="Arial"/>
                  <w:sz w:val="21"/>
                  <w:szCs w:val="22"/>
                  <w:lang w:eastAsia="en-US"/>
                </w:rPr>
                <w:t>In general, t</w:t>
              </w:r>
              <w:r w:rsidRPr="006D2C07">
                <w:rPr>
                  <w:rFonts w:ascii="Arial" w:hAnsi="Arial" w:cs="Arial"/>
                  <w:sz w:val="21"/>
                  <w:szCs w:val="22"/>
                  <w:lang w:eastAsia="en-US"/>
                </w:rPr>
                <w:t>he network needs to respect the signalled UE radio access capability parameters when configuring the UE and when scheduling the UE.</w:t>
              </w:r>
              <w:r>
                <w:rPr>
                  <w:rFonts w:ascii="Arial" w:hAnsi="Arial" w:cs="Arial"/>
                  <w:sz w:val="21"/>
                  <w:szCs w:val="22"/>
                  <w:lang w:eastAsia="en-US"/>
                </w:rPr>
                <w:t xml:space="preserve"> This has been specified in TS 38.306, subclause 4.2.1.</w:t>
              </w:r>
            </w:ins>
          </w:p>
          <w:p w14:paraId="16847551" w14:textId="25A65E4B" w:rsidR="00614571" w:rsidRDefault="00614571" w:rsidP="00614571">
            <w:pPr>
              <w:rPr>
                <w:rFonts w:ascii="Arial" w:hAnsi="Arial" w:cs="Arial"/>
                <w:sz w:val="21"/>
                <w:szCs w:val="22"/>
                <w:lang w:eastAsia="en-US"/>
              </w:rPr>
            </w:pPr>
            <w:ins w:id="41"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614571"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614571" w:rsidRDefault="00614571" w:rsidP="00614571">
            <w:pPr>
              <w:rPr>
                <w:rFonts w:ascii="Arial" w:hAnsi="Arial" w:cs="Arial"/>
                <w:sz w:val="21"/>
                <w:szCs w:val="22"/>
                <w:lang w:eastAsia="en-US"/>
              </w:rPr>
            </w:pPr>
          </w:p>
        </w:tc>
      </w:tr>
      <w:tr w:rsidR="00614571"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614571" w:rsidRDefault="00614571" w:rsidP="00614571">
            <w:pPr>
              <w:rPr>
                <w:rFonts w:ascii="Arial" w:hAnsi="Arial" w:cs="Arial"/>
                <w:sz w:val="21"/>
                <w:szCs w:val="22"/>
                <w:lang w:eastAsia="en-US"/>
              </w:rPr>
            </w:pPr>
          </w:p>
        </w:tc>
      </w:tr>
      <w:tr w:rsidR="00614571"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614571" w:rsidRDefault="00614571" w:rsidP="00614571">
            <w:pPr>
              <w:rPr>
                <w:bCs/>
                <w:lang w:val="en-US"/>
              </w:rPr>
            </w:pPr>
          </w:p>
        </w:tc>
      </w:tr>
      <w:tr w:rsidR="00614571"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614571" w:rsidRPr="00512C33" w:rsidRDefault="00614571" w:rsidP="00614571">
            <w:pPr>
              <w:rPr>
                <w:bCs/>
                <w:sz w:val="20"/>
                <w:lang w:val="en-US"/>
              </w:rPr>
            </w:pPr>
          </w:p>
        </w:tc>
      </w:tr>
      <w:tr w:rsidR="00614571"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614571" w:rsidRDefault="00614571" w:rsidP="00614571">
            <w:pPr>
              <w:rPr>
                <w:rFonts w:ascii="Arial" w:hAnsi="Arial" w:cs="Arial"/>
                <w:sz w:val="21"/>
                <w:szCs w:val="22"/>
                <w:lang w:eastAsia="en-US"/>
              </w:rPr>
            </w:pPr>
          </w:p>
        </w:tc>
      </w:tr>
      <w:tr w:rsidR="00614571"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614571" w:rsidRPr="00424ECE" w:rsidRDefault="00614571" w:rsidP="00614571">
            <w:pPr>
              <w:rPr>
                <w:rFonts w:ascii="Arial" w:hAnsi="Arial" w:cs="Arial"/>
                <w:sz w:val="21"/>
                <w:szCs w:val="22"/>
                <w:lang w:eastAsia="en-US"/>
              </w:rPr>
            </w:pPr>
          </w:p>
        </w:tc>
      </w:tr>
      <w:tr w:rsidR="00614571"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614571" w:rsidRPr="00424ECE" w:rsidRDefault="00614571" w:rsidP="00614571">
            <w:pPr>
              <w:rPr>
                <w:rFonts w:ascii="Arial" w:hAnsi="Arial" w:cs="Arial"/>
                <w:sz w:val="21"/>
                <w:szCs w:val="22"/>
              </w:rPr>
            </w:pPr>
          </w:p>
        </w:tc>
      </w:tr>
      <w:tr w:rsidR="00614571"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614571" w:rsidRDefault="00614571" w:rsidP="00614571">
            <w:pPr>
              <w:rPr>
                <w:rFonts w:ascii="Arial" w:hAnsi="Arial" w:cs="Arial"/>
                <w:sz w:val="20"/>
                <w:lang w:eastAsia="en-US"/>
              </w:rPr>
            </w:pPr>
          </w:p>
        </w:tc>
      </w:tr>
      <w:tr w:rsidR="00614571"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614571" w:rsidRDefault="00614571" w:rsidP="00614571">
            <w:pPr>
              <w:rPr>
                <w:rFonts w:ascii="Arial" w:hAnsi="Arial" w:cs="Arial"/>
                <w:sz w:val="20"/>
                <w:lang w:eastAsia="en-US"/>
              </w:rPr>
            </w:pPr>
          </w:p>
        </w:tc>
      </w:tr>
      <w:tr w:rsidR="00614571"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614571" w:rsidRDefault="00614571" w:rsidP="00614571">
            <w:pPr>
              <w:rPr>
                <w:rFonts w:ascii="Arial" w:hAnsi="Arial" w:cs="Arial"/>
                <w:sz w:val="20"/>
                <w:lang w:eastAsia="en-US"/>
              </w:rPr>
            </w:pPr>
          </w:p>
        </w:tc>
      </w:tr>
      <w:tr w:rsidR="00614571"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614571" w:rsidRPr="007734BA" w:rsidRDefault="00614571" w:rsidP="00614571">
            <w:pPr>
              <w:rPr>
                <w:rFonts w:ascii="Arial" w:eastAsia="Malgun Gothic" w:hAnsi="Arial" w:cs="Arial"/>
                <w:sz w:val="20"/>
                <w:lang w:eastAsia="ko-KR"/>
              </w:rPr>
            </w:pPr>
          </w:p>
        </w:tc>
      </w:tr>
      <w:tr w:rsidR="00614571"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614571" w:rsidRDefault="00614571" w:rsidP="00614571">
            <w:pPr>
              <w:rPr>
                <w:rFonts w:ascii="Arial" w:hAnsi="Arial" w:cs="Arial"/>
                <w:sz w:val="20"/>
                <w:lang w:eastAsia="en-US"/>
              </w:rPr>
            </w:pPr>
          </w:p>
        </w:tc>
      </w:tr>
      <w:tr w:rsidR="00614571"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614571" w:rsidRDefault="00614571" w:rsidP="00614571">
            <w:pPr>
              <w:rPr>
                <w:rFonts w:ascii="Arial" w:eastAsia="DengXian" w:hAnsi="Arial" w:cs="Arial"/>
              </w:rPr>
            </w:pPr>
          </w:p>
        </w:tc>
      </w:tr>
      <w:tr w:rsidR="00614571"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614571" w:rsidRDefault="00614571" w:rsidP="00614571">
            <w:pPr>
              <w:rPr>
                <w:rFonts w:ascii="Arial" w:eastAsia="DengXian"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42"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43" w:name="_Hlk80364567"/>
    </w:p>
    <w:bookmarkEnd w:id="42"/>
    <w:bookmarkEnd w:id="43"/>
    <w:p w14:paraId="04194CBA" w14:textId="77777777" w:rsidR="0080399D" w:rsidRPr="003D70C0" w:rsidRDefault="0080399D">
      <w:pPr>
        <w:rPr>
          <w:b/>
          <w:bCs/>
        </w:rPr>
      </w:pPr>
    </w:p>
    <w:sectPr w:rsidR="0080399D" w:rsidRPr="003D70C0">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B958" w14:textId="77777777" w:rsidR="00331884" w:rsidRDefault="00331884">
      <w:pPr>
        <w:spacing w:after="0" w:line="240" w:lineRule="auto"/>
      </w:pPr>
      <w:r>
        <w:separator/>
      </w:r>
    </w:p>
  </w:endnote>
  <w:endnote w:type="continuationSeparator" w:id="0">
    <w:p w14:paraId="5F5CDD63" w14:textId="77777777" w:rsidR="00331884" w:rsidRDefault="00331884">
      <w:pPr>
        <w:spacing w:after="0" w:line="240" w:lineRule="auto"/>
      </w:pPr>
      <w:r>
        <w:continuationSeparator/>
      </w:r>
    </w:p>
  </w:endnote>
  <w:endnote w:type="continuationNotice" w:id="1">
    <w:p w14:paraId="64ADECD5" w14:textId="77777777" w:rsidR="00331884" w:rsidRDefault="00331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5D7C06" w:rsidRDefault="005D7C06">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F7183">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7183">
      <w:rPr>
        <w:noProof/>
        <w:sz w:val="20"/>
        <w:szCs w:val="20"/>
      </w:rPr>
      <w:t>12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B158" w14:textId="77777777" w:rsidR="00331884" w:rsidRDefault="00331884">
      <w:pPr>
        <w:spacing w:after="0" w:line="240" w:lineRule="auto"/>
      </w:pPr>
      <w:r>
        <w:separator/>
      </w:r>
    </w:p>
  </w:footnote>
  <w:footnote w:type="continuationSeparator" w:id="0">
    <w:p w14:paraId="378C4AC9" w14:textId="77777777" w:rsidR="00331884" w:rsidRDefault="00331884">
      <w:pPr>
        <w:spacing w:after="0" w:line="240" w:lineRule="auto"/>
      </w:pPr>
      <w:r>
        <w:continuationSeparator/>
      </w:r>
    </w:p>
  </w:footnote>
  <w:footnote w:type="continuationNotice" w:id="1">
    <w:p w14:paraId="3E231576" w14:textId="77777777" w:rsidR="00331884" w:rsidRDefault="003318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E806E8"/>
    <w:multiLevelType w:val="hybridMultilevel"/>
    <w:tmpl w:val="648E35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610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59AF"/>
    <w:rsid w:val="00BB61D9"/>
    <w:rsid w:val="00BB7CE3"/>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2">
    <w:name w:val="未处理的提及2"/>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ListParagraph">
    <w:name w:val="List Paragraph"/>
    <w:basedOn w:val="Normal"/>
    <w:link w:val="ListParagraphChar"/>
    <w:uiPriority w:val="34"/>
    <w:qFormat/>
    <w:rsid w:val="00480B4E"/>
    <w:pPr>
      <w:spacing w:after="0" w:line="240" w:lineRule="auto"/>
      <w:ind w:left="720"/>
      <w:jc w:val="left"/>
    </w:pPr>
    <w:rPr>
      <w:rFonts w:ascii="Calibri" w:eastAsia="Calibri" w:hAnsi="Calibri"/>
      <w:kern w:val="2"/>
      <w:sz w:val="21"/>
      <w:szCs w:val="22"/>
      <w:lang w:val="zh-CN" w:eastAsia="ko-KR"/>
    </w:rPr>
  </w:style>
  <w:style w:type="paragraph" w:styleId="Revision">
    <w:name w:val="Revision"/>
    <w:hidden/>
    <w:uiPriority w:val="99"/>
    <w:semiHidden/>
    <w:rsid w:val="007E352B"/>
    <w:pPr>
      <w:spacing w:after="0" w:line="240" w:lineRule="auto"/>
      <w:jc w:val="left"/>
    </w:pPr>
    <w:rPr>
      <w:rFonts w:ascii="Times New Roman"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OneDrive%20-%20Lenovo\3GPP\RAN2\TSGR2_117e\Docs\R2-2202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7A8DEA-B409-4935-B121-2A9FD476334A}">
  <ds:schemaRefs>
    <ds:schemaRef ds:uri="Microsoft.SharePoint.Taxonomy.ContentTypeSync"/>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DB3F04A1-EE6B-4F93-8483-DF8A4D86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A0EDE42-B3C8-43D0-937B-192AAC9A8942}">
  <ds:schemaRefs>
    <ds:schemaRef ds:uri="http://schemas.openxmlformats.org/officeDocument/2006/bibliography"/>
  </ds:schemaRefs>
</ds:datastoreItem>
</file>

<file path=customXml/itemProps6.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7BBA01A-9EB4-4A8A-A2E0-A25281F2A3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2821</Words>
  <Characters>16083</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Apple - Naveen Palle</cp:lastModifiedBy>
  <cp:revision>13</cp:revision>
  <cp:lastPrinted>2019-12-04T11:04:00Z</cp:lastPrinted>
  <dcterms:created xsi:type="dcterms:W3CDTF">2022-02-22T08:25:00Z</dcterms:created>
  <dcterms:modified xsi:type="dcterms:W3CDTF">2022-02-22T21:49:00Z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