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F0F9" w14:textId="77777777" w:rsidR="00794190" w:rsidRDefault="003D1A0E">
      <w:pPr>
        <w:pStyle w:val="3GPPHeader"/>
        <w:spacing w:after="60"/>
        <w:rPr>
          <w:sz w:val="32"/>
          <w:szCs w:val="32"/>
          <w:highlight w:val="yellow"/>
        </w:rPr>
      </w:pPr>
      <w:r>
        <w:t>3GPP TSG-RAN WG2 #117e</w:t>
      </w:r>
      <w:r>
        <w:tab/>
      </w:r>
      <w:proofErr w:type="spellStart"/>
      <w:r>
        <w:rPr>
          <w:sz w:val="32"/>
          <w:szCs w:val="32"/>
        </w:rPr>
        <w:t>Tdoc</w:t>
      </w:r>
      <w:proofErr w:type="spellEnd"/>
      <w:r>
        <w:rPr>
          <w:sz w:val="32"/>
          <w:szCs w:val="32"/>
        </w:rPr>
        <w:t xml:space="preserve"> R2-22</w:t>
      </w:r>
      <w:r>
        <w:rPr>
          <w:sz w:val="32"/>
          <w:szCs w:val="32"/>
          <w:highlight w:val="yellow"/>
        </w:rPr>
        <w:t>xxxxx</w:t>
      </w:r>
    </w:p>
    <w:p w14:paraId="4C7A50A1" w14:textId="77777777" w:rsidR="00794190" w:rsidRDefault="003D1A0E">
      <w:pPr>
        <w:pStyle w:val="3GPPHeader"/>
      </w:pPr>
      <w:r>
        <w:t>Electronic Meeting, 21st Feb – 3rd Mar 2022</w:t>
      </w:r>
    </w:p>
    <w:p w14:paraId="0B7417F8" w14:textId="77777777" w:rsidR="00794190" w:rsidRDefault="003D1A0E">
      <w:pPr>
        <w:pStyle w:val="3GPPHeader"/>
        <w:rPr>
          <w:sz w:val="22"/>
          <w:szCs w:val="22"/>
          <w:lang w:val="en-US"/>
        </w:rPr>
      </w:pPr>
      <w:r>
        <w:rPr>
          <w:sz w:val="22"/>
          <w:szCs w:val="22"/>
          <w:lang w:val="en-US"/>
        </w:rPr>
        <w:t>Agenda Item:</w:t>
      </w:r>
      <w:r>
        <w:rPr>
          <w:sz w:val="22"/>
          <w:szCs w:val="22"/>
          <w:lang w:val="en-US"/>
        </w:rPr>
        <w:tab/>
        <w:t>6.1.4.1.1</w:t>
      </w:r>
    </w:p>
    <w:p w14:paraId="7FC832A6" w14:textId="77777777" w:rsidR="00794190" w:rsidRDefault="003D1A0E">
      <w:pPr>
        <w:pStyle w:val="3GPPHeader"/>
        <w:rPr>
          <w:sz w:val="22"/>
          <w:szCs w:val="22"/>
        </w:rPr>
      </w:pPr>
      <w:r>
        <w:rPr>
          <w:sz w:val="22"/>
          <w:szCs w:val="22"/>
        </w:rPr>
        <w:t>Source:</w:t>
      </w:r>
      <w:r>
        <w:rPr>
          <w:sz w:val="22"/>
          <w:szCs w:val="22"/>
        </w:rPr>
        <w:tab/>
        <w:t>Ericsson</w:t>
      </w:r>
    </w:p>
    <w:p w14:paraId="3E4BF4EE" w14:textId="77777777" w:rsidR="00794190" w:rsidRDefault="003D1A0E">
      <w:pPr>
        <w:pStyle w:val="3GPPHeader"/>
        <w:rPr>
          <w:sz w:val="22"/>
          <w:szCs w:val="22"/>
        </w:rPr>
      </w:pPr>
      <w:r>
        <w:rPr>
          <w:sz w:val="22"/>
          <w:szCs w:val="22"/>
        </w:rPr>
        <w:t>Title:</w:t>
      </w:r>
      <w:r>
        <w:rPr>
          <w:sz w:val="22"/>
          <w:szCs w:val="22"/>
        </w:rPr>
        <w:tab/>
        <w:t>[AT117-e][</w:t>
      </w:r>
      <w:proofErr w:type="gramStart"/>
      <w:r>
        <w:rPr>
          <w:sz w:val="22"/>
          <w:szCs w:val="22"/>
        </w:rPr>
        <w:t>031][</w:t>
      </w:r>
      <w:proofErr w:type="gramEnd"/>
      <w:r>
        <w:rPr>
          <w:sz w:val="22"/>
          <w:szCs w:val="22"/>
        </w:rPr>
        <w:t>NR16] Connection Control I (Ericsson)</w:t>
      </w:r>
    </w:p>
    <w:p w14:paraId="03001439" w14:textId="77777777" w:rsidR="00794190" w:rsidRDefault="003D1A0E">
      <w:pPr>
        <w:pStyle w:val="3GPPHeader"/>
        <w:rPr>
          <w:sz w:val="22"/>
          <w:szCs w:val="22"/>
        </w:rPr>
      </w:pPr>
      <w:r>
        <w:rPr>
          <w:sz w:val="22"/>
          <w:szCs w:val="22"/>
        </w:rPr>
        <w:t>Document for:</w:t>
      </w:r>
      <w:r>
        <w:rPr>
          <w:sz w:val="22"/>
          <w:szCs w:val="22"/>
        </w:rPr>
        <w:tab/>
        <w:t>Discussion</w:t>
      </w:r>
    </w:p>
    <w:p w14:paraId="3514864E" w14:textId="77777777" w:rsidR="00794190" w:rsidRDefault="003D1A0E">
      <w:pPr>
        <w:pStyle w:val="Heading1"/>
      </w:pPr>
      <w:r>
        <w:t>1</w:t>
      </w:r>
      <w:r>
        <w:tab/>
        <w:t>Introduction</w:t>
      </w:r>
    </w:p>
    <w:p w14:paraId="6F712FA2" w14:textId="77777777" w:rsidR="00794190" w:rsidRDefault="003D1A0E">
      <w:pPr>
        <w:spacing w:before="120"/>
        <w:rPr>
          <w:rFonts w:cs="Arial"/>
        </w:rPr>
      </w:pPr>
      <w:r>
        <w:rPr>
          <w:rFonts w:cs="Arial"/>
        </w:rPr>
        <w:t>This contribution summarizes the following email discussion:</w:t>
      </w:r>
    </w:p>
    <w:p w14:paraId="643D4DC4" w14:textId="77777777" w:rsidR="00794190" w:rsidRDefault="003D1A0E">
      <w:pPr>
        <w:pStyle w:val="EmailDiscussion"/>
        <w:overflowPunct/>
        <w:autoSpaceDE/>
        <w:autoSpaceDN/>
        <w:adjustRightInd/>
        <w:textAlignment w:val="auto"/>
      </w:pPr>
      <w:r>
        <w:t>[AT117-e][</w:t>
      </w:r>
      <w:proofErr w:type="gramStart"/>
      <w:r>
        <w:t>031][</w:t>
      </w:r>
      <w:proofErr w:type="gramEnd"/>
      <w:r>
        <w:t>NR16] Connection Control I (Ericsson)</w:t>
      </w:r>
    </w:p>
    <w:p w14:paraId="1EDD320B" w14:textId="77777777" w:rsidR="00794190" w:rsidRDefault="003D1A0E">
      <w:pPr>
        <w:pStyle w:val="EmailDiscussion2"/>
      </w:pPr>
      <w:r>
        <w:tab/>
        <w:t xml:space="preserve">Scope: Treat R2-2203408, R2-2202228, R2-2203410, R2-2203255, R2-2203132, R2-2202232, R2-2203438. Ph1 Determine agreeable parts, Ph2 for agreeable parts, progress </w:t>
      </w:r>
      <w:proofErr w:type="spellStart"/>
      <w:r>
        <w:t>CRs</w:t>
      </w:r>
      <w:proofErr w:type="spellEnd"/>
      <w:r>
        <w:t>.</w:t>
      </w:r>
    </w:p>
    <w:p w14:paraId="26D5A1AB" w14:textId="77777777" w:rsidR="00794190" w:rsidRDefault="003D1A0E">
      <w:pPr>
        <w:pStyle w:val="EmailDiscussion2"/>
      </w:pPr>
      <w:r>
        <w:tab/>
        <w:t xml:space="preserve">Intended outcome: Report, Agreed </w:t>
      </w:r>
      <w:proofErr w:type="spellStart"/>
      <w:r>
        <w:t>CRs</w:t>
      </w:r>
      <w:proofErr w:type="spellEnd"/>
      <w:r>
        <w:t>.</w:t>
      </w:r>
    </w:p>
    <w:p w14:paraId="6CA7F682" w14:textId="77777777" w:rsidR="00794190" w:rsidRDefault="003D1A0E">
      <w:pPr>
        <w:pStyle w:val="EmailDiscussion2"/>
      </w:pPr>
      <w:r>
        <w:tab/>
        <w:t>Deadline: Schedule 1</w:t>
      </w:r>
    </w:p>
    <w:p w14:paraId="02A8CDD2" w14:textId="77777777" w:rsidR="00794190" w:rsidRDefault="003D1A0E">
      <w:pPr>
        <w:pStyle w:val="EmailDiscussion2"/>
      </w:pPr>
      <w:r>
        <w:tab/>
      </w:r>
      <w:r>
        <w:rPr>
          <w:highlight w:val="yellow"/>
        </w:rPr>
        <w:t xml:space="preserve">A </w:t>
      </w:r>
      <w:r>
        <w:rPr>
          <w:b/>
          <w:highlight w:val="yellow"/>
        </w:rPr>
        <w:t>first round</w:t>
      </w:r>
      <w:r>
        <w:rPr>
          <w:highlight w:val="yellow"/>
        </w:rPr>
        <w:t xml:space="preserve"> with </w:t>
      </w:r>
      <w:r>
        <w:rPr>
          <w:b/>
          <w:highlight w:val="yellow"/>
        </w:rPr>
        <w:t xml:space="preserve">Deadline for comments W1 </w:t>
      </w:r>
      <w:proofErr w:type="spellStart"/>
      <w:r>
        <w:rPr>
          <w:b/>
          <w:highlight w:val="yellow"/>
        </w:rPr>
        <w:t>Thur</w:t>
      </w:r>
      <w:proofErr w:type="spellEnd"/>
      <w:r>
        <w:rPr>
          <w:b/>
          <w:highlight w:val="yellow"/>
        </w:rPr>
        <w:t xml:space="preserve"> Feb 24</w:t>
      </w:r>
      <w:r>
        <w:rPr>
          <w:b/>
          <w:highlight w:val="yellow"/>
          <w:vertAlign w:val="superscript"/>
        </w:rPr>
        <w:t>th</w:t>
      </w:r>
      <w:proofErr w:type="gramStart"/>
      <w:r>
        <w:rPr>
          <w:b/>
          <w:highlight w:val="yellow"/>
        </w:rPr>
        <w:t xml:space="preserve"> 1200</w:t>
      </w:r>
      <w:proofErr w:type="gramEnd"/>
      <w:r>
        <w:rPr>
          <w:b/>
          <w:highlight w:val="yellow"/>
        </w:rPr>
        <w:t xml:space="preserve"> UTC</w:t>
      </w:r>
      <w:r>
        <w:rPr>
          <w:highlight w:val="yellow"/>
        </w:rPr>
        <w:t xml:space="preserve"> to settle scope what is agreeable etc</w:t>
      </w:r>
    </w:p>
    <w:p w14:paraId="20EC96AE" w14:textId="77777777" w:rsidR="00794190" w:rsidRDefault="003D1A0E">
      <w:pPr>
        <w:pStyle w:val="EmailDiscussion2"/>
      </w:pPr>
      <w:r>
        <w:tab/>
        <w:t xml:space="preserve">A Final round with </w:t>
      </w:r>
      <w:r>
        <w:rPr>
          <w:b/>
        </w:rPr>
        <w:t>Final deadline W2 Wed March 2</w:t>
      </w:r>
      <w:r>
        <w:rPr>
          <w:b/>
          <w:vertAlign w:val="superscript"/>
        </w:rPr>
        <w:t>nd</w:t>
      </w:r>
      <w:proofErr w:type="gramStart"/>
      <w:r>
        <w:rPr>
          <w:b/>
        </w:rPr>
        <w:t xml:space="preserve"> 1200</w:t>
      </w:r>
      <w:proofErr w:type="gramEnd"/>
      <w:r>
        <w:rPr>
          <w:b/>
        </w:rPr>
        <w:t xml:space="preserve"> UTC </w:t>
      </w:r>
      <w:r>
        <w:t xml:space="preserve">to settle details / agree </w:t>
      </w:r>
      <w:proofErr w:type="spellStart"/>
      <w:r>
        <w:t>CRs</w:t>
      </w:r>
      <w:proofErr w:type="spellEnd"/>
      <w:r>
        <w:t xml:space="preserve"> etc. </w:t>
      </w:r>
    </w:p>
    <w:p w14:paraId="2F5D5D31" w14:textId="77777777" w:rsidR="00794190" w:rsidRDefault="00794190">
      <w:pPr>
        <w:pStyle w:val="EmailDiscussion2"/>
      </w:pPr>
    </w:p>
    <w:p w14:paraId="2BCCF253" w14:textId="77777777" w:rsidR="00794190" w:rsidRDefault="00794190">
      <w:pPr>
        <w:pStyle w:val="EmailDiscussion2"/>
      </w:pPr>
    </w:p>
    <w:p w14:paraId="7079259A" w14:textId="77777777" w:rsidR="00794190" w:rsidRDefault="00794190">
      <w:pPr>
        <w:pStyle w:val="EmailDiscussion2"/>
      </w:pPr>
    </w:p>
    <w:p w14:paraId="72A481C6" w14:textId="77777777" w:rsidR="00794190" w:rsidRDefault="003D1A0E">
      <w:pPr>
        <w:pStyle w:val="EmailDiscussion2"/>
        <w:ind w:left="0" w:firstLine="0"/>
      </w:pPr>
      <w:r>
        <w:t>Contact person(s) for each participating company:</w:t>
      </w:r>
    </w:p>
    <w:p w14:paraId="2C137A73" w14:textId="77777777" w:rsidR="00794190" w:rsidRDefault="0079419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4190" w14:paraId="7C907B69" w14:textId="77777777">
        <w:tc>
          <w:tcPr>
            <w:tcW w:w="2405" w:type="dxa"/>
            <w:tcBorders>
              <w:top w:val="single" w:sz="4" w:space="0" w:color="auto"/>
              <w:left w:val="single" w:sz="4" w:space="0" w:color="auto"/>
              <w:bottom w:val="single" w:sz="4" w:space="0" w:color="auto"/>
              <w:right w:val="single" w:sz="4" w:space="0" w:color="auto"/>
            </w:tcBorders>
          </w:tcPr>
          <w:p w14:paraId="024D4873" w14:textId="77777777" w:rsidR="00794190" w:rsidRDefault="003D1A0E">
            <w:pPr>
              <w:spacing w:line="276" w:lineRule="auto"/>
              <w:rPr>
                <w:rFonts w:eastAsia="MS Mincho"/>
                <w:b/>
                <w:bCs/>
              </w:rPr>
            </w:pPr>
            <w:r>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tcPr>
          <w:p w14:paraId="69E11FDE" w14:textId="77777777" w:rsidR="00794190" w:rsidRDefault="003D1A0E">
            <w:pPr>
              <w:spacing w:line="276" w:lineRule="auto"/>
              <w:rPr>
                <w:rFonts w:eastAsia="MS Mincho"/>
                <w:b/>
                <w:bCs/>
              </w:rPr>
            </w:pPr>
            <w:r>
              <w:rPr>
                <w:rFonts w:eastAsia="MS Mincho"/>
                <w:b/>
                <w:bCs/>
              </w:rPr>
              <w:t>Email</w:t>
            </w:r>
          </w:p>
        </w:tc>
      </w:tr>
      <w:tr w:rsidR="00794190" w14:paraId="7AC80D80" w14:textId="77777777">
        <w:tc>
          <w:tcPr>
            <w:tcW w:w="2405" w:type="dxa"/>
            <w:tcBorders>
              <w:top w:val="single" w:sz="4" w:space="0" w:color="auto"/>
              <w:left w:val="single" w:sz="4" w:space="0" w:color="auto"/>
              <w:bottom w:val="single" w:sz="4" w:space="0" w:color="auto"/>
              <w:right w:val="single" w:sz="4" w:space="0" w:color="auto"/>
            </w:tcBorders>
          </w:tcPr>
          <w:p w14:paraId="4DDB7456" w14:textId="77777777" w:rsidR="00794190" w:rsidRDefault="003D1A0E">
            <w:pPr>
              <w:spacing w:line="276" w:lineRule="auto"/>
              <w:rPr>
                <w:rFonts w:eastAsia="Yu Mincho"/>
                <w:lang w:val="en-US"/>
              </w:rPr>
            </w:pPr>
            <w:r>
              <w:rPr>
                <w:rFonts w:eastAsia="Yu Mincho"/>
                <w:lang w:val="en-US"/>
              </w:rPr>
              <w:t>Ericsson</w:t>
            </w:r>
          </w:p>
        </w:tc>
        <w:tc>
          <w:tcPr>
            <w:tcW w:w="7224" w:type="dxa"/>
            <w:tcBorders>
              <w:top w:val="single" w:sz="4" w:space="0" w:color="auto"/>
              <w:left w:val="single" w:sz="4" w:space="0" w:color="auto"/>
              <w:bottom w:val="single" w:sz="4" w:space="0" w:color="auto"/>
              <w:right w:val="single" w:sz="4" w:space="0" w:color="auto"/>
            </w:tcBorders>
          </w:tcPr>
          <w:p w14:paraId="770AF78F" w14:textId="77777777" w:rsidR="00794190" w:rsidRDefault="003D1A0E">
            <w:pPr>
              <w:spacing w:line="276" w:lineRule="auto"/>
              <w:rPr>
                <w:rFonts w:eastAsia="Yu Mincho"/>
                <w:lang w:val="en-US"/>
              </w:rPr>
            </w:pPr>
            <w:r>
              <w:rPr>
                <w:rFonts w:eastAsia="Yu Mincho"/>
                <w:lang w:val="en-US"/>
              </w:rPr>
              <w:t>hakan.l.palm@ericsson.com</w:t>
            </w:r>
          </w:p>
        </w:tc>
      </w:tr>
      <w:tr w:rsidR="00794190" w:rsidRPr="007C28C4" w14:paraId="76F19A31" w14:textId="77777777">
        <w:tc>
          <w:tcPr>
            <w:tcW w:w="2405" w:type="dxa"/>
            <w:tcBorders>
              <w:top w:val="single" w:sz="4" w:space="0" w:color="auto"/>
              <w:left w:val="single" w:sz="4" w:space="0" w:color="auto"/>
              <w:bottom w:val="single" w:sz="4" w:space="0" w:color="auto"/>
              <w:right w:val="single" w:sz="4" w:space="0" w:color="auto"/>
            </w:tcBorders>
          </w:tcPr>
          <w:p w14:paraId="67BADEB5" w14:textId="77777777" w:rsidR="00794190" w:rsidRDefault="003D1A0E">
            <w:pPr>
              <w:spacing w:line="276" w:lineRule="auto"/>
              <w:rPr>
                <w:rFonts w:eastAsia="MS Mincho"/>
              </w:rPr>
            </w:pPr>
            <w:r>
              <w:t>Qualcomm</w:t>
            </w:r>
          </w:p>
        </w:tc>
        <w:tc>
          <w:tcPr>
            <w:tcW w:w="7224" w:type="dxa"/>
            <w:tcBorders>
              <w:top w:val="single" w:sz="4" w:space="0" w:color="auto"/>
              <w:left w:val="single" w:sz="4" w:space="0" w:color="auto"/>
              <w:bottom w:val="single" w:sz="4" w:space="0" w:color="auto"/>
              <w:right w:val="single" w:sz="4" w:space="0" w:color="auto"/>
            </w:tcBorders>
          </w:tcPr>
          <w:p w14:paraId="06FEC5A9" w14:textId="77777777" w:rsidR="00794190" w:rsidRPr="007C28C4" w:rsidRDefault="003D1A0E">
            <w:pPr>
              <w:spacing w:line="276" w:lineRule="auto"/>
              <w:rPr>
                <w:rFonts w:eastAsia="MS Mincho"/>
                <w:lang w:val="fr-FR"/>
              </w:rPr>
            </w:pPr>
            <w:r w:rsidRPr="007C28C4">
              <w:rPr>
                <w:lang w:val="fr-FR"/>
              </w:rPr>
              <w:t xml:space="preserve">(Mouaffac) </w:t>
            </w:r>
            <w:hyperlink r:id="rId12" w:history="1">
              <w:r w:rsidRPr="007C28C4">
                <w:rPr>
                  <w:rStyle w:val="Hyperlink"/>
                  <w:lang w:val="fr-FR"/>
                </w:rPr>
                <w:t>mambriss@qti.qualcomm.com</w:t>
              </w:r>
            </w:hyperlink>
            <w:r w:rsidRPr="007C28C4">
              <w:rPr>
                <w:lang w:val="fr-FR"/>
              </w:rPr>
              <w:t xml:space="preserve"> </w:t>
            </w:r>
          </w:p>
        </w:tc>
      </w:tr>
      <w:tr w:rsidR="00794190" w14:paraId="6E99011C" w14:textId="77777777">
        <w:tc>
          <w:tcPr>
            <w:tcW w:w="2405" w:type="dxa"/>
            <w:tcBorders>
              <w:top w:val="single" w:sz="4" w:space="0" w:color="auto"/>
              <w:left w:val="single" w:sz="4" w:space="0" w:color="auto"/>
              <w:bottom w:val="single" w:sz="4" w:space="0" w:color="auto"/>
              <w:right w:val="single" w:sz="4" w:space="0" w:color="auto"/>
            </w:tcBorders>
          </w:tcPr>
          <w:p w14:paraId="2DB533AD" w14:textId="77777777" w:rsidR="00794190" w:rsidRDefault="003D1A0E">
            <w:pPr>
              <w:spacing w:line="276" w:lineRule="auto"/>
              <w:rPr>
                <w:rFonts w:eastAsia="MS Mincho"/>
              </w:rPr>
            </w:pPr>
            <w:r>
              <w:rPr>
                <w:rFonts w:eastAsia="MS Mincho"/>
              </w:rPr>
              <w:t>Apple</w:t>
            </w:r>
          </w:p>
        </w:tc>
        <w:tc>
          <w:tcPr>
            <w:tcW w:w="7224" w:type="dxa"/>
            <w:tcBorders>
              <w:top w:val="single" w:sz="4" w:space="0" w:color="auto"/>
              <w:left w:val="single" w:sz="4" w:space="0" w:color="auto"/>
              <w:bottom w:val="single" w:sz="4" w:space="0" w:color="auto"/>
              <w:right w:val="single" w:sz="4" w:space="0" w:color="auto"/>
            </w:tcBorders>
          </w:tcPr>
          <w:p w14:paraId="1B8C40A7" w14:textId="77777777" w:rsidR="00794190" w:rsidRDefault="003D1A0E">
            <w:pPr>
              <w:spacing w:line="276" w:lineRule="auto"/>
              <w:rPr>
                <w:rFonts w:eastAsia="MS Mincho"/>
              </w:rPr>
            </w:pPr>
            <w:r>
              <w:rPr>
                <w:rFonts w:eastAsia="MS Mincho"/>
              </w:rPr>
              <w:t>naveen.palle@apple.com</w:t>
            </w:r>
          </w:p>
        </w:tc>
      </w:tr>
      <w:tr w:rsidR="00794190" w14:paraId="1DD20921" w14:textId="77777777">
        <w:tc>
          <w:tcPr>
            <w:tcW w:w="2405" w:type="dxa"/>
            <w:tcBorders>
              <w:top w:val="single" w:sz="4" w:space="0" w:color="auto"/>
              <w:left w:val="single" w:sz="4" w:space="0" w:color="auto"/>
              <w:bottom w:val="single" w:sz="4" w:space="0" w:color="auto"/>
              <w:right w:val="single" w:sz="4" w:space="0" w:color="auto"/>
            </w:tcBorders>
          </w:tcPr>
          <w:p w14:paraId="7ECC8315" w14:textId="77777777" w:rsidR="00794190" w:rsidRDefault="003D1A0E">
            <w:pPr>
              <w:spacing w:line="276" w:lineRule="auto"/>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4" w:type="dxa"/>
            <w:tcBorders>
              <w:top w:val="single" w:sz="4" w:space="0" w:color="auto"/>
              <w:left w:val="single" w:sz="4" w:space="0" w:color="auto"/>
              <w:bottom w:val="single" w:sz="4" w:space="0" w:color="auto"/>
              <w:right w:val="single" w:sz="4" w:space="0" w:color="auto"/>
            </w:tcBorders>
          </w:tcPr>
          <w:p w14:paraId="06CDBCD6" w14:textId="77777777" w:rsidR="00794190" w:rsidRDefault="003D1A0E">
            <w:pPr>
              <w:spacing w:line="276" w:lineRule="auto"/>
              <w:rPr>
                <w:lang w:eastAsia="zh-CN"/>
              </w:rPr>
            </w:pPr>
            <w:r>
              <w:rPr>
                <w:rFonts w:hint="eastAsia"/>
                <w:lang w:eastAsia="zh-CN"/>
              </w:rPr>
              <w:t>z</w:t>
            </w:r>
            <w:r>
              <w:rPr>
                <w:lang w:eastAsia="zh-CN"/>
              </w:rPr>
              <w:t>haoyang@huawei.com</w:t>
            </w:r>
          </w:p>
        </w:tc>
      </w:tr>
      <w:tr w:rsidR="00794190" w14:paraId="75B17BCB" w14:textId="77777777">
        <w:tc>
          <w:tcPr>
            <w:tcW w:w="2405" w:type="dxa"/>
            <w:tcBorders>
              <w:top w:val="single" w:sz="4" w:space="0" w:color="auto"/>
              <w:left w:val="single" w:sz="4" w:space="0" w:color="auto"/>
              <w:bottom w:val="single" w:sz="4" w:space="0" w:color="auto"/>
              <w:right w:val="single" w:sz="4" w:space="0" w:color="auto"/>
            </w:tcBorders>
          </w:tcPr>
          <w:p w14:paraId="1DB4F0FC" w14:textId="77777777" w:rsidR="00794190" w:rsidRDefault="003D1A0E">
            <w:pPr>
              <w:spacing w:line="276" w:lineRule="auto"/>
              <w:rPr>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418DBDA7" w14:textId="77777777" w:rsidR="00794190" w:rsidRDefault="003D1A0E">
            <w:pPr>
              <w:spacing w:line="276" w:lineRule="auto"/>
              <w:rPr>
                <w:lang w:eastAsia="zh-CN"/>
              </w:rPr>
            </w:pPr>
            <w:r>
              <w:rPr>
                <w:lang w:eastAsia="zh-CN"/>
              </w:rPr>
              <w:t>chun-fan.tsai@mediatek.com</w:t>
            </w:r>
          </w:p>
        </w:tc>
      </w:tr>
      <w:tr w:rsidR="00794190" w14:paraId="68AE05E7" w14:textId="77777777">
        <w:tc>
          <w:tcPr>
            <w:tcW w:w="2405" w:type="dxa"/>
            <w:tcBorders>
              <w:top w:val="single" w:sz="4" w:space="0" w:color="auto"/>
              <w:left w:val="single" w:sz="4" w:space="0" w:color="auto"/>
              <w:bottom w:val="single" w:sz="4" w:space="0" w:color="auto"/>
              <w:right w:val="single" w:sz="4" w:space="0" w:color="auto"/>
            </w:tcBorders>
          </w:tcPr>
          <w:p w14:paraId="34E70991" w14:textId="77777777" w:rsidR="00794190" w:rsidRDefault="003D1A0E">
            <w:pPr>
              <w:spacing w:line="276" w:lineRule="auto"/>
              <w:rPr>
                <w:lang w:eastAsia="zh-CN"/>
              </w:rPr>
            </w:pPr>
            <w:r>
              <w:rPr>
                <w:lang w:eastAsia="zh-CN"/>
              </w:rPr>
              <w:t>Nokia</w:t>
            </w:r>
          </w:p>
        </w:tc>
        <w:tc>
          <w:tcPr>
            <w:tcW w:w="7224" w:type="dxa"/>
            <w:tcBorders>
              <w:top w:val="single" w:sz="4" w:space="0" w:color="auto"/>
              <w:left w:val="single" w:sz="4" w:space="0" w:color="auto"/>
              <w:bottom w:val="single" w:sz="4" w:space="0" w:color="auto"/>
              <w:right w:val="single" w:sz="4" w:space="0" w:color="auto"/>
            </w:tcBorders>
          </w:tcPr>
          <w:p w14:paraId="1E66CC08" w14:textId="77777777" w:rsidR="00794190" w:rsidRDefault="003D1A0E">
            <w:pPr>
              <w:spacing w:line="276" w:lineRule="auto"/>
              <w:rPr>
                <w:lang w:eastAsia="zh-CN"/>
              </w:rPr>
            </w:pPr>
            <w:r>
              <w:rPr>
                <w:lang w:eastAsia="zh-CN"/>
              </w:rPr>
              <w:t>amaanat.ali@nokia.com</w:t>
            </w:r>
          </w:p>
        </w:tc>
      </w:tr>
      <w:tr w:rsidR="00794190" w14:paraId="7D38910A" w14:textId="77777777">
        <w:tc>
          <w:tcPr>
            <w:tcW w:w="2405" w:type="dxa"/>
            <w:tcBorders>
              <w:top w:val="single" w:sz="4" w:space="0" w:color="auto"/>
              <w:left w:val="single" w:sz="4" w:space="0" w:color="auto"/>
              <w:bottom w:val="single" w:sz="4" w:space="0" w:color="auto"/>
              <w:right w:val="single" w:sz="4" w:space="0" w:color="auto"/>
            </w:tcBorders>
          </w:tcPr>
          <w:p w14:paraId="77255531" w14:textId="77777777" w:rsidR="00794190" w:rsidRDefault="003D1A0E">
            <w:pPr>
              <w:spacing w:line="276" w:lineRule="auto"/>
              <w:rPr>
                <w:lang w:val="en-US" w:eastAsia="zh-CN"/>
              </w:rPr>
            </w:pPr>
            <w:proofErr w:type="spellStart"/>
            <w:r>
              <w:rPr>
                <w:rFonts w:hint="eastAsia"/>
                <w:lang w:val="en-US" w:eastAsia="zh-CN"/>
              </w:rPr>
              <w:t>ZTE</w:t>
            </w:r>
            <w:proofErr w:type="spellEnd"/>
          </w:p>
        </w:tc>
        <w:tc>
          <w:tcPr>
            <w:tcW w:w="7224" w:type="dxa"/>
            <w:tcBorders>
              <w:top w:val="single" w:sz="4" w:space="0" w:color="auto"/>
              <w:left w:val="single" w:sz="4" w:space="0" w:color="auto"/>
              <w:bottom w:val="single" w:sz="4" w:space="0" w:color="auto"/>
              <w:right w:val="single" w:sz="4" w:space="0" w:color="auto"/>
            </w:tcBorders>
          </w:tcPr>
          <w:p w14:paraId="6E4236AE" w14:textId="77777777" w:rsidR="00794190" w:rsidRDefault="003D1A0E">
            <w:pPr>
              <w:spacing w:line="276" w:lineRule="auto"/>
              <w:rPr>
                <w:lang w:val="en-US" w:eastAsia="zh-CN"/>
              </w:rPr>
            </w:pPr>
            <w:r>
              <w:rPr>
                <w:rFonts w:hint="eastAsia"/>
                <w:lang w:val="en-US" w:eastAsia="zh-CN"/>
              </w:rPr>
              <w:t>liu.yu3@zte.com.cn</w:t>
            </w:r>
          </w:p>
        </w:tc>
      </w:tr>
      <w:tr w:rsidR="00314460" w14:paraId="291E3112" w14:textId="77777777" w:rsidTr="00016A8F">
        <w:trPr>
          <w:trHeight w:val="60"/>
        </w:trPr>
        <w:tc>
          <w:tcPr>
            <w:tcW w:w="2405" w:type="dxa"/>
            <w:tcBorders>
              <w:top w:val="single" w:sz="4" w:space="0" w:color="auto"/>
              <w:left w:val="single" w:sz="4" w:space="0" w:color="auto"/>
              <w:bottom w:val="single" w:sz="4" w:space="0" w:color="auto"/>
              <w:right w:val="single" w:sz="4" w:space="0" w:color="auto"/>
            </w:tcBorders>
          </w:tcPr>
          <w:p w14:paraId="01969AF5" w14:textId="121BD958" w:rsidR="00314460" w:rsidRDefault="00314460">
            <w:pPr>
              <w:spacing w:line="276" w:lineRule="auto"/>
              <w:rPr>
                <w:lang w:val="en-US" w:eastAsia="zh-CN"/>
              </w:rPr>
            </w:pPr>
            <w:r>
              <w:rPr>
                <w:lang w:val="en-US" w:eastAsia="zh-CN"/>
              </w:rPr>
              <w:t>vivo</w:t>
            </w:r>
          </w:p>
        </w:tc>
        <w:tc>
          <w:tcPr>
            <w:tcW w:w="7224" w:type="dxa"/>
            <w:tcBorders>
              <w:top w:val="single" w:sz="4" w:space="0" w:color="auto"/>
              <w:left w:val="single" w:sz="4" w:space="0" w:color="auto"/>
              <w:bottom w:val="single" w:sz="4" w:space="0" w:color="auto"/>
              <w:right w:val="single" w:sz="4" w:space="0" w:color="auto"/>
            </w:tcBorders>
          </w:tcPr>
          <w:p w14:paraId="09C36C4B" w14:textId="667A5C0A" w:rsidR="00314460" w:rsidRDefault="0052094A">
            <w:pPr>
              <w:spacing w:line="276" w:lineRule="auto"/>
              <w:rPr>
                <w:lang w:val="en-US" w:eastAsia="zh-CN"/>
              </w:rPr>
            </w:pPr>
            <w:hyperlink r:id="rId13" w:history="1">
              <w:r w:rsidR="006767B5" w:rsidRPr="00F0044F">
                <w:rPr>
                  <w:rStyle w:val="Hyperlink"/>
                  <w:lang w:val="en-US" w:eastAsia="zh-CN"/>
                </w:rPr>
                <w:t>tingting.zhong@vivo.com</w:t>
              </w:r>
            </w:hyperlink>
          </w:p>
        </w:tc>
      </w:tr>
      <w:tr w:rsidR="006767B5" w14:paraId="1D2CF2D0" w14:textId="77777777">
        <w:tc>
          <w:tcPr>
            <w:tcW w:w="2405" w:type="dxa"/>
            <w:tcBorders>
              <w:top w:val="single" w:sz="4" w:space="0" w:color="auto"/>
              <w:left w:val="single" w:sz="4" w:space="0" w:color="auto"/>
              <w:bottom w:val="single" w:sz="4" w:space="0" w:color="auto"/>
              <w:right w:val="single" w:sz="4" w:space="0" w:color="auto"/>
            </w:tcBorders>
          </w:tcPr>
          <w:p w14:paraId="2605703C" w14:textId="6D6E6D20" w:rsidR="006767B5" w:rsidRPr="006767B5" w:rsidRDefault="006767B5">
            <w:pPr>
              <w:spacing w:line="276" w:lineRule="auto"/>
              <w:rPr>
                <w:rFonts w:eastAsia="Yu Mincho"/>
                <w:lang w:val="en-US"/>
              </w:rPr>
            </w:pPr>
            <w:r>
              <w:rPr>
                <w:rFonts w:eastAsia="Yu Mincho" w:hint="eastAsia"/>
                <w:lang w:val="en-US"/>
              </w:rPr>
              <w:t>N</w:t>
            </w:r>
            <w:r>
              <w:rPr>
                <w:rFonts w:eastAsia="Yu Mincho"/>
                <w:lang w:val="en-US"/>
              </w:rPr>
              <w:t>EC</w:t>
            </w:r>
          </w:p>
        </w:tc>
        <w:tc>
          <w:tcPr>
            <w:tcW w:w="7224" w:type="dxa"/>
            <w:tcBorders>
              <w:top w:val="single" w:sz="4" w:space="0" w:color="auto"/>
              <w:left w:val="single" w:sz="4" w:space="0" w:color="auto"/>
              <w:bottom w:val="single" w:sz="4" w:space="0" w:color="auto"/>
              <w:right w:val="single" w:sz="4" w:space="0" w:color="auto"/>
            </w:tcBorders>
          </w:tcPr>
          <w:p w14:paraId="39AF8277" w14:textId="5B3CCB09" w:rsidR="006767B5" w:rsidRPr="006767B5" w:rsidRDefault="006767B5">
            <w:pPr>
              <w:spacing w:line="276" w:lineRule="auto"/>
              <w:rPr>
                <w:rFonts w:eastAsia="Yu Mincho"/>
                <w:lang w:val="en-US"/>
              </w:rPr>
            </w:pPr>
            <w:proofErr w:type="spellStart"/>
            <w:proofErr w:type="gramStart"/>
            <w:r>
              <w:rPr>
                <w:rFonts w:eastAsia="Yu Mincho" w:hint="eastAsia"/>
                <w:lang w:val="en-US"/>
              </w:rPr>
              <w:t>h</w:t>
            </w:r>
            <w:r>
              <w:rPr>
                <w:rFonts w:eastAsia="Yu Mincho"/>
                <w:lang w:val="en-US"/>
              </w:rPr>
              <w:t>isashi.futaki</w:t>
            </w:r>
            <w:proofErr w:type="spellEnd"/>
            <w:proofErr w:type="gramEnd"/>
            <w:r>
              <w:rPr>
                <w:rFonts w:eastAsia="Yu Mincho"/>
                <w:lang w:val="en-US"/>
              </w:rPr>
              <w:t xml:space="preserve"> @ nec.com</w:t>
            </w:r>
          </w:p>
        </w:tc>
      </w:tr>
      <w:tr w:rsidR="006767B5" w14:paraId="4EA67CAB" w14:textId="77777777">
        <w:tc>
          <w:tcPr>
            <w:tcW w:w="2405" w:type="dxa"/>
            <w:tcBorders>
              <w:top w:val="single" w:sz="4" w:space="0" w:color="auto"/>
              <w:left w:val="single" w:sz="4" w:space="0" w:color="auto"/>
              <w:bottom w:val="single" w:sz="4" w:space="0" w:color="auto"/>
              <w:right w:val="single" w:sz="4" w:space="0" w:color="auto"/>
            </w:tcBorders>
          </w:tcPr>
          <w:p w14:paraId="51CB1CF0" w14:textId="43E4B154" w:rsidR="006767B5" w:rsidRDefault="00CC0171">
            <w:pPr>
              <w:spacing w:line="276" w:lineRule="auto"/>
              <w:rPr>
                <w:lang w:val="en-US" w:eastAsia="zh-CN"/>
              </w:rPr>
            </w:pPr>
            <w:r>
              <w:rPr>
                <w:lang w:val="en-US" w:eastAsia="zh-CN"/>
              </w:rPr>
              <w:t>Google</w:t>
            </w:r>
          </w:p>
        </w:tc>
        <w:tc>
          <w:tcPr>
            <w:tcW w:w="7224" w:type="dxa"/>
            <w:tcBorders>
              <w:top w:val="single" w:sz="4" w:space="0" w:color="auto"/>
              <w:left w:val="single" w:sz="4" w:space="0" w:color="auto"/>
              <w:bottom w:val="single" w:sz="4" w:space="0" w:color="auto"/>
              <w:right w:val="single" w:sz="4" w:space="0" w:color="auto"/>
            </w:tcBorders>
          </w:tcPr>
          <w:p w14:paraId="782215AD" w14:textId="5AAD1E0A" w:rsidR="006767B5" w:rsidRDefault="00CC0171">
            <w:pPr>
              <w:spacing w:line="276" w:lineRule="auto"/>
              <w:rPr>
                <w:lang w:val="en-US" w:eastAsia="zh-CN"/>
              </w:rPr>
            </w:pPr>
            <w:r>
              <w:rPr>
                <w:lang w:val="en-US" w:eastAsia="zh-CN"/>
              </w:rPr>
              <w:t>frankwu@google.com</w:t>
            </w:r>
          </w:p>
        </w:tc>
      </w:tr>
      <w:tr w:rsidR="0009786B" w14:paraId="50F4B367" w14:textId="77777777">
        <w:tc>
          <w:tcPr>
            <w:tcW w:w="2405" w:type="dxa"/>
            <w:tcBorders>
              <w:top w:val="single" w:sz="4" w:space="0" w:color="auto"/>
              <w:left w:val="single" w:sz="4" w:space="0" w:color="auto"/>
              <w:bottom w:val="single" w:sz="4" w:space="0" w:color="auto"/>
              <w:right w:val="single" w:sz="4" w:space="0" w:color="auto"/>
            </w:tcBorders>
          </w:tcPr>
          <w:p w14:paraId="0D6C1342" w14:textId="5693537A" w:rsidR="0009786B" w:rsidRDefault="0009786B">
            <w:pPr>
              <w:spacing w:line="276" w:lineRule="auto"/>
              <w:rPr>
                <w:lang w:val="en-US" w:eastAsia="zh-CN"/>
              </w:rPr>
            </w:pPr>
            <w:r>
              <w:rPr>
                <w:rFonts w:hint="eastAsia"/>
                <w:lang w:val="en-US" w:eastAsia="zh-CN"/>
              </w:rPr>
              <w:t>CATT</w:t>
            </w:r>
          </w:p>
        </w:tc>
        <w:tc>
          <w:tcPr>
            <w:tcW w:w="7224" w:type="dxa"/>
            <w:tcBorders>
              <w:top w:val="single" w:sz="4" w:space="0" w:color="auto"/>
              <w:left w:val="single" w:sz="4" w:space="0" w:color="auto"/>
              <w:bottom w:val="single" w:sz="4" w:space="0" w:color="auto"/>
              <w:right w:val="single" w:sz="4" w:space="0" w:color="auto"/>
            </w:tcBorders>
          </w:tcPr>
          <w:p w14:paraId="062B94B6" w14:textId="4FBB4C6B" w:rsidR="0009786B" w:rsidRDefault="0052094A">
            <w:pPr>
              <w:spacing w:line="276" w:lineRule="auto"/>
              <w:rPr>
                <w:lang w:val="en-US" w:eastAsia="zh-CN"/>
              </w:rPr>
            </w:pPr>
            <w:hyperlink r:id="rId14" w:history="1">
              <w:r w:rsidR="005725F2" w:rsidRPr="00A23795">
                <w:rPr>
                  <w:rStyle w:val="Hyperlink"/>
                  <w:rFonts w:hint="eastAsia"/>
                  <w:lang w:val="en-US" w:eastAsia="zh-CN"/>
                </w:rPr>
                <w:t>xuhao@catt.cn</w:t>
              </w:r>
            </w:hyperlink>
          </w:p>
        </w:tc>
      </w:tr>
      <w:tr w:rsidR="005725F2" w14:paraId="4F6A3C18" w14:textId="77777777">
        <w:tc>
          <w:tcPr>
            <w:tcW w:w="2405" w:type="dxa"/>
            <w:tcBorders>
              <w:top w:val="single" w:sz="4" w:space="0" w:color="auto"/>
              <w:left w:val="single" w:sz="4" w:space="0" w:color="auto"/>
              <w:bottom w:val="single" w:sz="4" w:space="0" w:color="auto"/>
              <w:right w:val="single" w:sz="4" w:space="0" w:color="auto"/>
            </w:tcBorders>
          </w:tcPr>
          <w:p w14:paraId="4667E575" w14:textId="3277BAD3" w:rsidR="005725F2" w:rsidRDefault="005725F2">
            <w:pPr>
              <w:spacing w:line="276" w:lineRule="auto"/>
              <w:rPr>
                <w:lang w:val="en-US" w:eastAsia="zh-CN"/>
              </w:rPr>
            </w:pPr>
            <w:r>
              <w:rPr>
                <w:lang w:val="en-US" w:eastAsia="zh-CN"/>
              </w:rPr>
              <w:t>Intel</w:t>
            </w:r>
          </w:p>
        </w:tc>
        <w:tc>
          <w:tcPr>
            <w:tcW w:w="7224" w:type="dxa"/>
            <w:tcBorders>
              <w:top w:val="single" w:sz="4" w:space="0" w:color="auto"/>
              <w:left w:val="single" w:sz="4" w:space="0" w:color="auto"/>
              <w:bottom w:val="single" w:sz="4" w:space="0" w:color="auto"/>
              <w:right w:val="single" w:sz="4" w:space="0" w:color="auto"/>
            </w:tcBorders>
          </w:tcPr>
          <w:p w14:paraId="1ADA9A9D" w14:textId="6141FCB4" w:rsidR="005725F2" w:rsidRDefault="0052094A">
            <w:pPr>
              <w:spacing w:line="276" w:lineRule="auto"/>
              <w:rPr>
                <w:lang w:val="en-US" w:eastAsia="zh-CN"/>
              </w:rPr>
            </w:pPr>
            <w:hyperlink r:id="rId15" w:history="1">
              <w:r w:rsidR="004942B4" w:rsidRPr="00760915">
                <w:rPr>
                  <w:rStyle w:val="Hyperlink"/>
                  <w:lang w:val="en-US" w:eastAsia="zh-CN"/>
                </w:rPr>
                <w:t>sudeep.k.palat@intel.com</w:t>
              </w:r>
            </w:hyperlink>
          </w:p>
        </w:tc>
      </w:tr>
      <w:tr w:rsidR="004942B4" w14:paraId="56E572DC" w14:textId="77777777">
        <w:tc>
          <w:tcPr>
            <w:tcW w:w="2405" w:type="dxa"/>
            <w:tcBorders>
              <w:top w:val="single" w:sz="4" w:space="0" w:color="auto"/>
              <w:left w:val="single" w:sz="4" w:space="0" w:color="auto"/>
              <w:bottom w:val="single" w:sz="4" w:space="0" w:color="auto"/>
              <w:right w:val="single" w:sz="4" w:space="0" w:color="auto"/>
            </w:tcBorders>
          </w:tcPr>
          <w:p w14:paraId="61DFB862" w14:textId="1FF2A95A" w:rsidR="004942B4" w:rsidRPr="004942B4" w:rsidRDefault="004942B4">
            <w:pPr>
              <w:spacing w:line="276" w:lineRule="auto"/>
            </w:pPr>
            <w:r>
              <w:rPr>
                <w:lang w:val="en-US" w:eastAsia="zh-CN"/>
              </w:rPr>
              <w:lastRenderedPageBreak/>
              <w:t>S</w:t>
            </w:r>
            <w:r w:rsidRPr="004942B4">
              <w:rPr>
                <w:rFonts w:hint="eastAsia"/>
                <w:lang w:val="en-US" w:eastAsia="zh-CN"/>
              </w:rPr>
              <w:t>amsung</w:t>
            </w:r>
          </w:p>
        </w:tc>
        <w:tc>
          <w:tcPr>
            <w:tcW w:w="7224" w:type="dxa"/>
            <w:tcBorders>
              <w:top w:val="single" w:sz="4" w:space="0" w:color="auto"/>
              <w:left w:val="single" w:sz="4" w:space="0" w:color="auto"/>
              <w:bottom w:val="single" w:sz="4" w:space="0" w:color="auto"/>
              <w:right w:val="single" w:sz="4" w:space="0" w:color="auto"/>
            </w:tcBorders>
          </w:tcPr>
          <w:p w14:paraId="5EB167BC" w14:textId="20757125" w:rsidR="004942B4" w:rsidRPr="004942B4" w:rsidRDefault="004942B4">
            <w:pPr>
              <w:spacing w:line="276" w:lineRule="auto"/>
              <w:rPr>
                <w:rFonts w:eastAsia="Malgun Gothic"/>
                <w:lang w:val="en-US" w:eastAsia="ko-KR"/>
              </w:rPr>
            </w:pPr>
            <w:r>
              <w:rPr>
                <w:rFonts w:eastAsia="Malgun Gothic" w:hint="eastAsia"/>
                <w:lang w:val="en-US" w:eastAsia="ko-KR"/>
              </w:rPr>
              <w:t>sy0</w:t>
            </w:r>
            <w:r>
              <w:rPr>
                <w:rFonts w:eastAsia="Malgun Gothic"/>
                <w:lang w:val="en-US" w:eastAsia="ko-KR"/>
              </w:rPr>
              <w:t>123.jung@samsung.com</w:t>
            </w:r>
          </w:p>
        </w:tc>
      </w:tr>
      <w:tr w:rsidR="0047250F" w14:paraId="3C979E77" w14:textId="77777777">
        <w:tc>
          <w:tcPr>
            <w:tcW w:w="2405" w:type="dxa"/>
            <w:tcBorders>
              <w:top w:val="single" w:sz="4" w:space="0" w:color="auto"/>
              <w:left w:val="single" w:sz="4" w:space="0" w:color="auto"/>
              <w:bottom w:val="single" w:sz="4" w:space="0" w:color="auto"/>
              <w:right w:val="single" w:sz="4" w:space="0" w:color="auto"/>
            </w:tcBorders>
          </w:tcPr>
          <w:p w14:paraId="1BCA1D4D" w14:textId="0DB2D4DF" w:rsidR="0047250F" w:rsidRDefault="0047250F">
            <w:pPr>
              <w:spacing w:line="276" w:lineRule="auto"/>
              <w:rPr>
                <w:lang w:val="en-US" w:eastAsia="zh-CN"/>
              </w:rPr>
            </w:pPr>
            <w:r>
              <w:rPr>
                <w:lang w:val="en-US" w:eastAsia="zh-CN"/>
              </w:rPr>
              <w:t>Sequans</w:t>
            </w:r>
          </w:p>
        </w:tc>
        <w:tc>
          <w:tcPr>
            <w:tcW w:w="7224" w:type="dxa"/>
            <w:tcBorders>
              <w:top w:val="single" w:sz="4" w:space="0" w:color="auto"/>
              <w:left w:val="single" w:sz="4" w:space="0" w:color="auto"/>
              <w:bottom w:val="single" w:sz="4" w:space="0" w:color="auto"/>
              <w:right w:val="single" w:sz="4" w:space="0" w:color="auto"/>
            </w:tcBorders>
          </w:tcPr>
          <w:p w14:paraId="33D2E493" w14:textId="2BA7689D" w:rsidR="0047250F" w:rsidRDefault="0047250F">
            <w:pPr>
              <w:spacing w:line="276" w:lineRule="auto"/>
              <w:rPr>
                <w:rFonts w:eastAsia="Malgun Gothic" w:hint="eastAsia"/>
                <w:lang w:val="en-US" w:eastAsia="ko-KR"/>
              </w:rPr>
            </w:pPr>
            <w:r>
              <w:rPr>
                <w:rFonts w:eastAsia="Malgun Gothic"/>
                <w:lang w:val="en-US" w:eastAsia="ko-KR"/>
              </w:rPr>
              <w:t>omarco@sequans.com</w:t>
            </w:r>
          </w:p>
        </w:tc>
      </w:tr>
    </w:tbl>
    <w:p w14:paraId="7E21391F" w14:textId="77777777" w:rsidR="00794190" w:rsidRDefault="00794190">
      <w:pPr>
        <w:pStyle w:val="EmailDiscussion2"/>
        <w:ind w:left="0" w:firstLine="0"/>
      </w:pPr>
    </w:p>
    <w:p w14:paraId="5B994A47" w14:textId="77777777" w:rsidR="00794190" w:rsidRDefault="00794190">
      <w:pPr>
        <w:pStyle w:val="EmailDiscussion2"/>
        <w:ind w:left="0" w:firstLine="0"/>
      </w:pPr>
    </w:p>
    <w:p w14:paraId="22C374EA" w14:textId="77777777" w:rsidR="00794190" w:rsidRDefault="00794190">
      <w:pPr>
        <w:pStyle w:val="EmailDiscussion2"/>
      </w:pPr>
    </w:p>
    <w:p w14:paraId="3F68F6CC" w14:textId="77777777" w:rsidR="00794190" w:rsidRDefault="003D1A0E">
      <w:pPr>
        <w:pStyle w:val="Heading1"/>
      </w:pPr>
      <w:bookmarkStart w:id="0" w:name="_Ref178064866"/>
      <w:r>
        <w:t>2</w:t>
      </w:r>
      <w:r>
        <w:tab/>
        <w:t>Discussion</w:t>
      </w:r>
      <w:bookmarkEnd w:id="0"/>
    </w:p>
    <w:p w14:paraId="38D0B605" w14:textId="77777777" w:rsidR="00794190" w:rsidRDefault="003D1A0E">
      <w:pPr>
        <w:pStyle w:val="Heading2"/>
      </w:pPr>
      <w:r>
        <w:rPr>
          <w:lang w:eastAsia="en-GB"/>
        </w:rPr>
        <w:t>2.1</w:t>
      </w:r>
      <w:r>
        <w:rPr>
          <w:lang w:eastAsia="en-GB"/>
        </w:rPr>
        <w:tab/>
      </w:r>
      <w:proofErr w:type="gramStart"/>
      <w:r>
        <w:rPr>
          <w:lang w:eastAsia="en-GB"/>
        </w:rPr>
        <w:t>Non-comprehended</w:t>
      </w:r>
      <w:proofErr w:type="gramEnd"/>
      <w:r>
        <w:rPr>
          <w:lang w:eastAsia="en-GB"/>
        </w:rPr>
        <w:t xml:space="preserve"> fields in </w:t>
      </w:r>
      <w:proofErr w:type="spellStart"/>
      <w:r>
        <w:rPr>
          <w:lang w:eastAsia="en-GB"/>
        </w:rPr>
        <w:t>ServingCellConfigCommon</w:t>
      </w:r>
      <w:proofErr w:type="spellEnd"/>
    </w:p>
    <w:p w14:paraId="39E3A35A" w14:textId="77777777" w:rsidR="00794190" w:rsidRDefault="0052094A">
      <w:pPr>
        <w:pStyle w:val="Doc-title"/>
      </w:pPr>
      <w:hyperlink r:id="rId16" w:history="1">
        <w:r w:rsidR="003D1A0E">
          <w:rPr>
            <w:color w:val="0000FF"/>
            <w:u w:val="single"/>
          </w:rPr>
          <w:t>R2-2203408</w:t>
        </w:r>
      </w:hyperlink>
      <w:r w:rsidR="003D1A0E">
        <w:tab/>
      </w:r>
      <w:proofErr w:type="gramStart"/>
      <w:r w:rsidR="003D1A0E">
        <w:t>Non-comprehended</w:t>
      </w:r>
      <w:proofErr w:type="gramEnd"/>
      <w:r w:rsidR="003D1A0E">
        <w:t xml:space="preserve"> fields in </w:t>
      </w:r>
      <w:proofErr w:type="spellStart"/>
      <w:r w:rsidR="003D1A0E">
        <w:t>ServingCellConfigCommon</w:t>
      </w:r>
      <w:proofErr w:type="spellEnd"/>
      <w:r w:rsidR="003D1A0E">
        <w:tab/>
        <w:t>Ericsson</w:t>
      </w:r>
      <w:r w:rsidR="003D1A0E">
        <w:tab/>
        <w:t>CR</w:t>
      </w:r>
      <w:r w:rsidR="003D1A0E">
        <w:tab/>
        <w:t>Rel-16</w:t>
      </w:r>
      <w:r w:rsidR="003D1A0E">
        <w:tab/>
        <w:t>38.331</w:t>
      </w:r>
      <w:r w:rsidR="003D1A0E">
        <w:tab/>
        <w:t>16.7.0</w:t>
      </w:r>
      <w:r w:rsidR="003D1A0E">
        <w:tab/>
        <w:t>2955</w:t>
      </w:r>
      <w:r w:rsidR="003D1A0E">
        <w:tab/>
        <w:t>-</w:t>
      </w:r>
      <w:r w:rsidR="003D1A0E">
        <w:tab/>
        <w:t>F</w:t>
      </w:r>
      <w:r w:rsidR="003D1A0E">
        <w:tab/>
      </w:r>
      <w:proofErr w:type="spellStart"/>
      <w:r w:rsidR="003D1A0E">
        <w:t>NR_newRAT</w:t>
      </w:r>
      <w:proofErr w:type="spellEnd"/>
      <w:r w:rsidR="003D1A0E">
        <w:t>-Core, TEI16</w:t>
      </w:r>
    </w:p>
    <w:p w14:paraId="6CFE7CBF" w14:textId="77777777" w:rsidR="00794190" w:rsidRDefault="003D1A0E">
      <w:pPr>
        <w:pStyle w:val="Doc-comment"/>
      </w:pPr>
      <w:r>
        <w:t>Moved from 6.1.4</w:t>
      </w:r>
    </w:p>
    <w:p w14:paraId="7A04AF68" w14:textId="77777777" w:rsidR="00794190" w:rsidRDefault="00794190">
      <w:pPr>
        <w:pStyle w:val="BodyText"/>
      </w:pPr>
    </w:p>
    <w:p w14:paraId="20CA2B15" w14:textId="77777777" w:rsidR="00794190" w:rsidRDefault="0052094A">
      <w:pPr>
        <w:pStyle w:val="Doc-title"/>
      </w:pPr>
      <w:hyperlink r:id="rId17" w:history="1">
        <w:r w:rsidR="003D1A0E">
          <w:rPr>
            <w:color w:val="0000FF"/>
            <w:u w:val="single"/>
          </w:rPr>
          <w:t>R2-2202228</w:t>
        </w:r>
      </w:hyperlink>
      <w:r w:rsidR="003D1A0E">
        <w:tab/>
        <w:t xml:space="preserve">Handling of </w:t>
      </w:r>
      <w:proofErr w:type="spellStart"/>
      <w:r w:rsidR="003D1A0E">
        <w:t>ServingCellConfigCommon</w:t>
      </w:r>
      <w:proofErr w:type="spellEnd"/>
      <w:r w:rsidR="003D1A0E">
        <w:tab/>
        <w:t>Qualcomm Incorporated</w:t>
      </w:r>
      <w:r w:rsidR="003D1A0E">
        <w:tab/>
        <w:t>CR</w:t>
      </w:r>
      <w:r w:rsidR="003D1A0E">
        <w:tab/>
        <w:t>Rel-16</w:t>
      </w:r>
      <w:r w:rsidR="003D1A0E">
        <w:tab/>
        <w:t>38.331</w:t>
      </w:r>
      <w:r w:rsidR="003D1A0E">
        <w:tab/>
        <w:t>16.7.0</w:t>
      </w:r>
      <w:r w:rsidR="003D1A0E">
        <w:tab/>
        <w:t>2880</w:t>
      </w:r>
      <w:r w:rsidR="003D1A0E">
        <w:tab/>
        <w:t>-</w:t>
      </w:r>
      <w:r w:rsidR="003D1A0E">
        <w:tab/>
        <w:t>F</w:t>
      </w:r>
      <w:r w:rsidR="003D1A0E">
        <w:tab/>
        <w:t>TEI16</w:t>
      </w:r>
    </w:p>
    <w:p w14:paraId="06E399AD" w14:textId="77777777" w:rsidR="00794190" w:rsidRDefault="00794190">
      <w:pPr>
        <w:pStyle w:val="BodyText"/>
      </w:pPr>
    </w:p>
    <w:p w14:paraId="648B3B8A" w14:textId="77777777" w:rsidR="00794190" w:rsidRDefault="003D1A0E">
      <w:pPr>
        <w:pStyle w:val="CRCoverPage"/>
        <w:spacing w:after="0"/>
        <w:ind w:left="383" w:hanging="383"/>
        <w:rPr>
          <w:lang w:eastAsia="en-US"/>
        </w:rPr>
      </w:pPr>
      <w:r>
        <w:t>At #116e, RAN2 agreed the following:</w:t>
      </w:r>
    </w:p>
    <w:p w14:paraId="4C781817" w14:textId="77777777" w:rsidR="00794190" w:rsidRDefault="003D1A0E">
      <w:pPr>
        <w:pStyle w:val="CRCoverPage"/>
        <w:spacing w:after="0"/>
        <w:ind w:left="383" w:hanging="383"/>
        <w:rPr>
          <w:i/>
          <w:iCs/>
          <w:color w:val="7030A0"/>
        </w:rPr>
      </w:pPr>
      <w:r>
        <w:rPr>
          <w:i/>
          <w:iCs/>
          <w:color w:val="7030A0"/>
        </w:rPr>
        <w:t>•</w:t>
      </w:r>
      <w:r>
        <w:rPr>
          <w:i/>
          <w:iCs/>
          <w:color w:val="7030A0"/>
        </w:rPr>
        <w:tab/>
        <w:t xml:space="preserve">For R15 we don’t change the TS by a general statement. If there are interoperability </w:t>
      </w:r>
      <w:proofErr w:type="gramStart"/>
      <w:r>
        <w:rPr>
          <w:i/>
          <w:iCs/>
          <w:color w:val="7030A0"/>
        </w:rPr>
        <w:t>issues</w:t>
      </w:r>
      <w:proofErr w:type="gramEnd"/>
      <w:r>
        <w:rPr>
          <w:i/>
          <w:iCs/>
          <w:color w:val="7030A0"/>
        </w:rPr>
        <w:t xml:space="preserve"> they can be handled case by case.</w:t>
      </w:r>
    </w:p>
    <w:p w14:paraId="364106F8" w14:textId="77777777" w:rsidR="00794190" w:rsidRDefault="003D1A0E">
      <w:pPr>
        <w:pStyle w:val="BodyText"/>
        <w:ind w:left="383"/>
        <w:rPr>
          <w:color w:val="7030A0"/>
        </w:rPr>
      </w:pPr>
      <w:r>
        <w:rPr>
          <w:i/>
          <w:iCs/>
          <w:color w:val="7030A0"/>
        </w:rPr>
        <w:t>•</w:t>
      </w:r>
      <w:r>
        <w:rPr>
          <w:i/>
          <w:iCs/>
          <w:color w:val="7030A0"/>
        </w:rPr>
        <w:tab/>
        <w:t xml:space="preserve">Adopt the following principles for release-16 IE/fields under </w:t>
      </w:r>
      <w:proofErr w:type="spellStart"/>
      <w:r>
        <w:rPr>
          <w:i/>
          <w:iCs/>
          <w:color w:val="7030A0"/>
        </w:rPr>
        <w:t>ServingCellConfigCommon</w:t>
      </w:r>
      <w:proofErr w:type="spellEnd"/>
      <w:r>
        <w:rPr>
          <w:i/>
          <w:iCs/>
          <w:color w:val="7030A0"/>
        </w:rPr>
        <w:t>.</w:t>
      </w:r>
      <w:r>
        <w:rPr>
          <w:i/>
          <w:iCs/>
          <w:color w:val="7030A0"/>
        </w:rPr>
        <w:br/>
      </w:r>
      <w:r>
        <w:rPr>
          <w:i/>
          <w:iCs/>
          <w:color w:val="7030A0"/>
        </w:rPr>
        <w:br/>
        <w:t xml:space="preserve">The network does not have to adjust configurations by release-16 fields in </w:t>
      </w:r>
      <w:proofErr w:type="spellStart"/>
      <w:r>
        <w:rPr>
          <w:i/>
          <w:iCs/>
          <w:color w:val="7030A0"/>
        </w:rPr>
        <w:t>ServingCellConfigCommon</w:t>
      </w:r>
      <w:proofErr w:type="spellEnd"/>
      <w:r>
        <w:rPr>
          <w:i/>
          <w:iCs/>
          <w:color w:val="7030A0"/>
        </w:rPr>
        <w:t xml:space="preserve"> to match the UE capability.</w:t>
      </w:r>
      <w:r>
        <w:rPr>
          <w:i/>
          <w:iCs/>
          <w:color w:val="7030A0"/>
        </w:rPr>
        <w:br/>
        <w:t>The UE disregards a configuration it does not support or does not comprehend.</w:t>
      </w:r>
    </w:p>
    <w:p w14:paraId="77B51F0C" w14:textId="77777777" w:rsidR="00794190" w:rsidRDefault="003D1A0E">
      <w:r>
        <w:t xml:space="preserve">The two draft </w:t>
      </w:r>
      <w:proofErr w:type="spellStart"/>
      <w:r>
        <w:t>CRs</w:t>
      </w:r>
      <w:proofErr w:type="spellEnd"/>
      <w:r>
        <w:t xml:space="preserve"> above captures the agreement in </w:t>
      </w:r>
      <w:proofErr w:type="spellStart"/>
      <w:r>
        <w:t>differernt</w:t>
      </w:r>
      <w:proofErr w:type="spellEnd"/>
      <w:r>
        <w:t xml:space="preserve"> sections of TS </w:t>
      </w:r>
      <w:proofErr w:type="gramStart"/>
      <w:r>
        <w:t>38331..</w:t>
      </w:r>
      <w:proofErr w:type="gramEnd"/>
    </w:p>
    <w:p w14:paraId="7A751015" w14:textId="77777777" w:rsidR="00794190" w:rsidRDefault="003D1A0E">
      <w:r>
        <w:t xml:space="preserve">In the first phase, companies are asked to respond on how to progress on the </w:t>
      </w:r>
      <w:proofErr w:type="spellStart"/>
      <w:r>
        <w:t>CRs</w:t>
      </w:r>
      <w:proofErr w:type="spellEnd"/>
      <w:r>
        <w:t>.</w:t>
      </w:r>
    </w:p>
    <w:p w14:paraId="77F6F83A" w14:textId="77777777" w:rsidR="00794190" w:rsidRPr="002C6A29" w:rsidRDefault="003D1A0E">
      <w:pPr>
        <w:pStyle w:val="ListParagraph"/>
        <w:numPr>
          <w:ilvl w:val="0"/>
          <w:numId w:val="13"/>
        </w:numPr>
        <w:rPr>
          <w:lang w:val="en-GB"/>
        </w:rPr>
      </w:pPr>
      <w:r>
        <w:rPr>
          <w:lang w:val="en-US"/>
        </w:rPr>
        <w:t>Alt 1)</w:t>
      </w:r>
      <w:r>
        <w:rPr>
          <w:lang w:val="en-US"/>
        </w:rPr>
        <w:tab/>
        <w:t xml:space="preserve">Select Ericsson CR to continue work on </w:t>
      </w:r>
      <w:proofErr w:type="spellStart"/>
      <w:r>
        <w:rPr>
          <w:lang w:val="en-US"/>
        </w:rPr>
        <w:t>agreable</w:t>
      </w:r>
      <w:proofErr w:type="spellEnd"/>
      <w:r>
        <w:rPr>
          <w:lang w:val="en-US"/>
        </w:rPr>
        <w:t xml:space="preserve"> CR.</w:t>
      </w:r>
    </w:p>
    <w:p w14:paraId="589DB9FC" w14:textId="77777777" w:rsidR="00794190" w:rsidRPr="002C6A29" w:rsidRDefault="003D1A0E">
      <w:pPr>
        <w:pStyle w:val="ListParagraph"/>
        <w:numPr>
          <w:ilvl w:val="0"/>
          <w:numId w:val="13"/>
        </w:numPr>
        <w:rPr>
          <w:lang w:val="en-GB"/>
        </w:rPr>
      </w:pPr>
      <w:r>
        <w:rPr>
          <w:lang w:val="en-US"/>
        </w:rPr>
        <w:t>Alt 2)</w:t>
      </w:r>
      <w:r>
        <w:rPr>
          <w:lang w:val="en-US"/>
        </w:rPr>
        <w:tab/>
        <w:t>Select Qualcomm CR to continue work on agreeable CR.</w:t>
      </w:r>
    </w:p>
    <w:p w14:paraId="35F4EE8F" w14:textId="77777777" w:rsidR="00794190" w:rsidRPr="002C6A29" w:rsidRDefault="003D1A0E">
      <w:pPr>
        <w:pStyle w:val="ListParagraph"/>
        <w:numPr>
          <w:ilvl w:val="0"/>
          <w:numId w:val="13"/>
        </w:numPr>
        <w:rPr>
          <w:lang w:val="en-GB"/>
        </w:rPr>
      </w:pPr>
      <w:r w:rsidRPr="002C6A29">
        <w:rPr>
          <w:lang w:val="en-GB"/>
        </w:rPr>
        <w:t>Alt 3)</w:t>
      </w:r>
      <w:r w:rsidRPr="002C6A29">
        <w:rPr>
          <w:lang w:val="en-GB"/>
        </w:rPr>
        <w:tab/>
      </w:r>
      <w:r>
        <w:rPr>
          <w:lang w:val="en-US"/>
        </w:rPr>
        <w:t xml:space="preserve">Merge the two </w:t>
      </w:r>
      <w:proofErr w:type="spellStart"/>
      <w:r>
        <w:rPr>
          <w:lang w:val="en-US"/>
        </w:rPr>
        <w:t>CRs</w:t>
      </w:r>
      <w:proofErr w:type="spellEnd"/>
      <w:r>
        <w:rPr>
          <w:lang w:val="en-US"/>
        </w:rPr>
        <w:t xml:space="preserve"> and continue work on agreeable CR.</w:t>
      </w:r>
    </w:p>
    <w:p w14:paraId="1070C103" w14:textId="77777777" w:rsidR="00794190" w:rsidRPr="002C6A29" w:rsidRDefault="003D1A0E">
      <w:pPr>
        <w:pStyle w:val="ListParagraph"/>
        <w:numPr>
          <w:ilvl w:val="0"/>
          <w:numId w:val="13"/>
        </w:numPr>
        <w:rPr>
          <w:lang w:val="en-GB"/>
        </w:rPr>
      </w:pPr>
      <w:r>
        <w:rPr>
          <w:lang w:val="en-US"/>
        </w:rPr>
        <w:t>Alt 4)</w:t>
      </w:r>
      <w:r>
        <w:rPr>
          <w:lang w:val="en-US"/>
        </w:rPr>
        <w:tab/>
        <w:t>No CR is needed.</w:t>
      </w:r>
    </w:p>
    <w:p w14:paraId="50A95A7E" w14:textId="77777777" w:rsidR="00794190" w:rsidRPr="002C6A29" w:rsidRDefault="00794190">
      <w:pPr>
        <w:pStyle w:val="ListParagraph"/>
        <w:rPr>
          <w:lang w:val="en-GB"/>
        </w:rPr>
      </w:pPr>
    </w:p>
    <w:p w14:paraId="0C017BC7" w14:textId="77777777" w:rsidR="00794190" w:rsidRDefault="003D1A0E">
      <w:pPr>
        <w:rPr>
          <w:b/>
          <w:bCs/>
        </w:rPr>
      </w:pPr>
      <w:r>
        <w:rPr>
          <w:b/>
          <w:bCs/>
        </w:rPr>
        <w:t xml:space="preserve">Q: Which alternative 1-4 do you prefer? Please also provide detailed comments on the CR(s). </w:t>
      </w:r>
    </w:p>
    <w:tbl>
      <w:tblPr>
        <w:tblStyle w:val="TableGrid"/>
        <w:tblW w:w="9493" w:type="dxa"/>
        <w:tblLook w:val="04A0" w:firstRow="1" w:lastRow="0" w:firstColumn="1" w:lastColumn="0" w:noHBand="0" w:noVBand="1"/>
      </w:tblPr>
      <w:tblGrid>
        <w:gridCol w:w="1537"/>
        <w:gridCol w:w="1354"/>
        <w:gridCol w:w="6602"/>
      </w:tblGrid>
      <w:tr w:rsidR="00794190" w14:paraId="1F77F79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F63944"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13FFB37B" w14:textId="77777777" w:rsidR="00794190" w:rsidRDefault="003D1A0E">
            <w:pPr>
              <w:spacing w:after="0"/>
              <w:jc w:val="both"/>
              <w:rPr>
                <w:b/>
                <w:bCs/>
                <w:sz w:val="20"/>
                <w:szCs w:val="20"/>
              </w:rPr>
            </w:pPr>
            <w:r>
              <w:rPr>
                <w:b/>
                <w:bCs/>
                <w:sz w:val="20"/>
                <w:szCs w:val="20"/>
              </w:rPr>
              <w:t>Alt 1, 2, 3, 4</w:t>
            </w:r>
          </w:p>
        </w:tc>
        <w:tc>
          <w:tcPr>
            <w:tcW w:w="6946" w:type="dxa"/>
            <w:tcBorders>
              <w:top w:val="single" w:sz="4" w:space="0" w:color="auto"/>
              <w:left w:val="single" w:sz="4" w:space="0" w:color="auto"/>
              <w:bottom w:val="single" w:sz="4" w:space="0" w:color="auto"/>
              <w:right w:val="single" w:sz="4" w:space="0" w:color="auto"/>
            </w:tcBorders>
          </w:tcPr>
          <w:p w14:paraId="53953DFD" w14:textId="77777777" w:rsidR="00794190" w:rsidRDefault="003D1A0E">
            <w:pPr>
              <w:spacing w:after="0"/>
              <w:jc w:val="both"/>
              <w:rPr>
                <w:b/>
                <w:bCs/>
              </w:rPr>
            </w:pPr>
            <w:r>
              <w:rPr>
                <w:b/>
                <w:bCs/>
                <w:sz w:val="20"/>
                <w:szCs w:val="20"/>
              </w:rPr>
              <w:t>Comments</w:t>
            </w:r>
          </w:p>
        </w:tc>
      </w:tr>
      <w:tr w:rsidR="00794190" w14:paraId="3DADE80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6320AB"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6DE929C4" w14:textId="77777777" w:rsidR="00794190" w:rsidRDefault="003D1A0E">
            <w:pPr>
              <w:spacing w:after="0"/>
              <w:jc w:val="both"/>
              <w:rPr>
                <w:sz w:val="20"/>
                <w:szCs w:val="20"/>
              </w:rPr>
            </w:pPr>
            <w:r>
              <w:rPr>
                <w:rFonts w:eastAsia="Yu Mincho" w:hint="eastAsia"/>
                <w:sz w:val="20"/>
                <w:szCs w:val="20"/>
              </w:rPr>
              <w:t>A</w:t>
            </w:r>
            <w:r>
              <w:rPr>
                <w:rFonts w:eastAsia="Yu Mincho"/>
                <w:sz w:val="20"/>
                <w:szCs w:val="20"/>
              </w:rPr>
              <w:t>lt.2</w:t>
            </w:r>
          </w:p>
        </w:tc>
        <w:tc>
          <w:tcPr>
            <w:tcW w:w="6946" w:type="dxa"/>
            <w:tcBorders>
              <w:top w:val="single" w:sz="4" w:space="0" w:color="auto"/>
              <w:left w:val="single" w:sz="4" w:space="0" w:color="auto"/>
              <w:bottom w:val="single" w:sz="4" w:space="0" w:color="auto"/>
              <w:right w:val="single" w:sz="4" w:space="0" w:color="auto"/>
            </w:tcBorders>
          </w:tcPr>
          <w:p w14:paraId="24F448C1" w14:textId="77777777" w:rsidR="00794190" w:rsidRDefault="003D1A0E">
            <w:pPr>
              <w:spacing w:after="0"/>
              <w:jc w:val="both"/>
              <w:rPr>
                <w:rFonts w:eastAsia="Yu Mincho"/>
              </w:rPr>
            </w:pPr>
            <w:r>
              <w:rPr>
                <w:rFonts w:eastAsia="Yu Mincho"/>
              </w:rPr>
              <w:t>The main difference between the two CRs is that Qualcomm CR clarifies that the UE does not store the disregarded configuration, e.g. UL common configuration for DL only SCell.</w:t>
            </w:r>
            <w:r>
              <w:rPr>
                <w:rFonts w:eastAsia="Yu Mincho" w:hint="eastAsia"/>
              </w:rPr>
              <w:t xml:space="preserve"> W</w:t>
            </w:r>
            <w:r>
              <w:rPr>
                <w:rFonts w:eastAsia="Yu Mincho"/>
              </w:rPr>
              <w:t>e think this approach is more future proof.</w:t>
            </w:r>
          </w:p>
          <w:p w14:paraId="4A97D407" w14:textId="77777777" w:rsidR="00794190" w:rsidRDefault="003D1A0E">
            <w:pPr>
              <w:spacing w:after="0"/>
              <w:jc w:val="both"/>
            </w:pPr>
            <w:r>
              <w:rPr>
                <w:rFonts w:eastAsia="Yu Mincho" w:hint="eastAsia"/>
              </w:rPr>
              <w:t>W</w:t>
            </w:r>
            <w:r>
              <w:rPr>
                <w:rFonts w:eastAsia="Yu Mincho"/>
              </w:rPr>
              <w:t>e do not have a strong view on which section the new text is captured in. So we are also fine with the placement as propsoed by Ericsson’s CR.</w:t>
            </w:r>
          </w:p>
        </w:tc>
      </w:tr>
      <w:tr w:rsidR="00794190" w14:paraId="5464024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3AC6748"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18031B3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Alt.2 is ok, but we can go with majority</w:t>
            </w:r>
          </w:p>
        </w:tc>
        <w:tc>
          <w:tcPr>
            <w:tcW w:w="6946" w:type="dxa"/>
            <w:tcBorders>
              <w:top w:val="single" w:sz="4" w:space="0" w:color="auto"/>
              <w:left w:val="single" w:sz="4" w:space="0" w:color="auto"/>
              <w:bottom w:val="single" w:sz="4" w:space="0" w:color="auto"/>
              <w:right w:val="single" w:sz="4" w:space="0" w:color="auto"/>
            </w:tcBorders>
          </w:tcPr>
          <w:p w14:paraId="4A37A93A" w14:textId="77777777" w:rsidR="00794190" w:rsidRDefault="00794190">
            <w:pPr>
              <w:pStyle w:val="B2"/>
              <w:ind w:left="0" w:firstLine="0"/>
              <w:rPr>
                <w:rFonts w:ascii="Arial" w:eastAsia="Yu Mincho" w:hAnsi="Arial" w:cs="Arial"/>
              </w:rPr>
            </w:pPr>
          </w:p>
        </w:tc>
      </w:tr>
      <w:tr w:rsidR="00794190" w14:paraId="25B215B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BB7CFA2" w14:textId="77777777" w:rsidR="00794190" w:rsidRDefault="003D1A0E">
            <w:pPr>
              <w:spacing w:after="0"/>
              <w:jc w:val="both"/>
              <w:rPr>
                <w:sz w:val="20"/>
                <w:szCs w:val="20"/>
                <w:lang w:eastAsia="zh-CN"/>
              </w:rPr>
            </w:pPr>
            <w:r>
              <w:rPr>
                <w:sz w:val="20"/>
                <w:szCs w:val="20"/>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A54706"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A</w:t>
            </w:r>
            <w:r>
              <w:rPr>
                <w:rFonts w:ascii="Arial" w:hAnsi="Arial"/>
                <w:sz w:val="20"/>
                <w:szCs w:val="20"/>
                <w:lang w:eastAsia="zh-CN"/>
              </w:rPr>
              <w:t>lt 2 or Alt 4</w:t>
            </w:r>
          </w:p>
        </w:tc>
        <w:tc>
          <w:tcPr>
            <w:tcW w:w="6946" w:type="dxa"/>
            <w:tcBorders>
              <w:top w:val="single" w:sz="4" w:space="0" w:color="auto"/>
              <w:left w:val="single" w:sz="4" w:space="0" w:color="auto"/>
              <w:bottom w:val="single" w:sz="4" w:space="0" w:color="auto"/>
              <w:right w:val="single" w:sz="4" w:space="0" w:color="auto"/>
            </w:tcBorders>
          </w:tcPr>
          <w:p w14:paraId="60A2B4D4" w14:textId="77777777" w:rsidR="00794190" w:rsidRDefault="003D1A0E">
            <w:pPr>
              <w:spacing w:after="0"/>
              <w:jc w:val="both"/>
              <w:rPr>
                <w:sz w:val="20"/>
                <w:szCs w:val="20"/>
                <w:lang w:eastAsia="zh-CN"/>
              </w:rPr>
            </w:pPr>
            <w:r>
              <w:rPr>
                <w:sz w:val="20"/>
                <w:szCs w:val="20"/>
                <w:lang w:eastAsia="zh-CN"/>
              </w:rPr>
              <w:t xml:space="preserve">Even without any statement, we think we alrready support so today. If there is a strong wish to put it into the specification, we think Alt 2 is aligning with the previous agreement better, but some unnecessary text </w:t>
            </w:r>
            <w:r>
              <w:rPr>
                <w:sz w:val="20"/>
                <w:szCs w:val="20"/>
                <w:lang w:eastAsia="zh-CN"/>
              </w:rPr>
              <w:lastRenderedPageBreak/>
              <w:t xml:space="preserve">should be removed (as the change is added in Rel-16 RRC spec). </w:t>
            </w:r>
          </w:p>
          <w:p w14:paraId="5D000866" w14:textId="77777777" w:rsidR="00794190" w:rsidRDefault="003D1A0E">
            <w:pPr>
              <w:keepLines/>
              <w:ind w:left="1135" w:hanging="851"/>
              <w:rPr>
                <w:sz w:val="20"/>
                <w:szCs w:val="20"/>
                <w:lang w:eastAsia="zh-CN"/>
              </w:rPr>
            </w:pPr>
            <w:r>
              <w:rPr>
                <w:sz w:val="20"/>
                <w:szCs w:val="20"/>
                <w:lang w:eastAsia="zh-CN"/>
              </w:rPr>
              <w:t>NOTE x:</w:t>
            </w:r>
            <w:r>
              <w:rPr>
                <w:sz w:val="20"/>
                <w:szCs w:val="20"/>
                <w:lang w:eastAsia="zh-CN"/>
              </w:rPr>
              <w:tab/>
              <w:t xml:space="preserve">The UE behaviour specified in this section does not apply to the fields in ServingCellConfigCommon </w:t>
            </w:r>
            <w:r>
              <w:rPr>
                <w:strike/>
                <w:color w:val="FF0000"/>
                <w:sz w:val="20"/>
                <w:szCs w:val="20"/>
                <w:lang w:eastAsia="zh-CN"/>
              </w:rPr>
              <w:t>that are defined in release-16 and future releases</w:t>
            </w:r>
            <w:r>
              <w:rPr>
                <w:sz w:val="20"/>
                <w:szCs w:val="20"/>
                <w:lang w:eastAsia="zh-CN"/>
              </w:rPr>
              <w:t>. The UE disregards a configuration and does not store the corresponding field(s) if the UE does not support or does not comprehend the configuration.</w:t>
            </w:r>
          </w:p>
          <w:p w14:paraId="654F13A9"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definitely don’t see need to have Alt 3.</w:t>
            </w:r>
          </w:p>
        </w:tc>
      </w:tr>
      <w:tr w:rsidR="00794190" w14:paraId="56EBCB1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BF890E2" w14:textId="77777777" w:rsidR="00794190" w:rsidRDefault="003D1A0E">
            <w:pPr>
              <w:spacing w:after="0"/>
              <w:jc w:val="both"/>
              <w:rPr>
                <w:rFonts w:eastAsia="Yu Mincho"/>
                <w:sz w:val="20"/>
                <w:szCs w:val="20"/>
              </w:rPr>
            </w:pPr>
            <w:r>
              <w:rPr>
                <w:rFonts w:eastAsia="Yu Mincho" w:hint="eastAsia"/>
                <w:sz w:val="20"/>
                <w:szCs w:val="20"/>
              </w:rPr>
              <w:lastRenderedPageBreak/>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49DB01CC"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lt-2 or Alt-4</w:t>
            </w:r>
          </w:p>
        </w:tc>
        <w:tc>
          <w:tcPr>
            <w:tcW w:w="6946" w:type="dxa"/>
            <w:tcBorders>
              <w:top w:val="single" w:sz="4" w:space="0" w:color="auto"/>
              <w:left w:val="single" w:sz="4" w:space="0" w:color="auto"/>
              <w:bottom w:val="single" w:sz="4" w:space="0" w:color="auto"/>
              <w:right w:val="single" w:sz="4" w:space="0" w:color="auto"/>
            </w:tcBorders>
          </w:tcPr>
          <w:p w14:paraId="71E0C4D3" w14:textId="77777777" w:rsidR="00794190" w:rsidRDefault="003D1A0E">
            <w:pPr>
              <w:pStyle w:val="B2"/>
              <w:ind w:left="0" w:firstLine="0"/>
              <w:rPr>
                <w:rFonts w:ascii="Arial" w:eastAsia="Yu Mincho" w:hAnsi="Arial" w:cs="Arial"/>
              </w:rPr>
            </w:pPr>
            <w:r>
              <w:rPr>
                <w:rFonts w:ascii="Arial" w:eastAsia="Yu Mincho" w:hAnsi="Arial" w:cs="Arial" w:hint="eastAsia"/>
              </w:rPr>
              <w:t>W</w:t>
            </w:r>
            <w:r>
              <w:rPr>
                <w:rFonts w:ascii="Arial" w:eastAsia="Yu Mincho" w:hAnsi="Arial" w:cs="Arial"/>
              </w:rPr>
              <w:t xml:space="preserve">e don’t see srong need to clarify this in SPEC. But if needed, we think a NOTE is sufficient. </w:t>
            </w:r>
          </w:p>
        </w:tc>
      </w:tr>
      <w:tr w:rsidR="00794190" w14:paraId="0D7986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ED9FAC2"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7B75A510"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 with majority</w:t>
            </w:r>
          </w:p>
        </w:tc>
        <w:tc>
          <w:tcPr>
            <w:tcW w:w="6946" w:type="dxa"/>
            <w:tcBorders>
              <w:top w:val="single" w:sz="4" w:space="0" w:color="auto"/>
              <w:left w:val="single" w:sz="4" w:space="0" w:color="auto"/>
              <w:bottom w:val="single" w:sz="4" w:space="0" w:color="auto"/>
              <w:right w:val="single" w:sz="4" w:space="0" w:color="auto"/>
            </w:tcBorders>
          </w:tcPr>
          <w:p w14:paraId="6B4A46AE" w14:textId="77777777" w:rsidR="00794190" w:rsidRDefault="003D1A0E">
            <w:pPr>
              <w:pStyle w:val="B2"/>
              <w:ind w:left="0" w:firstLine="0"/>
              <w:rPr>
                <w:rFonts w:ascii="Arial" w:eastAsia="Yu Mincho" w:hAnsi="Arial" w:cs="Arial"/>
              </w:rPr>
            </w:pPr>
            <w:r>
              <w:rPr>
                <w:rFonts w:ascii="Arial" w:eastAsia="Yu Mincho" w:hAnsi="Arial" w:cs="Arial"/>
              </w:rPr>
              <w:t>In the Qualcomm’s CR, we think the statement in the cover page is not accurate. „</w:t>
            </w:r>
            <w:r>
              <w:t xml:space="preserve">The network would adjust the content of </w:t>
            </w:r>
            <w:r>
              <w:rPr>
                <w:i/>
                <w:iCs/>
              </w:rPr>
              <w:t>ServingCellConfiguCommon</w:t>
            </w:r>
            <w:r>
              <w:t xml:space="preserve"> to the UE capability“</w:t>
            </w:r>
          </w:p>
          <w:p w14:paraId="1B866265" w14:textId="77777777" w:rsidR="00794190" w:rsidRDefault="003D1A0E">
            <w:pPr>
              <w:pStyle w:val="B2"/>
              <w:ind w:left="0" w:firstLine="0"/>
              <w:rPr>
                <w:rFonts w:ascii="Arial" w:eastAsia="Yu Mincho" w:hAnsi="Arial" w:cs="Arial"/>
              </w:rPr>
            </w:pPr>
            <w:r>
              <w:rPr>
                <w:rFonts w:ascii="Arial" w:eastAsia="Yu Mincho" w:hAnsi="Arial" w:cs="Arial"/>
              </w:rPr>
              <w:t xml:space="preserve">In our understanding the UE is the one that has to comply to the CR. If the network prunes the configuration as per UE capability there should be anyway no issue which implies additional network functionality and if it doesn’t anyway the UE disregards the parts it does not comprehend. </w:t>
            </w:r>
          </w:p>
        </w:tc>
      </w:tr>
      <w:tr w:rsidR="00794190" w14:paraId="7138403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A350C3D" w14:textId="77777777" w:rsidR="00794190" w:rsidRDefault="003D1A0E">
            <w:pPr>
              <w:spacing w:after="0"/>
              <w:jc w:val="both"/>
              <w:rPr>
                <w:rFonts w:eastAsia="SimSun"/>
                <w:sz w:val="20"/>
                <w:szCs w:val="20"/>
                <w:lang w:eastAsia="zh-CN"/>
              </w:rPr>
            </w:pPr>
            <w:proofErr w:type="spellStart"/>
            <w:r>
              <w:rPr>
                <w:rFonts w:eastAsia="SimSun" w:hint="eastAsia"/>
                <w:sz w:val="20"/>
                <w:szCs w:val="20"/>
                <w:lang w:val="en-US" w:eastAsia="zh-CN"/>
              </w:rPr>
              <w:t>ZTE</w:t>
            </w:r>
            <w:proofErr w:type="spellEnd"/>
          </w:p>
        </w:tc>
        <w:tc>
          <w:tcPr>
            <w:tcW w:w="992" w:type="dxa"/>
            <w:tcBorders>
              <w:top w:val="single" w:sz="4" w:space="0" w:color="auto"/>
              <w:left w:val="single" w:sz="4" w:space="0" w:color="auto"/>
              <w:bottom w:val="single" w:sz="4" w:space="0" w:color="auto"/>
              <w:right w:val="single" w:sz="4" w:space="0" w:color="auto"/>
            </w:tcBorders>
          </w:tcPr>
          <w:p w14:paraId="3023489E"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w:t>
            </w:r>
            <w:r>
              <w:rPr>
                <w:rFonts w:ascii="Arial" w:eastAsia="SimSun" w:hAnsi="Arial" w:cs="Arial" w:hint="eastAsia"/>
                <w:sz w:val="20"/>
                <w:szCs w:val="20"/>
                <w:lang w:val="en-US" w:eastAsia="zh-CN"/>
              </w:rPr>
              <w:t xml:space="preserve">1 or </w:t>
            </w:r>
            <w:r>
              <w:rPr>
                <w:rFonts w:ascii="Arial" w:eastAsia="Yu Mincho" w:hAnsi="Arial" w:cs="Arial"/>
                <w:sz w:val="20"/>
                <w:szCs w:val="20"/>
              </w:rPr>
              <w:t>Alt.</w:t>
            </w:r>
            <w:r>
              <w:rPr>
                <w:rFonts w:ascii="Arial" w:eastAsia="SimSun" w:hAnsi="Arial" w:cs="Arial" w:hint="eastAsia"/>
                <w:sz w:val="20"/>
                <w:szCs w:val="20"/>
                <w:lang w:val="en-US" w:eastAsia="zh-CN"/>
              </w:rPr>
              <w:t>2 (</w:t>
            </w:r>
            <w:r>
              <w:rPr>
                <w:rFonts w:ascii="Arial" w:eastAsia="Yu Mincho" w:hAnsi="Arial" w:cs="Arial"/>
                <w:sz w:val="20"/>
                <w:szCs w:val="20"/>
              </w:rPr>
              <w:t>with majority</w:t>
            </w:r>
            <w:r>
              <w:rPr>
                <w:rFonts w:ascii="Arial" w:eastAsia="SimSun" w:hAnsi="Arial" w:cs="Arial" w:hint="eastAsia"/>
                <w:sz w:val="20"/>
                <w:szCs w:val="20"/>
                <w:lang w:val="en-US" w:eastAsia="zh-CN"/>
              </w:rPr>
              <w:t>)</w:t>
            </w:r>
          </w:p>
        </w:tc>
        <w:tc>
          <w:tcPr>
            <w:tcW w:w="6946" w:type="dxa"/>
            <w:tcBorders>
              <w:top w:val="single" w:sz="4" w:space="0" w:color="auto"/>
              <w:left w:val="single" w:sz="4" w:space="0" w:color="auto"/>
              <w:bottom w:val="single" w:sz="4" w:space="0" w:color="auto"/>
              <w:right w:val="single" w:sz="4" w:space="0" w:color="auto"/>
            </w:tcBorders>
          </w:tcPr>
          <w:p w14:paraId="54A5A1AD" w14:textId="77777777" w:rsidR="00794190" w:rsidRDefault="003D1A0E">
            <w:pPr>
              <w:pStyle w:val="B2"/>
              <w:ind w:left="0" w:firstLine="0"/>
              <w:rPr>
                <w:rFonts w:ascii="Arial" w:eastAsia="SimSun" w:hAnsi="Arial" w:cs="Arial"/>
                <w:lang w:eastAsia="zh-CN"/>
              </w:rPr>
            </w:pPr>
            <w:r>
              <w:rPr>
                <w:rFonts w:ascii="Arial" w:eastAsia="Yu Mincho" w:hAnsi="Arial" w:cs="Arial"/>
              </w:rPr>
              <w:t>Alt.</w:t>
            </w:r>
            <w:r>
              <w:rPr>
                <w:rFonts w:ascii="Arial" w:eastAsia="Yu Mincho" w:hAnsi="Arial" w:cs="Arial" w:hint="eastAsia"/>
                <w:lang w:val="en-US" w:eastAsia="zh-CN"/>
              </w:rPr>
              <w:t xml:space="preserve">1 and </w:t>
            </w:r>
            <w:r>
              <w:rPr>
                <w:rFonts w:ascii="Arial" w:eastAsia="Yu Mincho" w:hAnsi="Arial" w:cs="Arial"/>
              </w:rPr>
              <w:t>Alt.</w:t>
            </w:r>
            <w:r>
              <w:rPr>
                <w:rFonts w:ascii="Arial" w:eastAsia="Yu Mincho" w:hAnsi="Arial" w:cs="Arial" w:hint="eastAsia"/>
                <w:lang w:val="en-US" w:eastAsia="zh-CN"/>
              </w:rPr>
              <w:t xml:space="preserve">2 are all ok to us, and </w:t>
            </w:r>
            <w:r>
              <w:rPr>
                <w:rFonts w:ascii="Arial" w:eastAsia="Yu Mincho" w:hAnsi="Arial" w:cs="Arial"/>
              </w:rPr>
              <w:t>Alt.</w:t>
            </w:r>
            <w:r>
              <w:rPr>
                <w:rFonts w:ascii="Arial" w:eastAsia="Yu Mincho" w:hAnsi="Arial" w:cs="Arial" w:hint="eastAsia"/>
                <w:lang w:val="en-US" w:eastAsia="zh-CN"/>
              </w:rPr>
              <w:t>3 is not acceptable to us.</w:t>
            </w:r>
          </w:p>
        </w:tc>
      </w:tr>
      <w:tr w:rsidR="00314460" w14:paraId="11763A6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F9704AF" w14:textId="5B10444B" w:rsidR="00314460" w:rsidRDefault="00314460">
            <w:pPr>
              <w:spacing w:after="0"/>
              <w:jc w:val="both"/>
              <w:rPr>
                <w:rFonts w:eastAsia="SimSun"/>
                <w:lang w:val="en-US" w:eastAsia="zh-CN"/>
              </w:rPr>
            </w:pPr>
            <w:r>
              <w:rPr>
                <w:rFonts w:eastAsia="SimSun"/>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0F9B956E" w14:textId="1931DEE7" w:rsidR="00314460" w:rsidRDefault="00314460">
            <w:pPr>
              <w:pStyle w:val="B2"/>
              <w:ind w:left="0" w:firstLine="0"/>
              <w:rPr>
                <w:rFonts w:ascii="Arial" w:eastAsia="Yu Mincho" w:hAnsi="Arial" w:cs="Arial"/>
              </w:rPr>
            </w:pPr>
            <w:r>
              <w:rPr>
                <w:rFonts w:ascii="Arial" w:eastAsia="Yu Mincho" w:hAnsi="Arial" w:cs="Arial"/>
                <w:sz w:val="20"/>
                <w:szCs w:val="20"/>
              </w:rPr>
              <w:t>Alt.</w:t>
            </w:r>
            <w:r>
              <w:rPr>
                <w:rFonts w:ascii="Arial" w:eastAsia="SimSun" w:hAnsi="Arial" w:cs="Arial" w:hint="eastAsia"/>
                <w:sz w:val="20"/>
                <w:szCs w:val="20"/>
                <w:lang w:val="en-US" w:eastAsia="zh-CN"/>
              </w:rPr>
              <w:t>1</w:t>
            </w:r>
            <w:r>
              <w:rPr>
                <w:rFonts w:ascii="Arial" w:eastAsia="Yu Mincho" w:hAnsi="Arial" w:cs="Arial"/>
              </w:rPr>
              <w:t xml:space="preserve"> or </w:t>
            </w:r>
            <w:r>
              <w:rPr>
                <w:rFonts w:ascii="Arial" w:eastAsia="Yu Mincho" w:hAnsi="Arial" w:cs="Arial"/>
                <w:sz w:val="20"/>
                <w:szCs w:val="20"/>
              </w:rPr>
              <w:t>Alt.</w:t>
            </w:r>
            <w:r>
              <w:rPr>
                <w:rFonts w:ascii="Arial" w:eastAsia="SimSun" w:hAnsi="Arial" w:cs="Arial" w:hint="eastAsia"/>
                <w:sz w:val="20"/>
                <w:szCs w:val="20"/>
                <w:lang w:val="en-US" w:eastAsia="zh-CN"/>
              </w:rPr>
              <w:t>2</w:t>
            </w:r>
          </w:p>
        </w:tc>
        <w:tc>
          <w:tcPr>
            <w:tcW w:w="6946" w:type="dxa"/>
            <w:tcBorders>
              <w:top w:val="single" w:sz="4" w:space="0" w:color="auto"/>
              <w:left w:val="single" w:sz="4" w:space="0" w:color="auto"/>
              <w:bottom w:val="single" w:sz="4" w:space="0" w:color="auto"/>
              <w:right w:val="single" w:sz="4" w:space="0" w:color="auto"/>
            </w:tcBorders>
          </w:tcPr>
          <w:p w14:paraId="5EC04725" w14:textId="44F753DF" w:rsidR="00314460" w:rsidRDefault="00314460">
            <w:pPr>
              <w:pStyle w:val="B2"/>
              <w:ind w:left="0" w:firstLine="0"/>
              <w:rPr>
                <w:rFonts w:ascii="Arial" w:eastAsia="Yu Mincho" w:hAnsi="Arial" w:cs="Arial"/>
              </w:rPr>
            </w:pPr>
            <w:r>
              <w:rPr>
                <w:rFonts w:ascii="Arial" w:eastAsia="Yu Mincho" w:hAnsi="Arial" w:cs="Arial"/>
              </w:rPr>
              <w:t>Both Alt.1 and Alt.2 are ok.</w:t>
            </w:r>
          </w:p>
        </w:tc>
      </w:tr>
      <w:tr w:rsidR="0039446C" w14:paraId="24E7DA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DC8B911" w14:textId="3D24EC8B" w:rsidR="0039446C" w:rsidRDefault="0039446C" w:rsidP="0039446C">
            <w:pPr>
              <w:spacing w:after="0"/>
              <w:jc w:val="both"/>
              <w:rPr>
                <w:rFonts w:eastAsia="SimSun"/>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1870B997" w14:textId="4C9357E7" w:rsidR="0039446C" w:rsidRDefault="0039446C" w:rsidP="0039446C">
            <w:pPr>
              <w:pStyle w:val="B2"/>
              <w:ind w:left="0" w:firstLine="0"/>
              <w:rPr>
                <w:rFonts w:ascii="Arial" w:eastAsia="Yu Mincho" w:hAnsi="Arial" w:cs="Arial"/>
              </w:rPr>
            </w:pPr>
            <w:r>
              <w:rPr>
                <w:rFonts w:ascii="Arial" w:eastAsia="Yu Mincho" w:hAnsi="Arial" w:cs="Arial" w:hint="eastAsia"/>
                <w:sz w:val="20"/>
                <w:szCs w:val="20"/>
              </w:rPr>
              <w:t>A</w:t>
            </w:r>
            <w:r>
              <w:rPr>
                <w:rFonts w:ascii="Arial" w:eastAsia="Yu Mincho" w:hAnsi="Arial" w:cs="Arial"/>
                <w:sz w:val="20"/>
                <w:szCs w:val="20"/>
              </w:rPr>
              <w:t>lt.3</w:t>
            </w:r>
          </w:p>
        </w:tc>
        <w:tc>
          <w:tcPr>
            <w:tcW w:w="6946" w:type="dxa"/>
            <w:tcBorders>
              <w:top w:val="single" w:sz="4" w:space="0" w:color="auto"/>
              <w:left w:val="single" w:sz="4" w:space="0" w:color="auto"/>
              <w:bottom w:val="single" w:sz="4" w:space="0" w:color="auto"/>
              <w:right w:val="single" w:sz="4" w:space="0" w:color="auto"/>
            </w:tcBorders>
          </w:tcPr>
          <w:p w14:paraId="378C8570" w14:textId="4BA016BA" w:rsidR="0039446C" w:rsidRDefault="0039446C" w:rsidP="0039446C">
            <w:pPr>
              <w:pStyle w:val="B2"/>
              <w:ind w:left="0" w:firstLine="0"/>
              <w:rPr>
                <w:rFonts w:ascii="Arial" w:eastAsia="Yu Mincho" w:hAnsi="Arial" w:cs="Arial"/>
              </w:rPr>
            </w:pPr>
            <w:r>
              <w:rPr>
                <w:rFonts w:ascii="Arial" w:eastAsia="Yu Mincho" w:hAnsi="Arial" w:cs="Arial" w:hint="eastAsia"/>
              </w:rPr>
              <w:t>N</w:t>
            </w:r>
            <w:r>
              <w:rPr>
                <w:rFonts w:ascii="Arial" w:eastAsia="Yu Mincho" w:hAnsi="Arial" w:cs="Arial"/>
              </w:rPr>
              <w:t>ot a strong view on which CR, while it seems or might be better to apply the changes proposed by Qualcomm CR with the cover page (reason for change) in Ericsson CR.</w:t>
            </w:r>
          </w:p>
        </w:tc>
      </w:tr>
      <w:tr w:rsidR="00CC0171" w14:paraId="142A273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F38984F" w14:textId="51FAF80E" w:rsidR="00CC0171" w:rsidRDefault="00CC0171" w:rsidP="00CC0171">
            <w:pPr>
              <w:spacing w:after="0"/>
              <w:jc w:val="both"/>
              <w:rPr>
                <w:rFonts w:eastAsia="Yu Mincho"/>
                <w:noProof/>
              </w:rPr>
            </w:pPr>
            <w:r w:rsidRPr="00EB5A4F">
              <w:rPr>
                <w:rFonts w:eastAsia="Yu Mincho" w:cs="Arial"/>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39380815" w14:textId="240B2168" w:rsidR="00CC0171" w:rsidRDefault="00CC0171" w:rsidP="00CC0171">
            <w:pPr>
              <w:pStyle w:val="B2"/>
              <w:ind w:left="0" w:firstLine="0"/>
              <w:rPr>
                <w:rFonts w:ascii="Arial" w:eastAsia="Yu Mincho" w:hAnsi="Arial" w:cs="Arial"/>
              </w:rPr>
            </w:pPr>
            <w:r w:rsidRPr="00EB5A4F">
              <w:rPr>
                <w:rFonts w:ascii="Arial" w:eastAsia="Yu Mincho" w:hAnsi="Arial" w:cs="Arial"/>
                <w:sz w:val="20"/>
                <w:szCs w:val="20"/>
              </w:rPr>
              <w:t>Alt. 2</w:t>
            </w:r>
          </w:p>
        </w:tc>
        <w:tc>
          <w:tcPr>
            <w:tcW w:w="6946" w:type="dxa"/>
            <w:tcBorders>
              <w:top w:val="single" w:sz="4" w:space="0" w:color="auto"/>
              <w:left w:val="single" w:sz="4" w:space="0" w:color="auto"/>
              <w:bottom w:val="single" w:sz="4" w:space="0" w:color="auto"/>
              <w:right w:val="single" w:sz="4" w:space="0" w:color="auto"/>
            </w:tcBorders>
          </w:tcPr>
          <w:p w14:paraId="359AF15C" w14:textId="5A0D50F8" w:rsidR="00CC0171" w:rsidRDefault="00CC0171" w:rsidP="00CC0171">
            <w:pPr>
              <w:pStyle w:val="B2"/>
              <w:ind w:left="0" w:firstLine="0"/>
              <w:rPr>
                <w:rFonts w:ascii="Arial" w:eastAsia="Yu Mincho" w:hAnsi="Arial" w:cs="Arial"/>
              </w:rPr>
            </w:pPr>
            <w:r>
              <w:rPr>
                <w:rFonts w:ascii="Arial" w:eastAsia="Yu Mincho" w:hAnsi="Arial" w:cs="Arial"/>
              </w:rPr>
              <w:t>We are OK to have a NOTE to clarify the UE behaviour.</w:t>
            </w:r>
          </w:p>
        </w:tc>
      </w:tr>
      <w:tr w:rsidR="00CC7F2D" w14:paraId="448A990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A2E7BA9" w14:textId="141CD33F" w:rsidR="00CC7F2D" w:rsidRPr="00CC7F2D" w:rsidRDefault="00CC7F2D" w:rsidP="00CC0171">
            <w:pPr>
              <w:spacing w:after="0"/>
              <w:jc w:val="both"/>
              <w:rPr>
                <w:rFonts w:eastAsiaTheme="minorEastAsia" w:cs="Arial"/>
                <w:sz w:val="20"/>
                <w:szCs w:val="20"/>
                <w:lang w:eastAsia="zh-CN"/>
              </w:rPr>
            </w:pPr>
            <w:r w:rsidRPr="00CC7F2D">
              <w:rPr>
                <w:rFonts w:eastAsiaTheme="minorEastAsia" w:cs="Arial" w:hint="eastAsia"/>
                <w:sz w:val="20"/>
                <w:szCs w:val="20"/>
                <w:lang w:eastAsia="zh-CN"/>
              </w:rPr>
              <w:t>CATT</w:t>
            </w:r>
          </w:p>
        </w:tc>
        <w:tc>
          <w:tcPr>
            <w:tcW w:w="992" w:type="dxa"/>
            <w:tcBorders>
              <w:top w:val="single" w:sz="4" w:space="0" w:color="auto"/>
              <w:left w:val="single" w:sz="4" w:space="0" w:color="auto"/>
              <w:bottom w:val="single" w:sz="4" w:space="0" w:color="auto"/>
              <w:right w:val="single" w:sz="4" w:space="0" w:color="auto"/>
            </w:tcBorders>
          </w:tcPr>
          <w:p w14:paraId="744ADA35" w14:textId="4AF0BA40" w:rsidR="00CC7F2D" w:rsidRPr="00CC7F2D" w:rsidRDefault="00CC7F2D" w:rsidP="00CC0171">
            <w:pPr>
              <w:pStyle w:val="B2"/>
              <w:ind w:left="0" w:firstLine="0"/>
              <w:rPr>
                <w:rFonts w:ascii="Arial" w:eastAsiaTheme="minorEastAsia" w:hAnsi="Arial" w:cs="Arial"/>
                <w:sz w:val="20"/>
                <w:szCs w:val="20"/>
                <w:lang w:eastAsia="zh-CN"/>
              </w:rPr>
            </w:pPr>
            <w:r w:rsidRPr="00CC7F2D">
              <w:rPr>
                <w:rFonts w:ascii="Arial" w:eastAsiaTheme="minorEastAsia" w:hAnsi="Arial" w:cs="Arial" w:hint="eastAsia"/>
                <w:sz w:val="20"/>
                <w:szCs w:val="20"/>
                <w:lang w:eastAsia="zh-CN"/>
              </w:rPr>
              <w:t>Alt.2 or majority</w:t>
            </w:r>
          </w:p>
        </w:tc>
        <w:tc>
          <w:tcPr>
            <w:tcW w:w="6946" w:type="dxa"/>
            <w:tcBorders>
              <w:top w:val="single" w:sz="4" w:space="0" w:color="auto"/>
              <w:left w:val="single" w:sz="4" w:space="0" w:color="auto"/>
              <w:bottom w:val="single" w:sz="4" w:space="0" w:color="auto"/>
              <w:right w:val="single" w:sz="4" w:space="0" w:color="auto"/>
            </w:tcBorders>
          </w:tcPr>
          <w:p w14:paraId="76A21EF5" w14:textId="57CF68B5" w:rsidR="00CC7F2D" w:rsidRPr="00CC7F2D" w:rsidRDefault="00CC7F2D" w:rsidP="00CC0171">
            <w:pPr>
              <w:pStyle w:val="B2"/>
              <w:ind w:left="0" w:firstLine="0"/>
              <w:rPr>
                <w:rFonts w:ascii="Arial" w:eastAsiaTheme="minorEastAsia" w:hAnsi="Arial" w:cs="Arial"/>
                <w:sz w:val="20"/>
                <w:szCs w:val="20"/>
                <w:lang w:eastAsia="zh-CN"/>
              </w:rPr>
            </w:pPr>
          </w:p>
        </w:tc>
      </w:tr>
      <w:tr w:rsidR="00E34F07" w14:paraId="07C0FC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8973750" w14:textId="30B678BE" w:rsidR="00E34F07" w:rsidRPr="00CC7F2D" w:rsidRDefault="00E34F07" w:rsidP="00CC0171">
            <w:pPr>
              <w:spacing w:after="0"/>
              <w:jc w:val="both"/>
              <w:rPr>
                <w:rFonts w:cs="Arial"/>
                <w:lang w:eastAsia="zh-CN"/>
              </w:rPr>
            </w:pPr>
            <w:r>
              <w:rPr>
                <w:rFonts w:cs="Arial"/>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0C31EA8E" w14:textId="787FB313" w:rsidR="00E34F07" w:rsidRPr="00CC7F2D" w:rsidRDefault="00E34F07" w:rsidP="00CC0171">
            <w:pPr>
              <w:pStyle w:val="B2"/>
              <w:ind w:left="0" w:firstLine="0"/>
              <w:rPr>
                <w:rFonts w:ascii="Arial" w:hAnsi="Arial" w:cs="Arial"/>
                <w:lang w:eastAsia="zh-CN"/>
              </w:rPr>
            </w:pPr>
            <w:r>
              <w:rPr>
                <w:rFonts w:ascii="Arial" w:hAnsi="Arial" w:cs="Arial"/>
                <w:lang w:eastAsia="zh-CN"/>
              </w:rPr>
              <w:t>Prefer alt 1</w:t>
            </w:r>
          </w:p>
        </w:tc>
        <w:tc>
          <w:tcPr>
            <w:tcW w:w="6946" w:type="dxa"/>
            <w:tcBorders>
              <w:top w:val="single" w:sz="4" w:space="0" w:color="auto"/>
              <w:left w:val="single" w:sz="4" w:space="0" w:color="auto"/>
              <w:bottom w:val="single" w:sz="4" w:space="0" w:color="auto"/>
              <w:right w:val="single" w:sz="4" w:space="0" w:color="auto"/>
            </w:tcBorders>
          </w:tcPr>
          <w:p w14:paraId="444F2C16" w14:textId="4E026F29" w:rsidR="00E34F07" w:rsidRDefault="00E34F07" w:rsidP="00CC0171">
            <w:pPr>
              <w:pStyle w:val="B2"/>
              <w:ind w:left="0" w:firstLine="0"/>
              <w:rPr>
                <w:rFonts w:ascii="Arial" w:hAnsi="Arial" w:cs="Arial"/>
                <w:lang w:eastAsia="zh-CN"/>
              </w:rPr>
            </w:pPr>
            <w:r>
              <w:rPr>
                <w:rFonts w:ascii="Arial" w:hAnsi="Arial" w:cs="Arial"/>
                <w:lang w:eastAsia="zh-CN"/>
              </w:rPr>
              <w:t>No strong view and can go with ma</w:t>
            </w:r>
            <w:r w:rsidR="00E8624B">
              <w:rPr>
                <w:rFonts w:ascii="Arial" w:hAnsi="Arial" w:cs="Arial"/>
                <w:lang w:eastAsia="zh-CN"/>
              </w:rPr>
              <w:t>jority</w:t>
            </w:r>
            <w:r>
              <w:rPr>
                <w:rFonts w:ascii="Arial" w:hAnsi="Arial" w:cs="Arial"/>
                <w:lang w:eastAsia="zh-CN"/>
              </w:rPr>
              <w:t>.  Prefer to avoid NOTEs where possible.</w:t>
            </w:r>
          </w:p>
          <w:p w14:paraId="1D9FC1FE" w14:textId="77777777" w:rsidR="00E34F07" w:rsidRDefault="00E34F07" w:rsidP="00CC0171">
            <w:pPr>
              <w:pStyle w:val="B2"/>
              <w:ind w:left="0" w:firstLine="0"/>
              <w:rPr>
                <w:rFonts w:ascii="Arial" w:hAnsi="Arial" w:cs="Arial"/>
                <w:lang w:eastAsia="zh-CN"/>
              </w:rPr>
            </w:pPr>
            <w:r>
              <w:rPr>
                <w:rFonts w:ascii="Arial" w:hAnsi="Arial" w:cs="Arial"/>
                <w:lang w:eastAsia="zh-CN"/>
              </w:rPr>
              <w:t>Regarding the difference pointed out by Qualcomm, the Ericsson CR says „UE shall ignore“, which should then make it similar in terms of handling the fields?</w:t>
            </w:r>
          </w:p>
          <w:p w14:paraId="7200120A" w14:textId="4076B549" w:rsidR="00E8624B" w:rsidRPr="00CC7F2D" w:rsidRDefault="00E8624B" w:rsidP="00CC0171">
            <w:pPr>
              <w:pStyle w:val="B2"/>
              <w:ind w:left="0" w:firstLine="0"/>
              <w:rPr>
                <w:rFonts w:ascii="Arial" w:hAnsi="Arial" w:cs="Arial"/>
                <w:lang w:eastAsia="zh-CN"/>
              </w:rPr>
            </w:pPr>
            <w:r>
              <w:rPr>
                <w:rFonts w:ascii="Arial" w:hAnsi="Arial" w:cs="Arial"/>
                <w:lang w:eastAsia="zh-CN"/>
              </w:rPr>
              <w:t>Agree with Huawei comment to remove the reference to a release.  Since this is Rel-16 spec, its applicability is already clear.</w:t>
            </w:r>
          </w:p>
        </w:tc>
      </w:tr>
      <w:tr w:rsidR="0053662A" w14:paraId="5201B29B" w14:textId="77777777" w:rsidTr="0053662A">
        <w:trPr>
          <w:trHeight w:val="373"/>
        </w:trPr>
        <w:tc>
          <w:tcPr>
            <w:tcW w:w="1555" w:type="dxa"/>
          </w:tcPr>
          <w:p w14:paraId="7E0B4501" w14:textId="77777777" w:rsidR="0053662A" w:rsidRDefault="0053662A" w:rsidP="0041575C">
            <w:pPr>
              <w:spacing w:after="0"/>
              <w:jc w:val="both"/>
              <w:rPr>
                <w:rFonts w:eastAsia="SimSun"/>
                <w:lang w:val="en-US" w:eastAsia="zh-CN"/>
              </w:rPr>
            </w:pPr>
            <w:r>
              <w:rPr>
                <w:rFonts w:eastAsia="SimSun"/>
                <w:lang w:val="en-US" w:eastAsia="zh-CN"/>
              </w:rPr>
              <w:t>Ericsson</w:t>
            </w:r>
          </w:p>
        </w:tc>
        <w:tc>
          <w:tcPr>
            <w:tcW w:w="992" w:type="dxa"/>
          </w:tcPr>
          <w:p w14:paraId="11632E0E" w14:textId="77777777" w:rsidR="0053662A" w:rsidRDefault="0053662A" w:rsidP="0041575C">
            <w:pPr>
              <w:pStyle w:val="B2"/>
              <w:ind w:left="0" w:firstLine="0"/>
              <w:rPr>
                <w:rFonts w:ascii="Arial" w:eastAsia="Yu Mincho" w:hAnsi="Arial" w:cs="Arial"/>
              </w:rPr>
            </w:pPr>
            <w:r>
              <w:rPr>
                <w:rFonts w:ascii="Arial" w:eastAsia="Yu Mincho" w:hAnsi="Arial" w:cs="Arial"/>
              </w:rPr>
              <w:t>Alt 1 (proponent)</w:t>
            </w:r>
          </w:p>
        </w:tc>
        <w:tc>
          <w:tcPr>
            <w:tcW w:w="6946" w:type="dxa"/>
          </w:tcPr>
          <w:p w14:paraId="56B2F1CA" w14:textId="77777777" w:rsidR="0053662A" w:rsidRDefault="0053662A" w:rsidP="0041575C">
            <w:pPr>
              <w:pStyle w:val="B2"/>
              <w:ind w:left="0" w:firstLine="0"/>
              <w:rPr>
                <w:rFonts w:ascii="Arial" w:eastAsia="Yu Mincho" w:hAnsi="Arial" w:cs="Arial"/>
              </w:rPr>
            </w:pPr>
            <w:r>
              <w:rPr>
                <w:rFonts w:ascii="Arial" w:eastAsia="Yu Mincho" w:hAnsi="Arial" w:cs="Arial"/>
              </w:rPr>
              <w:t>We think this should be captured in 38331, and are fine with majority view on the section.</w:t>
            </w:r>
          </w:p>
          <w:p w14:paraId="24EA77C6" w14:textId="4BD820F5" w:rsidR="0053662A" w:rsidRDefault="0053662A" w:rsidP="0041575C">
            <w:pPr>
              <w:pStyle w:val="B2"/>
              <w:ind w:left="0" w:firstLine="0"/>
              <w:rPr>
                <w:rFonts w:ascii="Arial" w:eastAsia="Yu Mincho" w:hAnsi="Arial" w:cs="Arial"/>
              </w:rPr>
            </w:pPr>
            <w:r>
              <w:rPr>
                <w:rFonts w:ascii="Arial" w:eastAsia="Yu Mincho" w:hAnsi="Arial" w:cs="Arial"/>
              </w:rPr>
              <w:t>On Huawei/Intel comment: We think „rel-16 and later release“ (or similar) has to be mentioned, to make clear this does not apply for Rel-15 fields. This text works also in Rel-17 version of the spec.</w:t>
            </w:r>
          </w:p>
        </w:tc>
      </w:tr>
      <w:tr w:rsidR="004942B4" w14:paraId="13B2F84F" w14:textId="77777777" w:rsidTr="0053662A">
        <w:trPr>
          <w:trHeight w:val="373"/>
        </w:trPr>
        <w:tc>
          <w:tcPr>
            <w:tcW w:w="1555" w:type="dxa"/>
          </w:tcPr>
          <w:p w14:paraId="68F168FF" w14:textId="6E9D7951"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1055F840" w14:textId="2BF35884" w:rsidR="004942B4" w:rsidRPr="004942B4" w:rsidRDefault="004942B4" w:rsidP="0041575C">
            <w:pPr>
              <w:pStyle w:val="B2"/>
              <w:ind w:left="0" w:firstLine="0"/>
              <w:rPr>
                <w:rFonts w:ascii="Arial" w:eastAsia="Malgun Gothic" w:hAnsi="Arial" w:cs="Arial"/>
                <w:lang w:eastAsia="ko-KR"/>
              </w:rPr>
            </w:pPr>
            <w:r>
              <w:rPr>
                <w:rFonts w:ascii="Arial" w:eastAsia="Malgun Gothic" w:hAnsi="Arial" w:cs="Arial"/>
                <w:lang w:eastAsia="ko-KR"/>
              </w:rPr>
              <w:t xml:space="preserve">Prefer </w:t>
            </w:r>
            <w:r>
              <w:rPr>
                <w:rFonts w:ascii="Arial" w:eastAsia="Malgun Gothic" w:hAnsi="Arial" w:cs="Arial" w:hint="eastAsia"/>
                <w:lang w:eastAsia="ko-KR"/>
              </w:rPr>
              <w:t>alt 2</w:t>
            </w:r>
          </w:p>
        </w:tc>
        <w:tc>
          <w:tcPr>
            <w:tcW w:w="6946" w:type="dxa"/>
          </w:tcPr>
          <w:p w14:paraId="4D215B28" w14:textId="04EA5B27" w:rsidR="004942B4" w:rsidRPr="004942B4" w:rsidRDefault="004942B4" w:rsidP="004942B4">
            <w:pPr>
              <w:pStyle w:val="B2"/>
              <w:ind w:left="0" w:firstLine="0"/>
              <w:rPr>
                <w:rFonts w:ascii="Arial" w:eastAsia="Malgun Gothic" w:hAnsi="Arial" w:cs="Arial"/>
                <w:lang w:eastAsia="ko-KR"/>
              </w:rPr>
            </w:pPr>
            <w:r>
              <w:rPr>
                <w:rFonts w:ascii="Arial" w:eastAsia="Malgun Gothic" w:hAnsi="Arial" w:cs="Arial"/>
                <w:lang w:eastAsia="ko-KR"/>
              </w:rPr>
              <w:t>At least it would be good to capture our agreement in the specification. Between Alt 1 and Alt 2, we think Alt 2 is clearer than Alt 1.</w:t>
            </w:r>
          </w:p>
        </w:tc>
      </w:tr>
      <w:tr w:rsidR="0047250F" w14:paraId="3C892FBA" w14:textId="77777777" w:rsidTr="0053662A">
        <w:trPr>
          <w:trHeight w:val="373"/>
        </w:trPr>
        <w:tc>
          <w:tcPr>
            <w:tcW w:w="1555" w:type="dxa"/>
          </w:tcPr>
          <w:p w14:paraId="427C9A93" w14:textId="633EA2AE" w:rsidR="0047250F" w:rsidRDefault="0047250F" w:rsidP="0041575C">
            <w:pPr>
              <w:spacing w:after="0"/>
              <w:jc w:val="both"/>
              <w:rPr>
                <w:rFonts w:eastAsia="Malgun Gothic" w:hint="eastAsia"/>
                <w:lang w:val="en-US" w:eastAsia="ko-KR"/>
              </w:rPr>
            </w:pPr>
            <w:r>
              <w:rPr>
                <w:rFonts w:eastAsia="Malgun Gothic"/>
                <w:lang w:val="en-US" w:eastAsia="ko-KR"/>
              </w:rPr>
              <w:t>Sequans</w:t>
            </w:r>
          </w:p>
        </w:tc>
        <w:tc>
          <w:tcPr>
            <w:tcW w:w="992" w:type="dxa"/>
          </w:tcPr>
          <w:p w14:paraId="4142D112" w14:textId="188E198C" w:rsidR="0047250F" w:rsidRDefault="0047250F" w:rsidP="0041575C">
            <w:pPr>
              <w:pStyle w:val="B2"/>
              <w:ind w:left="0" w:firstLine="0"/>
              <w:rPr>
                <w:rFonts w:ascii="Arial" w:eastAsia="Malgun Gothic" w:hAnsi="Arial" w:cs="Arial"/>
                <w:lang w:eastAsia="ko-KR"/>
              </w:rPr>
            </w:pPr>
            <w:r>
              <w:rPr>
                <w:rFonts w:ascii="Arial" w:eastAsia="Malgun Gothic" w:hAnsi="Arial" w:cs="Arial"/>
                <w:lang w:eastAsia="ko-KR"/>
              </w:rPr>
              <w:t>Prefer alt 1</w:t>
            </w:r>
          </w:p>
        </w:tc>
        <w:tc>
          <w:tcPr>
            <w:tcW w:w="6946" w:type="dxa"/>
          </w:tcPr>
          <w:p w14:paraId="3B5B66F2" w14:textId="0CEA3396" w:rsidR="0047250F" w:rsidRDefault="0047250F" w:rsidP="004942B4">
            <w:pPr>
              <w:pStyle w:val="B2"/>
              <w:ind w:left="0" w:firstLine="0"/>
              <w:rPr>
                <w:rFonts w:ascii="Arial" w:eastAsia="Malgun Gothic" w:hAnsi="Arial" w:cs="Arial"/>
                <w:lang w:eastAsia="ko-KR"/>
              </w:rPr>
            </w:pPr>
            <w:r>
              <w:rPr>
                <w:rFonts w:ascii="Arial" w:eastAsia="Malgun Gothic" w:hAnsi="Arial" w:cs="Arial"/>
                <w:lang w:eastAsia="ko-KR"/>
              </w:rPr>
              <w:t>We prefer a normative text.</w:t>
            </w:r>
          </w:p>
        </w:tc>
      </w:tr>
    </w:tbl>
    <w:p w14:paraId="16054E90" w14:textId="77777777" w:rsidR="00794190" w:rsidRDefault="003D1A0E">
      <w:pPr>
        <w:rPr>
          <w:rFonts w:eastAsia="SimSun"/>
          <w:b/>
          <w:bCs/>
        </w:rPr>
      </w:pPr>
      <w:r>
        <w:rPr>
          <w:rFonts w:eastAsia="SimSun"/>
          <w:b/>
          <w:bCs/>
        </w:rPr>
        <w:lastRenderedPageBreak/>
        <w:br/>
        <w:t>Summary:</w:t>
      </w:r>
    </w:p>
    <w:p w14:paraId="64A39B17" w14:textId="77777777" w:rsidR="00794190" w:rsidRDefault="00794190">
      <w:pPr>
        <w:pStyle w:val="BodyText"/>
      </w:pPr>
    </w:p>
    <w:p w14:paraId="7381A4B5" w14:textId="77777777" w:rsidR="00794190" w:rsidRDefault="003D1A0E">
      <w:pPr>
        <w:pStyle w:val="Heading2"/>
      </w:pPr>
      <w:r>
        <w:t>2.2</w:t>
      </w:r>
      <w:r>
        <w:tab/>
        <w:t>R2-2203410</w:t>
      </w:r>
      <w:r>
        <w:tab/>
        <w:t xml:space="preserve">Clarification of </w:t>
      </w:r>
      <w:proofErr w:type="spellStart"/>
      <w:r>
        <w:t>commonSearchSpaceList</w:t>
      </w:r>
      <w:proofErr w:type="spellEnd"/>
    </w:p>
    <w:p w14:paraId="4F98AE69" w14:textId="77777777" w:rsidR="00794190" w:rsidRDefault="0052094A">
      <w:pPr>
        <w:pStyle w:val="Doc-title"/>
      </w:pPr>
      <w:hyperlink r:id="rId18" w:history="1">
        <w:r w:rsidR="003D1A0E">
          <w:rPr>
            <w:color w:val="0000FF"/>
            <w:u w:val="single"/>
          </w:rPr>
          <w:t>R2-2203410</w:t>
        </w:r>
      </w:hyperlink>
      <w:r w:rsidR="003D1A0E">
        <w:tab/>
        <w:t xml:space="preserve">Clarification of </w:t>
      </w:r>
      <w:proofErr w:type="spellStart"/>
      <w:r w:rsidR="003D1A0E">
        <w:t>commonSearchSpaceList</w:t>
      </w:r>
      <w:proofErr w:type="spellEnd"/>
      <w:r w:rsidR="003D1A0E">
        <w:tab/>
        <w:t>Ericsson</w:t>
      </w:r>
      <w:r w:rsidR="003D1A0E">
        <w:tab/>
        <w:t>CR</w:t>
      </w:r>
      <w:r w:rsidR="003D1A0E">
        <w:tab/>
        <w:t>Rel-16</w:t>
      </w:r>
      <w:r w:rsidR="003D1A0E">
        <w:tab/>
        <w:t>38.331</w:t>
      </w:r>
      <w:r w:rsidR="003D1A0E">
        <w:tab/>
        <w:t>16.7.0</w:t>
      </w:r>
      <w:r w:rsidR="003D1A0E">
        <w:tab/>
        <w:t>2957</w:t>
      </w:r>
      <w:r w:rsidR="003D1A0E">
        <w:tab/>
        <w:t>-</w:t>
      </w:r>
      <w:r w:rsidR="003D1A0E">
        <w:tab/>
        <w:t>F</w:t>
      </w:r>
      <w:r w:rsidR="003D1A0E">
        <w:tab/>
      </w:r>
      <w:proofErr w:type="spellStart"/>
      <w:r w:rsidR="003D1A0E">
        <w:t>NR_newRAT</w:t>
      </w:r>
      <w:proofErr w:type="spellEnd"/>
      <w:r w:rsidR="003D1A0E">
        <w:t>-Core, TEI16</w:t>
      </w:r>
    </w:p>
    <w:p w14:paraId="2F67D952" w14:textId="77777777" w:rsidR="00794190" w:rsidRDefault="00794190">
      <w:pPr>
        <w:pStyle w:val="BodyText"/>
      </w:pPr>
    </w:p>
    <w:p w14:paraId="3E08FD33" w14:textId="77777777" w:rsidR="00794190" w:rsidRDefault="003D1A0E">
      <w:r>
        <w:t xml:space="preserve">In the first phase, companies are asked to respond on how to progress on the </w:t>
      </w:r>
      <w:proofErr w:type="spellStart"/>
      <w:r>
        <w:t>CRs</w:t>
      </w:r>
      <w:proofErr w:type="spellEnd"/>
      <w:r>
        <w:t>.</w:t>
      </w:r>
    </w:p>
    <w:p w14:paraId="79E66245" w14:textId="77777777" w:rsidR="00794190" w:rsidRDefault="003D1A0E">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36"/>
        <w:gridCol w:w="1354"/>
        <w:gridCol w:w="6603"/>
      </w:tblGrid>
      <w:tr w:rsidR="00794190" w14:paraId="5D99232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654DB9E"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5079FB4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72A92263" w14:textId="77777777" w:rsidR="00794190" w:rsidRDefault="003D1A0E">
            <w:pPr>
              <w:spacing w:after="0"/>
              <w:jc w:val="both"/>
              <w:rPr>
                <w:b/>
                <w:bCs/>
              </w:rPr>
            </w:pPr>
            <w:r>
              <w:rPr>
                <w:b/>
                <w:bCs/>
                <w:sz w:val="20"/>
                <w:szCs w:val="20"/>
              </w:rPr>
              <w:t>Comments</w:t>
            </w:r>
          </w:p>
        </w:tc>
      </w:tr>
      <w:tr w:rsidR="00794190" w14:paraId="519FDC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E589DF"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EE70488"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3FA5AB0D" w14:textId="77777777" w:rsidR="00794190" w:rsidRDefault="003D1A0E">
            <w:pPr>
              <w:spacing w:after="0"/>
              <w:jc w:val="both"/>
            </w:pPr>
            <w:r>
              <w:t xml:space="preserve">Suggested change is aligned with the common understanding. It’s good to have such clarification to the spec. </w:t>
            </w:r>
          </w:p>
        </w:tc>
      </w:tr>
      <w:tr w:rsidR="00794190" w14:paraId="3BE4D39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CE67E75"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18E547A"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N</w:t>
            </w:r>
            <w:r>
              <w:rPr>
                <w:rFonts w:ascii="Arial" w:hAnsi="Arial"/>
                <w:sz w:val="20"/>
                <w:szCs w:val="20"/>
                <w:lang w:eastAsia="zh-CN"/>
              </w:rPr>
              <w:t>o</w:t>
            </w:r>
          </w:p>
        </w:tc>
        <w:tc>
          <w:tcPr>
            <w:tcW w:w="6946" w:type="dxa"/>
            <w:tcBorders>
              <w:top w:val="single" w:sz="4" w:space="0" w:color="auto"/>
              <w:left w:val="single" w:sz="4" w:space="0" w:color="auto"/>
              <w:bottom w:val="single" w:sz="4" w:space="0" w:color="auto"/>
              <w:right w:val="single" w:sz="4" w:space="0" w:color="auto"/>
            </w:tcBorders>
          </w:tcPr>
          <w:p w14:paraId="3C4B9D78"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are not sure why this is an issue, we understand if a new BWP is configured, it should not impact the parameters linked to previous configured BWP. So the intention is correct but we don’t see need to change.</w:t>
            </w:r>
          </w:p>
        </w:tc>
      </w:tr>
      <w:tr w:rsidR="00794190" w14:paraId="402060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4954CBF"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7EAE2AE0" w14:textId="77777777" w:rsidR="00794190" w:rsidRDefault="003D1A0E">
            <w:pPr>
              <w:pStyle w:val="B2"/>
              <w:ind w:left="0" w:firstLine="0"/>
              <w:rPr>
                <w:rFonts w:ascii="Arial" w:eastAsia="Yu Mincho" w:hAnsi="Arial" w:cs="Arial"/>
                <w:sz w:val="20"/>
                <w:szCs w:val="20"/>
                <w:lang w:val="en-US"/>
              </w:rPr>
            </w:pPr>
            <w:r>
              <w:rPr>
                <w:rFonts w:ascii="Arial" w:eastAsia="Yu Mincho" w:hAnsi="Arial" w:cs="Arial"/>
                <w:sz w:val="20"/>
                <w:szCs w:val="20"/>
                <w:lang w:val="en-US"/>
              </w:rPr>
              <w:t>No</w:t>
            </w:r>
          </w:p>
        </w:tc>
        <w:tc>
          <w:tcPr>
            <w:tcW w:w="6946" w:type="dxa"/>
            <w:tcBorders>
              <w:top w:val="single" w:sz="4" w:space="0" w:color="auto"/>
              <w:left w:val="single" w:sz="4" w:space="0" w:color="auto"/>
              <w:bottom w:val="single" w:sz="4" w:space="0" w:color="auto"/>
              <w:right w:val="single" w:sz="4" w:space="0" w:color="auto"/>
            </w:tcBorders>
          </w:tcPr>
          <w:p w14:paraId="7AAFDE5D"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Similar view as </w:t>
            </w:r>
            <w:proofErr w:type="spellStart"/>
            <w:r>
              <w:rPr>
                <w:rFonts w:ascii="Arial" w:eastAsia="Yu Mincho" w:hAnsi="Arial" w:cs="Arial"/>
                <w:lang w:val="en-US"/>
              </w:rPr>
              <w:t>HW</w:t>
            </w:r>
            <w:proofErr w:type="spellEnd"/>
          </w:p>
          <w:p w14:paraId="47F293E4"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It is difficult to understand the change and the motivation. For per BWP configuration, </w:t>
            </w:r>
            <w:proofErr w:type="gramStart"/>
            <w:r>
              <w:rPr>
                <w:rFonts w:ascii="Arial" w:eastAsia="Yu Mincho" w:hAnsi="Arial" w:cs="Arial"/>
                <w:lang w:val="en-US"/>
              </w:rPr>
              <w:t>It</w:t>
            </w:r>
            <w:proofErr w:type="gramEnd"/>
            <w:r>
              <w:rPr>
                <w:rFonts w:ascii="Arial" w:eastAsia="Yu Mincho" w:hAnsi="Arial" w:cs="Arial"/>
                <w:lang w:val="en-US"/>
              </w:rPr>
              <w:t xml:space="preserve"> should be already clear that parameter in one BWP does not impact the other.</w:t>
            </w:r>
          </w:p>
        </w:tc>
      </w:tr>
      <w:tr w:rsidR="00794190" w14:paraId="697E223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51A6474"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508C75C1"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Tend to yes</w:t>
            </w:r>
          </w:p>
        </w:tc>
        <w:tc>
          <w:tcPr>
            <w:tcW w:w="6946" w:type="dxa"/>
            <w:tcBorders>
              <w:top w:val="single" w:sz="4" w:space="0" w:color="auto"/>
              <w:left w:val="single" w:sz="4" w:space="0" w:color="auto"/>
              <w:bottom w:val="single" w:sz="4" w:space="0" w:color="auto"/>
              <w:right w:val="single" w:sz="4" w:space="0" w:color="auto"/>
            </w:tcBorders>
          </w:tcPr>
          <w:p w14:paraId="378E4F1F" w14:textId="77777777" w:rsidR="00794190" w:rsidRDefault="003D1A0E">
            <w:pPr>
              <w:pStyle w:val="B2"/>
              <w:ind w:left="0" w:firstLine="0"/>
              <w:rPr>
                <w:rFonts w:ascii="Arial" w:eastAsia="Yu Mincho" w:hAnsi="Arial" w:cs="Arial"/>
              </w:rPr>
            </w:pPr>
            <w:r>
              <w:rPr>
                <w:rFonts w:ascii="Arial" w:eastAsia="Yu Mincho" w:hAnsi="Arial" w:cs="Arial"/>
              </w:rPr>
              <w:t>If there is consensus to clarify something this is okay for us</w:t>
            </w:r>
          </w:p>
        </w:tc>
      </w:tr>
      <w:tr w:rsidR="00794190" w14:paraId="499151B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6F37C89" w14:textId="77777777" w:rsidR="00794190" w:rsidRDefault="003D1A0E">
            <w:pPr>
              <w:spacing w:after="0"/>
              <w:jc w:val="both"/>
              <w:rPr>
                <w:rFonts w:eastAsia="SimSun"/>
                <w:sz w:val="20"/>
                <w:szCs w:val="20"/>
                <w:lang w:eastAsia="zh-CN"/>
              </w:rPr>
            </w:pPr>
            <w:proofErr w:type="spellStart"/>
            <w:r>
              <w:rPr>
                <w:rFonts w:eastAsia="SimSun" w:hint="eastAsia"/>
                <w:sz w:val="20"/>
                <w:szCs w:val="20"/>
                <w:lang w:val="en-US" w:eastAsia="zh-CN"/>
              </w:rPr>
              <w:t>ZTE</w:t>
            </w:r>
            <w:proofErr w:type="spellEnd"/>
          </w:p>
        </w:tc>
        <w:tc>
          <w:tcPr>
            <w:tcW w:w="992" w:type="dxa"/>
            <w:tcBorders>
              <w:top w:val="single" w:sz="4" w:space="0" w:color="auto"/>
              <w:left w:val="single" w:sz="4" w:space="0" w:color="auto"/>
              <w:bottom w:val="single" w:sz="4" w:space="0" w:color="auto"/>
              <w:right w:val="single" w:sz="4" w:space="0" w:color="auto"/>
            </w:tcBorders>
          </w:tcPr>
          <w:p w14:paraId="65FD6477"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 xml:space="preserve">Yes or </w:t>
            </w:r>
            <w:proofErr w:type="gramStart"/>
            <w:r>
              <w:rPr>
                <w:rFonts w:ascii="Arial" w:eastAsia="SimSun" w:hAnsi="Arial" w:cs="Arial" w:hint="eastAsia"/>
                <w:sz w:val="20"/>
                <w:szCs w:val="20"/>
                <w:lang w:val="en-US" w:eastAsia="zh-CN"/>
              </w:rPr>
              <w:t>No</w:t>
            </w:r>
            <w:proofErr w:type="gramEnd"/>
          </w:p>
        </w:tc>
        <w:tc>
          <w:tcPr>
            <w:tcW w:w="6946" w:type="dxa"/>
            <w:tcBorders>
              <w:top w:val="single" w:sz="4" w:space="0" w:color="auto"/>
              <w:left w:val="single" w:sz="4" w:space="0" w:color="auto"/>
              <w:bottom w:val="single" w:sz="4" w:space="0" w:color="auto"/>
              <w:right w:val="single" w:sz="4" w:space="0" w:color="auto"/>
            </w:tcBorders>
          </w:tcPr>
          <w:p w14:paraId="45041B1F" w14:textId="77777777" w:rsidR="00794190" w:rsidRDefault="003D1A0E">
            <w:pPr>
              <w:pStyle w:val="B2"/>
              <w:ind w:left="0" w:firstLine="0"/>
              <w:rPr>
                <w:rFonts w:ascii="Arial" w:eastAsia="SimSun" w:hAnsi="Arial" w:cs="Arial"/>
                <w:lang w:eastAsia="zh-CN"/>
              </w:rPr>
            </w:pPr>
            <w:r>
              <w:rPr>
                <w:rFonts w:ascii="Arial" w:eastAsia="SimSun" w:hAnsi="Arial" w:cs="Arial" w:hint="eastAsia"/>
                <w:lang w:val="en-US" w:eastAsia="zh-CN"/>
              </w:rPr>
              <w:t xml:space="preserve">The change in this CR is a </w:t>
            </w:r>
            <w:r>
              <w:rPr>
                <w:rFonts w:ascii="Arial" w:eastAsia="SimSun" w:hAnsi="Arial" w:cs="Arial" w:hint="eastAsia"/>
                <w:lang w:eastAsia="zh-CN"/>
              </w:rPr>
              <w:t>common understanding</w:t>
            </w:r>
            <w:r>
              <w:rPr>
                <w:rFonts w:ascii="Arial" w:eastAsia="SimSun" w:hAnsi="Arial" w:cs="Arial" w:hint="eastAsia"/>
                <w:lang w:val="en-US" w:eastAsia="zh-CN"/>
              </w:rPr>
              <w:t xml:space="preserve"> that a BWP-specific parameter does not impact a parameter from another BWP. If an IoT issue has been found in the field, we can merge this CR to a rapporteur</w:t>
            </w:r>
            <w:r>
              <w:rPr>
                <w:rFonts w:ascii="Arial" w:eastAsia="SimSun" w:hAnsi="Arial" w:cs="Arial"/>
                <w:lang w:val="en-US" w:eastAsia="zh-CN"/>
              </w:rPr>
              <w:t>’</w:t>
            </w:r>
            <w:r>
              <w:rPr>
                <w:rFonts w:ascii="Arial" w:eastAsia="SimSun" w:hAnsi="Arial" w:cs="Arial" w:hint="eastAsia"/>
                <w:lang w:val="en-US" w:eastAsia="zh-CN"/>
              </w:rPr>
              <w:t xml:space="preserve">s CR </w:t>
            </w:r>
            <w:proofErr w:type="gramStart"/>
            <w:r>
              <w:rPr>
                <w:rFonts w:ascii="Arial" w:eastAsia="SimSun" w:hAnsi="Arial" w:cs="Arial" w:hint="eastAsia"/>
                <w:lang w:val="en-US" w:eastAsia="zh-CN"/>
              </w:rPr>
              <w:t>( including</w:t>
            </w:r>
            <w:proofErr w:type="gramEnd"/>
            <w:r>
              <w:rPr>
                <w:rFonts w:ascii="Arial" w:eastAsia="SimSun" w:hAnsi="Arial" w:cs="Arial" w:hint="eastAsia"/>
                <w:lang w:val="en-US" w:eastAsia="zh-CN"/>
              </w:rPr>
              <w:t xml:space="preserve"> R15 CR), otherwise, no CR is needed.</w:t>
            </w:r>
          </w:p>
        </w:tc>
      </w:tr>
      <w:tr w:rsidR="00314460" w14:paraId="1AAEE01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8491AE" w14:textId="27CFAFAD" w:rsidR="00314460" w:rsidRDefault="00314460">
            <w:pPr>
              <w:spacing w:after="0"/>
              <w:jc w:val="both"/>
              <w:rPr>
                <w:rFonts w:eastAsia="SimSun"/>
                <w:lang w:val="en-US" w:eastAsia="zh-CN"/>
              </w:rPr>
            </w:pPr>
            <w:r>
              <w:rPr>
                <w:rFonts w:eastAsia="SimSun"/>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CD561DA" w14:textId="138E9B03"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No</w:t>
            </w:r>
          </w:p>
        </w:tc>
        <w:tc>
          <w:tcPr>
            <w:tcW w:w="6946" w:type="dxa"/>
            <w:tcBorders>
              <w:top w:val="single" w:sz="4" w:space="0" w:color="auto"/>
              <w:left w:val="single" w:sz="4" w:space="0" w:color="auto"/>
              <w:bottom w:val="single" w:sz="4" w:space="0" w:color="auto"/>
              <w:right w:val="single" w:sz="4" w:space="0" w:color="auto"/>
            </w:tcBorders>
          </w:tcPr>
          <w:p w14:paraId="5117D763" w14:textId="0D5581BE"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 xml:space="preserve">Agree with </w:t>
            </w:r>
            <w:proofErr w:type="spellStart"/>
            <w:r>
              <w:rPr>
                <w:rFonts w:ascii="Arial" w:eastAsia="SimSun" w:hAnsi="Arial" w:cs="Arial"/>
                <w:lang w:val="en-US" w:eastAsia="zh-CN"/>
              </w:rPr>
              <w:t>HW</w:t>
            </w:r>
            <w:proofErr w:type="spellEnd"/>
            <w:r>
              <w:rPr>
                <w:rFonts w:ascii="Arial" w:eastAsia="SimSun" w:hAnsi="Arial" w:cs="Arial"/>
                <w:lang w:val="en-US" w:eastAsia="zh-CN"/>
              </w:rPr>
              <w:t>.</w:t>
            </w:r>
          </w:p>
        </w:tc>
      </w:tr>
      <w:tr w:rsidR="0058141F" w14:paraId="7DE6C61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50069B" w14:textId="32AA05D5" w:rsidR="0058141F" w:rsidRDefault="0058141F" w:rsidP="0058141F">
            <w:pPr>
              <w:spacing w:after="0"/>
              <w:jc w:val="both"/>
              <w:rPr>
                <w:rFonts w:eastAsia="SimSun"/>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661A363B" w14:textId="3FAE940C" w:rsidR="0058141F" w:rsidRDefault="0058141F" w:rsidP="0058141F">
            <w:pPr>
              <w:pStyle w:val="B2"/>
              <w:ind w:left="0" w:firstLine="0"/>
              <w:rPr>
                <w:rFonts w:ascii="Arial" w:eastAsia="SimSun" w:hAnsi="Arial" w:cs="Arial"/>
                <w:lang w:val="en-US" w:eastAsia="zh-CN"/>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69F720B" w14:textId="35C69DF9" w:rsidR="0058141F" w:rsidRDefault="0058141F" w:rsidP="00D528CC">
            <w:pPr>
              <w:pStyle w:val="B2"/>
              <w:ind w:left="0" w:firstLine="0"/>
              <w:rPr>
                <w:rFonts w:ascii="Arial" w:eastAsia="SimSun" w:hAnsi="Arial" w:cs="Arial"/>
                <w:lang w:val="en-US" w:eastAsia="zh-CN"/>
              </w:rPr>
            </w:pPr>
            <w:r>
              <w:rPr>
                <w:rFonts w:ascii="Arial" w:eastAsia="Yu Mincho" w:hAnsi="Arial" w:cs="Arial"/>
              </w:rPr>
              <w:t>This clarification is useful, so we support.</w:t>
            </w:r>
          </w:p>
        </w:tc>
      </w:tr>
      <w:tr w:rsidR="00CC0171" w14:paraId="54EBBA4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B1A4110" w14:textId="445E3E53" w:rsidR="00CC0171" w:rsidRDefault="00CC0171" w:rsidP="00CC0171">
            <w:pPr>
              <w:spacing w:after="0"/>
              <w:jc w:val="both"/>
              <w:rPr>
                <w:rFonts w:eastAsia="Yu Mincho"/>
                <w:noProof/>
              </w:rPr>
            </w:pPr>
            <w:r>
              <w:rPr>
                <w:rFonts w:eastAsia="SimSun"/>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393EFB39" w14:textId="6E89D29D" w:rsidR="00CC0171" w:rsidRDefault="00CC0171" w:rsidP="00CC0171">
            <w:pPr>
              <w:pStyle w:val="B2"/>
              <w:ind w:left="0" w:firstLine="0"/>
              <w:rPr>
                <w:rFonts w:ascii="Arial" w:eastAsia="Yu Mincho" w:hAnsi="Arial" w:cs="Arial"/>
              </w:rPr>
            </w:pPr>
            <w:r>
              <w:rPr>
                <w:rFonts w:ascii="Arial" w:eastAsia="SimSun" w:hAnsi="Arial" w:cs="Arial"/>
                <w:lang w:val="en-US" w:eastAsia="zh-CN"/>
              </w:rPr>
              <w:t>Not strong view</w:t>
            </w:r>
          </w:p>
        </w:tc>
        <w:tc>
          <w:tcPr>
            <w:tcW w:w="6946" w:type="dxa"/>
            <w:tcBorders>
              <w:top w:val="single" w:sz="4" w:space="0" w:color="auto"/>
              <w:left w:val="single" w:sz="4" w:space="0" w:color="auto"/>
              <w:bottom w:val="single" w:sz="4" w:space="0" w:color="auto"/>
              <w:right w:val="single" w:sz="4" w:space="0" w:color="auto"/>
            </w:tcBorders>
          </w:tcPr>
          <w:p w14:paraId="40388FA6" w14:textId="3861B06B" w:rsidR="00CC0171" w:rsidRDefault="00CC0171" w:rsidP="00CC0171">
            <w:pPr>
              <w:pStyle w:val="B2"/>
              <w:ind w:left="0" w:firstLine="0"/>
              <w:rPr>
                <w:rFonts w:ascii="Arial" w:eastAsia="Yu Mincho" w:hAnsi="Arial" w:cs="Arial"/>
              </w:rPr>
            </w:pPr>
            <w:r>
              <w:rPr>
                <w:rFonts w:ascii="Arial" w:eastAsia="SimSun" w:hAnsi="Arial" w:cs="Arial"/>
                <w:lang w:val="en-US" w:eastAsia="zh-CN"/>
              </w:rPr>
              <w:t>We understand parameters for different BWPs are independent. We are fine to have the CR if there is an IOT issue in the field.</w:t>
            </w:r>
          </w:p>
        </w:tc>
      </w:tr>
      <w:tr w:rsidR="0029250C" w14:paraId="22E851A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DBD47D9" w14:textId="392A8005" w:rsidR="0029250C" w:rsidRDefault="0029250C" w:rsidP="00CC0171">
            <w:pPr>
              <w:spacing w:after="0"/>
              <w:jc w:val="both"/>
              <w:rPr>
                <w:rFonts w:eastAsia="SimSun"/>
                <w:lang w:val="en-US" w:eastAsia="zh-CN"/>
              </w:rPr>
            </w:pPr>
            <w:r w:rsidRPr="00B119AE">
              <w:t>CATT</w:t>
            </w:r>
          </w:p>
        </w:tc>
        <w:tc>
          <w:tcPr>
            <w:tcW w:w="992" w:type="dxa"/>
            <w:tcBorders>
              <w:top w:val="single" w:sz="4" w:space="0" w:color="auto"/>
              <w:left w:val="single" w:sz="4" w:space="0" w:color="auto"/>
              <w:bottom w:val="single" w:sz="4" w:space="0" w:color="auto"/>
              <w:right w:val="single" w:sz="4" w:space="0" w:color="auto"/>
            </w:tcBorders>
          </w:tcPr>
          <w:p w14:paraId="117A3151" w14:textId="2E7E1756" w:rsidR="0029250C" w:rsidRDefault="0029250C" w:rsidP="00CC0171">
            <w:pPr>
              <w:pStyle w:val="B2"/>
              <w:ind w:left="0" w:firstLine="0"/>
              <w:rPr>
                <w:rFonts w:ascii="Arial" w:eastAsia="SimSun" w:hAnsi="Arial" w:cs="Arial"/>
                <w:lang w:val="en-US" w:eastAsia="zh-CN"/>
              </w:rPr>
            </w:pPr>
            <w:r w:rsidRPr="00B119AE">
              <w:t>No</w:t>
            </w:r>
          </w:p>
        </w:tc>
        <w:tc>
          <w:tcPr>
            <w:tcW w:w="6946" w:type="dxa"/>
            <w:tcBorders>
              <w:top w:val="single" w:sz="4" w:space="0" w:color="auto"/>
              <w:left w:val="single" w:sz="4" w:space="0" w:color="auto"/>
              <w:bottom w:val="single" w:sz="4" w:space="0" w:color="auto"/>
              <w:right w:val="single" w:sz="4" w:space="0" w:color="auto"/>
            </w:tcBorders>
          </w:tcPr>
          <w:p w14:paraId="17C2B00B" w14:textId="3651F7B7" w:rsidR="0029250C" w:rsidRDefault="0029250C" w:rsidP="00CC0171">
            <w:pPr>
              <w:pStyle w:val="B2"/>
              <w:ind w:left="0" w:firstLine="0"/>
              <w:rPr>
                <w:rFonts w:ascii="Arial" w:eastAsia="SimSun" w:hAnsi="Arial" w:cs="Arial"/>
                <w:lang w:val="en-US" w:eastAsia="zh-CN"/>
              </w:rPr>
            </w:pPr>
            <w:r w:rsidRPr="00B119AE">
              <w:t>The parameter is configured per BWP. It is hard to be misunderstood.</w:t>
            </w:r>
          </w:p>
        </w:tc>
      </w:tr>
      <w:tr w:rsidR="00E8624B" w14:paraId="12BA1E9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5EA94CD" w14:textId="1468BD74" w:rsidR="00E8624B" w:rsidRPr="00B119AE" w:rsidRDefault="00304CDA" w:rsidP="00CC0171">
            <w:pPr>
              <w:spacing w:after="0"/>
              <w:jc w:val="both"/>
            </w:pPr>
            <w:r>
              <w:t>Intel</w:t>
            </w:r>
          </w:p>
        </w:tc>
        <w:tc>
          <w:tcPr>
            <w:tcW w:w="992" w:type="dxa"/>
            <w:tcBorders>
              <w:top w:val="single" w:sz="4" w:space="0" w:color="auto"/>
              <w:left w:val="single" w:sz="4" w:space="0" w:color="auto"/>
              <w:bottom w:val="single" w:sz="4" w:space="0" w:color="auto"/>
              <w:right w:val="single" w:sz="4" w:space="0" w:color="auto"/>
            </w:tcBorders>
          </w:tcPr>
          <w:p w14:paraId="435B660C" w14:textId="7CF51C8E" w:rsidR="00E8624B" w:rsidRPr="00B119AE" w:rsidRDefault="00304CDA" w:rsidP="00CC0171">
            <w:pPr>
              <w:pStyle w:val="B2"/>
              <w:ind w:left="0" w:firstLine="0"/>
            </w:pPr>
            <w:r>
              <w:t>No</w:t>
            </w:r>
          </w:p>
        </w:tc>
        <w:tc>
          <w:tcPr>
            <w:tcW w:w="6946" w:type="dxa"/>
            <w:tcBorders>
              <w:top w:val="single" w:sz="4" w:space="0" w:color="auto"/>
              <w:left w:val="single" w:sz="4" w:space="0" w:color="auto"/>
              <w:bottom w:val="single" w:sz="4" w:space="0" w:color="auto"/>
              <w:right w:val="single" w:sz="4" w:space="0" w:color="auto"/>
            </w:tcBorders>
          </w:tcPr>
          <w:p w14:paraId="673678E7" w14:textId="362D601B" w:rsidR="001B2F04" w:rsidRDefault="001B2F04" w:rsidP="00CC0171">
            <w:pPr>
              <w:pStyle w:val="B2"/>
              <w:ind w:left="0" w:firstLine="0"/>
            </w:pPr>
            <w:r>
              <w:t xml:space="preserve">Agree with others it should be clear it is applicable for </w:t>
            </w:r>
            <w:r w:rsidR="009E72C0">
              <w:t>this BWP and</w:t>
            </w:r>
            <w:r>
              <w:t xml:space="preserve"> there is a </w:t>
            </w:r>
            <w:r w:rsidR="009E72C0">
              <w:t xml:space="preserve">not much </w:t>
            </w:r>
            <w:r>
              <w:t>possibility of misintepretation.</w:t>
            </w:r>
          </w:p>
          <w:p w14:paraId="2466B1A7" w14:textId="5001F0B9" w:rsidR="00E8624B" w:rsidRPr="00B119AE" w:rsidRDefault="009E72C0" w:rsidP="00CC0171">
            <w:pPr>
              <w:pStyle w:val="B2"/>
              <w:ind w:left="0" w:firstLine="0"/>
            </w:pPr>
            <w:r>
              <w:t>Further, i</w:t>
            </w:r>
            <w:r w:rsidR="00A605AC">
              <w:t>f there is really an issue in the field, it is not clear to me why this clarification is only mentioned for replacement and not initial configuration.</w:t>
            </w:r>
          </w:p>
        </w:tc>
      </w:tr>
      <w:tr w:rsidR="003A1C77" w14:paraId="44A0E58F" w14:textId="77777777" w:rsidTr="003A1C77">
        <w:trPr>
          <w:trHeight w:val="373"/>
        </w:trPr>
        <w:tc>
          <w:tcPr>
            <w:tcW w:w="1555" w:type="dxa"/>
          </w:tcPr>
          <w:p w14:paraId="4A7DE266" w14:textId="3947981E" w:rsidR="003A1C77" w:rsidRDefault="003A1C77" w:rsidP="0041575C">
            <w:pPr>
              <w:spacing w:after="0"/>
              <w:jc w:val="both"/>
              <w:rPr>
                <w:rFonts w:eastAsia="SimSun"/>
                <w:lang w:val="en-US" w:eastAsia="zh-CN"/>
              </w:rPr>
            </w:pPr>
            <w:r>
              <w:rPr>
                <w:rFonts w:eastAsia="SimSun"/>
                <w:lang w:val="en-US" w:eastAsia="zh-CN"/>
              </w:rPr>
              <w:t>Ericsson</w:t>
            </w:r>
          </w:p>
        </w:tc>
        <w:tc>
          <w:tcPr>
            <w:tcW w:w="992" w:type="dxa"/>
          </w:tcPr>
          <w:p w14:paraId="5A633360" w14:textId="0A96E1BA"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Yes (proponent)</w:t>
            </w:r>
          </w:p>
        </w:tc>
        <w:tc>
          <w:tcPr>
            <w:tcW w:w="6946" w:type="dxa"/>
          </w:tcPr>
          <w:p w14:paraId="2AB6DF4A" w14:textId="0D1FC9A9"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 xml:space="preserve">We agree with Qualcomm, and would prefer a CR, since found in IOT. We are also fine to go with majority view and not have the CR. We are </w:t>
            </w:r>
            <w:proofErr w:type="spellStart"/>
            <w:r>
              <w:rPr>
                <w:rFonts w:ascii="Arial" w:eastAsia="SimSun" w:hAnsi="Arial" w:cs="Arial"/>
                <w:lang w:val="en-US" w:eastAsia="zh-CN"/>
              </w:rPr>
              <w:t>als</w:t>
            </w:r>
            <w:proofErr w:type="spellEnd"/>
            <w:r>
              <w:rPr>
                <w:rFonts w:ascii="Arial" w:eastAsia="SimSun" w:hAnsi="Arial" w:cs="Arial"/>
                <w:lang w:val="en-US" w:eastAsia="zh-CN"/>
              </w:rPr>
              <w:t xml:space="preserve"> fine to capture in chair’s note.</w:t>
            </w:r>
          </w:p>
        </w:tc>
      </w:tr>
      <w:tr w:rsidR="004942B4" w14:paraId="7C02C93C" w14:textId="77777777" w:rsidTr="003A1C77">
        <w:trPr>
          <w:trHeight w:val="373"/>
        </w:trPr>
        <w:tc>
          <w:tcPr>
            <w:tcW w:w="1555" w:type="dxa"/>
          </w:tcPr>
          <w:p w14:paraId="0AAEA986" w14:textId="7BB69298"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69AA3984" w14:textId="455F2988"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Yes but</w:t>
            </w:r>
          </w:p>
        </w:tc>
        <w:tc>
          <w:tcPr>
            <w:tcW w:w="6946" w:type="dxa"/>
          </w:tcPr>
          <w:p w14:paraId="031F5131" w14:textId="77777777" w:rsidR="004942B4" w:rsidRDefault="004942B4" w:rsidP="004942B4">
            <w:pPr>
              <w:spacing w:after="0"/>
              <w:jc w:val="both"/>
              <w:rPr>
                <w:rFonts w:eastAsia="Malgun Gothic"/>
                <w:noProof/>
                <w:lang w:eastAsia="ko-KR"/>
              </w:rPr>
            </w:pPr>
            <w:r w:rsidRPr="00C732A0">
              <w:rPr>
                <w:rFonts w:eastAsia="Malgun Gothic"/>
                <w:noProof/>
                <w:lang w:eastAsia="ko-KR"/>
              </w:rPr>
              <w:t>Since commonSearchSpaceList or commonSearchSpaceListExt is carried over BWP-Downl</w:t>
            </w:r>
            <w:r>
              <w:rPr>
                <w:rFonts w:eastAsia="Malgun Gothic"/>
                <w:noProof/>
                <w:lang w:eastAsia="ko-KR"/>
              </w:rPr>
              <w:t>inkCommon (i.e. it's per BWP), the intention of the CR seems</w:t>
            </w:r>
            <w:r w:rsidRPr="00C732A0">
              <w:rPr>
                <w:rFonts w:eastAsia="Malgun Gothic"/>
                <w:noProof/>
                <w:lang w:eastAsia="ko-KR"/>
              </w:rPr>
              <w:t xml:space="preserve"> correct</w:t>
            </w:r>
            <w:r>
              <w:rPr>
                <w:rFonts w:eastAsia="Malgun Gothic"/>
                <w:noProof/>
                <w:lang w:eastAsia="ko-KR"/>
              </w:rPr>
              <w:t>.</w:t>
            </w:r>
          </w:p>
          <w:p w14:paraId="426D73DD" w14:textId="637A77FA" w:rsidR="004942B4" w:rsidRDefault="004942B4" w:rsidP="004942B4">
            <w:pPr>
              <w:pStyle w:val="B2"/>
              <w:ind w:left="0" w:firstLine="0"/>
              <w:rPr>
                <w:rFonts w:ascii="Arial" w:eastAsia="SimSun" w:hAnsi="Arial" w:cs="Arial"/>
                <w:lang w:val="en-US" w:eastAsia="zh-CN"/>
              </w:rPr>
            </w:pPr>
            <w:r w:rsidRPr="004942B4">
              <w:rPr>
                <w:rFonts w:ascii="Arial" w:eastAsia="Malgun Gothic" w:hAnsi="Arial"/>
                <w:noProof/>
                <w:lang w:eastAsia="ko-KR"/>
              </w:rPr>
              <w:t xml:space="preserve">On the other hand, RAN2 needs to discuss if this change is really </w:t>
            </w:r>
            <w:r w:rsidRPr="004942B4">
              <w:rPr>
                <w:rFonts w:ascii="Arial" w:eastAsia="Malgun Gothic" w:hAnsi="Arial"/>
                <w:noProof/>
                <w:lang w:eastAsia="ko-KR"/>
              </w:rPr>
              <w:lastRenderedPageBreak/>
              <w:t>needed, i.e. most companies could have already implemented in the intended way.</w:t>
            </w:r>
          </w:p>
        </w:tc>
      </w:tr>
      <w:tr w:rsidR="0047250F" w14:paraId="51C487AB" w14:textId="77777777" w:rsidTr="003A1C77">
        <w:trPr>
          <w:trHeight w:val="373"/>
        </w:trPr>
        <w:tc>
          <w:tcPr>
            <w:tcW w:w="1555" w:type="dxa"/>
          </w:tcPr>
          <w:p w14:paraId="7475D3D0" w14:textId="69EA229F" w:rsidR="0047250F" w:rsidRDefault="0047250F" w:rsidP="0041575C">
            <w:pPr>
              <w:spacing w:after="0"/>
              <w:jc w:val="both"/>
              <w:rPr>
                <w:rFonts w:eastAsia="Malgun Gothic" w:hint="eastAsia"/>
                <w:lang w:val="en-US" w:eastAsia="ko-KR"/>
              </w:rPr>
            </w:pPr>
            <w:r>
              <w:rPr>
                <w:rFonts w:eastAsia="Malgun Gothic"/>
                <w:lang w:val="en-US" w:eastAsia="ko-KR"/>
              </w:rPr>
              <w:lastRenderedPageBreak/>
              <w:t>Sequans</w:t>
            </w:r>
          </w:p>
        </w:tc>
        <w:tc>
          <w:tcPr>
            <w:tcW w:w="992" w:type="dxa"/>
          </w:tcPr>
          <w:p w14:paraId="674BD8E8" w14:textId="068F6FC8" w:rsidR="0047250F" w:rsidRDefault="0047250F" w:rsidP="0041575C">
            <w:pPr>
              <w:pStyle w:val="B2"/>
              <w:ind w:left="0" w:firstLine="0"/>
              <w:rPr>
                <w:rFonts w:ascii="Arial" w:eastAsia="Malgun Gothic" w:hAnsi="Arial" w:cs="Arial" w:hint="eastAsia"/>
                <w:lang w:val="en-US" w:eastAsia="ko-KR"/>
              </w:rPr>
            </w:pPr>
            <w:r>
              <w:rPr>
                <w:rFonts w:ascii="Arial" w:eastAsia="Malgun Gothic" w:hAnsi="Arial" w:cs="Arial"/>
                <w:lang w:val="en-US" w:eastAsia="ko-KR"/>
              </w:rPr>
              <w:t>Yes</w:t>
            </w:r>
          </w:p>
        </w:tc>
        <w:tc>
          <w:tcPr>
            <w:tcW w:w="6946" w:type="dxa"/>
          </w:tcPr>
          <w:p w14:paraId="63CD3058" w14:textId="510A47EF" w:rsidR="0047250F" w:rsidRPr="00C732A0" w:rsidRDefault="0047250F" w:rsidP="004942B4">
            <w:pPr>
              <w:spacing w:after="0"/>
              <w:jc w:val="both"/>
              <w:rPr>
                <w:rFonts w:eastAsia="Malgun Gothic"/>
                <w:noProof/>
                <w:lang w:eastAsia="ko-KR"/>
              </w:rPr>
            </w:pPr>
            <w:r>
              <w:rPr>
                <w:rFonts w:eastAsia="Malgun Gothic"/>
                <w:noProof/>
                <w:lang w:eastAsia="ko-KR"/>
              </w:rPr>
              <w:t>Agree with the intent, and with a clarification given it was misunderstood.</w:t>
            </w:r>
          </w:p>
        </w:tc>
      </w:tr>
    </w:tbl>
    <w:p w14:paraId="66F806E8" w14:textId="77777777" w:rsidR="00794190" w:rsidRDefault="00794190">
      <w:pPr>
        <w:rPr>
          <w:rFonts w:eastAsia="SimSun"/>
        </w:rPr>
      </w:pPr>
    </w:p>
    <w:p w14:paraId="542DEC0A" w14:textId="77777777" w:rsidR="00794190" w:rsidRDefault="003D1A0E">
      <w:pPr>
        <w:rPr>
          <w:rFonts w:eastAsia="SimSun"/>
          <w:b/>
          <w:bCs/>
        </w:rPr>
      </w:pPr>
      <w:r>
        <w:rPr>
          <w:rFonts w:eastAsia="SimSun"/>
          <w:b/>
          <w:bCs/>
        </w:rPr>
        <w:t>Summary:</w:t>
      </w:r>
    </w:p>
    <w:p w14:paraId="00C51BD8" w14:textId="77777777" w:rsidR="00794190" w:rsidRDefault="00794190">
      <w:pPr>
        <w:rPr>
          <w:rFonts w:eastAsia="SimSun"/>
        </w:rPr>
      </w:pPr>
    </w:p>
    <w:p w14:paraId="24C9E9A3" w14:textId="77777777" w:rsidR="00794190" w:rsidRDefault="00794190">
      <w:pPr>
        <w:pStyle w:val="BodyText"/>
      </w:pPr>
    </w:p>
    <w:p w14:paraId="7114E695" w14:textId="77777777" w:rsidR="00794190" w:rsidRDefault="00794190">
      <w:pPr>
        <w:pStyle w:val="BodyText"/>
      </w:pPr>
    </w:p>
    <w:p w14:paraId="49DEDBB3" w14:textId="77777777" w:rsidR="00794190" w:rsidRDefault="00794190">
      <w:pPr>
        <w:pStyle w:val="BodyText"/>
      </w:pPr>
    </w:p>
    <w:p w14:paraId="059F441D" w14:textId="77777777" w:rsidR="00794190" w:rsidRDefault="00794190">
      <w:pPr>
        <w:pStyle w:val="BodyText"/>
      </w:pPr>
    </w:p>
    <w:p w14:paraId="4A04B718" w14:textId="77777777" w:rsidR="00794190" w:rsidRDefault="003D1A0E">
      <w:pPr>
        <w:pStyle w:val="Heading2"/>
      </w:pPr>
      <w:r>
        <w:t>2.3</w:t>
      </w:r>
      <w:r>
        <w:tab/>
        <w:t>R2-2203255</w:t>
      </w:r>
      <w:r>
        <w:tab/>
      </w:r>
      <w:r>
        <w:rPr>
          <w:lang w:eastAsia="en-GB"/>
        </w:rPr>
        <w:t xml:space="preserve">Correction to RRC reconfiguration for </w:t>
      </w:r>
      <w:proofErr w:type="spellStart"/>
      <w:r>
        <w:rPr>
          <w:lang w:eastAsia="en-GB"/>
        </w:rPr>
        <w:t>IAB</w:t>
      </w:r>
      <w:proofErr w:type="spellEnd"/>
    </w:p>
    <w:p w14:paraId="31F0F427" w14:textId="77777777" w:rsidR="00794190" w:rsidRDefault="003D1A0E">
      <w:pPr>
        <w:pStyle w:val="Comments"/>
      </w:pPr>
      <w:proofErr w:type="spellStart"/>
      <w:r>
        <w:t>IAB</w:t>
      </w:r>
      <w:proofErr w:type="spellEnd"/>
    </w:p>
    <w:p w14:paraId="03D34D3F" w14:textId="77777777" w:rsidR="00794190" w:rsidRDefault="0052094A">
      <w:pPr>
        <w:pStyle w:val="Doc-title"/>
      </w:pPr>
      <w:hyperlink r:id="rId19" w:history="1">
        <w:r w:rsidR="003D1A0E">
          <w:rPr>
            <w:color w:val="0000FF"/>
            <w:u w:val="single"/>
          </w:rPr>
          <w:t>R2-2203255</w:t>
        </w:r>
      </w:hyperlink>
      <w:r w:rsidR="003D1A0E">
        <w:tab/>
        <w:t xml:space="preserve">Correction to RRC reconfiguration for </w:t>
      </w:r>
      <w:proofErr w:type="spellStart"/>
      <w:r w:rsidR="003D1A0E">
        <w:t>IAB</w:t>
      </w:r>
      <w:proofErr w:type="spellEnd"/>
      <w:r w:rsidR="003D1A0E">
        <w:tab/>
        <w:t>Google Inc.</w:t>
      </w:r>
      <w:r w:rsidR="003D1A0E">
        <w:tab/>
        <w:t>CR</w:t>
      </w:r>
      <w:r w:rsidR="003D1A0E">
        <w:tab/>
        <w:t>Rel-16</w:t>
      </w:r>
      <w:r w:rsidR="003D1A0E">
        <w:tab/>
        <w:t>38.331</w:t>
      </w:r>
      <w:r w:rsidR="003D1A0E">
        <w:tab/>
        <w:t>16.7.0</w:t>
      </w:r>
      <w:r w:rsidR="003D1A0E">
        <w:tab/>
        <w:t>2874</w:t>
      </w:r>
      <w:r w:rsidR="003D1A0E">
        <w:tab/>
        <w:t>1</w:t>
      </w:r>
      <w:r w:rsidR="003D1A0E">
        <w:tab/>
        <w:t>F</w:t>
      </w:r>
      <w:r w:rsidR="003D1A0E">
        <w:tab/>
      </w:r>
      <w:proofErr w:type="spellStart"/>
      <w:r w:rsidR="003D1A0E">
        <w:t>NR_IAB</w:t>
      </w:r>
      <w:proofErr w:type="spellEnd"/>
      <w:r w:rsidR="003D1A0E">
        <w:t>-Core</w:t>
      </w:r>
      <w:r w:rsidR="003D1A0E">
        <w:tab/>
        <w:t>R2-2201540</w:t>
      </w:r>
    </w:p>
    <w:p w14:paraId="5C470B87" w14:textId="77777777" w:rsidR="00794190" w:rsidRDefault="00794190">
      <w:pPr>
        <w:rPr>
          <w:lang w:eastAsia="en-GB"/>
        </w:rPr>
      </w:pPr>
    </w:p>
    <w:p w14:paraId="2C92293D" w14:textId="77777777" w:rsidR="00794190" w:rsidRDefault="003D1A0E">
      <w:r>
        <w:t xml:space="preserve">In the first phase, companies are asked to respond on how to progress on the </w:t>
      </w:r>
      <w:proofErr w:type="spellStart"/>
      <w:r>
        <w:t>CRs</w:t>
      </w:r>
      <w:proofErr w:type="spellEnd"/>
      <w:r>
        <w:t>.</w:t>
      </w:r>
    </w:p>
    <w:p w14:paraId="7E44D1E9" w14:textId="77777777" w:rsidR="00794190" w:rsidRDefault="003D1A0E">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794190" w14:paraId="4333A5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35E629"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7BCB78F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47EBFC1C" w14:textId="77777777" w:rsidR="00794190" w:rsidRDefault="003D1A0E">
            <w:pPr>
              <w:spacing w:after="0"/>
              <w:jc w:val="both"/>
              <w:rPr>
                <w:b/>
                <w:bCs/>
              </w:rPr>
            </w:pPr>
            <w:r>
              <w:rPr>
                <w:b/>
                <w:bCs/>
                <w:sz w:val="20"/>
                <w:szCs w:val="20"/>
              </w:rPr>
              <w:t>Comments</w:t>
            </w:r>
          </w:p>
        </w:tc>
      </w:tr>
      <w:tr w:rsidR="00794190" w14:paraId="32940C9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60E57C" w14:textId="77777777" w:rsidR="00794190" w:rsidRDefault="003D1A0E">
            <w:pPr>
              <w:spacing w:after="0"/>
              <w:jc w:val="both"/>
              <w:rPr>
                <w:sz w:val="20"/>
                <w:szCs w:val="20"/>
                <w:lang w:eastAsia="zh-CN"/>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350928D" w14:textId="77777777" w:rsidR="00794190" w:rsidRDefault="003D1A0E">
            <w:pPr>
              <w:spacing w:after="0"/>
              <w:jc w:val="both"/>
              <w:rPr>
                <w:sz w:val="20"/>
                <w:szCs w:val="20"/>
              </w:rPr>
            </w:pPr>
            <w:r>
              <w:rPr>
                <w:rFonts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512F028" w14:textId="77777777" w:rsidR="00794190" w:rsidRDefault="003D1A0E">
            <w:pPr>
              <w:spacing w:after="0"/>
              <w:jc w:val="both"/>
            </w:pPr>
            <w:r>
              <w:rPr>
                <w:rFonts w:hint="eastAsia"/>
                <w:lang w:eastAsia="zh-CN"/>
              </w:rPr>
              <w:t>Inte</w:t>
            </w:r>
            <w:r>
              <w:rPr>
                <w:lang w:eastAsia="zh-CN"/>
              </w:rPr>
              <w:t>ntion to align the resume with suspend on BH RLC Channel seems correct.</w:t>
            </w:r>
          </w:p>
        </w:tc>
      </w:tr>
      <w:tr w:rsidR="00794190" w14:paraId="111F59C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B2EEF0"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0F856C58"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C9A28E4" w14:textId="77777777" w:rsidR="00794190" w:rsidRDefault="003D1A0E">
            <w:pPr>
              <w:pStyle w:val="B2"/>
              <w:ind w:left="0" w:firstLine="0"/>
              <w:rPr>
                <w:rFonts w:ascii="Arial" w:eastAsia="Yu Mincho" w:hAnsi="Arial" w:cs="Arial"/>
              </w:rPr>
            </w:pPr>
            <w:r>
              <w:rPr>
                <w:rFonts w:ascii="Arial" w:eastAsia="Yu Mincho" w:hAnsi="Arial" w:cs="Arial"/>
              </w:rPr>
              <w:t>We support the change</w:t>
            </w:r>
          </w:p>
        </w:tc>
      </w:tr>
      <w:tr w:rsidR="00794190" w14:paraId="2AF977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AC4859A" w14:textId="34971B82" w:rsidR="00794190" w:rsidRDefault="00314460">
            <w:pPr>
              <w:spacing w:after="0"/>
              <w:jc w:val="both"/>
              <w:rPr>
                <w:rFonts w:eastAsia="Yu Mincho"/>
                <w:sz w:val="20"/>
                <w:szCs w:val="20"/>
              </w:rPr>
            </w:pPr>
            <w:r>
              <w:rPr>
                <w:rFonts w:eastAsia="Yu Mincho"/>
                <w:sz w:val="20"/>
                <w:szCs w:val="20"/>
              </w:rPr>
              <w:t>vivo</w:t>
            </w:r>
          </w:p>
        </w:tc>
        <w:tc>
          <w:tcPr>
            <w:tcW w:w="992" w:type="dxa"/>
            <w:tcBorders>
              <w:top w:val="single" w:sz="4" w:space="0" w:color="auto"/>
              <w:left w:val="single" w:sz="4" w:space="0" w:color="auto"/>
              <w:bottom w:val="single" w:sz="4" w:space="0" w:color="auto"/>
              <w:right w:val="single" w:sz="4" w:space="0" w:color="auto"/>
            </w:tcBorders>
          </w:tcPr>
          <w:p w14:paraId="60466260" w14:textId="003C26BA" w:rsidR="00794190" w:rsidRDefault="00314460">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738D96A" w14:textId="1124F239" w:rsidR="00794190" w:rsidRPr="00314460" w:rsidRDefault="00314460">
            <w:pPr>
              <w:pStyle w:val="B2"/>
              <w:ind w:left="0" w:firstLine="0"/>
              <w:rPr>
                <w:rFonts w:ascii="Arial" w:eastAsia="Yu Mincho" w:hAnsi="Arial" w:cs="Arial"/>
                <w:lang w:val="en-US"/>
              </w:rPr>
            </w:pPr>
            <w:r>
              <w:rPr>
                <w:rFonts w:ascii="Arial" w:eastAsia="Yu Mincho" w:hAnsi="Arial" w:cs="Arial"/>
              </w:rPr>
              <w:t xml:space="preserve">BH RLC Channel needs to be resumed </w:t>
            </w:r>
            <w:r>
              <w:rPr>
                <w:rFonts w:ascii="Arial" w:eastAsia="Yu Mincho" w:hAnsi="Arial" w:cs="Arial"/>
                <w:lang w:val="en-US"/>
              </w:rPr>
              <w:t>u</w:t>
            </w:r>
            <w:r w:rsidRPr="00646CA2">
              <w:rPr>
                <w:rFonts w:ascii="Arial" w:eastAsia="Yu Mincho" w:hAnsi="Arial" w:cs="Arial"/>
                <w:lang w:val="en-US"/>
              </w:rPr>
              <w:t xml:space="preserve">pon receiving the first </w:t>
            </w:r>
            <w:proofErr w:type="spellStart"/>
            <w:r w:rsidRPr="00646CA2">
              <w:rPr>
                <w:rFonts w:ascii="Arial" w:eastAsia="Yu Mincho" w:hAnsi="Arial" w:cs="Arial"/>
                <w:i/>
                <w:iCs/>
                <w:lang w:val="en-US"/>
              </w:rPr>
              <w:t>RRCReconfiguration</w:t>
            </w:r>
            <w:proofErr w:type="spellEnd"/>
            <w:r w:rsidRPr="00646CA2">
              <w:rPr>
                <w:rFonts w:ascii="Arial" w:eastAsia="Yu Mincho" w:hAnsi="Arial" w:cs="Arial"/>
                <w:lang w:val="en-US"/>
              </w:rPr>
              <w:t xml:space="preserve"> message after completing the RRC reestablishment procedure</w:t>
            </w:r>
            <w:r>
              <w:rPr>
                <w:rFonts w:ascii="Arial" w:eastAsia="Yu Mincho" w:hAnsi="Arial" w:cs="Arial"/>
                <w:lang w:val="en-US"/>
              </w:rPr>
              <w:t>.</w:t>
            </w:r>
          </w:p>
        </w:tc>
      </w:tr>
      <w:tr w:rsidR="00CC0171" w14:paraId="606C890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6A219F" w14:textId="566E2336" w:rsidR="00CC0171" w:rsidRDefault="00CC0171" w:rsidP="00CC0171">
            <w:pPr>
              <w:spacing w:after="0"/>
              <w:jc w:val="both"/>
              <w:rPr>
                <w:rFonts w:eastAsia="Yu Mincho"/>
                <w:sz w:val="20"/>
                <w:szCs w:val="20"/>
              </w:rPr>
            </w:pPr>
            <w:r>
              <w:rPr>
                <w:rFonts w:eastAsia="Yu Mincho"/>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6598AC79" w14:textId="5A49A755" w:rsidR="00CC0171" w:rsidRDefault="00CC0171" w:rsidP="00CC0171">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2D1D8463" w14:textId="56A5441D" w:rsidR="00CC0171" w:rsidRDefault="00CC0171" w:rsidP="00CC0171">
            <w:pPr>
              <w:pStyle w:val="B2"/>
              <w:ind w:left="0" w:firstLine="0"/>
              <w:rPr>
                <w:rFonts w:ascii="Arial" w:eastAsia="Yu Mincho" w:hAnsi="Arial" w:cs="Arial"/>
              </w:rPr>
            </w:pPr>
            <w:r>
              <w:rPr>
                <w:rFonts w:ascii="Arial" w:eastAsia="Yu Mincho" w:hAnsi="Arial" w:cs="Arial"/>
              </w:rPr>
              <w:t>Proponent</w:t>
            </w:r>
          </w:p>
        </w:tc>
      </w:tr>
      <w:tr w:rsidR="00CC0171" w14:paraId="0161952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ED2B5AD" w14:textId="1F9EE72A" w:rsidR="00CC0171" w:rsidRPr="00E4226B" w:rsidRDefault="00E4226B" w:rsidP="00CC0171">
            <w:pPr>
              <w:spacing w:after="0"/>
              <w:jc w:val="both"/>
              <w:rPr>
                <w:rFonts w:eastAsiaTheme="minorEastAsia"/>
                <w:sz w:val="20"/>
                <w:szCs w:val="20"/>
                <w:lang w:eastAsia="zh-CN"/>
              </w:rPr>
            </w:pPr>
            <w:r>
              <w:rPr>
                <w:rFonts w:eastAsiaTheme="minorEastAsia" w:hint="eastAsia"/>
                <w:sz w:val="20"/>
                <w:szCs w:val="20"/>
                <w:lang w:eastAsia="zh-CN"/>
              </w:rPr>
              <w:t>CATT</w:t>
            </w:r>
          </w:p>
        </w:tc>
        <w:tc>
          <w:tcPr>
            <w:tcW w:w="992" w:type="dxa"/>
            <w:tcBorders>
              <w:top w:val="single" w:sz="4" w:space="0" w:color="auto"/>
              <w:left w:val="single" w:sz="4" w:space="0" w:color="auto"/>
              <w:bottom w:val="single" w:sz="4" w:space="0" w:color="auto"/>
              <w:right w:val="single" w:sz="4" w:space="0" w:color="auto"/>
            </w:tcBorders>
          </w:tcPr>
          <w:p w14:paraId="349094A6" w14:textId="2E16FE6A" w:rsidR="00CC0171" w:rsidRPr="00E4226B" w:rsidRDefault="00E4226B" w:rsidP="00CC0171">
            <w:pPr>
              <w:pStyle w:val="B2"/>
              <w:ind w:left="0" w:firstLine="0"/>
              <w:rPr>
                <w:rFonts w:ascii="Arial" w:eastAsiaTheme="minorEastAsia" w:hAnsi="Arial" w:cs="Arial"/>
                <w:sz w:val="20"/>
                <w:szCs w:val="20"/>
                <w:lang w:eastAsia="zh-CN"/>
              </w:rPr>
            </w:pPr>
            <w:r>
              <w:rPr>
                <w:rFonts w:ascii="Arial" w:eastAsiaTheme="minorEastAsia" w:hAnsi="Arial" w:cs="Arial"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9A3863D" w14:textId="77777777" w:rsidR="00CC0171" w:rsidRDefault="00CC0171" w:rsidP="00CC0171">
            <w:pPr>
              <w:pStyle w:val="B2"/>
              <w:ind w:left="0" w:firstLine="0"/>
              <w:rPr>
                <w:rFonts w:ascii="Arial" w:eastAsia="Yu Mincho" w:hAnsi="Arial" w:cs="Arial"/>
              </w:rPr>
            </w:pPr>
          </w:p>
        </w:tc>
      </w:tr>
      <w:tr w:rsidR="009E72C0" w14:paraId="063B537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918899E" w14:textId="29F2C02F" w:rsidR="009E72C0" w:rsidRDefault="009E72C0" w:rsidP="00CC0171">
            <w:pPr>
              <w:spacing w:after="0"/>
              <w:jc w:val="both"/>
              <w:rPr>
                <w:lang w:eastAsia="zh-CN"/>
              </w:rPr>
            </w:pPr>
            <w:r>
              <w:rPr>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1D645348" w14:textId="3FC3F937" w:rsidR="009E72C0" w:rsidRDefault="009E72C0" w:rsidP="00CC0171">
            <w:pPr>
              <w:pStyle w:val="B2"/>
              <w:ind w:left="0" w:firstLine="0"/>
              <w:rPr>
                <w:rFonts w:ascii="Arial" w:hAnsi="Arial" w:cs="Arial"/>
                <w:lang w:eastAsia="zh-CN"/>
              </w:rPr>
            </w:pPr>
            <w:r>
              <w:rPr>
                <w:rFonts w:ascii="Arial" w:hAnsi="Arial" w:cs="Arial"/>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CDBC5AD" w14:textId="77777777" w:rsidR="009E72C0" w:rsidRDefault="009E72C0" w:rsidP="00CC0171">
            <w:pPr>
              <w:pStyle w:val="B2"/>
              <w:ind w:left="0" w:firstLine="0"/>
              <w:rPr>
                <w:rFonts w:ascii="Arial" w:eastAsia="Yu Mincho" w:hAnsi="Arial" w:cs="Arial"/>
              </w:rPr>
            </w:pPr>
          </w:p>
        </w:tc>
      </w:tr>
      <w:tr w:rsidR="003A1C77" w14:paraId="58911571" w14:textId="77777777" w:rsidTr="003A1C77">
        <w:trPr>
          <w:trHeight w:val="373"/>
        </w:trPr>
        <w:tc>
          <w:tcPr>
            <w:tcW w:w="1555" w:type="dxa"/>
          </w:tcPr>
          <w:p w14:paraId="0575759A" w14:textId="77777777" w:rsidR="003A1C77" w:rsidRDefault="003A1C77" w:rsidP="0041575C">
            <w:pPr>
              <w:spacing w:after="0"/>
              <w:jc w:val="both"/>
              <w:rPr>
                <w:rFonts w:eastAsia="Yu Mincho"/>
                <w:sz w:val="20"/>
                <w:szCs w:val="20"/>
              </w:rPr>
            </w:pPr>
            <w:r>
              <w:rPr>
                <w:rFonts w:eastAsia="Yu Mincho"/>
                <w:sz w:val="20"/>
                <w:szCs w:val="20"/>
              </w:rPr>
              <w:t>Ericsson</w:t>
            </w:r>
          </w:p>
        </w:tc>
        <w:tc>
          <w:tcPr>
            <w:tcW w:w="992" w:type="dxa"/>
          </w:tcPr>
          <w:p w14:paraId="062D3565" w14:textId="77777777" w:rsidR="003A1C77" w:rsidRDefault="003A1C77" w:rsidP="0041575C">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Pr>
          <w:p w14:paraId="0F6609C2" w14:textId="77777777" w:rsidR="003A1C77" w:rsidRDefault="003A1C77" w:rsidP="0041575C">
            <w:pPr>
              <w:pStyle w:val="B2"/>
              <w:ind w:left="0" w:firstLine="0"/>
              <w:rPr>
                <w:rFonts w:ascii="Arial" w:eastAsia="Yu Mincho" w:hAnsi="Arial" w:cs="Arial"/>
              </w:rPr>
            </w:pPr>
          </w:p>
        </w:tc>
      </w:tr>
      <w:tr w:rsidR="004942B4" w14:paraId="617B9F67" w14:textId="77777777" w:rsidTr="003A1C77">
        <w:trPr>
          <w:trHeight w:val="373"/>
        </w:trPr>
        <w:tc>
          <w:tcPr>
            <w:tcW w:w="1555" w:type="dxa"/>
          </w:tcPr>
          <w:p w14:paraId="2DC1A7D4" w14:textId="3E3211DB" w:rsidR="004942B4" w:rsidRPr="004942B4" w:rsidRDefault="004942B4" w:rsidP="0041575C">
            <w:pPr>
              <w:spacing w:after="0"/>
              <w:jc w:val="both"/>
              <w:rPr>
                <w:rFonts w:eastAsia="Malgun Gothic"/>
                <w:sz w:val="20"/>
                <w:lang w:eastAsia="ko-KR"/>
              </w:rPr>
            </w:pPr>
            <w:r w:rsidRPr="004942B4">
              <w:rPr>
                <w:rFonts w:eastAsia="Malgun Gothic" w:hint="eastAsia"/>
                <w:sz w:val="20"/>
                <w:lang w:eastAsia="ko-KR"/>
              </w:rPr>
              <w:t>Samsung</w:t>
            </w:r>
          </w:p>
        </w:tc>
        <w:tc>
          <w:tcPr>
            <w:tcW w:w="992" w:type="dxa"/>
          </w:tcPr>
          <w:p w14:paraId="79503FF6" w14:textId="5BCE4FD3" w:rsidR="004942B4" w:rsidRPr="004942B4" w:rsidRDefault="004942B4" w:rsidP="0041575C">
            <w:pPr>
              <w:pStyle w:val="B2"/>
              <w:ind w:left="0" w:firstLine="0"/>
              <w:rPr>
                <w:rFonts w:ascii="Arial" w:eastAsia="Malgun Gothic" w:hAnsi="Arial" w:cs="Arial"/>
                <w:sz w:val="20"/>
                <w:lang w:eastAsia="ko-KR"/>
              </w:rPr>
            </w:pPr>
            <w:r w:rsidRPr="004942B4">
              <w:rPr>
                <w:rFonts w:ascii="Arial" w:eastAsia="Malgun Gothic" w:hAnsi="Arial" w:cs="Arial" w:hint="eastAsia"/>
                <w:sz w:val="20"/>
                <w:lang w:eastAsia="ko-KR"/>
              </w:rPr>
              <w:t>Yes</w:t>
            </w:r>
          </w:p>
        </w:tc>
        <w:tc>
          <w:tcPr>
            <w:tcW w:w="6946" w:type="dxa"/>
          </w:tcPr>
          <w:p w14:paraId="16B2B94E" w14:textId="77777777" w:rsidR="004942B4" w:rsidRDefault="004942B4" w:rsidP="0041575C">
            <w:pPr>
              <w:pStyle w:val="B2"/>
              <w:ind w:left="0" w:firstLine="0"/>
              <w:rPr>
                <w:rFonts w:ascii="Arial" w:eastAsia="Yu Mincho" w:hAnsi="Arial" w:cs="Arial"/>
              </w:rPr>
            </w:pPr>
          </w:p>
        </w:tc>
      </w:tr>
    </w:tbl>
    <w:p w14:paraId="17A3951E" w14:textId="77777777" w:rsidR="00794190" w:rsidRDefault="00794190">
      <w:pPr>
        <w:rPr>
          <w:rFonts w:eastAsia="SimSun"/>
        </w:rPr>
      </w:pPr>
    </w:p>
    <w:p w14:paraId="799C7038" w14:textId="77777777" w:rsidR="00794190" w:rsidRDefault="003D1A0E">
      <w:pPr>
        <w:rPr>
          <w:rFonts w:eastAsia="SimSun"/>
          <w:b/>
          <w:bCs/>
        </w:rPr>
      </w:pPr>
      <w:r>
        <w:rPr>
          <w:rFonts w:eastAsia="SimSun"/>
          <w:b/>
          <w:bCs/>
        </w:rPr>
        <w:t>Summary:</w:t>
      </w:r>
    </w:p>
    <w:p w14:paraId="018A1543" w14:textId="77777777" w:rsidR="00794190" w:rsidRDefault="00794190">
      <w:pPr>
        <w:rPr>
          <w:rFonts w:eastAsia="SimSun"/>
        </w:rPr>
      </w:pPr>
    </w:p>
    <w:p w14:paraId="295E5F6B" w14:textId="77777777" w:rsidR="00794190" w:rsidRDefault="003D1A0E">
      <w:pPr>
        <w:pStyle w:val="Heading2"/>
      </w:pPr>
      <w:r>
        <w:t>2.4</w:t>
      </w:r>
      <w:r>
        <w:tab/>
        <w:t>R2-2203132</w:t>
      </w:r>
      <w:r>
        <w:tab/>
      </w:r>
      <w:r>
        <w:rPr>
          <w:lang w:eastAsia="en-GB"/>
        </w:rPr>
        <w:t>Correction on invalid symbol pattern</w:t>
      </w:r>
    </w:p>
    <w:p w14:paraId="247F4891" w14:textId="77777777" w:rsidR="00794190" w:rsidRDefault="003D1A0E">
      <w:pPr>
        <w:pStyle w:val="Comments"/>
      </w:pPr>
      <w:proofErr w:type="spellStart"/>
      <w:r>
        <w:t>URLLC</w:t>
      </w:r>
      <w:proofErr w:type="spellEnd"/>
    </w:p>
    <w:p w14:paraId="420FA699" w14:textId="77777777" w:rsidR="00794190" w:rsidRDefault="0052094A">
      <w:pPr>
        <w:pStyle w:val="Doc-title"/>
      </w:pPr>
      <w:hyperlink r:id="rId20" w:history="1">
        <w:r w:rsidR="003D1A0E">
          <w:rPr>
            <w:color w:val="0000FF"/>
            <w:u w:val="single"/>
          </w:rPr>
          <w:t>R2-2203132</w:t>
        </w:r>
      </w:hyperlink>
      <w:r w:rsidR="003D1A0E">
        <w:tab/>
        <w:t>Correction on invalid symbol pattern</w:t>
      </w:r>
      <w:r w:rsidR="003D1A0E">
        <w:tab/>
        <w:t xml:space="preserve">Huawei, </w:t>
      </w:r>
      <w:proofErr w:type="spellStart"/>
      <w:r w:rsidR="003D1A0E">
        <w:t>HiSilicon</w:t>
      </w:r>
      <w:proofErr w:type="spellEnd"/>
      <w:r w:rsidR="003D1A0E">
        <w:tab/>
        <w:t>CR</w:t>
      </w:r>
      <w:r w:rsidR="003D1A0E">
        <w:tab/>
        <w:t>Rel-16</w:t>
      </w:r>
      <w:r w:rsidR="003D1A0E">
        <w:tab/>
        <w:t>38.331</w:t>
      </w:r>
      <w:r w:rsidR="003D1A0E">
        <w:tab/>
        <w:t>16.7.0</w:t>
      </w:r>
      <w:r w:rsidR="003D1A0E">
        <w:tab/>
        <w:t>2929</w:t>
      </w:r>
      <w:r w:rsidR="003D1A0E">
        <w:tab/>
        <w:t>-</w:t>
      </w:r>
      <w:r w:rsidR="003D1A0E">
        <w:tab/>
        <w:t>F</w:t>
      </w:r>
      <w:r w:rsidR="003D1A0E">
        <w:tab/>
        <w:t>NR_L1enh_URLLC-Core</w:t>
      </w:r>
    </w:p>
    <w:p w14:paraId="6D771B73" w14:textId="77777777" w:rsidR="00794190" w:rsidRDefault="00794190">
      <w:pPr>
        <w:pStyle w:val="BodyText"/>
      </w:pPr>
    </w:p>
    <w:p w14:paraId="0D650776" w14:textId="77777777" w:rsidR="00794190" w:rsidRDefault="003D1A0E">
      <w:r>
        <w:lastRenderedPageBreak/>
        <w:t xml:space="preserve">In the first phase, companies are asked to respond on how to progress on the </w:t>
      </w:r>
      <w:proofErr w:type="spellStart"/>
      <w:r>
        <w:t>CRs</w:t>
      </w:r>
      <w:proofErr w:type="spellEnd"/>
      <w:r>
        <w:t>.</w:t>
      </w:r>
    </w:p>
    <w:p w14:paraId="77DBF6EE" w14:textId="77777777" w:rsidR="00794190" w:rsidRDefault="003D1A0E">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43"/>
        <w:gridCol w:w="1183"/>
        <w:gridCol w:w="6767"/>
      </w:tblGrid>
      <w:tr w:rsidR="00794190" w14:paraId="3B57FE8E"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4C9D0A16" w14:textId="77777777" w:rsidR="00794190" w:rsidRDefault="003D1A0E">
            <w:pPr>
              <w:spacing w:after="0"/>
              <w:jc w:val="both"/>
              <w:rPr>
                <w:b/>
                <w:bCs/>
                <w:sz w:val="20"/>
                <w:szCs w:val="20"/>
              </w:rPr>
            </w:pPr>
            <w:r>
              <w:rPr>
                <w:b/>
                <w:bCs/>
                <w:sz w:val="20"/>
                <w:szCs w:val="20"/>
              </w:rPr>
              <w:t>Company</w:t>
            </w:r>
          </w:p>
        </w:tc>
        <w:tc>
          <w:tcPr>
            <w:tcW w:w="1183" w:type="dxa"/>
            <w:tcBorders>
              <w:top w:val="single" w:sz="4" w:space="0" w:color="auto"/>
              <w:left w:val="single" w:sz="4" w:space="0" w:color="auto"/>
              <w:bottom w:val="single" w:sz="4" w:space="0" w:color="auto"/>
              <w:right w:val="single" w:sz="4" w:space="0" w:color="auto"/>
            </w:tcBorders>
          </w:tcPr>
          <w:p w14:paraId="3F98D11F" w14:textId="77777777" w:rsidR="00794190" w:rsidRDefault="003D1A0E">
            <w:pPr>
              <w:spacing w:after="0"/>
              <w:jc w:val="both"/>
              <w:rPr>
                <w:b/>
                <w:bCs/>
                <w:sz w:val="20"/>
                <w:szCs w:val="20"/>
              </w:rPr>
            </w:pPr>
            <w:r>
              <w:rPr>
                <w:b/>
                <w:bCs/>
                <w:sz w:val="20"/>
                <w:szCs w:val="20"/>
              </w:rPr>
              <w:t>Yes/No</w:t>
            </w:r>
          </w:p>
        </w:tc>
        <w:tc>
          <w:tcPr>
            <w:tcW w:w="6767" w:type="dxa"/>
            <w:tcBorders>
              <w:top w:val="single" w:sz="4" w:space="0" w:color="auto"/>
              <w:left w:val="single" w:sz="4" w:space="0" w:color="auto"/>
              <w:bottom w:val="single" w:sz="4" w:space="0" w:color="auto"/>
              <w:right w:val="single" w:sz="4" w:space="0" w:color="auto"/>
            </w:tcBorders>
          </w:tcPr>
          <w:p w14:paraId="649B7803" w14:textId="77777777" w:rsidR="00794190" w:rsidRDefault="003D1A0E">
            <w:pPr>
              <w:spacing w:after="0"/>
              <w:jc w:val="both"/>
              <w:rPr>
                <w:b/>
                <w:bCs/>
              </w:rPr>
            </w:pPr>
            <w:r>
              <w:rPr>
                <w:b/>
                <w:bCs/>
                <w:sz w:val="20"/>
                <w:szCs w:val="20"/>
              </w:rPr>
              <w:t>Comments</w:t>
            </w:r>
          </w:p>
        </w:tc>
      </w:tr>
      <w:tr w:rsidR="00794190" w14:paraId="66C8784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9CD63E7"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83" w:type="dxa"/>
            <w:tcBorders>
              <w:top w:val="single" w:sz="4" w:space="0" w:color="auto"/>
              <w:left w:val="single" w:sz="4" w:space="0" w:color="auto"/>
              <w:bottom w:val="single" w:sz="4" w:space="0" w:color="auto"/>
              <w:right w:val="single" w:sz="4" w:space="0" w:color="auto"/>
            </w:tcBorders>
          </w:tcPr>
          <w:p w14:paraId="177E785A" w14:textId="77777777" w:rsidR="00794190" w:rsidRDefault="003D1A0E">
            <w:pPr>
              <w:spacing w:after="0"/>
              <w:jc w:val="both"/>
              <w:rPr>
                <w:sz w:val="20"/>
                <w:szCs w:val="20"/>
              </w:rPr>
            </w:pPr>
            <w:r>
              <w:rPr>
                <w:sz w:val="20"/>
                <w:szCs w:val="20"/>
              </w:rPr>
              <w:t>Partially</w:t>
            </w:r>
          </w:p>
        </w:tc>
        <w:tc>
          <w:tcPr>
            <w:tcW w:w="6767" w:type="dxa"/>
            <w:tcBorders>
              <w:top w:val="single" w:sz="4" w:space="0" w:color="auto"/>
              <w:left w:val="single" w:sz="4" w:space="0" w:color="auto"/>
              <w:bottom w:val="single" w:sz="4" w:space="0" w:color="auto"/>
              <w:right w:val="single" w:sz="4" w:space="0" w:color="auto"/>
            </w:tcBorders>
          </w:tcPr>
          <w:p w14:paraId="69DBC998" w14:textId="77777777" w:rsidR="00794190" w:rsidRDefault="003D1A0E">
            <w:pPr>
              <w:pStyle w:val="ListParagraph"/>
              <w:numPr>
                <w:ilvl w:val="0"/>
                <w:numId w:val="14"/>
              </w:numPr>
              <w:jc w:val="both"/>
              <w:rPr>
                <w:rFonts w:ascii="Arial" w:hAnsi="Arial" w:cs="Arial"/>
                <w:sz w:val="20"/>
                <w:szCs w:val="20"/>
                <w:lang w:val="de-DE"/>
              </w:rPr>
            </w:pPr>
            <w:r>
              <w:rPr>
                <w:rFonts w:ascii="Arial" w:hAnsi="Arial" w:cs="Arial"/>
                <w:sz w:val="20"/>
                <w:szCs w:val="20"/>
                <w:lang w:val="de-DE"/>
              </w:rPr>
              <w:t xml:space="preserve">Change-1: The changes for the invalidSymbolPatternIndicatorDCI-0-1 and invalidSymbolPatternIndicatorDCI-0-2 are </w:t>
            </w:r>
            <w:r>
              <w:rPr>
                <w:rFonts w:ascii="Arial" w:hAnsi="Arial" w:cs="Arial"/>
                <w:b/>
                <w:bCs/>
                <w:sz w:val="20"/>
                <w:szCs w:val="20"/>
                <w:u w:val="single"/>
                <w:lang w:val="de-DE"/>
              </w:rPr>
              <w:t>not needed</w:t>
            </w:r>
            <w:r>
              <w:rPr>
                <w:rFonts w:ascii="Arial" w:hAnsi="Arial" w:cs="Arial"/>
                <w:sz w:val="20"/>
                <w:szCs w:val="20"/>
                <w:lang w:val="de-DE"/>
              </w:rPr>
              <w:t>, we can simply point out to the 38.214 spec (We prefer to not duplicate the text captured from other specifications as it may change in relevant specifications.</w:t>
            </w:r>
          </w:p>
          <w:p w14:paraId="2FD1AF33" w14:textId="77777777" w:rsidR="00794190" w:rsidRDefault="00794190">
            <w:pPr>
              <w:spacing w:after="0"/>
              <w:jc w:val="both"/>
              <w:rPr>
                <w:rFonts w:cs="Arial"/>
                <w:sz w:val="20"/>
                <w:szCs w:val="20"/>
              </w:rPr>
            </w:pPr>
          </w:p>
          <w:p w14:paraId="1A3B0F59" w14:textId="7EEB0E6D" w:rsidR="00794190" w:rsidRDefault="003D1A0E">
            <w:pPr>
              <w:spacing w:after="0"/>
              <w:jc w:val="both"/>
            </w:pPr>
            <w:r>
              <w:rPr>
                <w:rFonts w:cs="Arial"/>
                <w:sz w:val="20"/>
                <w:szCs w:val="20"/>
              </w:rPr>
              <w:t xml:space="preserve">Change-2: The changes for </w:t>
            </w:r>
            <w:r w:rsidR="00FB4881">
              <w:rPr>
                <w:rFonts w:cs="Arial"/>
                <w:sz w:val="20"/>
                <w:szCs w:val="20"/>
              </w:rPr>
              <w:t>„</w:t>
            </w:r>
            <w:r>
              <w:rPr>
                <w:rFonts w:cs="Arial"/>
                <w:sz w:val="20"/>
                <w:szCs w:val="20"/>
              </w:rPr>
              <w:t>InvalidSymbolPattern-r16</w:t>
            </w:r>
            <w:r w:rsidR="00FB4881">
              <w:rPr>
                <w:rFonts w:cs="Arial"/>
                <w:sz w:val="20"/>
                <w:szCs w:val="20"/>
              </w:rPr>
              <w:t>“</w:t>
            </w:r>
            <w:r>
              <w:rPr>
                <w:rFonts w:cs="Arial"/>
                <w:sz w:val="20"/>
                <w:szCs w:val="20"/>
              </w:rPr>
              <w:t xml:space="preserve"> is aligned with our understanding, in addition the details of how to interpret 2 slot bits in case of ECP seems to be not specified in 38.214 .. </w:t>
            </w:r>
            <w:r>
              <w:rPr>
                <w:rFonts w:cs="Arial"/>
                <w:b/>
                <w:bCs/>
                <w:sz w:val="20"/>
                <w:szCs w:val="20"/>
                <w:u w:val="single"/>
              </w:rPr>
              <w:t>we</w:t>
            </w:r>
            <w:r w:rsidR="00FB4881">
              <w:rPr>
                <w:rFonts w:cs="Arial"/>
                <w:b/>
                <w:bCs/>
                <w:sz w:val="20"/>
                <w:szCs w:val="20"/>
                <w:u w:val="single"/>
              </w:rPr>
              <w:t>’</w:t>
            </w:r>
            <w:r>
              <w:rPr>
                <w:rFonts w:cs="Arial"/>
                <w:b/>
                <w:bCs/>
                <w:sz w:val="20"/>
                <w:szCs w:val="20"/>
                <w:u w:val="single"/>
              </w:rPr>
              <w:t>re ok with the change</w:t>
            </w:r>
          </w:p>
        </w:tc>
      </w:tr>
      <w:tr w:rsidR="00794190" w14:paraId="0FE7028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3BC6AA2" w14:textId="77777777" w:rsidR="00794190" w:rsidRDefault="003D1A0E">
            <w:pPr>
              <w:spacing w:after="0"/>
              <w:jc w:val="both"/>
              <w:rPr>
                <w:rFonts w:eastAsia="Yu Mincho"/>
                <w:sz w:val="20"/>
                <w:szCs w:val="20"/>
              </w:rPr>
            </w:pPr>
            <w:r>
              <w:rPr>
                <w:rFonts w:eastAsia="Yu Mincho"/>
                <w:sz w:val="20"/>
                <w:szCs w:val="20"/>
              </w:rPr>
              <w:t>Apple</w:t>
            </w:r>
          </w:p>
        </w:tc>
        <w:tc>
          <w:tcPr>
            <w:tcW w:w="1183" w:type="dxa"/>
            <w:tcBorders>
              <w:top w:val="single" w:sz="4" w:space="0" w:color="auto"/>
              <w:left w:val="single" w:sz="4" w:space="0" w:color="auto"/>
              <w:bottom w:val="single" w:sz="4" w:space="0" w:color="auto"/>
              <w:right w:val="single" w:sz="4" w:space="0" w:color="auto"/>
            </w:tcBorders>
          </w:tcPr>
          <w:p w14:paraId="5E538CF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Change 2 is ok, and same view as Qualcomm on refereing to RAN1 spec for first change.</w:t>
            </w:r>
          </w:p>
        </w:tc>
        <w:tc>
          <w:tcPr>
            <w:tcW w:w="6767" w:type="dxa"/>
            <w:tcBorders>
              <w:top w:val="single" w:sz="4" w:space="0" w:color="auto"/>
              <w:left w:val="single" w:sz="4" w:space="0" w:color="auto"/>
              <w:bottom w:val="single" w:sz="4" w:space="0" w:color="auto"/>
              <w:right w:val="single" w:sz="4" w:space="0" w:color="auto"/>
            </w:tcBorders>
          </w:tcPr>
          <w:p w14:paraId="4653977A" w14:textId="77777777" w:rsidR="00794190" w:rsidRDefault="00794190">
            <w:pPr>
              <w:pStyle w:val="B2"/>
              <w:ind w:left="0" w:firstLine="0"/>
              <w:rPr>
                <w:rFonts w:ascii="Arial" w:eastAsia="Yu Mincho" w:hAnsi="Arial" w:cs="Arial"/>
              </w:rPr>
            </w:pPr>
          </w:p>
        </w:tc>
      </w:tr>
      <w:tr w:rsidR="00794190" w14:paraId="7AA10EBC"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C59D642"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83" w:type="dxa"/>
            <w:tcBorders>
              <w:top w:val="single" w:sz="4" w:space="0" w:color="auto"/>
              <w:left w:val="single" w:sz="4" w:space="0" w:color="auto"/>
              <w:bottom w:val="single" w:sz="4" w:space="0" w:color="auto"/>
              <w:right w:val="single" w:sz="4" w:space="0" w:color="auto"/>
            </w:tcBorders>
          </w:tcPr>
          <w:p w14:paraId="0D7D5F32" w14:textId="77777777" w:rsidR="00794190" w:rsidRDefault="003D1A0E">
            <w:pPr>
              <w:spacing w:after="0"/>
              <w:jc w:val="both"/>
              <w:rPr>
                <w:sz w:val="20"/>
                <w:szCs w:val="20"/>
                <w:lang w:eastAsia="zh-CN"/>
              </w:rPr>
            </w:pPr>
            <w:r>
              <w:rPr>
                <w:sz w:val="20"/>
                <w:szCs w:val="20"/>
                <w:lang w:eastAsia="zh-CN"/>
              </w:rPr>
              <w:t>Yes</w:t>
            </w:r>
          </w:p>
        </w:tc>
        <w:tc>
          <w:tcPr>
            <w:tcW w:w="6767" w:type="dxa"/>
            <w:tcBorders>
              <w:top w:val="single" w:sz="4" w:space="0" w:color="auto"/>
              <w:left w:val="single" w:sz="4" w:space="0" w:color="auto"/>
              <w:bottom w:val="single" w:sz="4" w:space="0" w:color="auto"/>
              <w:right w:val="single" w:sz="4" w:space="0" w:color="auto"/>
            </w:tcBorders>
          </w:tcPr>
          <w:p w14:paraId="1DB9C401" w14:textId="77777777" w:rsidR="00794190" w:rsidRDefault="003D1A0E">
            <w:pPr>
              <w:spacing w:after="0"/>
              <w:jc w:val="both"/>
              <w:rPr>
                <w:sz w:val="20"/>
                <w:szCs w:val="20"/>
                <w:lang w:eastAsia="zh-CN"/>
              </w:rPr>
            </w:pPr>
            <w:r>
              <w:rPr>
                <w:sz w:val="20"/>
                <w:szCs w:val="20"/>
                <w:lang w:eastAsia="zh-CN"/>
              </w:rPr>
              <w:t>Proponent. For Change 1, we can also accept to refer to 38.214.</w:t>
            </w:r>
          </w:p>
        </w:tc>
      </w:tr>
      <w:tr w:rsidR="00794190" w14:paraId="04D9087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FBF413B" w14:textId="77777777" w:rsidR="00794190" w:rsidRDefault="003D1A0E">
            <w:pPr>
              <w:spacing w:after="0"/>
              <w:jc w:val="both"/>
              <w:rPr>
                <w:rFonts w:eastAsia="Yu Mincho"/>
                <w:sz w:val="20"/>
                <w:szCs w:val="20"/>
              </w:rPr>
            </w:pPr>
            <w:r>
              <w:rPr>
                <w:rFonts w:eastAsia="Yu Mincho"/>
                <w:sz w:val="20"/>
                <w:szCs w:val="20"/>
              </w:rPr>
              <w:t>Nokia</w:t>
            </w:r>
          </w:p>
        </w:tc>
        <w:tc>
          <w:tcPr>
            <w:tcW w:w="1183" w:type="dxa"/>
            <w:tcBorders>
              <w:top w:val="single" w:sz="4" w:space="0" w:color="auto"/>
              <w:left w:val="single" w:sz="4" w:space="0" w:color="auto"/>
              <w:bottom w:val="single" w:sz="4" w:space="0" w:color="auto"/>
              <w:right w:val="single" w:sz="4" w:space="0" w:color="auto"/>
            </w:tcBorders>
          </w:tcPr>
          <w:p w14:paraId="37361C85"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767" w:type="dxa"/>
            <w:tcBorders>
              <w:top w:val="single" w:sz="4" w:space="0" w:color="auto"/>
              <w:left w:val="single" w:sz="4" w:space="0" w:color="auto"/>
              <w:bottom w:val="single" w:sz="4" w:space="0" w:color="auto"/>
              <w:right w:val="single" w:sz="4" w:space="0" w:color="auto"/>
            </w:tcBorders>
          </w:tcPr>
          <w:p w14:paraId="31F0FAFA" w14:textId="77777777" w:rsidR="00794190" w:rsidRDefault="003D1A0E">
            <w:pPr>
              <w:pStyle w:val="B2"/>
              <w:ind w:left="0" w:firstLine="0"/>
              <w:rPr>
                <w:rFonts w:ascii="Arial" w:eastAsia="Yu Mincho" w:hAnsi="Arial" w:cs="Arial"/>
              </w:rPr>
            </w:pPr>
            <w:r>
              <w:rPr>
                <w:rFonts w:ascii="Arial" w:eastAsia="Yu Mincho" w:hAnsi="Arial" w:cs="Arial"/>
              </w:rPr>
              <w:t>Agree with Qualcomm’s view</w:t>
            </w:r>
          </w:p>
        </w:tc>
      </w:tr>
      <w:tr w:rsidR="00794190" w14:paraId="64452685"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15256C55" w14:textId="77777777" w:rsidR="00794190" w:rsidRDefault="003D1A0E">
            <w:pPr>
              <w:spacing w:after="0"/>
              <w:jc w:val="both"/>
              <w:rPr>
                <w:rFonts w:eastAsia="SimSun"/>
                <w:sz w:val="20"/>
                <w:szCs w:val="20"/>
                <w:lang w:eastAsia="zh-CN"/>
              </w:rPr>
            </w:pPr>
            <w:proofErr w:type="spellStart"/>
            <w:r>
              <w:rPr>
                <w:rFonts w:eastAsia="SimSun" w:hint="eastAsia"/>
                <w:sz w:val="20"/>
                <w:szCs w:val="20"/>
                <w:lang w:val="en-US" w:eastAsia="zh-CN"/>
              </w:rPr>
              <w:t>ZTE</w:t>
            </w:r>
            <w:proofErr w:type="spellEnd"/>
          </w:p>
        </w:tc>
        <w:tc>
          <w:tcPr>
            <w:tcW w:w="1183" w:type="dxa"/>
            <w:tcBorders>
              <w:top w:val="single" w:sz="4" w:space="0" w:color="auto"/>
              <w:left w:val="single" w:sz="4" w:space="0" w:color="auto"/>
              <w:bottom w:val="single" w:sz="4" w:space="0" w:color="auto"/>
              <w:right w:val="single" w:sz="4" w:space="0" w:color="auto"/>
            </w:tcBorders>
          </w:tcPr>
          <w:p w14:paraId="57B9C2D5"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0C7449F0" w14:textId="77777777" w:rsidR="00794190" w:rsidRDefault="00794190">
            <w:pPr>
              <w:pStyle w:val="B2"/>
              <w:ind w:left="0" w:firstLine="0"/>
              <w:rPr>
                <w:rFonts w:ascii="Arial" w:eastAsia="Yu Mincho" w:hAnsi="Arial" w:cs="Arial"/>
              </w:rPr>
            </w:pPr>
          </w:p>
        </w:tc>
      </w:tr>
      <w:tr w:rsidR="00314460" w14:paraId="180D6B73"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8919972" w14:textId="62E9DA47" w:rsidR="00314460" w:rsidRDefault="00314460">
            <w:pPr>
              <w:spacing w:after="0"/>
              <w:jc w:val="both"/>
              <w:rPr>
                <w:rFonts w:eastAsia="SimSun"/>
                <w:lang w:val="en-US" w:eastAsia="zh-CN"/>
              </w:rPr>
            </w:pPr>
            <w:r>
              <w:rPr>
                <w:rFonts w:eastAsia="SimSun"/>
                <w:lang w:val="en-US" w:eastAsia="zh-CN"/>
              </w:rPr>
              <w:t>vivo</w:t>
            </w:r>
          </w:p>
        </w:tc>
        <w:tc>
          <w:tcPr>
            <w:tcW w:w="1183" w:type="dxa"/>
            <w:tcBorders>
              <w:top w:val="single" w:sz="4" w:space="0" w:color="auto"/>
              <w:left w:val="single" w:sz="4" w:space="0" w:color="auto"/>
              <w:bottom w:val="single" w:sz="4" w:space="0" w:color="auto"/>
              <w:right w:val="single" w:sz="4" w:space="0" w:color="auto"/>
            </w:tcBorders>
          </w:tcPr>
          <w:p w14:paraId="54B870B2" w14:textId="64310854" w:rsidR="00314460" w:rsidRDefault="00314460">
            <w:pPr>
              <w:pStyle w:val="B2"/>
              <w:ind w:left="0" w:firstLine="0"/>
              <w:rPr>
                <w:rFonts w:ascii="Arial" w:eastAsia="SimSun" w:hAnsi="Arial" w:cs="Arial"/>
                <w:lang w:val="en-US" w:eastAsia="zh-CN"/>
              </w:rPr>
            </w:pPr>
            <w:r>
              <w:rPr>
                <w:rFonts w:ascii="Arial" w:eastAsia="SimSun"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42C8450A" w14:textId="77777777" w:rsidR="00314460" w:rsidRDefault="00314460">
            <w:pPr>
              <w:pStyle w:val="B2"/>
              <w:ind w:left="0" w:firstLine="0"/>
              <w:rPr>
                <w:rFonts w:ascii="Arial" w:eastAsia="Yu Mincho" w:hAnsi="Arial" w:cs="Arial"/>
              </w:rPr>
            </w:pPr>
          </w:p>
        </w:tc>
      </w:tr>
      <w:tr w:rsidR="00CC0171" w14:paraId="320696C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EE10ECB" w14:textId="03E584BB" w:rsidR="00CC0171" w:rsidRDefault="00CC0171" w:rsidP="00CC0171">
            <w:pPr>
              <w:spacing w:after="0"/>
              <w:jc w:val="both"/>
              <w:rPr>
                <w:rFonts w:eastAsia="SimSun"/>
                <w:lang w:val="en-US" w:eastAsia="zh-CN"/>
              </w:rPr>
            </w:pPr>
            <w:r>
              <w:rPr>
                <w:rFonts w:eastAsia="SimSun"/>
                <w:lang w:val="en-US" w:eastAsia="zh-CN"/>
              </w:rPr>
              <w:t>Google</w:t>
            </w:r>
          </w:p>
        </w:tc>
        <w:tc>
          <w:tcPr>
            <w:tcW w:w="1183" w:type="dxa"/>
            <w:tcBorders>
              <w:top w:val="single" w:sz="4" w:space="0" w:color="auto"/>
              <w:left w:val="single" w:sz="4" w:space="0" w:color="auto"/>
              <w:bottom w:val="single" w:sz="4" w:space="0" w:color="auto"/>
              <w:right w:val="single" w:sz="4" w:space="0" w:color="auto"/>
            </w:tcBorders>
          </w:tcPr>
          <w:p w14:paraId="6B01373E" w14:textId="1721A2FF" w:rsidR="00CC0171" w:rsidRDefault="00CC0171" w:rsidP="00CC0171">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28B139E4" w14:textId="0076D8CC" w:rsidR="00CC0171" w:rsidRDefault="00CC0171" w:rsidP="00CC0171">
            <w:pPr>
              <w:pStyle w:val="B2"/>
              <w:ind w:left="0" w:firstLine="0"/>
              <w:rPr>
                <w:rFonts w:ascii="Arial" w:eastAsia="Yu Mincho" w:hAnsi="Arial" w:cs="Arial"/>
              </w:rPr>
            </w:pPr>
            <w:r>
              <w:rPr>
                <w:rFonts w:ascii="Arial" w:eastAsia="Yu Mincho" w:hAnsi="Arial" w:cs="Arial"/>
              </w:rPr>
              <w:t>Agree with Qualcomm’s view for the first change. We are OK with the second change.</w:t>
            </w:r>
          </w:p>
        </w:tc>
      </w:tr>
      <w:tr w:rsidR="00FB4881" w14:paraId="7F9F427B"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F049A51" w14:textId="1BC67481" w:rsidR="00FB4881" w:rsidRPr="00FB4881" w:rsidRDefault="00FB4881" w:rsidP="00CC0171">
            <w:pPr>
              <w:spacing w:after="0"/>
              <w:jc w:val="both"/>
              <w:rPr>
                <w:rFonts w:eastAsia="SimSun"/>
                <w:sz w:val="20"/>
                <w:lang w:val="en-US" w:eastAsia="zh-CN"/>
              </w:rPr>
            </w:pPr>
            <w:r w:rsidRPr="00FB4881">
              <w:rPr>
                <w:rFonts w:eastAsia="SimSun" w:hint="eastAsia"/>
                <w:sz w:val="20"/>
                <w:lang w:val="en-US" w:eastAsia="zh-CN"/>
              </w:rPr>
              <w:t>CATT</w:t>
            </w:r>
          </w:p>
        </w:tc>
        <w:tc>
          <w:tcPr>
            <w:tcW w:w="1183" w:type="dxa"/>
            <w:tcBorders>
              <w:top w:val="single" w:sz="4" w:space="0" w:color="auto"/>
              <w:left w:val="single" w:sz="4" w:space="0" w:color="auto"/>
              <w:bottom w:val="single" w:sz="4" w:space="0" w:color="auto"/>
              <w:right w:val="single" w:sz="4" w:space="0" w:color="auto"/>
            </w:tcBorders>
          </w:tcPr>
          <w:p w14:paraId="5EA0F3E9" w14:textId="1A9567FB" w:rsidR="00FB4881" w:rsidRPr="00FB4881" w:rsidRDefault="00FB4881" w:rsidP="00CC0171">
            <w:pPr>
              <w:pStyle w:val="B2"/>
              <w:ind w:left="0" w:firstLine="0"/>
              <w:rPr>
                <w:rFonts w:ascii="Arial" w:eastAsia="SimSun" w:hAnsi="Arial" w:cs="Arial"/>
                <w:sz w:val="20"/>
                <w:lang w:val="en-US" w:eastAsia="zh-CN"/>
              </w:rPr>
            </w:pPr>
            <w:r w:rsidRPr="00FB4881">
              <w:rPr>
                <w:rFonts w:ascii="Arial" w:eastAsia="SimSun" w:hAnsi="Arial" w:cs="Arial" w:hint="eastAsia"/>
                <w:sz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5FBA0D5B" w14:textId="77777777" w:rsidR="00FB4881" w:rsidRPr="00FB4881" w:rsidRDefault="00FB4881" w:rsidP="00CC0171">
            <w:pPr>
              <w:pStyle w:val="B2"/>
              <w:ind w:left="0" w:firstLine="0"/>
              <w:rPr>
                <w:rFonts w:ascii="Arial" w:eastAsia="Yu Mincho" w:hAnsi="Arial" w:cs="Arial"/>
                <w:sz w:val="20"/>
              </w:rPr>
            </w:pPr>
          </w:p>
        </w:tc>
      </w:tr>
      <w:tr w:rsidR="003A1C77" w:rsidRPr="003004F6" w14:paraId="19D18E47" w14:textId="77777777" w:rsidTr="003A1C77">
        <w:trPr>
          <w:trHeight w:val="373"/>
        </w:trPr>
        <w:tc>
          <w:tcPr>
            <w:tcW w:w="1543" w:type="dxa"/>
          </w:tcPr>
          <w:p w14:paraId="1690863D" w14:textId="77777777" w:rsidR="003A1C77" w:rsidRDefault="003A1C77" w:rsidP="0041575C">
            <w:pPr>
              <w:spacing w:after="0"/>
              <w:jc w:val="both"/>
              <w:rPr>
                <w:noProof/>
                <w:sz w:val="20"/>
                <w:szCs w:val="20"/>
                <w:lang w:eastAsia="zh-CN"/>
              </w:rPr>
            </w:pPr>
            <w:r>
              <w:rPr>
                <w:noProof/>
                <w:sz w:val="20"/>
                <w:szCs w:val="20"/>
                <w:lang w:eastAsia="zh-CN"/>
              </w:rPr>
              <w:t>Ericsson</w:t>
            </w:r>
          </w:p>
          <w:p w14:paraId="417A9C7E" w14:textId="77777777" w:rsidR="003A1C77" w:rsidRPr="00E80687" w:rsidRDefault="003A1C77" w:rsidP="0041575C">
            <w:pPr>
              <w:spacing w:after="0"/>
              <w:jc w:val="both"/>
              <w:rPr>
                <w:noProof/>
                <w:sz w:val="20"/>
                <w:szCs w:val="20"/>
                <w:lang w:eastAsia="zh-CN"/>
              </w:rPr>
            </w:pPr>
            <w:r>
              <w:rPr>
                <w:noProof/>
                <w:sz w:val="20"/>
                <w:szCs w:val="20"/>
                <w:lang w:eastAsia="zh-CN"/>
              </w:rPr>
              <w:t>(Zhenhua Zou)</w:t>
            </w:r>
          </w:p>
        </w:tc>
        <w:tc>
          <w:tcPr>
            <w:tcW w:w="1183" w:type="dxa"/>
          </w:tcPr>
          <w:p w14:paraId="17D25F73" w14:textId="77777777" w:rsidR="003A1C77" w:rsidRPr="00E80687" w:rsidRDefault="003A1C77" w:rsidP="0041575C">
            <w:pPr>
              <w:spacing w:after="0"/>
              <w:jc w:val="both"/>
              <w:rPr>
                <w:noProof/>
                <w:sz w:val="20"/>
                <w:szCs w:val="20"/>
              </w:rPr>
            </w:pPr>
            <w:r>
              <w:rPr>
                <w:noProof/>
                <w:sz w:val="20"/>
                <w:szCs w:val="20"/>
              </w:rPr>
              <w:t>Yes</w:t>
            </w:r>
          </w:p>
        </w:tc>
        <w:tc>
          <w:tcPr>
            <w:tcW w:w="6767" w:type="dxa"/>
          </w:tcPr>
          <w:p w14:paraId="7CA471CD" w14:textId="77777777" w:rsidR="003A1C77" w:rsidRDefault="003A1C77" w:rsidP="0041575C">
            <w:pPr>
              <w:spacing w:after="0"/>
              <w:jc w:val="both"/>
              <w:rPr>
                <w:rFonts w:cs="Arial"/>
                <w:sz w:val="18"/>
                <w:szCs w:val="18"/>
                <w:lang w:eastAsia="sv-SE"/>
              </w:rPr>
            </w:pPr>
            <w:r>
              <w:rPr>
                <w:rFonts w:cs="Arial"/>
                <w:sz w:val="18"/>
                <w:szCs w:val="18"/>
                <w:lang w:eastAsia="sv-SE"/>
              </w:rPr>
              <w:t xml:space="preserve">Okay for the first one. No strong view, but it might be better to add the wording „always“ as below that can faciliate a better understanding. </w:t>
            </w:r>
          </w:p>
          <w:p w14:paraId="4BAEBA10" w14:textId="77777777" w:rsidR="003A1C77" w:rsidRDefault="003A1C77" w:rsidP="0041575C">
            <w:pPr>
              <w:spacing w:after="0"/>
              <w:jc w:val="both"/>
              <w:rPr>
                <w:rFonts w:cs="Arial"/>
                <w:sz w:val="18"/>
                <w:szCs w:val="18"/>
                <w:lang w:eastAsia="sv-SE"/>
              </w:rPr>
            </w:pPr>
          </w:p>
          <w:p w14:paraId="0924C392" w14:textId="77777777" w:rsidR="003A1C77" w:rsidRDefault="003A1C77" w:rsidP="0041575C">
            <w:pPr>
              <w:spacing w:after="0"/>
              <w:jc w:val="both"/>
              <w:rPr>
                <w:rFonts w:cs="Arial"/>
                <w:sz w:val="18"/>
                <w:szCs w:val="18"/>
                <w:lang w:eastAsia="sv-SE"/>
              </w:rPr>
            </w:pPr>
            <w:r w:rsidRPr="00BB5F89">
              <w:rPr>
                <w:rFonts w:cs="Arial"/>
                <w:sz w:val="18"/>
                <w:szCs w:val="18"/>
                <w:lang w:eastAsia="sv-SE"/>
              </w:rPr>
              <w:t xml:space="preserve">The field </w:t>
            </w:r>
            <w:r w:rsidRPr="00BB5F89">
              <w:rPr>
                <w:rFonts w:cs="Arial"/>
                <w:i/>
                <w:sz w:val="18"/>
                <w:szCs w:val="18"/>
                <w:lang w:eastAsia="sv-SE"/>
              </w:rPr>
              <w:t>invalidSymbolPatternIndicatorDCI-0-1</w:t>
            </w:r>
            <w:r w:rsidRPr="00BB5F89">
              <w:rPr>
                <w:rFonts w:cs="Arial"/>
                <w:sz w:val="18"/>
                <w:szCs w:val="18"/>
                <w:lang w:eastAsia="sv-SE"/>
              </w:rPr>
              <w:t xml:space="preserve"> applies to the DCI format 0_1 and</w:t>
            </w:r>
            <w:ins w:id="1" w:author="Huawei, Hisilicon" w:date="2022-02-08T21:31:00Z">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2"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0_1.</w:t>
              </w:r>
            </w:ins>
            <w:r w:rsidRPr="00BB5F89">
              <w:rPr>
                <w:rFonts w:cs="Arial"/>
                <w:sz w:val="18"/>
                <w:szCs w:val="18"/>
                <w:lang w:eastAsia="sv-SE"/>
              </w:rPr>
              <w:t xml:space="preserve"> </w:t>
            </w:r>
            <w:ins w:id="3" w:author="Huawei, Hisilicon" w:date="2022-02-08T21:31:00Z">
              <w:r>
                <w:rPr>
                  <w:rFonts w:cs="Arial"/>
                  <w:sz w:val="18"/>
                  <w:szCs w:val="18"/>
                  <w:lang w:eastAsia="sv-SE"/>
                </w:rPr>
                <w:t>T</w:t>
              </w:r>
            </w:ins>
            <w:del w:id="4" w:author="Huawei, Hisilicon" w:date="2022-02-08T21:31:00Z">
              <w:r w:rsidRPr="00BB5F89" w:rsidDel="00BB5F89">
                <w:rPr>
                  <w:rFonts w:cs="Arial"/>
                  <w:sz w:val="18"/>
                  <w:szCs w:val="18"/>
                  <w:lang w:eastAsia="sv-SE"/>
                </w:rPr>
                <w:delText>t</w:delText>
              </w:r>
            </w:del>
            <w:r w:rsidRPr="00BB5F89">
              <w:rPr>
                <w:rFonts w:cs="Arial"/>
                <w:sz w:val="18"/>
                <w:szCs w:val="18"/>
                <w:lang w:eastAsia="sv-SE"/>
              </w:rPr>
              <w:t xml:space="preserve">he field </w:t>
            </w:r>
            <w:r w:rsidRPr="00BB5F89">
              <w:rPr>
                <w:rFonts w:cs="Arial"/>
                <w:i/>
                <w:sz w:val="18"/>
                <w:szCs w:val="18"/>
                <w:lang w:eastAsia="sv-SE"/>
              </w:rPr>
              <w:t>invalidSymbolPatternIndicatorDCI-0-</w:t>
            </w:r>
            <w:ins w:id="5" w:author="Huawei, Hisilicon" w:date="2022-02-08T21:33:00Z">
              <w:r>
                <w:rPr>
                  <w:rFonts w:cs="Arial"/>
                  <w:i/>
                  <w:sz w:val="18"/>
                  <w:szCs w:val="18"/>
                  <w:lang w:eastAsia="sv-SE"/>
                </w:rPr>
                <w:t>2</w:t>
              </w:r>
            </w:ins>
            <w:del w:id="6" w:author="Huawei, Hisilicon" w:date="2022-02-08T21:33:00Z">
              <w:r w:rsidRPr="00BB5F89" w:rsidDel="00BB5F89">
                <w:rPr>
                  <w:rFonts w:cs="Arial"/>
                  <w:i/>
                  <w:sz w:val="18"/>
                  <w:szCs w:val="18"/>
                  <w:lang w:eastAsia="sv-SE"/>
                </w:rPr>
                <w:delText>1</w:delText>
              </w:r>
            </w:del>
            <w:r w:rsidRPr="00BB5F89">
              <w:rPr>
                <w:rFonts w:cs="Arial"/>
                <w:sz w:val="18"/>
                <w:szCs w:val="18"/>
                <w:lang w:eastAsia="sv-SE"/>
              </w:rPr>
              <w:t xml:space="preserve"> applies to DCI format 0_2 </w:t>
            </w:r>
            <w:ins w:id="7" w:author="Huawei, Hisilicon" w:date="2022-02-08T21:32:00Z">
              <w:r w:rsidRPr="00BB5F89">
                <w:rPr>
                  <w:rFonts w:cs="Arial"/>
                  <w:sz w:val="18"/>
                  <w:szCs w:val="18"/>
                  <w:lang w:eastAsia="sv-SE"/>
                </w:rPr>
                <w:t>and</w:t>
              </w:r>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8"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0_2</w:t>
              </w:r>
              <w:r w:rsidRPr="00BB5F89">
                <w:rPr>
                  <w:rFonts w:cs="Arial"/>
                  <w:sz w:val="18"/>
                  <w:szCs w:val="18"/>
                  <w:lang w:eastAsia="sv-SE"/>
                </w:rPr>
                <w:t xml:space="preserve"> </w:t>
              </w:r>
            </w:ins>
            <w:r w:rsidRPr="00BB5F89">
              <w:rPr>
                <w:rFonts w:cs="Arial"/>
                <w:sz w:val="18"/>
                <w:szCs w:val="18"/>
                <w:lang w:eastAsia="sv-SE"/>
              </w:rPr>
              <w:t>(see TS 38.214 [19] clause 6.1).</w:t>
            </w:r>
          </w:p>
          <w:p w14:paraId="626F5DA7" w14:textId="77777777" w:rsidR="003A1C77" w:rsidRDefault="003A1C77" w:rsidP="0041575C">
            <w:pPr>
              <w:spacing w:after="0"/>
              <w:jc w:val="both"/>
              <w:rPr>
                <w:noProof/>
                <w:sz w:val="18"/>
                <w:szCs w:val="18"/>
              </w:rPr>
            </w:pPr>
          </w:p>
          <w:p w14:paraId="6568B08C" w14:textId="77777777" w:rsidR="003A1C77" w:rsidRPr="003004F6" w:rsidRDefault="003A1C77" w:rsidP="0041575C">
            <w:pPr>
              <w:spacing w:after="0"/>
              <w:jc w:val="both"/>
              <w:rPr>
                <w:noProof/>
                <w:sz w:val="18"/>
                <w:szCs w:val="18"/>
              </w:rPr>
            </w:pPr>
            <w:r w:rsidRPr="003004F6">
              <w:rPr>
                <w:noProof/>
                <w:sz w:val="18"/>
                <w:szCs w:val="18"/>
              </w:rPr>
              <w:t>Ok</w:t>
            </w:r>
            <w:r>
              <w:rPr>
                <w:noProof/>
                <w:sz w:val="18"/>
                <w:szCs w:val="18"/>
              </w:rPr>
              <w:t xml:space="preserve">ay for the second one too, but the last sentence should be added in the field description of </w:t>
            </w:r>
            <w:r>
              <w:rPr>
                <w:i/>
                <w:iCs/>
                <w:noProof/>
                <w:sz w:val="18"/>
                <w:szCs w:val="18"/>
              </w:rPr>
              <w:t>periodicityAndPattern</w:t>
            </w:r>
            <w:r>
              <w:rPr>
                <w:noProof/>
                <w:sz w:val="18"/>
                <w:szCs w:val="18"/>
              </w:rPr>
              <w:t xml:space="preserve"> as in the legacy </w:t>
            </w:r>
            <w:r w:rsidRPr="003004F6">
              <w:rPr>
                <w:i/>
                <w:iCs/>
                <w:noProof/>
                <w:sz w:val="18"/>
                <w:szCs w:val="18"/>
              </w:rPr>
              <w:t>RateMatchPattern</w:t>
            </w:r>
            <w:r>
              <w:rPr>
                <w:noProof/>
                <w:sz w:val="18"/>
                <w:szCs w:val="18"/>
              </w:rPr>
              <w:t xml:space="preserve">. As a matter of fact, the first sentence of the field description </w:t>
            </w:r>
            <w:r>
              <w:rPr>
                <w:i/>
                <w:iCs/>
                <w:noProof/>
                <w:sz w:val="18"/>
                <w:szCs w:val="18"/>
              </w:rPr>
              <w:t xml:space="preserve">periodictyAndPattern </w:t>
            </w:r>
            <w:r>
              <w:rPr>
                <w:noProof/>
                <w:sz w:val="18"/>
                <w:szCs w:val="18"/>
              </w:rPr>
              <w:t xml:space="preserve">is incomplete. </w:t>
            </w:r>
          </w:p>
          <w:p w14:paraId="7C49E5BD" w14:textId="77777777" w:rsidR="003A1C77" w:rsidRPr="00AA742C" w:rsidRDefault="003A1C77" w:rsidP="0041575C">
            <w:pPr>
              <w:keepNext/>
              <w:keepLines/>
              <w:spacing w:after="0"/>
              <w:rPr>
                <w:rFonts w:cs="Arial"/>
                <w:b/>
                <w:bCs/>
                <w:i/>
                <w:iCs/>
                <w:sz w:val="18"/>
                <w:lang w:eastAsia="x-none"/>
              </w:rPr>
            </w:pPr>
            <w:r w:rsidRPr="00AA742C">
              <w:rPr>
                <w:rFonts w:cs="Arial"/>
                <w:b/>
                <w:bCs/>
                <w:i/>
                <w:iCs/>
                <w:sz w:val="18"/>
                <w:lang w:eastAsia="x-none"/>
              </w:rPr>
              <w:t>periodicityAndPattern</w:t>
            </w:r>
          </w:p>
          <w:p w14:paraId="39FF7FAB" w14:textId="77777777" w:rsidR="003A1C77" w:rsidRPr="003004F6" w:rsidRDefault="003A1C77" w:rsidP="0041575C">
            <w:pPr>
              <w:spacing w:after="0"/>
              <w:jc w:val="both"/>
              <w:rPr>
                <w:noProof/>
              </w:rPr>
            </w:pPr>
            <w:r w:rsidRPr="00AA742C">
              <w:rPr>
                <w:rFonts w:cs="Arial"/>
                <w:sz w:val="18"/>
                <w:lang w:eastAsia="sv-SE"/>
              </w:rPr>
              <w:t>A time domain repetition pattern at which the pattern</w:t>
            </w:r>
            <w:r>
              <w:rPr>
                <w:rFonts w:cs="Arial"/>
                <w:sz w:val="18"/>
                <w:lang w:eastAsia="sv-SE"/>
              </w:rPr>
              <w:t xml:space="preserve"> </w:t>
            </w:r>
            <w:r w:rsidRPr="003004F6">
              <w:rPr>
                <w:rFonts w:cs="Arial"/>
                <w:sz w:val="18"/>
                <w:highlight w:val="yellow"/>
                <w:lang w:eastAsia="sv-SE"/>
              </w:rPr>
              <w:t xml:space="preserve">defined by </w:t>
            </w:r>
            <w:r w:rsidRPr="003004F6">
              <w:rPr>
                <w:rFonts w:cs="Arial"/>
                <w:i/>
                <w:iCs/>
                <w:sz w:val="18"/>
                <w:highlight w:val="yellow"/>
                <w:lang w:eastAsia="sv-SE"/>
              </w:rPr>
              <w:t xml:space="preserve">symbols </w:t>
            </w:r>
            <w:r w:rsidRPr="003004F6">
              <w:rPr>
                <w:rFonts w:cs="Arial"/>
                <w:sz w:val="18"/>
                <w:highlight w:val="yellow"/>
                <w:lang w:eastAsia="sv-SE"/>
              </w:rPr>
              <w:t>recurs (in time domain)</w:t>
            </w:r>
            <w:r w:rsidRPr="00AA742C">
              <w:rPr>
                <w:rFonts w:cs="Arial"/>
                <w:sz w:val="18"/>
                <w:lang w:eastAsia="sv-SE"/>
              </w:rPr>
              <w:t>.</w:t>
            </w:r>
          </w:p>
        </w:tc>
      </w:tr>
      <w:tr w:rsidR="004942B4" w:rsidRPr="003004F6" w14:paraId="2D74C6CE" w14:textId="77777777" w:rsidTr="003A1C77">
        <w:trPr>
          <w:trHeight w:val="373"/>
        </w:trPr>
        <w:tc>
          <w:tcPr>
            <w:tcW w:w="1543" w:type="dxa"/>
          </w:tcPr>
          <w:p w14:paraId="3947E5FD" w14:textId="4928DC65" w:rsidR="004942B4" w:rsidRPr="004942B4" w:rsidRDefault="004942B4" w:rsidP="0041575C">
            <w:pPr>
              <w:spacing w:after="0"/>
              <w:jc w:val="both"/>
              <w:rPr>
                <w:rFonts w:eastAsia="Malgun Gothic"/>
                <w:noProof/>
                <w:lang w:eastAsia="ko-KR"/>
              </w:rPr>
            </w:pPr>
            <w:r>
              <w:rPr>
                <w:rFonts w:eastAsia="Malgun Gothic" w:hint="eastAsia"/>
                <w:noProof/>
                <w:lang w:eastAsia="ko-KR"/>
              </w:rPr>
              <w:t>Samsung</w:t>
            </w:r>
          </w:p>
        </w:tc>
        <w:tc>
          <w:tcPr>
            <w:tcW w:w="1183" w:type="dxa"/>
          </w:tcPr>
          <w:p w14:paraId="164EE4DE" w14:textId="7EAC69E0" w:rsidR="004942B4" w:rsidRPr="004942B4" w:rsidRDefault="004942B4" w:rsidP="0041575C">
            <w:pPr>
              <w:spacing w:after="0"/>
              <w:jc w:val="both"/>
              <w:rPr>
                <w:rFonts w:eastAsia="Malgun Gothic"/>
                <w:noProof/>
                <w:lang w:eastAsia="ko-KR"/>
              </w:rPr>
            </w:pPr>
            <w:r>
              <w:rPr>
                <w:rFonts w:eastAsia="Malgun Gothic" w:hint="eastAsia"/>
                <w:noProof/>
                <w:lang w:eastAsia="ko-KR"/>
              </w:rPr>
              <w:t>Yes</w:t>
            </w:r>
          </w:p>
        </w:tc>
        <w:tc>
          <w:tcPr>
            <w:tcW w:w="6767" w:type="dxa"/>
          </w:tcPr>
          <w:p w14:paraId="6BAED6D6" w14:textId="1EA27D8A" w:rsidR="004942B4" w:rsidRPr="004942B4" w:rsidRDefault="004942B4" w:rsidP="0041575C">
            <w:pPr>
              <w:spacing w:after="0"/>
              <w:jc w:val="both"/>
              <w:rPr>
                <w:rFonts w:eastAsia="Malgun Gothic" w:cs="Arial"/>
                <w:lang w:eastAsia="ko-KR"/>
              </w:rPr>
            </w:pPr>
            <w:r w:rsidRPr="004942B4">
              <w:rPr>
                <w:rFonts w:eastAsia="Malgun Gothic" w:cs="Arial" w:hint="eastAsia"/>
                <w:lang w:eastAsia="ko-KR"/>
              </w:rPr>
              <w:t xml:space="preserve">We think </w:t>
            </w:r>
            <w:r>
              <w:rPr>
                <w:rFonts w:eastAsia="Malgun Gothic" w:cs="Arial"/>
                <w:lang w:eastAsia="ko-KR"/>
              </w:rPr>
              <w:t>it's more or less editorial issues considering current field description refers to relevant specification (e.g. TS 38.214). So it may be good to be merged into Rap CR if agreeable.</w:t>
            </w:r>
          </w:p>
        </w:tc>
      </w:tr>
      <w:tr w:rsidR="0047250F" w:rsidRPr="003004F6" w14:paraId="0CE436FB" w14:textId="77777777" w:rsidTr="003A1C77">
        <w:trPr>
          <w:trHeight w:val="373"/>
        </w:trPr>
        <w:tc>
          <w:tcPr>
            <w:tcW w:w="1543" w:type="dxa"/>
          </w:tcPr>
          <w:p w14:paraId="2D379FBB" w14:textId="5CDC9DAF" w:rsidR="0047250F" w:rsidRDefault="0047250F" w:rsidP="0041575C">
            <w:pPr>
              <w:spacing w:after="0"/>
              <w:jc w:val="both"/>
              <w:rPr>
                <w:rFonts w:eastAsia="Malgun Gothic" w:hint="eastAsia"/>
                <w:noProof/>
                <w:lang w:eastAsia="ko-KR"/>
              </w:rPr>
            </w:pPr>
            <w:r>
              <w:rPr>
                <w:rFonts w:eastAsia="Malgun Gothic"/>
                <w:noProof/>
                <w:lang w:eastAsia="ko-KR"/>
              </w:rPr>
              <w:t>Sequans</w:t>
            </w:r>
          </w:p>
        </w:tc>
        <w:tc>
          <w:tcPr>
            <w:tcW w:w="1183" w:type="dxa"/>
          </w:tcPr>
          <w:p w14:paraId="49F7858D" w14:textId="7836AFE6" w:rsidR="0047250F" w:rsidRDefault="0047250F" w:rsidP="0041575C">
            <w:pPr>
              <w:spacing w:after="0"/>
              <w:jc w:val="both"/>
              <w:rPr>
                <w:rFonts w:eastAsia="Malgun Gothic" w:hint="eastAsia"/>
                <w:noProof/>
                <w:lang w:eastAsia="ko-KR"/>
              </w:rPr>
            </w:pPr>
            <w:r>
              <w:rPr>
                <w:rFonts w:eastAsia="Malgun Gothic"/>
                <w:noProof/>
                <w:lang w:eastAsia="ko-KR"/>
              </w:rPr>
              <w:t>Partially</w:t>
            </w:r>
          </w:p>
        </w:tc>
        <w:tc>
          <w:tcPr>
            <w:tcW w:w="6767" w:type="dxa"/>
          </w:tcPr>
          <w:p w14:paraId="37CB4A0A" w14:textId="781B5033" w:rsidR="0047250F" w:rsidRPr="004942B4" w:rsidRDefault="0047250F" w:rsidP="0041575C">
            <w:pPr>
              <w:spacing w:after="0"/>
              <w:jc w:val="both"/>
              <w:rPr>
                <w:rFonts w:eastAsia="Malgun Gothic" w:cs="Arial" w:hint="eastAsia"/>
                <w:lang w:eastAsia="ko-KR"/>
              </w:rPr>
            </w:pPr>
            <w:r>
              <w:rPr>
                <w:rFonts w:eastAsia="Malgun Gothic" w:cs="Arial"/>
                <w:lang w:eastAsia="ko-KR"/>
              </w:rPr>
              <w:t>Same view as Qualcomm</w:t>
            </w:r>
          </w:p>
        </w:tc>
      </w:tr>
    </w:tbl>
    <w:p w14:paraId="4BE3AE35" w14:textId="77777777" w:rsidR="00794190" w:rsidRDefault="003D1A0E">
      <w:pPr>
        <w:rPr>
          <w:rFonts w:eastAsia="SimSun"/>
          <w:b/>
          <w:bCs/>
        </w:rPr>
      </w:pPr>
      <w:r>
        <w:rPr>
          <w:rFonts w:eastAsia="SimSun"/>
          <w:b/>
          <w:bCs/>
        </w:rPr>
        <w:br/>
        <w:t>Summary:</w:t>
      </w:r>
    </w:p>
    <w:p w14:paraId="789F04B0" w14:textId="77777777" w:rsidR="00794190" w:rsidRDefault="00794190">
      <w:pPr>
        <w:rPr>
          <w:rFonts w:eastAsia="SimSun"/>
        </w:rPr>
      </w:pPr>
    </w:p>
    <w:p w14:paraId="0783C130" w14:textId="77777777" w:rsidR="00794190" w:rsidRDefault="003D1A0E">
      <w:pPr>
        <w:pStyle w:val="Heading2"/>
      </w:pPr>
      <w:r>
        <w:t>2.5</w:t>
      </w:r>
      <w:r>
        <w:tab/>
        <w:t>R2-2202232</w:t>
      </w:r>
      <w:r>
        <w:tab/>
        <w:t>Correction to the reference of DCI format 2_6 field descriptions</w:t>
      </w:r>
    </w:p>
    <w:p w14:paraId="6496FB9E" w14:textId="77777777" w:rsidR="00794190" w:rsidRDefault="003D1A0E">
      <w:pPr>
        <w:pStyle w:val="Comments"/>
      </w:pPr>
      <w:r>
        <w:t>UE Pow sav</w:t>
      </w:r>
    </w:p>
    <w:p w14:paraId="0F3FCA8C" w14:textId="77777777" w:rsidR="00794190" w:rsidRDefault="0052094A">
      <w:pPr>
        <w:pStyle w:val="Doc-title"/>
      </w:pPr>
      <w:hyperlink r:id="rId21" w:history="1">
        <w:r w:rsidR="003D1A0E">
          <w:rPr>
            <w:color w:val="0000FF"/>
            <w:u w:val="single"/>
          </w:rPr>
          <w:t>R2-2202232</w:t>
        </w:r>
      </w:hyperlink>
      <w:r w:rsidR="003D1A0E">
        <w:tab/>
        <w:t>Correction to the reference of DCI format 2_6 field descriptions</w:t>
      </w:r>
      <w:r w:rsidR="003D1A0E">
        <w:tab/>
        <w:t>ROHDE &amp; SCHWARZ</w:t>
      </w:r>
      <w:r w:rsidR="003D1A0E">
        <w:tab/>
        <w:t>CR</w:t>
      </w:r>
      <w:r w:rsidR="003D1A0E">
        <w:tab/>
        <w:t>Rel-16</w:t>
      </w:r>
      <w:r w:rsidR="003D1A0E">
        <w:tab/>
        <w:t>38.331</w:t>
      </w:r>
      <w:r w:rsidR="003D1A0E">
        <w:tab/>
        <w:t>16.7.0</w:t>
      </w:r>
      <w:r w:rsidR="003D1A0E">
        <w:tab/>
        <w:t>2881</w:t>
      </w:r>
      <w:r w:rsidR="003D1A0E">
        <w:tab/>
        <w:t>-</w:t>
      </w:r>
      <w:r w:rsidR="003D1A0E">
        <w:tab/>
        <w:t>F</w:t>
      </w:r>
      <w:r w:rsidR="003D1A0E">
        <w:tab/>
      </w:r>
      <w:proofErr w:type="spellStart"/>
      <w:r w:rsidR="003D1A0E">
        <w:t>NR_UE_pow_sav</w:t>
      </w:r>
      <w:proofErr w:type="spellEnd"/>
      <w:r w:rsidR="003D1A0E">
        <w:t>-Core</w:t>
      </w:r>
    </w:p>
    <w:p w14:paraId="1D4A10CA" w14:textId="77777777" w:rsidR="00794190" w:rsidRDefault="00794190">
      <w:pPr>
        <w:pStyle w:val="BodyText"/>
      </w:pPr>
    </w:p>
    <w:p w14:paraId="3D72C423" w14:textId="77777777" w:rsidR="00794190" w:rsidRDefault="003D1A0E">
      <w:r>
        <w:t xml:space="preserve">In the first phase, companies are asked to respond on how to progress on the </w:t>
      </w:r>
      <w:proofErr w:type="spellStart"/>
      <w:r>
        <w:t>CRs</w:t>
      </w:r>
      <w:proofErr w:type="spellEnd"/>
      <w:r>
        <w:t>.</w:t>
      </w:r>
    </w:p>
    <w:p w14:paraId="76DB59BD" w14:textId="77777777" w:rsidR="00794190" w:rsidRDefault="003D1A0E">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794190" w14:paraId="790BD55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0E9E7F"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43E34B46"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1CB8DCE" w14:textId="77777777" w:rsidR="00794190" w:rsidRDefault="003D1A0E">
            <w:pPr>
              <w:spacing w:after="0"/>
              <w:jc w:val="both"/>
              <w:rPr>
                <w:b/>
                <w:bCs/>
              </w:rPr>
            </w:pPr>
            <w:r>
              <w:rPr>
                <w:b/>
                <w:bCs/>
                <w:sz w:val="20"/>
                <w:szCs w:val="20"/>
              </w:rPr>
              <w:t>Comments</w:t>
            </w:r>
          </w:p>
        </w:tc>
      </w:tr>
      <w:tr w:rsidR="00794190" w14:paraId="68AA9CC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04BC68" w14:textId="77777777" w:rsidR="00794190" w:rsidRDefault="003D1A0E">
            <w:pPr>
              <w:spacing w:after="0"/>
              <w:jc w:val="center"/>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0EBCC31E"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A96077F" w14:textId="77777777" w:rsidR="00794190" w:rsidRDefault="003D1A0E">
            <w:pPr>
              <w:spacing w:after="0"/>
              <w:jc w:val="both"/>
            </w:pPr>
            <w:r>
              <w:t>Editorial correction ... Rapporteur CR.</w:t>
            </w:r>
          </w:p>
        </w:tc>
      </w:tr>
      <w:tr w:rsidR="00794190" w14:paraId="39B4EA6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4D720E"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5A1D754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3728F7BD" w14:textId="77777777" w:rsidR="00794190" w:rsidRDefault="00794190">
            <w:pPr>
              <w:pStyle w:val="B2"/>
              <w:ind w:left="0" w:firstLine="0"/>
              <w:rPr>
                <w:rFonts w:ascii="Arial" w:eastAsia="Yu Mincho" w:hAnsi="Arial" w:cs="Arial"/>
              </w:rPr>
            </w:pPr>
          </w:p>
        </w:tc>
      </w:tr>
      <w:tr w:rsidR="00794190" w14:paraId="38AA9D9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C920620"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901F21C" w14:textId="77777777" w:rsidR="00794190" w:rsidRDefault="003D1A0E">
            <w:pPr>
              <w:pStyle w:val="B2"/>
              <w:ind w:left="0" w:firstLine="0"/>
              <w:rPr>
                <w:rFonts w:ascii="Arial" w:eastAsia="Yu Mincho" w:hAnsi="Arial" w:cs="Arial"/>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AB1F903" w14:textId="77777777" w:rsidR="00794190" w:rsidRDefault="003D1A0E">
            <w:pPr>
              <w:pStyle w:val="B2"/>
              <w:ind w:left="0" w:firstLine="0"/>
              <w:rPr>
                <w:rFonts w:ascii="Arial" w:eastAsia="Yu Mincho" w:hAnsi="Arial" w:cs="Arial"/>
              </w:rPr>
            </w:pPr>
            <w:r>
              <w:t>The corrections are related to editorial changes to the field descriptions and are acceptable to us.</w:t>
            </w:r>
          </w:p>
        </w:tc>
      </w:tr>
      <w:tr w:rsidR="00794190" w14:paraId="0DCB5E0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6C77DC"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503EE9C5"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O</w:t>
            </w:r>
            <w:r>
              <w:rPr>
                <w:rFonts w:ascii="Arial" w:eastAsia="Yu Mincho" w:hAnsi="Arial" w:cs="Arial"/>
                <w:sz w:val="20"/>
                <w:szCs w:val="20"/>
              </w:rPr>
              <w:t>K</w:t>
            </w:r>
          </w:p>
        </w:tc>
        <w:tc>
          <w:tcPr>
            <w:tcW w:w="6946" w:type="dxa"/>
            <w:tcBorders>
              <w:top w:val="single" w:sz="4" w:space="0" w:color="auto"/>
              <w:left w:val="single" w:sz="4" w:space="0" w:color="auto"/>
              <w:bottom w:val="single" w:sz="4" w:space="0" w:color="auto"/>
              <w:right w:val="single" w:sz="4" w:space="0" w:color="auto"/>
            </w:tcBorders>
          </w:tcPr>
          <w:p w14:paraId="189B02E9" w14:textId="77777777" w:rsidR="00794190" w:rsidRDefault="003D1A0E">
            <w:pPr>
              <w:pStyle w:val="B2"/>
              <w:ind w:left="0" w:firstLine="0"/>
              <w:rPr>
                <w:rFonts w:ascii="Arial" w:eastAsia="Yu Mincho" w:hAnsi="Arial" w:cs="Arial"/>
              </w:rPr>
            </w:pPr>
            <w:r>
              <w:rPr>
                <w:rFonts w:ascii="Arial" w:eastAsia="Yu Mincho" w:hAnsi="Arial" w:cs="Arial" w:hint="eastAsia"/>
              </w:rPr>
              <w:t>B</w:t>
            </w:r>
            <w:r>
              <w:rPr>
                <w:rFonts w:ascii="Arial" w:eastAsia="Yu Mincho" w:hAnsi="Arial" w:cs="Arial"/>
              </w:rPr>
              <w:t>ut should be in rapporteur’s CR</w:t>
            </w:r>
          </w:p>
        </w:tc>
      </w:tr>
      <w:tr w:rsidR="00794190" w14:paraId="3ACE2F28"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DE384B7"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2C674D94"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1217EC3A" w14:textId="77777777" w:rsidR="00794190" w:rsidRDefault="003D1A0E">
            <w:pPr>
              <w:pStyle w:val="B2"/>
              <w:ind w:left="0" w:firstLine="0"/>
              <w:rPr>
                <w:rFonts w:ascii="Arial" w:eastAsia="Yu Mincho" w:hAnsi="Arial" w:cs="Arial"/>
              </w:rPr>
            </w:pPr>
            <w:r>
              <w:rPr>
                <w:rFonts w:ascii="Arial" w:eastAsia="Yu Mincho" w:hAnsi="Arial" w:cs="Arial"/>
              </w:rPr>
              <w:t>Editorial can be moved to rapporteur CR</w:t>
            </w:r>
          </w:p>
        </w:tc>
      </w:tr>
      <w:tr w:rsidR="00794190" w14:paraId="15B941F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2F3F351" w14:textId="77777777" w:rsidR="00794190" w:rsidRDefault="003D1A0E">
            <w:pPr>
              <w:spacing w:after="0"/>
              <w:jc w:val="both"/>
              <w:rPr>
                <w:rFonts w:eastAsia="SimSun"/>
                <w:sz w:val="20"/>
                <w:szCs w:val="20"/>
                <w:lang w:eastAsia="zh-CN"/>
              </w:rPr>
            </w:pPr>
            <w:proofErr w:type="spellStart"/>
            <w:r>
              <w:rPr>
                <w:rFonts w:eastAsia="SimSun" w:hint="eastAsia"/>
                <w:sz w:val="20"/>
                <w:szCs w:val="20"/>
                <w:lang w:val="en-US" w:eastAsia="zh-CN"/>
              </w:rPr>
              <w:t>ZTE</w:t>
            </w:r>
            <w:proofErr w:type="spellEnd"/>
          </w:p>
        </w:tc>
        <w:tc>
          <w:tcPr>
            <w:tcW w:w="992" w:type="dxa"/>
            <w:tcBorders>
              <w:top w:val="single" w:sz="4" w:space="0" w:color="auto"/>
              <w:left w:val="single" w:sz="4" w:space="0" w:color="auto"/>
              <w:bottom w:val="single" w:sz="4" w:space="0" w:color="auto"/>
              <w:right w:val="single" w:sz="4" w:space="0" w:color="auto"/>
            </w:tcBorders>
          </w:tcPr>
          <w:p w14:paraId="33CA1F7A"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6C2655DF" w14:textId="77777777" w:rsidR="00794190" w:rsidRDefault="003D1A0E">
            <w:pPr>
              <w:pStyle w:val="B2"/>
              <w:ind w:left="0" w:firstLine="0"/>
              <w:rPr>
                <w:rFonts w:ascii="Arial" w:eastAsia="SimSun" w:hAnsi="Arial" w:cs="Arial"/>
                <w:lang w:eastAsia="zh-CN"/>
              </w:rPr>
            </w:pPr>
            <w:r>
              <w:rPr>
                <w:rFonts w:ascii="Arial" w:eastAsia="SimSun" w:hAnsi="Arial" w:cs="Arial" w:hint="eastAsia"/>
                <w:lang w:val="en-US" w:eastAsia="zh-CN"/>
              </w:rPr>
              <w:t xml:space="preserve">The CR can be merged to a </w:t>
            </w:r>
            <w:r>
              <w:rPr>
                <w:rFonts w:ascii="Arial" w:eastAsia="Yu Mincho" w:hAnsi="Arial" w:cs="Arial"/>
              </w:rPr>
              <w:t>rapporteur’s CR</w:t>
            </w:r>
            <w:r>
              <w:rPr>
                <w:rFonts w:ascii="Arial" w:eastAsia="SimSun" w:hAnsi="Arial" w:cs="Arial" w:hint="eastAsia"/>
                <w:lang w:val="en-US" w:eastAsia="zh-CN"/>
              </w:rPr>
              <w:t>.</w:t>
            </w:r>
          </w:p>
        </w:tc>
      </w:tr>
      <w:tr w:rsidR="00314460" w14:paraId="18F9A685"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70D02F7" w14:textId="386C193D" w:rsidR="00314460" w:rsidRDefault="00314460">
            <w:pPr>
              <w:spacing w:after="0"/>
              <w:jc w:val="both"/>
              <w:rPr>
                <w:rFonts w:eastAsia="SimSun"/>
                <w:lang w:val="en-US" w:eastAsia="zh-CN"/>
              </w:rPr>
            </w:pPr>
            <w:r>
              <w:rPr>
                <w:rFonts w:eastAsia="SimSun"/>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93789DB" w14:textId="2BB84184" w:rsidR="00314460" w:rsidRDefault="00314460">
            <w:pPr>
              <w:pStyle w:val="B2"/>
              <w:ind w:left="0" w:firstLine="0"/>
              <w:rPr>
                <w:rFonts w:ascii="Arial" w:eastAsia="SimSun" w:hAnsi="Arial" w:cs="Arial"/>
                <w:lang w:val="en-US" w:eastAsia="zh-CN"/>
              </w:rPr>
            </w:pPr>
            <w:r>
              <w:rPr>
                <w:rFonts w:ascii="Arial" w:eastAsia="SimSun"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2B08561" w14:textId="7D75AFBE"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It can be merged into the rapporteur’s CR.</w:t>
            </w:r>
          </w:p>
        </w:tc>
      </w:tr>
      <w:tr w:rsidR="00CC0171" w14:paraId="4A84D98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68754DF" w14:textId="3C8B08E1" w:rsidR="00CC0171" w:rsidRDefault="00CC0171" w:rsidP="00CC0171">
            <w:pPr>
              <w:spacing w:after="0"/>
              <w:jc w:val="both"/>
              <w:rPr>
                <w:rFonts w:eastAsia="SimSun"/>
                <w:lang w:val="en-US" w:eastAsia="zh-CN"/>
              </w:rPr>
            </w:pPr>
            <w:r>
              <w:rPr>
                <w:rFonts w:eastAsia="SimSun"/>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50CFD9A2" w14:textId="3CE07CF3" w:rsidR="00CC0171" w:rsidRDefault="00CC0171" w:rsidP="00CC0171">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0DD07E6" w14:textId="3608A535" w:rsidR="00CC0171" w:rsidRDefault="00CC0171" w:rsidP="00CC0171">
            <w:pPr>
              <w:pStyle w:val="B2"/>
              <w:ind w:left="0" w:firstLine="0"/>
              <w:rPr>
                <w:rFonts w:ascii="Arial" w:eastAsia="SimSun" w:hAnsi="Arial" w:cs="Arial"/>
                <w:lang w:val="en-US" w:eastAsia="zh-CN"/>
              </w:rPr>
            </w:pPr>
            <w:r>
              <w:rPr>
                <w:rFonts w:ascii="Arial" w:eastAsia="SimSun" w:hAnsi="Arial" w:cs="Arial"/>
                <w:lang w:val="en-US" w:eastAsia="zh-CN"/>
              </w:rPr>
              <w:t>The changes can be merged into a rapporteur’s CR.</w:t>
            </w:r>
          </w:p>
        </w:tc>
      </w:tr>
      <w:tr w:rsidR="005E608B" w14:paraId="091C216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F6318B" w14:textId="173A9921" w:rsidR="005E608B" w:rsidRPr="005E608B" w:rsidRDefault="005E608B" w:rsidP="00CC0171">
            <w:pPr>
              <w:spacing w:after="0"/>
              <w:jc w:val="both"/>
              <w:rPr>
                <w:rFonts w:eastAsia="SimSun"/>
                <w:sz w:val="20"/>
                <w:lang w:val="en-US" w:eastAsia="zh-CN"/>
              </w:rPr>
            </w:pPr>
            <w:r w:rsidRPr="005E608B">
              <w:rPr>
                <w:rFonts w:eastAsia="SimSun" w:hint="eastAsia"/>
                <w:sz w:val="20"/>
                <w:lang w:val="en-US" w:eastAsia="zh-CN"/>
              </w:rPr>
              <w:t>CATT</w:t>
            </w:r>
          </w:p>
        </w:tc>
        <w:tc>
          <w:tcPr>
            <w:tcW w:w="992" w:type="dxa"/>
            <w:tcBorders>
              <w:top w:val="single" w:sz="4" w:space="0" w:color="auto"/>
              <w:left w:val="single" w:sz="4" w:space="0" w:color="auto"/>
              <w:bottom w:val="single" w:sz="4" w:space="0" w:color="auto"/>
              <w:right w:val="single" w:sz="4" w:space="0" w:color="auto"/>
            </w:tcBorders>
          </w:tcPr>
          <w:p w14:paraId="62D77736" w14:textId="3E11549D" w:rsidR="005E608B" w:rsidRPr="005E608B" w:rsidRDefault="005E608B" w:rsidP="00CC0171">
            <w:pPr>
              <w:pStyle w:val="B2"/>
              <w:ind w:left="0" w:firstLine="0"/>
              <w:rPr>
                <w:rFonts w:ascii="Arial" w:eastAsia="SimSun" w:hAnsi="Arial" w:cs="Arial"/>
                <w:sz w:val="20"/>
                <w:lang w:val="en-US" w:eastAsia="zh-CN"/>
              </w:rPr>
            </w:pPr>
            <w:r w:rsidRPr="005E608B">
              <w:rPr>
                <w:rFonts w:ascii="Arial" w:eastAsia="SimSun" w:hAnsi="Arial" w:cs="Arial" w:hint="eastAsia"/>
                <w:sz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7F054B06" w14:textId="77777777" w:rsidR="005E608B" w:rsidRPr="005E608B" w:rsidRDefault="005E608B" w:rsidP="00CC0171">
            <w:pPr>
              <w:pStyle w:val="B2"/>
              <w:ind w:left="0" w:firstLine="0"/>
              <w:rPr>
                <w:rFonts w:ascii="Arial" w:eastAsia="SimSun" w:hAnsi="Arial" w:cs="Arial"/>
                <w:sz w:val="20"/>
                <w:lang w:val="en-US" w:eastAsia="zh-CN"/>
              </w:rPr>
            </w:pPr>
          </w:p>
        </w:tc>
      </w:tr>
      <w:tr w:rsidR="005357D3" w14:paraId="37DC53E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D783B35" w14:textId="1166B0D2" w:rsidR="005357D3" w:rsidRPr="005E608B" w:rsidRDefault="005357D3" w:rsidP="00CC0171">
            <w:pPr>
              <w:spacing w:after="0"/>
              <w:jc w:val="both"/>
              <w:rPr>
                <w:rFonts w:eastAsia="SimSun"/>
                <w:lang w:val="en-US" w:eastAsia="zh-CN"/>
              </w:rPr>
            </w:pPr>
            <w:r>
              <w:rPr>
                <w:rFonts w:eastAsia="SimSun"/>
                <w:lang w:val="en-US" w:eastAsia="zh-CN"/>
              </w:rPr>
              <w:t>Intel</w:t>
            </w:r>
          </w:p>
        </w:tc>
        <w:tc>
          <w:tcPr>
            <w:tcW w:w="992" w:type="dxa"/>
            <w:tcBorders>
              <w:top w:val="single" w:sz="4" w:space="0" w:color="auto"/>
              <w:left w:val="single" w:sz="4" w:space="0" w:color="auto"/>
              <w:bottom w:val="single" w:sz="4" w:space="0" w:color="auto"/>
              <w:right w:val="single" w:sz="4" w:space="0" w:color="auto"/>
            </w:tcBorders>
          </w:tcPr>
          <w:p w14:paraId="588409FD" w14:textId="08CB00F2" w:rsidR="005357D3" w:rsidRPr="005E608B" w:rsidRDefault="005357D3" w:rsidP="00CC0171">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C800F6B" w14:textId="541A3EBF" w:rsidR="005357D3" w:rsidRPr="005E608B" w:rsidRDefault="005357D3" w:rsidP="00CC0171">
            <w:pPr>
              <w:pStyle w:val="B2"/>
              <w:ind w:left="0" w:firstLine="0"/>
              <w:rPr>
                <w:rFonts w:ascii="Arial" w:eastAsia="SimSun" w:hAnsi="Arial" w:cs="Arial"/>
                <w:lang w:val="en-US" w:eastAsia="zh-CN"/>
              </w:rPr>
            </w:pPr>
            <w:r>
              <w:rPr>
                <w:rFonts w:ascii="Arial" w:eastAsia="SimSun" w:hAnsi="Arial" w:cs="Arial"/>
                <w:lang w:val="en-US" w:eastAsia="zh-CN"/>
              </w:rPr>
              <w:t>Should be merged in rapporteur CR</w:t>
            </w:r>
          </w:p>
        </w:tc>
      </w:tr>
      <w:tr w:rsidR="003A1C77" w14:paraId="381AE2E0" w14:textId="77777777" w:rsidTr="003A1C77">
        <w:trPr>
          <w:trHeight w:val="373"/>
        </w:trPr>
        <w:tc>
          <w:tcPr>
            <w:tcW w:w="1555" w:type="dxa"/>
          </w:tcPr>
          <w:p w14:paraId="3F006AF7" w14:textId="77777777" w:rsidR="003A1C77" w:rsidRDefault="003A1C77" w:rsidP="0041575C">
            <w:pPr>
              <w:spacing w:after="0"/>
              <w:jc w:val="both"/>
              <w:rPr>
                <w:rFonts w:eastAsia="SimSun"/>
                <w:lang w:val="en-US" w:eastAsia="zh-CN"/>
              </w:rPr>
            </w:pPr>
            <w:r>
              <w:rPr>
                <w:rFonts w:eastAsia="SimSun"/>
                <w:lang w:val="en-US" w:eastAsia="zh-CN"/>
              </w:rPr>
              <w:t>Ericsson</w:t>
            </w:r>
          </w:p>
        </w:tc>
        <w:tc>
          <w:tcPr>
            <w:tcW w:w="992" w:type="dxa"/>
          </w:tcPr>
          <w:p w14:paraId="0E1452FC" w14:textId="77777777"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946" w:type="dxa"/>
          </w:tcPr>
          <w:p w14:paraId="3CC04B70" w14:textId="6087BEF6"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 xml:space="preserve">We agree, should be captured in a </w:t>
            </w:r>
            <w:proofErr w:type="spellStart"/>
            <w:r>
              <w:rPr>
                <w:rFonts w:ascii="Arial" w:eastAsia="SimSun" w:hAnsi="Arial" w:cs="Arial"/>
                <w:lang w:val="en-US" w:eastAsia="zh-CN"/>
              </w:rPr>
              <w:t>rapp</w:t>
            </w:r>
            <w:proofErr w:type="spellEnd"/>
            <w:r>
              <w:rPr>
                <w:rFonts w:ascii="Arial" w:eastAsia="SimSun" w:hAnsi="Arial" w:cs="Arial"/>
                <w:lang w:val="en-US" w:eastAsia="zh-CN"/>
              </w:rPr>
              <w:t xml:space="preserve"> CR.</w:t>
            </w:r>
          </w:p>
        </w:tc>
      </w:tr>
      <w:tr w:rsidR="004942B4" w14:paraId="1FD1D253" w14:textId="77777777" w:rsidTr="003A1C77">
        <w:trPr>
          <w:trHeight w:val="373"/>
        </w:trPr>
        <w:tc>
          <w:tcPr>
            <w:tcW w:w="1555" w:type="dxa"/>
          </w:tcPr>
          <w:p w14:paraId="4E0E583D" w14:textId="024A667D"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175BECC9" w14:textId="1BFB10F3"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Yes</w:t>
            </w:r>
          </w:p>
        </w:tc>
        <w:tc>
          <w:tcPr>
            <w:tcW w:w="6946" w:type="dxa"/>
          </w:tcPr>
          <w:p w14:paraId="3C979F94" w14:textId="44712358"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Minor editorials so it should be merged into Rap CR.</w:t>
            </w:r>
          </w:p>
        </w:tc>
      </w:tr>
      <w:tr w:rsidR="0047250F" w14:paraId="52E27615" w14:textId="77777777" w:rsidTr="003A1C77">
        <w:trPr>
          <w:trHeight w:val="373"/>
        </w:trPr>
        <w:tc>
          <w:tcPr>
            <w:tcW w:w="1555" w:type="dxa"/>
          </w:tcPr>
          <w:p w14:paraId="6BB8B659" w14:textId="1D95B6DE" w:rsidR="0047250F" w:rsidRDefault="0047250F" w:rsidP="0041575C">
            <w:pPr>
              <w:spacing w:after="0"/>
              <w:jc w:val="both"/>
              <w:rPr>
                <w:rFonts w:eastAsia="Malgun Gothic" w:hint="eastAsia"/>
                <w:lang w:val="en-US" w:eastAsia="ko-KR"/>
              </w:rPr>
            </w:pPr>
            <w:r>
              <w:rPr>
                <w:rFonts w:eastAsia="Malgun Gothic"/>
                <w:lang w:val="en-US" w:eastAsia="ko-KR"/>
              </w:rPr>
              <w:t>Sequans</w:t>
            </w:r>
          </w:p>
        </w:tc>
        <w:tc>
          <w:tcPr>
            <w:tcW w:w="992" w:type="dxa"/>
          </w:tcPr>
          <w:p w14:paraId="28387835" w14:textId="50EF9B0E" w:rsidR="0047250F" w:rsidRDefault="0047250F" w:rsidP="0041575C">
            <w:pPr>
              <w:pStyle w:val="B2"/>
              <w:ind w:left="0" w:firstLine="0"/>
              <w:rPr>
                <w:rFonts w:ascii="Arial" w:eastAsia="Malgun Gothic" w:hAnsi="Arial" w:cs="Arial" w:hint="eastAsia"/>
                <w:lang w:val="en-US" w:eastAsia="ko-KR"/>
              </w:rPr>
            </w:pPr>
            <w:r>
              <w:rPr>
                <w:rFonts w:ascii="Arial" w:eastAsia="Malgun Gothic" w:hAnsi="Arial" w:cs="Arial"/>
                <w:lang w:val="en-US" w:eastAsia="ko-KR"/>
              </w:rPr>
              <w:t>Yes</w:t>
            </w:r>
          </w:p>
        </w:tc>
        <w:tc>
          <w:tcPr>
            <w:tcW w:w="6946" w:type="dxa"/>
          </w:tcPr>
          <w:p w14:paraId="1968571B" w14:textId="77777777" w:rsidR="0047250F" w:rsidRDefault="0047250F" w:rsidP="0041575C">
            <w:pPr>
              <w:pStyle w:val="B2"/>
              <w:ind w:left="0" w:firstLine="0"/>
              <w:rPr>
                <w:rFonts w:ascii="Arial" w:eastAsia="Malgun Gothic" w:hAnsi="Arial" w:cs="Arial" w:hint="eastAsia"/>
                <w:lang w:val="en-US" w:eastAsia="ko-KR"/>
              </w:rPr>
            </w:pPr>
          </w:p>
        </w:tc>
      </w:tr>
    </w:tbl>
    <w:p w14:paraId="7F23DD84" w14:textId="77777777" w:rsidR="00794190" w:rsidRDefault="003D1A0E">
      <w:pPr>
        <w:rPr>
          <w:rFonts w:eastAsia="SimSun"/>
          <w:b/>
          <w:bCs/>
        </w:rPr>
      </w:pPr>
      <w:r>
        <w:rPr>
          <w:rFonts w:eastAsia="SimSun"/>
          <w:b/>
          <w:bCs/>
        </w:rPr>
        <w:br/>
        <w:t>Summary:</w:t>
      </w:r>
    </w:p>
    <w:p w14:paraId="1DF613C8" w14:textId="77777777" w:rsidR="00794190" w:rsidRDefault="00794190">
      <w:pPr>
        <w:rPr>
          <w:rFonts w:eastAsia="SimSun"/>
        </w:rPr>
      </w:pPr>
    </w:p>
    <w:p w14:paraId="046198D5" w14:textId="77777777" w:rsidR="00794190" w:rsidRDefault="003D1A0E">
      <w:pPr>
        <w:pStyle w:val="Heading2"/>
      </w:pPr>
      <w:r>
        <w:t>2.6</w:t>
      </w:r>
      <w:r>
        <w:tab/>
        <w:t>R2-2203438</w:t>
      </w:r>
      <w:r>
        <w:tab/>
        <w:t xml:space="preserve">Miscellaneous aspects on </w:t>
      </w:r>
      <w:proofErr w:type="spellStart"/>
      <w:r>
        <w:t>UAI</w:t>
      </w:r>
      <w:proofErr w:type="spellEnd"/>
    </w:p>
    <w:p w14:paraId="2F30C732" w14:textId="77777777" w:rsidR="00794190" w:rsidRDefault="003D1A0E">
      <w:pPr>
        <w:pStyle w:val="Comments"/>
      </w:pPr>
      <w:r>
        <w:t>UE assistance Overheating</w:t>
      </w:r>
    </w:p>
    <w:p w14:paraId="7D569C42" w14:textId="77777777" w:rsidR="00794190" w:rsidRDefault="0052094A">
      <w:pPr>
        <w:pStyle w:val="Doc-title"/>
      </w:pPr>
      <w:hyperlink r:id="rId22" w:history="1">
        <w:r w:rsidR="003D1A0E">
          <w:rPr>
            <w:color w:val="0000FF"/>
            <w:u w:val="single"/>
          </w:rPr>
          <w:t>R2-2203438</w:t>
        </w:r>
      </w:hyperlink>
      <w:r w:rsidR="003D1A0E">
        <w:tab/>
        <w:t xml:space="preserve">Miscellaneous aspects on </w:t>
      </w:r>
      <w:proofErr w:type="spellStart"/>
      <w:r w:rsidR="003D1A0E">
        <w:t>UAI</w:t>
      </w:r>
      <w:proofErr w:type="spellEnd"/>
      <w:r w:rsidR="003D1A0E">
        <w:tab/>
      </w:r>
      <w:r w:rsidR="003D1A0E">
        <w:tab/>
        <w:t>Ericsson</w:t>
      </w:r>
      <w:r w:rsidR="003D1A0E">
        <w:tab/>
        <w:t>discussion</w:t>
      </w:r>
    </w:p>
    <w:p w14:paraId="7EB57AAC" w14:textId="77777777" w:rsidR="00794190" w:rsidRDefault="00794190">
      <w:pPr>
        <w:pStyle w:val="BodyText"/>
      </w:pPr>
    </w:p>
    <w:p w14:paraId="13300B81" w14:textId="77777777" w:rsidR="00794190" w:rsidRDefault="003D1A0E">
      <w:r>
        <w:t xml:space="preserve">Companies are invited to </w:t>
      </w:r>
      <w:proofErr w:type="gramStart"/>
      <w:r>
        <w:t>provided</w:t>
      </w:r>
      <w:proofErr w:type="gramEnd"/>
      <w:r>
        <w:t xml:space="preserve"> their views for each of the proposals below:</w:t>
      </w:r>
    </w:p>
    <w:p w14:paraId="35360072" w14:textId="77777777" w:rsidR="00794190" w:rsidRDefault="003D1A0E">
      <w:pPr>
        <w:rPr>
          <w:b/>
          <w:bCs/>
        </w:rPr>
      </w:pPr>
      <w:r>
        <w:rPr>
          <w:b/>
          <w:bCs/>
        </w:rPr>
        <w:t>Proposal 1</w:t>
      </w:r>
      <w:r>
        <w:rPr>
          <w:b/>
          <w:bCs/>
        </w:rPr>
        <w:tab/>
        <w:t xml:space="preserve">Clarify in 38.331 and 36.331 that the UE should re-start the timer for a configured IE on </w:t>
      </w:r>
      <w:proofErr w:type="spellStart"/>
      <w:r>
        <w:rPr>
          <w:b/>
          <w:bCs/>
        </w:rPr>
        <w:t>UAI</w:t>
      </w:r>
      <w:proofErr w:type="spellEnd"/>
      <w:r>
        <w:rPr>
          <w:b/>
          <w:bCs/>
        </w:rPr>
        <w:t xml:space="preserve"> upon receiving an </w:t>
      </w:r>
      <w:proofErr w:type="spellStart"/>
      <w:r>
        <w:rPr>
          <w:b/>
          <w:bCs/>
        </w:rPr>
        <w:t>RRCReconfiguration</w:t>
      </w:r>
      <w:proofErr w:type="spellEnd"/>
      <w:r>
        <w:rPr>
          <w:b/>
          <w:bCs/>
        </w:rPr>
        <w:t xml:space="preserve"> message reconfiguring this IE.</w:t>
      </w:r>
    </w:p>
    <w:p w14:paraId="73BBF22C" w14:textId="77777777" w:rsidR="00794190" w:rsidRDefault="003D1A0E">
      <w:pPr>
        <w:rPr>
          <w:b/>
          <w:bCs/>
        </w:rPr>
      </w:pPr>
      <w:r>
        <w:rPr>
          <w:b/>
          <w:bCs/>
        </w:rPr>
        <w:t>Proposal 2</w:t>
      </w:r>
      <w:r>
        <w:rPr>
          <w:b/>
          <w:bCs/>
        </w:rPr>
        <w:tab/>
        <w:t xml:space="preserve">Clarify in 38.331 and 36.331 how the UE can implicitly indicate a preference for NR SCG release within the overheating framework in </w:t>
      </w:r>
      <w:proofErr w:type="spellStart"/>
      <w:r>
        <w:rPr>
          <w:b/>
          <w:bCs/>
        </w:rPr>
        <w:t>UAI</w:t>
      </w:r>
      <w:proofErr w:type="spellEnd"/>
      <w:r>
        <w:rPr>
          <w:b/>
          <w:bCs/>
        </w:rPr>
        <w:t>.</w:t>
      </w:r>
    </w:p>
    <w:p w14:paraId="0C467D3F" w14:textId="77777777" w:rsidR="00794190" w:rsidRDefault="003D1A0E">
      <w:pPr>
        <w:rPr>
          <w:b/>
          <w:bCs/>
        </w:rPr>
      </w:pPr>
      <w:r>
        <w:rPr>
          <w:b/>
          <w:bCs/>
        </w:rPr>
        <w:lastRenderedPageBreak/>
        <w:t>Proposal 3</w:t>
      </w:r>
      <w:r>
        <w:rPr>
          <w:b/>
          <w:bCs/>
        </w:rPr>
        <w:tab/>
        <w:t>A new IE is introduced in CG-</w:t>
      </w:r>
      <w:proofErr w:type="spellStart"/>
      <w:r>
        <w:rPr>
          <w:b/>
          <w:bCs/>
        </w:rPr>
        <w:t>ConfigInfo</w:t>
      </w:r>
      <w:proofErr w:type="spellEnd"/>
      <w:r>
        <w:rPr>
          <w:b/>
          <w:bCs/>
        </w:rPr>
        <w:t xml:space="preserve"> to carry </w:t>
      </w:r>
      <w:proofErr w:type="spellStart"/>
      <w:r>
        <w:rPr>
          <w:b/>
          <w:bCs/>
        </w:rPr>
        <w:t>OverheatingAssistance</w:t>
      </w:r>
      <w:proofErr w:type="spellEnd"/>
      <w:r>
        <w:rPr>
          <w:b/>
          <w:bCs/>
        </w:rPr>
        <w:t xml:space="preserve"> for SCG in </w:t>
      </w:r>
      <w:proofErr w:type="spellStart"/>
      <w:r>
        <w:rPr>
          <w:b/>
          <w:bCs/>
        </w:rPr>
        <w:t>EN</w:t>
      </w:r>
      <w:proofErr w:type="spellEnd"/>
      <w:r>
        <w:rPr>
          <w:b/>
          <w:bCs/>
        </w:rPr>
        <w:t>-DC.</w:t>
      </w:r>
    </w:p>
    <w:p w14:paraId="073F85B9" w14:textId="77777777" w:rsidR="00794190" w:rsidRDefault="003D1A0E">
      <w:pPr>
        <w:rPr>
          <w:b/>
          <w:bCs/>
        </w:rPr>
      </w:pPr>
      <w:r>
        <w:rPr>
          <w:b/>
          <w:bCs/>
        </w:rPr>
        <w:t>Proposal 4</w:t>
      </w:r>
      <w:r>
        <w:rPr>
          <w:b/>
          <w:bCs/>
        </w:rPr>
        <w:tab/>
        <w:t xml:space="preserve">RAN2 to discuss whether to </w:t>
      </w:r>
      <w:proofErr w:type="spellStart"/>
      <w:r>
        <w:rPr>
          <w:b/>
          <w:bCs/>
        </w:rPr>
        <w:t>dumify</w:t>
      </w:r>
      <w:proofErr w:type="spellEnd"/>
      <w:r>
        <w:rPr>
          <w:b/>
          <w:bCs/>
        </w:rPr>
        <w:t xml:space="preserve"> overheatingAssistanceSCG-r16 in CG-</w:t>
      </w:r>
      <w:proofErr w:type="spellStart"/>
      <w:r>
        <w:rPr>
          <w:b/>
          <w:bCs/>
        </w:rPr>
        <w:t>ConfigInfo</w:t>
      </w:r>
      <w:proofErr w:type="spellEnd"/>
      <w:r>
        <w:rPr>
          <w:b/>
          <w:bCs/>
        </w:rPr>
        <w:t>.</w:t>
      </w:r>
    </w:p>
    <w:p w14:paraId="2AF9C7A6" w14:textId="77777777" w:rsidR="00794190" w:rsidRDefault="003D1A0E">
      <w:pPr>
        <w:rPr>
          <w:b/>
          <w:bCs/>
        </w:rPr>
      </w:pPr>
      <w:r>
        <w:rPr>
          <w:b/>
          <w:bCs/>
        </w:rPr>
        <w:t>Proposal 5</w:t>
      </w:r>
      <w:r>
        <w:rPr>
          <w:b/>
          <w:bCs/>
        </w:rPr>
        <w:tab/>
        <w:t xml:space="preserve">Clarify the conditional presence of the field </w:t>
      </w:r>
      <w:proofErr w:type="spellStart"/>
      <w:r>
        <w:rPr>
          <w:b/>
          <w:bCs/>
        </w:rPr>
        <w:t>overheatingAssistanceConfigForSCG</w:t>
      </w:r>
      <w:proofErr w:type="spellEnd"/>
      <w:r>
        <w:rPr>
          <w:b/>
          <w:bCs/>
        </w:rPr>
        <w:t xml:space="preserve"> to allow delta configuration for </w:t>
      </w:r>
      <w:proofErr w:type="spellStart"/>
      <w:r>
        <w:rPr>
          <w:b/>
          <w:bCs/>
        </w:rPr>
        <w:t>UAI</w:t>
      </w:r>
      <w:proofErr w:type="spellEnd"/>
      <w:r>
        <w:rPr>
          <w:b/>
          <w:bCs/>
        </w:rPr>
        <w:t xml:space="preserve"> overheating in </w:t>
      </w:r>
      <w:proofErr w:type="spellStart"/>
      <w:r>
        <w:rPr>
          <w:b/>
          <w:bCs/>
        </w:rPr>
        <w:t>EN</w:t>
      </w:r>
      <w:proofErr w:type="spellEnd"/>
      <w:r>
        <w:rPr>
          <w:b/>
          <w:bCs/>
        </w:rPr>
        <w:t>-DC.</w:t>
      </w:r>
    </w:p>
    <w:p w14:paraId="4B6D030C" w14:textId="77777777" w:rsidR="00794190" w:rsidRDefault="003D1A0E">
      <w:r>
        <w:t xml:space="preserve">Q: Do you support the intent of the proposals P1, P2, P3, P4 and P5 above? (Please provide in the Yes/No column the view for each proposal e.g. </w:t>
      </w:r>
      <w:proofErr w:type="gramStart"/>
      <w:r>
        <w:t>Yes:P</w:t>
      </w:r>
      <w:proofErr w:type="gramEnd"/>
      <w:r>
        <w:t xml:space="preserve">1,P2,P3 No:P4,P5) </w:t>
      </w:r>
    </w:p>
    <w:tbl>
      <w:tblPr>
        <w:tblStyle w:val="TableGrid"/>
        <w:tblW w:w="9493" w:type="dxa"/>
        <w:tblLook w:val="04A0" w:firstRow="1" w:lastRow="0" w:firstColumn="1" w:lastColumn="0" w:noHBand="0" w:noVBand="1"/>
      </w:tblPr>
      <w:tblGrid>
        <w:gridCol w:w="1542"/>
        <w:gridCol w:w="1231"/>
        <w:gridCol w:w="6720"/>
      </w:tblGrid>
      <w:tr w:rsidR="00794190" w14:paraId="06EFD69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1AB1BC" w14:textId="77777777" w:rsidR="00794190" w:rsidRDefault="003D1A0E">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0B2152FD" w14:textId="77777777" w:rsidR="00794190" w:rsidRDefault="003D1A0E">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187977A6" w14:textId="77777777" w:rsidR="00794190" w:rsidRDefault="003D1A0E">
            <w:pPr>
              <w:spacing w:after="0"/>
              <w:jc w:val="both"/>
              <w:rPr>
                <w:b/>
                <w:bCs/>
              </w:rPr>
            </w:pPr>
            <w:r>
              <w:rPr>
                <w:b/>
                <w:bCs/>
                <w:sz w:val="20"/>
                <w:szCs w:val="20"/>
              </w:rPr>
              <w:t>Comments</w:t>
            </w:r>
          </w:p>
        </w:tc>
      </w:tr>
      <w:tr w:rsidR="00794190" w14:paraId="2D77099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A0792E1"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39" w:type="dxa"/>
            <w:tcBorders>
              <w:top w:val="single" w:sz="4" w:space="0" w:color="auto"/>
              <w:left w:val="single" w:sz="4" w:space="0" w:color="auto"/>
              <w:bottom w:val="single" w:sz="4" w:space="0" w:color="auto"/>
              <w:right w:val="single" w:sz="4" w:space="0" w:color="auto"/>
            </w:tcBorders>
          </w:tcPr>
          <w:p w14:paraId="4F9A9489" w14:textId="77777777" w:rsidR="00794190" w:rsidRDefault="003D1A0E">
            <w:pPr>
              <w:spacing w:after="0"/>
              <w:jc w:val="both"/>
              <w:rPr>
                <w:sz w:val="20"/>
                <w:szCs w:val="20"/>
              </w:rPr>
            </w:pPr>
            <w:r>
              <w:rPr>
                <w:sz w:val="20"/>
                <w:szCs w:val="20"/>
              </w:rPr>
              <w:t>Partially</w:t>
            </w:r>
          </w:p>
        </w:tc>
        <w:tc>
          <w:tcPr>
            <w:tcW w:w="6805" w:type="dxa"/>
            <w:tcBorders>
              <w:top w:val="single" w:sz="4" w:space="0" w:color="auto"/>
              <w:left w:val="single" w:sz="4" w:space="0" w:color="auto"/>
              <w:bottom w:val="single" w:sz="4" w:space="0" w:color="auto"/>
              <w:right w:val="single" w:sz="4" w:space="0" w:color="auto"/>
            </w:tcBorders>
          </w:tcPr>
          <w:p w14:paraId="78411A97" w14:textId="77777777" w:rsidR="00794190" w:rsidRDefault="003D1A0E">
            <w:pPr>
              <w:spacing w:after="0"/>
              <w:jc w:val="both"/>
              <w:rPr>
                <w:sz w:val="20"/>
                <w:szCs w:val="20"/>
              </w:rPr>
            </w:pPr>
            <w:r>
              <w:rPr>
                <w:sz w:val="20"/>
                <w:szCs w:val="20"/>
                <w:u w:val="single"/>
              </w:rPr>
              <w:t>P1</w:t>
            </w:r>
            <w:r>
              <w:rPr>
                <w:sz w:val="20"/>
                <w:szCs w:val="20"/>
              </w:rPr>
              <w:t>:  we agree</w:t>
            </w:r>
          </w:p>
          <w:p w14:paraId="74A6165A" w14:textId="77777777" w:rsidR="00794190" w:rsidRDefault="003D1A0E">
            <w:pPr>
              <w:spacing w:after="0"/>
              <w:jc w:val="both"/>
              <w:rPr>
                <w:sz w:val="20"/>
                <w:szCs w:val="20"/>
              </w:rPr>
            </w:pPr>
            <w:r>
              <w:rPr>
                <w:sz w:val="20"/>
                <w:szCs w:val="20"/>
                <w:u w:val="single"/>
              </w:rPr>
              <w:t>P2</w:t>
            </w:r>
            <w:r>
              <w:rPr>
                <w:sz w:val="20"/>
                <w:szCs w:val="20"/>
              </w:rPr>
              <w:t xml:space="preserve">: agree with the intention </w:t>
            </w:r>
            <w:r>
              <w:rPr>
                <w:b/>
                <w:bCs/>
                <w:sz w:val="20"/>
                <w:szCs w:val="20"/>
              </w:rPr>
              <w:t>but there is techinical error that needs to be fixed</w:t>
            </w:r>
            <w:r>
              <w:rPr>
                <w:sz w:val="20"/>
                <w:szCs w:val="20"/>
              </w:rPr>
              <w:t>. The proposal does not work for NR-DC since for NR-DC, NR MCG’s SCCs need to be accounted for as well for the reducedMaxCCs, and bandwidth is also across CGs. It only works for EN-DC.</w:t>
            </w:r>
          </w:p>
          <w:p w14:paraId="22B47282" w14:textId="77777777" w:rsidR="00794190" w:rsidRDefault="003D1A0E">
            <w:pPr>
              <w:spacing w:after="0"/>
              <w:jc w:val="both"/>
              <w:rPr>
                <w:sz w:val="20"/>
                <w:szCs w:val="20"/>
              </w:rPr>
            </w:pPr>
            <w:r>
              <w:rPr>
                <w:sz w:val="20"/>
                <w:szCs w:val="20"/>
              </w:rPr>
              <w:t>Power saving is different as it only counts CCs or aggregated BW in the same CG so setting to zero always works regardless of EN-DC or NR-DC.</w:t>
            </w:r>
          </w:p>
          <w:p w14:paraId="7F99A9C8" w14:textId="77777777" w:rsidR="00794190" w:rsidRDefault="00794190">
            <w:pPr>
              <w:spacing w:after="0"/>
              <w:jc w:val="both"/>
              <w:rPr>
                <w:sz w:val="20"/>
                <w:szCs w:val="20"/>
              </w:rPr>
            </w:pPr>
          </w:p>
          <w:p w14:paraId="45136594" w14:textId="77777777" w:rsidR="00794190" w:rsidRDefault="003D1A0E">
            <w:pPr>
              <w:spacing w:after="0"/>
              <w:jc w:val="both"/>
              <w:rPr>
                <w:sz w:val="20"/>
                <w:szCs w:val="20"/>
              </w:rPr>
            </w:pPr>
            <w:r>
              <w:rPr>
                <w:sz w:val="20"/>
                <w:szCs w:val="20"/>
                <w:u w:val="single"/>
              </w:rPr>
              <w:t>P3 &amp; P</w:t>
            </w:r>
            <w:r>
              <w:rPr>
                <w:sz w:val="20"/>
                <w:szCs w:val="20"/>
              </w:rPr>
              <w:t>4: seems an optimization. without this, the overheating still works well .. will go with majority</w:t>
            </w:r>
          </w:p>
          <w:p w14:paraId="142CA56D" w14:textId="77777777" w:rsidR="00794190" w:rsidRDefault="00794190">
            <w:pPr>
              <w:spacing w:after="0"/>
              <w:jc w:val="both"/>
              <w:rPr>
                <w:sz w:val="20"/>
                <w:szCs w:val="20"/>
              </w:rPr>
            </w:pPr>
          </w:p>
          <w:p w14:paraId="0FD30517" w14:textId="77777777" w:rsidR="00794190" w:rsidRDefault="003D1A0E">
            <w:pPr>
              <w:spacing w:after="0"/>
              <w:jc w:val="both"/>
            </w:pPr>
            <w:r>
              <w:rPr>
                <w:sz w:val="20"/>
                <w:szCs w:val="20"/>
                <w:u w:val="single"/>
              </w:rPr>
              <w:t>P5</w:t>
            </w:r>
            <w:r>
              <w:rPr>
                <w:sz w:val="20"/>
                <w:szCs w:val="20"/>
              </w:rPr>
              <w:t>: we agree.</w:t>
            </w:r>
          </w:p>
        </w:tc>
      </w:tr>
      <w:tr w:rsidR="00794190" w14:paraId="4BE521FD"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AB6BAB8" w14:textId="77777777" w:rsidR="00794190" w:rsidRDefault="003D1A0E">
            <w:pPr>
              <w:spacing w:after="0"/>
              <w:jc w:val="both"/>
              <w:rPr>
                <w:rFonts w:eastAsia="Yu Mincho"/>
                <w:sz w:val="20"/>
                <w:szCs w:val="20"/>
              </w:rPr>
            </w:pPr>
            <w:r>
              <w:rPr>
                <w:rFonts w:eastAsia="Yu Mincho"/>
                <w:sz w:val="20"/>
                <w:szCs w:val="20"/>
              </w:rPr>
              <w:t>Apple</w:t>
            </w:r>
          </w:p>
        </w:tc>
        <w:tc>
          <w:tcPr>
            <w:tcW w:w="1139" w:type="dxa"/>
            <w:tcBorders>
              <w:top w:val="single" w:sz="4" w:space="0" w:color="auto"/>
              <w:left w:val="single" w:sz="4" w:space="0" w:color="auto"/>
              <w:bottom w:val="single" w:sz="4" w:space="0" w:color="auto"/>
              <w:right w:val="single" w:sz="4" w:space="0" w:color="auto"/>
            </w:tcBorders>
          </w:tcPr>
          <w:p w14:paraId="5F2603C7"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Pls see comments</w:t>
            </w:r>
          </w:p>
        </w:tc>
        <w:tc>
          <w:tcPr>
            <w:tcW w:w="6805" w:type="dxa"/>
            <w:tcBorders>
              <w:top w:val="single" w:sz="4" w:space="0" w:color="auto"/>
              <w:left w:val="single" w:sz="4" w:space="0" w:color="auto"/>
              <w:bottom w:val="single" w:sz="4" w:space="0" w:color="auto"/>
              <w:right w:val="single" w:sz="4" w:space="0" w:color="auto"/>
            </w:tcBorders>
          </w:tcPr>
          <w:p w14:paraId="506BC874" w14:textId="77777777" w:rsidR="00794190" w:rsidRDefault="003D1A0E">
            <w:pPr>
              <w:pStyle w:val="B2"/>
              <w:ind w:left="0" w:firstLine="0"/>
              <w:rPr>
                <w:rFonts w:ascii="Arial" w:eastAsia="Yu Mincho" w:hAnsi="Arial" w:cs="Arial"/>
              </w:rPr>
            </w:pPr>
            <w:r>
              <w:rPr>
                <w:rFonts w:ascii="Arial" w:eastAsia="Yu Mincho" w:hAnsi="Arial" w:cs="Arial"/>
              </w:rPr>
              <w:t>P1: ok</w:t>
            </w:r>
          </w:p>
          <w:p w14:paraId="51F5D7D7" w14:textId="77777777" w:rsidR="00794190" w:rsidRDefault="003D1A0E">
            <w:pPr>
              <w:pStyle w:val="B2"/>
              <w:ind w:left="0" w:firstLine="0"/>
              <w:rPr>
                <w:rFonts w:ascii="Arial" w:eastAsia="Yu Mincho" w:hAnsi="Arial" w:cs="Arial"/>
              </w:rPr>
            </w:pPr>
            <w:r>
              <w:rPr>
                <w:rFonts w:ascii="Arial" w:eastAsia="Yu Mincho" w:hAnsi="Arial" w:cs="Arial"/>
              </w:rPr>
              <w:t>P2: We do not think this is needed.</w:t>
            </w:r>
          </w:p>
          <w:p w14:paraId="5F663ACE" w14:textId="77777777" w:rsidR="00794190" w:rsidRDefault="003D1A0E">
            <w:pPr>
              <w:pStyle w:val="B2"/>
              <w:ind w:left="0" w:firstLine="0"/>
              <w:rPr>
                <w:rFonts w:ascii="Arial" w:eastAsia="Yu Mincho" w:hAnsi="Arial" w:cs="Arial"/>
              </w:rPr>
            </w:pPr>
            <w:r>
              <w:rPr>
                <w:rFonts w:ascii="Arial" w:eastAsia="Yu Mincho" w:hAnsi="Arial" w:cs="Arial"/>
              </w:rPr>
              <w:t>P5: ok</w:t>
            </w:r>
          </w:p>
          <w:p w14:paraId="6FEAD9A8" w14:textId="77777777" w:rsidR="00794190" w:rsidRDefault="003D1A0E">
            <w:pPr>
              <w:pStyle w:val="B2"/>
              <w:ind w:left="0" w:firstLine="0"/>
              <w:rPr>
                <w:rFonts w:ascii="Arial" w:eastAsia="Yu Mincho" w:hAnsi="Arial" w:cs="Arial"/>
              </w:rPr>
            </w:pPr>
            <w:r>
              <w:rPr>
                <w:rFonts w:ascii="Arial" w:eastAsia="Yu Mincho" w:hAnsi="Arial" w:cs="Arial"/>
              </w:rPr>
              <w:t>P3: not essential</w:t>
            </w:r>
          </w:p>
          <w:p w14:paraId="1FAD06A8" w14:textId="77777777" w:rsidR="00794190" w:rsidRDefault="003D1A0E">
            <w:pPr>
              <w:pStyle w:val="B2"/>
              <w:ind w:left="0" w:firstLine="0"/>
              <w:rPr>
                <w:rFonts w:ascii="Arial" w:eastAsia="Yu Mincho" w:hAnsi="Arial" w:cs="Arial"/>
              </w:rPr>
            </w:pPr>
            <w:r>
              <w:rPr>
                <w:rFonts w:ascii="Arial" w:eastAsia="Yu Mincho" w:hAnsi="Arial" w:cs="Arial"/>
              </w:rPr>
              <w:t>P4: not essential</w:t>
            </w:r>
          </w:p>
        </w:tc>
      </w:tr>
      <w:tr w:rsidR="00794190" w14:paraId="12201C1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55C146"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39" w:type="dxa"/>
            <w:tcBorders>
              <w:top w:val="single" w:sz="4" w:space="0" w:color="auto"/>
              <w:left w:val="single" w:sz="4" w:space="0" w:color="auto"/>
              <w:bottom w:val="single" w:sz="4" w:space="0" w:color="auto"/>
              <w:right w:val="single" w:sz="4" w:space="0" w:color="auto"/>
            </w:tcBorders>
          </w:tcPr>
          <w:p w14:paraId="64E47684" w14:textId="77777777" w:rsidR="00794190" w:rsidRDefault="003D1A0E">
            <w:pPr>
              <w:pStyle w:val="B2"/>
              <w:ind w:left="0" w:firstLine="0"/>
              <w:rPr>
                <w:rFonts w:ascii="Arial" w:eastAsia="Yu Mincho" w:hAnsi="Arial" w:cs="Arial"/>
                <w:sz w:val="20"/>
                <w:szCs w:val="20"/>
              </w:rPr>
            </w:pPr>
            <w:r>
              <w:rPr>
                <w:sz w:val="20"/>
                <w:szCs w:val="20"/>
                <w:lang w:eastAsia="zh-CN"/>
              </w:rPr>
              <w:t>See comments</w:t>
            </w:r>
          </w:p>
        </w:tc>
        <w:tc>
          <w:tcPr>
            <w:tcW w:w="6805" w:type="dxa"/>
            <w:tcBorders>
              <w:top w:val="single" w:sz="4" w:space="0" w:color="auto"/>
              <w:left w:val="single" w:sz="4" w:space="0" w:color="auto"/>
              <w:bottom w:val="single" w:sz="4" w:space="0" w:color="auto"/>
              <w:right w:val="single" w:sz="4" w:space="0" w:color="auto"/>
            </w:tcBorders>
          </w:tcPr>
          <w:p w14:paraId="2BA388DC" w14:textId="77777777" w:rsidR="00794190" w:rsidRDefault="003D1A0E">
            <w:pPr>
              <w:pStyle w:val="ListParagraph"/>
              <w:numPr>
                <w:ilvl w:val="0"/>
                <w:numId w:val="15"/>
              </w:numPr>
              <w:jc w:val="both"/>
              <w:rPr>
                <w:rFonts w:ascii="Arial" w:hAnsi="Arial" w:cs="Arial"/>
                <w:lang w:val="de-DE" w:eastAsia="zh-CN"/>
              </w:rPr>
            </w:pPr>
            <w:r>
              <w:rPr>
                <w:rFonts w:ascii="Arial" w:hAnsi="Arial" w:cs="Arial"/>
                <w:lang w:val="de-DE" w:eastAsia="zh-CN"/>
              </w:rPr>
              <w:t>For P1: it is a rare case and not an essential issue. It can be up to UE implentation whether to restart the timer.</w:t>
            </w:r>
          </w:p>
          <w:p w14:paraId="3BC630C5" w14:textId="77777777" w:rsidR="00794190" w:rsidRDefault="003D1A0E">
            <w:pPr>
              <w:pStyle w:val="ListParagraph"/>
              <w:numPr>
                <w:ilvl w:val="0"/>
                <w:numId w:val="15"/>
              </w:numPr>
              <w:jc w:val="both"/>
              <w:rPr>
                <w:rFonts w:ascii="Arial" w:hAnsi="Arial" w:cs="Arial"/>
                <w:lang w:val="de-DE" w:eastAsia="zh-CN"/>
              </w:rPr>
            </w:pPr>
            <w:r>
              <w:rPr>
                <w:rFonts w:ascii="Arial" w:hAnsi="Arial" w:cs="Arial"/>
                <w:lang w:val="de-DE" w:eastAsia="zh-CN"/>
              </w:rPr>
              <w:t xml:space="preserve">For P2: overheating is different from the power saving case. For the former, neither the maximum BW nor the maximum CCs is per cell group. So, the UE can not implicitly indicate the SCG release if both MCG and SCG have FR1 or FR2 cells. There is no need to have such change considering it is not a essential issue. </w:t>
            </w:r>
          </w:p>
          <w:p w14:paraId="3D49CF08" w14:textId="77777777" w:rsidR="00794190" w:rsidRDefault="003D1A0E">
            <w:pPr>
              <w:pStyle w:val="ListParagraph"/>
              <w:numPr>
                <w:ilvl w:val="0"/>
                <w:numId w:val="15"/>
              </w:numPr>
              <w:jc w:val="both"/>
              <w:rPr>
                <w:rFonts w:ascii="Arial" w:hAnsi="Arial" w:cs="Arial"/>
                <w:lang w:val="de-DE" w:eastAsia="zh-CN"/>
              </w:rPr>
            </w:pPr>
            <w:r>
              <w:rPr>
                <w:rFonts w:ascii="Arial" w:hAnsi="Arial" w:cs="Arial"/>
                <w:lang w:val="de-DE" w:eastAsia="zh-CN"/>
              </w:rPr>
              <w:t>For P3&amp;P4: not essential.</w:t>
            </w:r>
          </w:p>
          <w:p w14:paraId="53983B19" w14:textId="77777777" w:rsidR="00794190" w:rsidRDefault="003D1A0E">
            <w:pPr>
              <w:pStyle w:val="B2"/>
              <w:ind w:left="0" w:firstLine="0"/>
              <w:rPr>
                <w:rFonts w:ascii="Arial" w:eastAsia="Yu Mincho" w:hAnsi="Arial" w:cs="Arial"/>
              </w:rPr>
            </w:pPr>
            <w:r>
              <w:rPr>
                <w:rFonts w:ascii="Arial" w:hAnsi="Arial" w:cs="Arial"/>
                <w:lang w:eastAsia="zh-CN"/>
              </w:rPr>
              <w:t>For P5: Agree with the intention.</w:t>
            </w:r>
          </w:p>
        </w:tc>
      </w:tr>
      <w:tr w:rsidR="00794190" w14:paraId="67BD0AD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4E1F79D"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1139" w:type="dxa"/>
            <w:tcBorders>
              <w:top w:val="single" w:sz="4" w:space="0" w:color="auto"/>
              <w:left w:val="single" w:sz="4" w:space="0" w:color="auto"/>
              <w:bottom w:val="single" w:sz="4" w:space="0" w:color="auto"/>
              <w:right w:val="single" w:sz="4" w:space="0" w:color="auto"/>
            </w:tcBorders>
          </w:tcPr>
          <w:p w14:paraId="1BE545C3"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S</w:t>
            </w:r>
            <w:r>
              <w:rPr>
                <w:rFonts w:ascii="Arial" w:eastAsia="Yu Mincho" w:hAnsi="Arial" w:cs="Arial"/>
                <w:sz w:val="20"/>
                <w:szCs w:val="20"/>
              </w:rPr>
              <w:t>ee Comment</w:t>
            </w:r>
          </w:p>
        </w:tc>
        <w:tc>
          <w:tcPr>
            <w:tcW w:w="6805" w:type="dxa"/>
            <w:tcBorders>
              <w:top w:val="single" w:sz="4" w:space="0" w:color="auto"/>
              <w:left w:val="single" w:sz="4" w:space="0" w:color="auto"/>
              <w:bottom w:val="single" w:sz="4" w:space="0" w:color="auto"/>
              <w:right w:val="single" w:sz="4" w:space="0" w:color="auto"/>
            </w:tcBorders>
          </w:tcPr>
          <w:p w14:paraId="45B209E7"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P1 – No. It is a corner </w:t>
            </w:r>
            <w:proofErr w:type="gramStart"/>
            <w:r>
              <w:rPr>
                <w:rFonts w:ascii="Arial" w:eastAsia="Yu Mincho" w:hAnsi="Arial" w:cs="Arial"/>
                <w:lang w:val="en-US"/>
              </w:rPr>
              <w:t>case</w:t>
            </w:r>
            <w:proofErr w:type="gramEnd"/>
            <w:r>
              <w:rPr>
                <w:rFonts w:ascii="Arial" w:eastAsia="Yu Mincho" w:hAnsi="Arial" w:cs="Arial"/>
                <w:lang w:val="en-US"/>
              </w:rPr>
              <w:t xml:space="preserve"> and it is not acceptable to us to change R16 UE behavior. Why the UE </w:t>
            </w:r>
            <w:proofErr w:type="gramStart"/>
            <w:r>
              <w:rPr>
                <w:rFonts w:ascii="Arial" w:eastAsia="Yu Mincho" w:hAnsi="Arial" w:cs="Arial"/>
                <w:lang w:val="en-US"/>
              </w:rPr>
              <w:t>has to</w:t>
            </w:r>
            <w:proofErr w:type="gramEnd"/>
            <w:r>
              <w:rPr>
                <w:rFonts w:ascii="Arial" w:eastAsia="Yu Mincho" w:hAnsi="Arial" w:cs="Arial"/>
                <w:lang w:val="en-US"/>
              </w:rPr>
              <w:t xml:space="preserve"> restart the timer if the NW configure a shorter timer and the time is already passed since the begging of original timer? </w:t>
            </w:r>
          </w:p>
          <w:p w14:paraId="5A32C85F"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P2 – Acceptable, but don’t think it is </w:t>
            </w:r>
            <w:proofErr w:type="gramStart"/>
            <w:r>
              <w:rPr>
                <w:rFonts w:ascii="Arial" w:eastAsia="Yu Mincho" w:hAnsi="Arial" w:cs="Arial"/>
                <w:lang w:val="en-US"/>
              </w:rPr>
              <w:t>really necessary</w:t>
            </w:r>
            <w:proofErr w:type="gramEnd"/>
          </w:p>
          <w:p w14:paraId="693DBC1A"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P3/P4 – No strong view</w:t>
            </w:r>
          </w:p>
          <w:p w14:paraId="00661840"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P5 – Acceptable, but don’t think it is </w:t>
            </w:r>
            <w:proofErr w:type="gramStart"/>
            <w:r>
              <w:rPr>
                <w:rFonts w:ascii="Arial" w:eastAsia="Yu Mincho" w:hAnsi="Arial" w:cs="Arial"/>
                <w:lang w:val="en-US"/>
              </w:rPr>
              <w:t>really necessary</w:t>
            </w:r>
            <w:proofErr w:type="gramEnd"/>
          </w:p>
        </w:tc>
      </w:tr>
      <w:tr w:rsidR="00794190" w14:paraId="3913F38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5A54DD46" w14:textId="77777777" w:rsidR="00794190" w:rsidRDefault="003D1A0E">
            <w:pPr>
              <w:spacing w:after="0"/>
              <w:jc w:val="both"/>
              <w:rPr>
                <w:rFonts w:eastAsia="Yu Mincho"/>
                <w:sz w:val="20"/>
                <w:szCs w:val="20"/>
              </w:rPr>
            </w:pPr>
            <w:r>
              <w:rPr>
                <w:rFonts w:eastAsia="Yu Mincho"/>
                <w:sz w:val="20"/>
                <w:szCs w:val="20"/>
              </w:rPr>
              <w:t>Nokia</w:t>
            </w:r>
          </w:p>
        </w:tc>
        <w:tc>
          <w:tcPr>
            <w:tcW w:w="1139" w:type="dxa"/>
            <w:tcBorders>
              <w:top w:val="single" w:sz="4" w:space="0" w:color="auto"/>
              <w:left w:val="single" w:sz="4" w:space="0" w:color="auto"/>
              <w:bottom w:val="single" w:sz="4" w:space="0" w:color="auto"/>
              <w:right w:val="single" w:sz="4" w:space="0" w:color="auto"/>
            </w:tcBorders>
          </w:tcPr>
          <w:p w14:paraId="04B9BD7F"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See comments</w:t>
            </w:r>
          </w:p>
        </w:tc>
        <w:tc>
          <w:tcPr>
            <w:tcW w:w="6805" w:type="dxa"/>
            <w:tcBorders>
              <w:top w:val="single" w:sz="4" w:space="0" w:color="auto"/>
              <w:left w:val="single" w:sz="4" w:space="0" w:color="auto"/>
              <w:bottom w:val="single" w:sz="4" w:space="0" w:color="auto"/>
              <w:right w:val="single" w:sz="4" w:space="0" w:color="auto"/>
            </w:tcBorders>
          </w:tcPr>
          <w:p w14:paraId="64A7564D" w14:textId="77777777" w:rsidR="00794190" w:rsidRDefault="003D1A0E">
            <w:pPr>
              <w:pStyle w:val="B2"/>
              <w:rPr>
                <w:rFonts w:ascii="Arial" w:eastAsia="Yu Mincho" w:hAnsi="Arial" w:cs="Arial"/>
              </w:rPr>
            </w:pPr>
            <w:r>
              <w:rPr>
                <w:rFonts w:ascii="Arial" w:eastAsia="Yu Mincho" w:hAnsi="Arial" w:cs="Arial"/>
              </w:rPr>
              <w:t xml:space="preserve">P1: It seems to refer to the case, the UAI for delayBudget is "modified", while it could be alternatively handled by Release/Setup. Hence, not clear about the actual need. Also if agreed, there may be new impact to the UE how to </w:t>
            </w:r>
            <w:r>
              <w:rPr>
                <w:rFonts w:ascii="Arial" w:eastAsia="Yu Mincho" w:hAnsi="Arial" w:cs="Arial"/>
              </w:rPr>
              <w:lastRenderedPageBreak/>
              <w:t>handle the previously assesed value of "delayBudget"</w:t>
            </w:r>
          </w:p>
          <w:p w14:paraId="02A6A56A" w14:textId="77777777" w:rsidR="00794190" w:rsidRDefault="003D1A0E">
            <w:pPr>
              <w:pStyle w:val="B2"/>
              <w:rPr>
                <w:rFonts w:ascii="Arial" w:eastAsia="Yu Mincho" w:hAnsi="Arial" w:cs="Arial"/>
              </w:rPr>
            </w:pPr>
            <w:r>
              <w:rPr>
                <w:rFonts w:ascii="Arial" w:eastAsia="Yu Mincho" w:hAnsi="Arial" w:cs="Arial"/>
              </w:rPr>
              <w:t>P2: Not critical it seems. The implicit indication would anyway let NW to decide, and this will be NW decision to release SCG or not</w:t>
            </w:r>
          </w:p>
          <w:p w14:paraId="4E247407" w14:textId="77777777" w:rsidR="00794190" w:rsidRDefault="003D1A0E">
            <w:pPr>
              <w:pStyle w:val="B2"/>
              <w:rPr>
                <w:rFonts w:ascii="Arial" w:eastAsia="Yu Mincho" w:hAnsi="Arial" w:cs="Arial"/>
              </w:rPr>
            </w:pPr>
            <w:r>
              <w:rPr>
                <w:rFonts w:ascii="Arial" w:eastAsia="Yu Mincho" w:hAnsi="Arial" w:cs="Arial"/>
              </w:rPr>
              <w:t xml:space="preserve">P3: Not clear why MR-DC wouldnt also cover EN-DC. </w:t>
            </w:r>
          </w:p>
          <w:p w14:paraId="678403F0" w14:textId="77777777" w:rsidR="00794190" w:rsidRDefault="003D1A0E">
            <w:pPr>
              <w:pStyle w:val="B2"/>
              <w:rPr>
                <w:rFonts w:ascii="Arial" w:eastAsia="Yu Mincho" w:hAnsi="Arial" w:cs="Arial"/>
              </w:rPr>
            </w:pPr>
            <w:r>
              <w:rPr>
                <w:rFonts w:ascii="Arial" w:eastAsia="Yu Mincho" w:hAnsi="Arial" w:cs="Arial"/>
              </w:rPr>
              <w:t>P4: Without dummyfing, empty field could imply the same. Hence nothing would be broken if we keep the INM message as it is?</w:t>
            </w:r>
          </w:p>
          <w:p w14:paraId="4E980566" w14:textId="77777777" w:rsidR="00794190" w:rsidRDefault="003D1A0E">
            <w:pPr>
              <w:pStyle w:val="B2"/>
              <w:rPr>
                <w:rFonts w:ascii="Arial" w:eastAsia="Yu Mincho" w:hAnsi="Arial" w:cs="Arial"/>
              </w:rPr>
            </w:pPr>
            <w:r>
              <w:rPr>
                <w:rFonts w:ascii="Arial" w:eastAsia="Yu Mincho" w:hAnsi="Arial" w:cs="Arial"/>
              </w:rPr>
              <w:t>P5:  This is changing the original principle. COndition was designed in a way that SCG is added for EN-DC only for the case when MN overheating is configured.</w:t>
            </w:r>
          </w:p>
        </w:tc>
      </w:tr>
      <w:tr w:rsidR="00794190" w14:paraId="5908799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D720A82" w14:textId="77777777" w:rsidR="00794190" w:rsidRDefault="003D1A0E">
            <w:pPr>
              <w:spacing w:after="0"/>
              <w:jc w:val="both"/>
              <w:rPr>
                <w:rFonts w:eastAsia="Yu Mincho"/>
              </w:rPr>
            </w:pPr>
            <w:r>
              <w:rPr>
                <w:rFonts w:eastAsia="Yu Mincho"/>
              </w:rPr>
              <w:lastRenderedPageBreak/>
              <w:t>Ericsson</w:t>
            </w:r>
          </w:p>
        </w:tc>
        <w:tc>
          <w:tcPr>
            <w:tcW w:w="1139" w:type="dxa"/>
            <w:tcBorders>
              <w:top w:val="single" w:sz="4" w:space="0" w:color="auto"/>
              <w:left w:val="single" w:sz="4" w:space="0" w:color="auto"/>
              <w:bottom w:val="single" w:sz="4" w:space="0" w:color="auto"/>
              <w:right w:val="single" w:sz="4" w:space="0" w:color="auto"/>
            </w:tcBorders>
          </w:tcPr>
          <w:p w14:paraId="2B0A0B39" w14:textId="77777777" w:rsidR="00794190" w:rsidRDefault="003D1A0E">
            <w:pPr>
              <w:pStyle w:val="B2"/>
              <w:ind w:left="0" w:firstLine="0"/>
              <w:rPr>
                <w:rFonts w:ascii="Arial" w:eastAsia="Yu Mincho" w:hAnsi="Arial" w:cs="Arial"/>
              </w:rPr>
            </w:pPr>
            <w:r>
              <w:rPr>
                <w:rFonts w:ascii="Arial" w:eastAsia="Yu Mincho" w:hAnsi="Arial" w:cs="Arial"/>
              </w:rPr>
              <w:t>Yes</w:t>
            </w:r>
          </w:p>
        </w:tc>
        <w:tc>
          <w:tcPr>
            <w:tcW w:w="6805" w:type="dxa"/>
            <w:tcBorders>
              <w:top w:val="single" w:sz="4" w:space="0" w:color="auto"/>
              <w:left w:val="single" w:sz="4" w:space="0" w:color="auto"/>
              <w:bottom w:val="single" w:sz="4" w:space="0" w:color="auto"/>
              <w:right w:val="single" w:sz="4" w:space="0" w:color="auto"/>
            </w:tcBorders>
          </w:tcPr>
          <w:p w14:paraId="3B5D560F" w14:textId="77777777" w:rsidR="00794190" w:rsidRDefault="003D1A0E">
            <w:pPr>
              <w:pStyle w:val="B2"/>
              <w:rPr>
                <w:rFonts w:ascii="Arial" w:eastAsia="Yu Mincho" w:hAnsi="Arial" w:cs="Arial"/>
              </w:rPr>
            </w:pPr>
            <w:r>
              <w:rPr>
                <w:rFonts w:ascii="Arial" w:eastAsia="Yu Mincho" w:hAnsi="Arial" w:cs="Arial"/>
              </w:rPr>
              <w:t>P1: Since the behavior is not clear in this case, the intention is to have aligned procedures for this. To Nokia, even with the SetupRelease structure, the network cannot release and setup this configuration on the same message.</w:t>
            </w:r>
          </w:p>
          <w:p w14:paraId="06BB5AD0" w14:textId="77777777" w:rsidR="00794190" w:rsidRDefault="003D1A0E">
            <w:pPr>
              <w:pStyle w:val="B2"/>
              <w:rPr>
                <w:rFonts w:ascii="Arial" w:eastAsia="Yu Mincho" w:hAnsi="Arial" w:cs="Arial"/>
              </w:rPr>
            </w:pPr>
            <w:r>
              <w:rPr>
                <w:rFonts w:ascii="Arial" w:eastAsia="Yu Mincho" w:hAnsi="Arial" w:cs="Arial"/>
              </w:rPr>
              <w:t>P2: Our intention is to clarify this case for overheating. Note that we also added a clarification for power saving, so we should be consistent and also clarify the overheating case, whether we update the current note are clarify it in another way we can further discuss.</w:t>
            </w:r>
          </w:p>
          <w:p w14:paraId="5C979D7A" w14:textId="77777777" w:rsidR="00794190" w:rsidRDefault="003D1A0E">
            <w:pPr>
              <w:pStyle w:val="B2"/>
              <w:rPr>
                <w:rFonts w:ascii="Arial" w:eastAsia="Yu Mincho" w:hAnsi="Arial" w:cs="Arial"/>
              </w:rPr>
            </w:pPr>
            <w:r>
              <w:rPr>
                <w:rFonts w:ascii="Arial" w:eastAsia="Yu Mincho" w:hAnsi="Arial" w:cs="Arial"/>
              </w:rPr>
              <w:t>P3/P4: We would like to further understand how P3 could be an optimization?  For EN-DC, without a new field, the only way the MN can forward the SCG overheating report o the SN is by also including IDC information, which may not be even configured by the network – so it would be good if companies can clarify how the MN, in EN-DC case, could forward the SCG report to the SN without configuring IDC assistance info? The UE may anyway not support both features.</w:t>
            </w:r>
          </w:p>
          <w:p w14:paraId="3F8128D6" w14:textId="77777777" w:rsidR="00794190" w:rsidRDefault="003D1A0E">
            <w:pPr>
              <w:pStyle w:val="B2"/>
              <w:rPr>
                <w:rFonts w:ascii="Arial" w:eastAsia="Yu Mincho" w:hAnsi="Arial" w:cs="Arial"/>
              </w:rPr>
            </w:pPr>
            <w:r>
              <w:rPr>
                <w:rFonts w:ascii="Arial" w:eastAsia="Yu Mincho" w:hAnsi="Arial" w:cs="Arial"/>
              </w:rPr>
              <w:t>P5: We think the principle is not changed, we could discuss the detailed wording when updating the field conditions.</w:t>
            </w:r>
          </w:p>
        </w:tc>
      </w:tr>
      <w:tr w:rsidR="00314460" w14:paraId="4A8AFC6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4DFE6A3" w14:textId="6A02FBEB" w:rsidR="00314460" w:rsidRDefault="00314460">
            <w:pPr>
              <w:spacing w:after="0"/>
              <w:jc w:val="both"/>
              <w:rPr>
                <w:rFonts w:eastAsia="Yu Mincho"/>
              </w:rPr>
            </w:pPr>
            <w:r>
              <w:rPr>
                <w:rFonts w:eastAsia="Yu Mincho"/>
              </w:rPr>
              <w:t>vivo</w:t>
            </w:r>
          </w:p>
        </w:tc>
        <w:tc>
          <w:tcPr>
            <w:tcW w:w="1139" w:type="dxa"/>
            <w:tcBorders>
              <w:top w:val="single" w:sz="4" w:space="0" w:color="auto"/>
              <w:left w:val="single" w:sz="4" w:space="0" w:color="auto"/>
              <w:bottom w:val="single" w:sz="4" w:space="0" w:color="auto"/>
              <w:right w:val="single" w:sz="4" w:space="0" w:color="auto"/>
            </w:tcBorders>
          </w:tcPr>
          <w:p w14:paraId="0C9FB896" w14:textId="77777777" w:rsidR="00314460" w:rsidRDefault="00314460">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4BC0E8CE" w14:textId="77777777" w:rsidR="00314460" w:rsidRDefault="00314460" w:rsidP="00314460">
            <w:pPr>
              <w:pStyle w:val="B2"/>
              <w:ind w:left="0" w:firstLine="0"/>
              <w:rPr>
                <w:rFonts w:ascii="Arial" w:eastAsia="Yu Mincho" w:hAnsi="Arial" w:cs="Arial"/>
              </w:rPr>
            </w:pPr>
            <w:r>
              <w:rPr>
                <w:rFonts w:ascii="Arial" w:eastAsia="Yu Mincho" w:hAnsi="Arial" w:cs="Arial"/>
              </w:rPr>
              <w:t>P1: we think it can be up to UE implementation whether to restart the timer or keep the timer running.</w:t>
            </w:r>
          </w:p>
          <w:p w14:paraId="42B0034C" w14:textId="3C508602" w:rsidR="00314460" w:rsidRDefault="00314460" w:rsidP="00314460">
            <w:pPr>
              <w:pStyle w:val="B2"/>
              <w:ind w:left="0" w:firstLine="0"/>
              <w:rPr>
                <w:rFonts w:ascii="Arial" w:eastAsia="Yu Mincho" w:hAnsi="Arial" w:cs="Arial"/>
              </w:rPr>
            </w:pPr>
            <w:r>
              <w:rPr>
                <w:rFonts w:ascii="Arial" w:eastAsia="Yu Mincho" w:hAnsi="Arial" w:cs="Arial"/>
              </w:rPr>
              <w:t xml:space="preserve">P2: </w:t>
            </w:r>
            <w:r w:rsidR="0008242A">
              <w:rPr>
                <w:rFonts w:ascii="Arial" w:eastAsia="Yu Mincho" w:hAnsi="Arial" w:cs="Arial"/>
              </w:rPr>
              <w:t>n</w:t>
            </w:r>
            <w:r w:rsidRPr="002A3839">
              <w:rPr>
                <w:rFonts w:ascii="Arial" w:eastAsia="Yu Mincho" w:hAnsi="Arial" w:cs="Arial"/>
              </w:rPr>
              <w:t>ot critical</w:t>
            </w:r>
            <w:r>
              <w:rPr>
                <w:rFonts w:ascii="Arial" w:eastAsia="Yu Mincho" w:hAnsi="Arial" w:cs="Arial"/>
              </w:rPr>
              <w:t>.</w:t>
            </w:r>
          </w:p>
          <w:p w14:paraId="757B59FD" w14:textId="73804317" w:rsidR="00314460" w:rsidRDefault="00314460" w:rsidP="00314460">
            <w:pPr>
              <w:pStyle w:val="B2"/>
              <w:ind w:left="0" w:firstLine="0"/>
              <w:rPr>
                <w:rFonts w:ascii="Arial" w:eastAsia="Yu Mincho" w:hAnsi="Arial" w:cs="Arial"/>
              </w:rPr>
            </w:pPr>
            <w:r>
              <w:rPr>
                <w:rFonts w:ascii="Arial" w:eastAsia="Yu Mincho" w:hAnsi="Arial" w:cs="Arial"/>
              </w:rPr>
              <w:t xml:space="preserve">P3&amp;P4: </w:t>
            </w:r>
            <w:r w:rsidR="0008242A">
              <w:rPr>
                <w:rFonts w:ascii="Arial" w:eastAsia="Yu Mincho" w:hAnsi="Arial" w:cs="Arial"/>
              </w:rPr>
              <w:t>n</w:t>
            </w:r>
            <w:r>
              <w:rPr>
                <w:rFonts w:ascii="Arial" w:eastAsia="Yu Mincho" w:hAnsi="Arial" w:cs="Arial"/>
              </w:rPr>
              <w:t>o strong view.</w:t>
            </w:r>
          </w:p>
          <w:p w14:paraId="6678FCE6" w14:textId="183847E2" w:rsidR="00314460" w:rsidRDefault="00314460" w:rsidP="00314460">
            <w:pPr>
              <w:pStyle w:val="B2"/>
              <w:ind w:left="0" w:firstLine="0"/>
              <w:rPr>
                <w:rFonts w:ascii="Arial" w:eastAsia="Yu Mincho" w:hAnsi="Arial" w:cs="Arial"/>
              </w:rPr>
            </w:pPr>
            <w:r>
              <w:rPr>
                <w:rFonts w:ascii="Arial" w:eastAsia="Yu Mincho" w:hAnsi="Arial" w:cs="Arial"/>
              </w:rPr>
              <w:t>P5</w:t>
            </w:r>
            <w:r>
              <w:rPr>
                <w:rFonts w:ascii="Arial" w:hAnsi="Arial" w:cs="Arial" w:hint="eastAsia"/>
                <w:lang w:eastAsia="zh-CN"/>
              </w:rPr>
              <w:t>:</w:t>
            </w:r>
            <w:r>
              <w:rPr>
                <w:rFonts w:ascii="Arial" w:hAnsi="Arial" w:cs="Arial"/>
                <w:lang w:eastAsia="zh-CN"/>
              </w:rPr>
              <w:t xml:space="preserve"> </w:t>
            </w:r>
            <w:r>
              <w:rPr>
                <w:rFonts w:ascii="Arial" w:eastAsia="Yu Mincho" w:hAnsi="Arial" w:cs="Arial"/>
              </w:rPr>
              <w:t>agree with the intention.</w:t>
            </w:r>
          </w:p>
        </w:tc>
      </w:tr>
      <w:tr w:rsidR="00CC0171" w14:paraId="43F5A00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D157E92" w14:textId="65EAA859" w:rsidR="00CC0171" w:rsidRDefault="00CC0171" w:rsidP="00CC0171">
            <w:pPr>
              <w:spacing w:after="0"/>
              <w:jc w:val="both"/>
              <w:rPr>
                <w:rFonts w:eastAsia="Yu Mincho"/>
              </w:rPr>
            </w:pPr>
            <w:r>
              <w:rPr>
                <w:rFonts w:eastAsia="Yu Mincho"/>
              </w:rPr>
              <w:t>Google</w:t>
            </w:r>
          </w:p>
        </w:tc>
        <w:tc>
          <w:tcPr>
            <w:tcW w:w="1139" w:type="dxa"/>
            <w:tcBorders>
              <w:top w:val="single" w:sz="4" w:space="0" w:color="auto"/>
              <w:left w:val="single" w:sz="4" w:space="0" w:color="auto"/>
              <w:bottom w:val="single" w:sz="4" w:space="0" w:color="auto"/>
              <w:right w:val="single" w:sz="4" w:space="0" w:color="auto"/>
            </w:tcBorders>
          </w:tcPr>
          <w:p w14:paraId="3CA596FC" w14:textId="77777777" w:rsidR="00CC0171" w:rsidRDefault="00CC0171"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649413C" w14:textId="24468FD0" w:rsidR="00CC0171" w:rsidRDefault="00CC0171" w:rsidP="00CC0171">
            <w:pPr>
              <w:pStyle w:val="B2"/>
              <w:ind w:left="0" w:firstLine="0"/>
              <w:rPr>
                <w:rFonts w:ascii="Arial" w:eastAsia="Yu Mincho" w:hAnsi="Arial" w:cs="Arial"/>
              </w:rPr>
            </w:pPr>
            <w:r>
              <w:rPr>
                <w:rFonts w:ascii="Arial" w:eastAsia="Yu Mincho" w:hAnsi="Arial" w:cs="Arial"/>
              </w:rPr>
              <w:t xml:space="preserve">P1: No. The reconfiguration case is a corner case. If the network needs to do so, the network can do release and setup as described by Nokia to ensure that the UE restarts the timer. </w:t>
            </w:r>
          </w:p>
          <w:p w14:paraId="73589201" w14:textId="77777777" w:rsidR="00CC0171" w:rsidRDefault="00CC0171" w:rsidP="00CC0171">
            <w:pPr>
              <w:pStyle w:val="B2"/>
              <w:ind w:left="0" w:firstLine="0"/>
              <w:rPr>
                <w:rFonts w:ascii="Arial" w:eastAsia="Yu Mincho" w:hAnsi="Arial" w:cs="Arial"/>
              </w:rPr>
            </w:pPr>
            <w:r>
              <w:rPr>
                <w:rFonts w:ascii="Arial" w:eastAsia="Yu Mincho" w:hAnsi="Arial" w:cs="Arial"/>
              </w:rPr>
              <w:t>P2: No. With the changes, the UE can indicate overheating in UAI for power saving. We wonder anything is broken without the changes.</w:t>
            </w:r>
          </w:p>
          <w:p w14:paraId="27E63045" w14:textId="77777777" w:rsidR="00CC0171" w:rsidRDefault="00CC0171" w:rsidP="00CC0171">
            <w:pPr>
              <w:pStyle w:val="B2"/>
              <w:ind w:left="0" w:firstLine="0"/>
              <w:rPr>
                <w:rFonts w:ascii="Arial" w:eastAsia="Yu Mincho" w:hAnsi="Arial" w:cs="Arial"/>
              </w:rPr>
            </w:pPr>
            <w:r>
              <w:rPr>
                <w:rFonts w:ascii="Arial" w:eastAsia="Yu Mincho" w:hAnsi="Arial" w:cs="Arial"/>
              </w:rPr>
              <w:t>P3/P4/P5: OK</w:t>
            </w:r>
          </w:p>
          <w:p w14:paraId="379E0369" w14:textId="77777777" w:rsidR="00CC0171" w:rsidRDefault="00CC0171" w:rsidP="00CC0171">
            <w:pPr>
              <w:pStyle w:val="B2"/>
              <w:ind w:left="0" w:firstLine="0"/>
              <w:rPr>
                <w:rFonts w:ascii="Arial" w:eastAsia="Yu Mincho" w:hAnsi="Arial" w:cs="Arial"/>
              </w:rPr>
            </w:pPr>
          </w:p>
        </w:tc>
      </w:tr>
      <w:tr w:rsidR="00116DC4" w14:paraId="1F52534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2500673A" w14:textId="3451F7F4" w:rsidR="00116DC4" w:rsidRPr="00116DC4" w:rsidRDefault="00116DC4" w:rsidP="00CC0171">
            <w:pPr>
              <w:spacing w:after="0"/>
              <w:jc w:val="both"/>
              <w:rPr>
                <w:rFonts w:eastAsiaTheme="minorEastAsia"/>
                <w:sz w:val="20"/>
                <w:lang w:eastAsia="zh-CN"/>
              </w:rPr>
            </w:pPr>
            <w:r w:rsidRPr="00116DC4">
              <w:rPr>
                <w:rFonts w:eastAsiaTheme="minorEastAsia" w:hint="eastAsia"/>
                <w:sz w:val="20"/>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1B84DADD" w14:textId="77777777" w:rsidR="00116DC4" w:rsidRPr="00116DC4" w:rsidRDefault="00116DC4" w:rsidP="00CC0171">
            <w:pPr>
              <w:pStyle w:val="B2"/>
              <w:ind w:left="0" w:firstLine="0"/>
              <w:rPr>
                <w:rFonts w:ascii="Arial" w:eastAsia="Yu Mincho" w:hAnsi="Arial" w:cs="Arial"/>
                <w:sz w:val="20"/>
              </w:rPr>
            </w:pPr>
          </w:p>
        </w:tc>
        <w:tc>
          <w:tcPr>
            <w:tcW w:w="6805" w:type="dxa"/>
            <w:tcBorders>
              <w:top w:val="single" w:sz="4" w:space="0" w:color="auto"/>
              <w:left w:val="single" w:sz="4" w:space="0" w:color="auto"/>
              <w:bottom w:val="single" w:sz="4" w:space="0" w:color="auto"/>
              <w:right w:val="single" w:sz="4" w:space="0" w:color="auto"/>
            </w:tcBorders>
          </w:tcPr>
          <w:p w14:paraId="5F3E9C7D" w14:textId="77777777" w:rsidR="00116DC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P1: We share the same concer that is it a corner case.</w:t>
            </w:r>
          </w:p>
          <w:p w14:paraId="7D508377" w14:textId="26C79B26"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lastRenderedPageBreak/>
              <w:t>P2: not key issue.</w:t>
            </w:r>
          </w:p>
          <w:p w14:paraId="1B8140A7" w14:textId="54010E90"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P3: not key issue.</w:t>
            </w:r>
          </w:p>
          <w:p w14:paraId="065175C9" w14:textId="77777777"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P4: not key issue.</w:t>
            </w:r>
          </w:p>
          <w:p w14:paraId="52CD0C01" w14:textId="24B86536" w:rsidR="00136A64" w:rsidRP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P5: No strong view, can follow the majority</w:t>
            </w:r>
            <w:r>
              <w:rPr>
                <w:rFonts w:ascii="Arial" w:eastAsiaTheme="minorEastAsia" w:hAnsi="Arial" w:cs="Arial"/>
                <w:sz w:val="20"/>
                <w:lang w:eastAsia="zh-CN"/>
              </w:rPr>
              <w:t>’</w:t>
            </w:r>
            <w:r>
              <w:rPr>
                <w:rFonts w:ascii="Arial" w:eastAsiaTheme="minorEastAsia" w:hAnsi="Arial" w:cs="Arial" w:hint="eastAsia"/>
                <w:sz w:val="20"/>
                <w:lang w:eastAsia="zh-CN"/>
              </w:rPr>
              <w:t>s view.</w:t>
            </w:r>
          </w:p>
        </w:tc>
      </w:tr>
      <w:tr w:rsidR="00A56A7F" w14:paraId="7C2C78D2"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5EA19C0" w14:textId="45BD3175" w:rsidR="00A56A7F" w:rsidRPr="00116DC4" w:rsidRDefault="00A56A7F" w:rsidP="00CC0171">
            <w:pPr>
              <w:spacing w:after="0"/>
              <w:jc w:val="both"/>
              <w:rPr>
                <w:lang w:eastAsia="zh-CN"/>
              </w:rPr>
            </w:pPr>
            <w:r>
              <w:rPr>
                <w:lang w:eastAsia="zh-CN"/>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40EAB710" w14:textId="77777777" w:rsidR="00A56A7F" w:rsidRPr="00116DC4" w:rsidRDefault="00A56A7F"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B1D4751" w14:textId="77777777" w:rsidR="00A56A7F" w:rsidRDefault="00A56A7F" w:rsidP="00CC0171">
            <w:pPr>
              <w:pStyle w:val="B2"/>
              <w:ind w:left="0" w:firstLine="0"/>
              <w:rPr>
                <w:rFonts w:ascii="Arial" w:hAnsi="Arial" w:cs="Arial"/>
                <w:lang w:eastAsia="zh-CN"/>
              </w:rPr>
            </w:pPr>
            <w:r>
              <w:rPr>
                <w:rFonts w:ascii="Arial" w:hAnsi="Arial" w:cs="Arial"/>
                <w:lang w:eastAsia="zh-CN"/>
              </w:rPr>
              <w:t>P1: We don’t see this as essential to correct in Rel-16 as the consequences of both implementations do not seem severe. But we are OK to update if there is a majority.</w:t>
            </w:r>
          </w:p>
          <w:p w14:paraId="04D38F44" w14:textId="77777777" w:rsidR="00A56A7F" w:rsidRDefault="00A56A7F" w:rsidP="00CC0171">
            <w:pPr>
              <w:pStyle w:val="B2"/>
              <w:ind w:left="0" w:firstLine="0"/>
              <w:rPr>
                <w:rFonts w:ascii="Arial" w:hAnsi="Arial" w:cs="Arial"/>
                <w:lang w:eastAsia="zh-CN"/>
              </w:rPr>
            </w:pPr>
            <w:r>
              <w:rPr>
                <w:rFonts w:ascii="Arial" w:hAnsi="Arial" w:cs="Arial"/>
                <w:lang w:eastAsia="zh-CN"/>
              </w:rPr>
              <w:t xml:space="preserve">P2: </w:t>
            </w:r>
            <w:r w:rsidR="002530F2">
              <w:rPr>
                <w:rFonts w:ascii="Arial" w:hAnsi="Arial" w:cs="Arial"/>
                <w:lang w:eastAsia="zh-CN"/>
              </w:rPr>
              <w:t>Not essential.  As others pointed out, such alignment with powersaving actually causes more issues.</w:t>
            </w:r>
          </w:p>
          <w:p w14:paraId="597E3618" w14:textId="77777777" w:rsidR="002530F2" w:rsidRDefault="002530F2" w:rsidP="00CC0171">
            <w:pPr>
              <w:pStyle w:val="B2"/>
              <w:ind w:left="0" w:firstLine="0"/>
              <w:rPr>
                <w:rFonts w:ascii="Arial" w:hAnsi="Arial" w:cs="Arial"/>
                <w:lang w:eastAsia="zh-CN"/>
              </w:rPr>
            </w:pPr>
            <w:r>
              <w:rPr>
                <w:rFonts w:ascii="Arial" w:hAnsi="Arial" w:cs="Arial"/>
                <w:lang w:eastAsia="zh-CN"/>
              </w:rPr>
              <w:t>P3</w:t>
            </w:r>
            <w:r w:rsidR="001474E4">
              <w:rPr>
                <w:rFonts w:ascii="Arial" w:hAnsi="Arial" w:cs="Arial"/>
                <w:lang w:eastAsia="zh-CN"/>
              </w:rPr>
              <w:t xml:space="preserve">/P4: </w:t>
            </w:r>
            <w:r w:rsidR="00895F31">
              <w:rPr>
                <w:rFonts w:ascii="Arial" w:hAnsi="Arial" w:cs="Arial"/>
                <w:lang w:eastAsia="zh-CN"/>
              </w:rPr>
              <w:t>Agree with the proponents – looks like an issue to address.</w:t>
            </w:r>
          </w:p>
          <w:p w14:paraId="077DB243" w14:textId="2D05ED07" w:rsidR="00895F31" w:rsidRDefault="006E32EB" w:rsidP="00CC0171">
            <w:pPr>
              <w:pStyle w:val="B2"/>
              <w:ind w:left="0" w:firstLine="0"/>
              <w:rPr>
                <w:rFonts w:ascii="Arial" w:hAnsi="Arial" w:cs="Arial"/>
                <w:lang w:eastAsia="zh-CN"/>
              </w:rPr>
            </w:pPr>
            <w:r>
              <w:rPr>
                <w:rFonts w:ascii="Arial" w:hAnsi="Arial" w:cs="Arial"/>
                <w:lang w:eastAsia="zh-CN"/>
              </w:rPr>
              <w:t xml:space="preserve">P5: Agree.  Conditions should not refer to presence of another field </w:t>
            </w:r>
            <w:r w:rsidR="00A8327D">
              <w:rPr>
                <w:rFonts w:ascii="Arial" w:hAnsi="Arial" w:cs="Arial"/>
                <w:lang w:eastAsia="zh-CN"/>
              </w:rPr>
              <w:t>(</w:t>
            </w:r>
            <w:r>
              <w:rPr>
                <w:rFonts w:ascii="Arial" w:hAnsi="Arial" w:cs="Arial"/>
                <w:lang w:eastAsia="zh-CN"/>
              </w:rPr>
              <w:t>unless the intention is indeed to always have to configure them both together</w:t>
            </w:r>
            <w:r w:rsidR="00A8327D">
              <w:rPr>
                <w:rFonts w:ascii="Arial" w:hAnsi="Arial" w:cs="Arial"/>
                <w:lang w:eastAsia="zh-CN"/>
              </w:rPr>
              <w:t>)</w:t>
            </w:r>
            <w:r>
              <w:rPr>
                <w:rFonts w:ascii="Arial" w:hAnsi="Arial" w:cs="Arial"/>
                <w:lang w:eastAsia="zh-CN"/>
              </w:rPr>
              <w:t xml:space="preserve">.  </w:t>
            </w:r>
          </w:p>
        </w:tc>
      </w:tr>
      <w:tr w:rsidR="004942B4" w14:paraId="7A3FCE3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835656F" w14:textId="7A154F85" w:rsidR="004942B4" w:rsidRPr="004942B4" w:rsidRDefault="004942B4" w:rsidP="00CC0171">
            <w:pPr>
              <w:spacing w:after="0"/>
              <w:jc w:val="both"/>
              <w:rPr>
                <w:rFonts w:eastAsia="Malgun Gothic"/>
                <w:lang w:eastAsia="ko-KR"/>
              </w:rPr>
            </w:pPr>
            <w:r>
              <w:rPr>
                <w:rFonts w:eastAsia="Malgun Gothic" w:hint="eastAsia"/>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3811FE7" w14:textId="60520B58" w:rsidR="004942B4" w:rsidRPr="004942B4" w:rsidRDefault="004942B4" w:rsidP="00CC0171">
            <w:pPr>
              <w:pStyle w:val="B2"/>
              <w:ind w:left="0" w:firstLine="0"/>
              <w:rPr>
                <w:rFonts w:ascii="Arial" w:eastAsia="Malgun Gothic" w:hAnsi="Arial" w:cs="Arial"/>
                <w:lang w:eastAsia="ko-KR"/>
              </w:rPr>
            </w:pPr>
            <w:r>
              <w:rPr>
                <w:rFonts w:ascii="Arial" w:eastAsia="Malgun Gothic" w:hAnsi="Arial" w:cs="Arial" w:hint="eastAsia"/>
                <w:lang w:eastAsia="ko-KR"/>
              </w:rPr>
              <w:t>See comments</w:t>
            </w:r>
          </w:p>
        </w:tc>
        <w:tc>
          <w:tcPr>
            <w:tcW w:w="6805" w:type="dxa"/>
            <w:tcBorders>
              <w:top w:val="single" w:sz="4" w:space="0" w:color="auto"/>
              <w:left w:val="single" w:sz="4" w:space="0" w:color="auto"/>
              <w:bottom w:val="single" w:sz="4" w:space="0" w:color="auto"/>
              <w:right w:val="single" w:sz="4" w:space="0" w:color="auto"/>
            </w:tcBorders>
          </w:tcPr>
          <w:p w14:paraId="240A87A4" w14:textId="77777777" w:rsidR="004942B4" w:rsidRDefault="004942B4" w:rsidP="004942B4">
            <w:pPr>
              <w:spacing w:after="0"/>
              <w:jc w:val="both"/>
              <w:rPr>
                <w:rFonts w:eastAsia="Malgun Gothic"/>
                <w:noProof/>
                <w:lang w:eastAsia="ko-KR"/>
              </w:rPr>
            </w:pPr>
            <w:r>
              <w:rPr>
                <w:rFonts w:eastAsia="Malgun Gothic" w:hint="eastAsia"/>
                <w:noProof/>
                <w:lang w:eastAsia="ko-KR"/>
              </w:rPr>
              <w:t xml:space="preserve">P1: We understand it has been specified in 5.7.4.2 so there is </w:t>
            </w:r>
            <w:r>
              <w:rPr>
                <w:rFonts w:eastAsia="Malgun Gothic"/>
                <w:noProof/>
                <w:lang w:eastAsia="ko-KR"/>
              </w:rPr>
              <w:t xml:space="preserve">no need to specify further. </w:t>
            </w:r>
          </w:p>
          <w:p w14:paraId="430260AA" w14:textId="77777777" w:rsidR="004942B4" w:rsidRDefault="004942B4" w:rsidP="004942B4">
            <w:pPr>
              <w:spacing w:after="0"/>
              <w:jc w:val="both"/>
              <w:rPr>
                <w:rFonts w:eastAsia="Malgun Gothic"/>
                <w:noProof/>
                <w:lang w:eastAsia="ko-KR"/>
              </w:rPr>
            </w:pPr>
            <w:r>
              <w:rPr>
                <w:rFonts w:eastAsia="Malgun Gothic"/>
                <w:noProof/>
                <w:lang w:eastAsia="ko-KR"/>
              </w:rPr>
              <w:t xml:space="preserve">P2: We agree with the intention but we wonder whether mhz0 can be used in FR1 for overheating. </w:t>
            </w:r>
          </w:p>
          <w:p w14:paraId="41FEDD6A" w14:textId="3F49F5ED" w:rsidR="004942B4" w:rsidRDefault="004942B4" w:rsidP="004942B4">
            <w:pPr>
              <w:spacing w:after="0"/>
              <w:jc w:val="both"/>
              <w:rPr>
                <w:rFonts w:eastAsia="Malgun Gothic"/>
                <w:noProof/>
                <w:lang w:eastAsia="ko-KR"/>
              </w:rPr>
            </w:pPr>
            <w:r>
              <w:rPr>
                <w:rFonts w:eastAsia="Malgun Gothic"/>
                <w:noProof/>
                <w:lang w:eastAsia="ko-KR"/>
              </w:rPr>
              <w:t>P3 &amp; 4: Not support because it can be solved with gNB implementation.</w:t>
            </w:r>
            <w:r>
              <w:rPr>
                <w:rFonts w:eastAsia="Malgun Gothic" w:hint="eastAsia"/>
                <w:noProof/>
                <w:lang w:eastAsia="ko-KR"/>
              </w:rPr>
              <w:t xml:space="preserve"> </w:t>
            </w:r>
            <w:r>
              <w:rPr>
                <w:rFonts w:eastAsia="Malgun Gothic"/>
                <w:noProof/>
                <w:lang w:eastAsia="ko-KR"/>
              </w:rPr>
              <w:t xml:space="preserve">For instance, even if the network has not configured UE with IDC, MN may still build the field </w:t>
            </w:r>
            <w:r w:rsidRPr="00595860">
              <w:rPr>
                <w:rFonts w:eastAsia="Malgun Gothic"/>
                <w:i/>
                <w:noProof/>
                <w:lang w:eastAsia="ko-KR"/>
              </w:rPr>
              <w:t>affectedCarrierFreqCombInfoListMRDC</w:t>
            </w:r>
            <w:r>
              <w:rPr>
                <w:rFonts w:eastAsia="Malgun Gothic"/>
                <w:noProof/>
                <w:lang w:eastAsia="ko-KR"/>
              </w:rPr>
              <w:t xml:space="preserve"> with meaningless info, e.g. setting spare to </w:t>
            </w:r>
            <w:r w:rsidRPr="00595860">
              <w:rPr>
                <w:rFonts w:eastAsia="Malgun Gothic"/>
                <w:i/>
                <w:noProof/>
                <w:lang w:eastAsia="ko-KR"/>
              </w:rPr>
              <w:t>interferenceDirectionMRDC</w:t>
            </w:r>
            <w:r w:rsidRPr="005F6AC4">
              <w:rPr>
                <w:rFonts w:eastAsia="Malgun Gothic"/>
                <w:noProof/>
                <w:lang w:eastAsia="ko-KR"/>
              </w:rPr>
              <w:t>,</w:t>
            </w:r>
            <w:r>
              <w:rPr>
                <w:rFonts w:eastAsia="Malgun Gothic"/>
                <w:noProof/>
                <w:lang w:eastAsia="ko-KR"/>
              </w:rPr>
              <w:t xml:space="preserve"> and no optional field.</w:t>
            </w:r>
          </w:p>
          <w:p w14:paraId="4BB1ACD2" w14:textId="6980FB14" w:rsidR="004942B4" w:rsidRDefault="004942B4" w:rsidP="004942B4">
            <w:pPr>
              <w:pStyle w:val="B2"/>
              <w:ind w:left="0" w:firstLine="0"/>
              <w:rPr>
                <w:rFonts w:ascii="Arial" w:hAnsi="Arial" w:cs="Arial"/>
                <w:lang w:eastAsia="zh-CN"/>
              </w:rPr>
            </w:pPr>
            <w:r w:rsidRPr="004942B4">
              <w:rPr>
                <w:rFonts w:ascii="Arial" w:eastAsia="Malgun Gothic" w:hAnsi="Arial"/>
                <w:noProof/>
                <w:lang w:eastAsia="ko-KR"/>
              </w:rPr>
              <w:t>P5: Support</w:t>
            </w:r>
          </w:p>
        </w:tc>
      </w:tr>
      <w:tr w:rsidR="00E34D34" w14:paraId="194E0E0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E36D625" w14:textId="205FCF49" w:rsidR="00E34D34" w:rsidRPr="00E34D34" w:rsidRDefault="00E34D34" w:rsidP="00CC0171">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139" w:type="dxa"/>
            <w:tcBorders>
              <w:top w:val="single" w:sz="4" w:space="0" w:color="auto"/>
              <w:left w:val="single" w:sz="4" w:space="0" w:color="auto"/>
              <w:bottom w:val="single" w:sz="4" w:space="0" w:color="auto"/>
              <w:right w:val="single" w:sz="4" w:space="0" w:color="auto"/>
            </w:tcBorders>
          </w:tcPr>
          <w:p w14:paraId="18C23D82" w14:textId="461926B9" w:rsidR="00E34D34" w:rsidRPr="00E34D34" w:rsidRDefault="00E34D34" w:rsidP="00CC0171">
            <w:pPr>
              <w:pStyle w:val="B2"/>
              <w:ind w:left="0" w:firstLine="0"/>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ee comments</w:t>
            </w:r>
          </w:p>
        </w:tc>
        <w:tc>
          <w:tcPr>
            <w:tcW w:w="6805" w:type="dxa"/>
            <w:tcBorders>
              <w:top w:val="single" w:sz="4" w:space="0" w:color="auto"/>
              <w:left w:val="single" w:sz="4" w:space="0" w:color="auto"/>
              <w:bottom w:val="single" w:sz="4" w:space="0" w:color="auto"/>
              <w:right w:val="single" w:sz="4" w:space="0" w:color="auto"/>
            </w:tcBorders>
          </w:tcPr>
          <w:p w14:paraId="5F801EC1" w14:textId="77777777" w:rsid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1: support;</w:t>
            </w:r>
          </w:p>
          <w:p w14:paraId="77471887" w14:textId="41D1E661" w:rsidR="00E34D34" w:rsidRDefault="00E34D34" w:rsidP="004942B4">
            <w:pPr>
              <w:spacing w:after="0"/>
              <w:jc w:val="both"/>
              <w:rPr>
                <w:rFonts w:eastAsiaTheme="minorEastAsia"/>
                <w:noProof/>
                <w:lang w:eastAsia="zh-CN"/>
              </w:rPr>
            </w:pPr>
            <w:r>
              <w:rPr>
                <w:rFonts w:eastAsiaTheme="minorEastAsia"/>
                <w:noProof/>
                <w:lang w:eastAsia="zh-CN"/>
              </w:rPr>
              <w:t xml:space="preserve">P2: not essential; </w:t>
            </w:r>
          </w:p>
          <w:p w14:paraId="06B85B40" w14:textId="0EF2DD64" w:rsidR="00E34D34" w:rsidRDefault="00E34D34" w:rsidP="004942B4">
            <w:pPr>
              <w:spacing w:after="0"/>
              <w:jc w:val="both"/>
              <w:rPr>
                <w:rFonts w:eastAsiaTheme="minorEastAsia"/>
                <w:noProof/>
                <w:lang w:eastAsia="zh-CN"/>
              </w:rPr>
            </w:pPr>
            <w:r>
              <w:rPr>
                <w:rFonts w:eastAsiaTheme="minorEastAsia"/>
                <w:noProof/>
                <w:lang w:eastAsia="zh-CN"/>
              </w:rPr>
              <w:t>P3: support, we think the obervation from proponent is correct and we are fine to fix it.</w:t>
            </w:r>
          </w:p>
          <w:p w14:paraId="0526B1CD" w14:textId="54B08CFF" w:rsidR="00E34D34" w:rsidRDefault="00E34D34" w:rsidP="004942B4">
            <w:pPr>
              <w:spacing w:after="0"/>
              <w:jc w:val="both"/>
              <w:rPr>
                <w:rFonts w:eastAsiaTheme="minorEastAsia"/>
                <w:noProof/>
                <w:lang w:eastAsia="zh-CN"/>
              </w:rPr>
            </w:pPr>
            <w:r>
              <w:rPr>
                <w:rFonts w:eastAsiaTheme="minorEastAsia"/>
                <w:noProof/>
                <w:lang w:eastAsia="zh-CN"/>
              </w:rPr>
              <w:t xml:space="preserve">P4: Not support, this may cause IoT problem, e.g. if IDC was configured, then the old field can still be used. </w:t>
            </w:r>
          </w:p>
          <w:p w14:paraId="6EBE65A3" w14:textId="48B9C1D4" w:rsidR="00E34D34" w:rsidRP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5: support.</w:t>
            </w:r>
          </w:p>
        </w:tc>
      </w:tr>
    </w:tbl>
    <w:p w14:paraId="352CE275" w14:textId="4899F92B" w:rsidR="00794190" w:rsidRDefault="003D1A0E">
      <w:pPr>
        <w:rPr>
          <w:rFonts w:eastAsia="SimSun"/>
          <w:b/>
          <w:bCs/>
        </w:rPr>
      </w:pPr>
      <w:r>
        <w:rPr>
          <w:rFonts w:eastAsia="SimSun"/>
          <w:b/>
          <w:bCs/>
        </w:rPr>
        <w:br/>
        <w:t>Summary:</w:t>
      </w:r>
    </w:p>
    <w:p w14:paraId="15F8651E" w14:textId="77777777" w:rsidR="00794190" w:rsidRDefault="00794190">
      <w:pPr>
        <w:pStyle w:val="BodyText"/>
      </w:pPr>
    </w:p>
    <w:p w14:paraId="754BF5BB" w14:textId="77777777" w:rsidR="00794190" w:rsidRDefault="00794190">
      <w:pPr>
        <w:pStyle w:val="BodyText"/>
        <w:rPr>
          <w:iCs/>
        </w:rPr>
      </w:pPr>
    </w:p>
    <w:p w14:paraId="7E1EEBDC" w14:textId="77777777" w:rsidR="00794190" w:rsidRDefault="003D1A0E">
      <w:pPr>
        <w:pStyle w:val="Proposal"/>
        <w:sectPr w:rsidR="00794190">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134" w:right="1134" w:bottom="1134" w:left="1134" w:header="680" w:footer="567" w:gutter="0"/>
          <w:cols w:space="720"/>
          <w:docGrid w:linePitch="272"/>
        </w:sectPr>
      </w:pPr>
      <w:bookmarkStart w:id="9" w:name="_Toc96350734"/>
      <w:proofErr w:type="spellStart"/>
      <w:r>
        <w:t>Tbd</w:t>
      </w:r>
      <w:bookmarkEnd w:id="9"/>
      <w:proofErr w:type="spellEnd"/>
    </w:p>
    <w:p w14:paraId="034B4A8A" w14:textId="77777777" w:rsidR="00794190" w:rsidRDefault="003D1A0E">
      <w:pPr>
        <w:pStyle w:val="Heading1"/>
      </w:pPr>
      <w:r>
        <w:lastRenderedPageBreak/>
        <w:t>Conclusion</w:t>
      </w:r>
    </w:p>
    <w:p w14:paraId="7A774E18" w14:textId="77777777" w:rsidR="00794190" w:rsidRDefault="003D1A0E">
      <w:pPr>
        <w:rPr>
          <w:rFonts w:ascii="Times New Roman" w:eastAsia="Batang" w:hAnsi="Times New Roman" w:cs="Arial"/>
          <w:lang w:eastAsia="zh-CN"/>
        </w:rPr>
      </w:pPr>
      <w:r>
        <w:rPr>
          <w:rFonts w:eastAsia="Batang" w:cs="Arial"/>
        </w:rPr>
        <w:t>Based on the discussion above, we propose:</w:t>
      </w:r>
    </w:p>
    <w:p w14:paraId="4DFBF73D" w14:textId="77777777" w:rsidR="00794190" w:rsidRDefault="003D1A0E">
      <w:pPr>
        <w:pStyle w:val="TableofFigures"/>
        <w:tabs>
          <w:tab w:val="right" w:leader="dot" w:pos="9629"/>
        </w:tabs>
        <w:rPr>
          <w:rFonts w:asciiTheme="minorHAnsi" w:hAnsiTheme="minorHAnsi" w:cstheme="minorBidi"/>
          <w:b w:val="0"/>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6350734" w:history="1">
        <w:r>
          <w:rPr>
            <w:rStyle w:val="Hyperlink"/>
          </w:rPr>
          <w:t>Proposal 1</w:t>
        </w:r>
        <w:r>
          <w:rPr>
            <w:rFonts w:asciiTheme="minorHAnsi" w:hAnsiTheme="minorHAnsi" w:cstheme="minorBidi"/>
            <w:b w:val="0"/>
            <w:sz w:val="22"/>
            <w:szCs w:val="22"/>
            <w:lang w:eastAsia="en-GB"/>
          </w:rPr>
          <w:tab/>
        </w:r>
        <w:r>
          <w:rPr>
            <w:rStyle w:val="Hyperlink"/>
          </w:rPr>
          <w:t>Tbd</w:t>
        </w:r>
      </w:hyperlink>
    </w:p>
    <w:p w14:paraId="5648CE21" w14:textId="77777777" w:rsidR="00794190" w:rsidRDefault="003D1A0E">
      <w:pPr>
        <w:pStyle w:val="BodyText"/>
        <w:rPr>
          <w:b/>
          <w:bCs/>
        </w:rPr>
      </w:pPr>
      <w:r>
        <w:rPr>
          <w:b/>
          <w:bCs/>
          <w:lang w:val="en-US"/>
        </w:rPr>
        <w:fldChar w:fldCharType="end"/>
      </w:r>
      <w:r>
        <w:rPr>
          <w:b/>
          <w:bCs/>
        </w:rPr>
        <w:t xml:space="preserve"> </w:t>
      </w:r>
    </w:p>
    <w:p w14:paraId="4218A234" w14:textId="77777777" w:rsidR="00794190" w:rsidRDefault="00794190">
      <w:pPr>
        <w:rPr>
          <w:b/>
          <w:bCs/>
        </w:rPr>
      </w:pPr>
    </w:p>
    <w:p w14:paraId="4613730A" w14:textId="77777777" w:rsidR="00794190" w:rsidRDefault="00794190">
      <w:pPr>
        <w:rPr>
          <w:b/>
          <w:bCs/>
        </w:rPr>
      </w:pPr>
    </w:p>
    <w:p w14:paraId="733131C7" w14:textId="77777777" w:rsidR="00794190" w:rsidRDefault="00794190">
      <w:pPr>
        <w:rPr>
          <w:b/>
          <w:bCs/>
        </w:rPr>
      </w:pPr>
    </w:p>
    <w:p w14:paraId="414F95C1" w14:textId="77777777" w:rsidR="00794190" w:rsidRDefault="00794190"/>
    <w:p w14:paraId="2530EDB3" w14:textId="77777777" w:rsidR="00794190" w:rsidRDefault="00794190"/>
    <w:p w14:paraId="611BA4AC" w14:textId="77777777" w:rsidR="00794190" w:rsidRDefault="003D1A0E">
      <w:pPr>
        <w:pStyle w:val="Heading1"/>
      </w:pPr>
      <w:bookmarkStart w:id="10" w:name="_In-sequence_SDU_delivery"/>
      <w:bookmarkEnd w:id="10"/>
      <w:r>
        <w:t>References</w:t>
      </w:r>
    </w:p>
    <w:p w14:paraId="7C89409C" w14:textId="77777777" w:rsidR="00794190" w:rsidRDefault="003D1A0E">
      <w:pPr>
        <w:pStyle w:val="Reference"/>
      </w:pPr>
      <w:r>
        <w:t>-</w:t>
      </w:r>
    </w:p>
    <w:p w14:paraId="3880909E" w14:textId="77777777" w:rsidR="00794190" w:rsidRDefault="00794190">
      <w:pPr>
        <w:pStyle w:val="BodyText"/>
      </w:pPr>
    </w:p>
    <w:p w14:paraId="3738BF43" w14:textId="77777777" w:rsidR="00794190" w:rsidRDefault="003D1A0E">
      <w:pPr>
        <w:overflowPunct/>
        <w:autoSpaceDE/>
        <w:autoSpaceDN/>
        <w:adjustRightInd/>
        <w:spacing w:after="0"/>
        <w:textAlignment w:val="auto"/>
        <w:rPr>
          <w:lang w:eastAsia="zh-CN"/>
        </w:rPr>
      </w:pPr>
      <w:r>
        <w:br w:type="page"/>
      </w:r>
    </w:p>
    <w:p w14:paraId="170E3A38" w14:textId="77777777" w:rsidR="00794190" w:rsidRDefault="00794190">
      <w:pPr>
        <w:pStyle w:val="BodyText"/>
      </w:pPr>
    </w:p>
    <w:p w14:paraId="17DC37C2" w14:textId="77777777" w:rsidR="00794190" w:rsidRDefault="003D1A0E">
      <w:pPr>
        <w:pStyle w:val="Heading1"/>
      </w:pPr>
      <w:r>
        <w:t>Appendix</w:t>
      </w:r>
    </w:p>
    <w:p w14:paraId="7653D6E7" w14:textId="77777777" w:rsidR="00794190" w:rsidRDefault="003D1A0E">
      <w:pPr>
        <w:rPr>
          <w:b/>
          <w:bCs/>
          <w:sz w:val="24"/>
          <w:szCs w:val="24"/>
        </w:rPr>
      </w:pPr>
      <w:r>
        <w:rPr>
          <w:b/>
          <w:bCs/>
          <w:sz w:val="24"/>
          <w:szCs w:val="24"/>
        </w:rPr>
        <w:t>Text proposal to TS 38.331</w:t>
      </w:r>
    </w:p>
    <w:p w14:paraId="09685C6C" w14:textId="77777777" w:rsidR="00794190" w:rsidRDefault="003D1A0E">
      <w:pPr>
        <w:pStyle w:val="Heading3"/>
      </w:pPr>
      <w:bookmarkStart w:id="11" w:name="_Toc60776880"/>
      <w:bookmarkStart w:id="12" w:name="_Toc68014820"/>
      <w:r>
        <w:t>5.5.3</w:t>
      </w:r>
      <w:r>
        <w:tab/>
        <w:t>Performing measurements</w:t>
      </w:r>
      <w:bookmarkEnd w:id="11"/>
      <w:bookmarkEnd w:id="12"/>
    </w:p>
    <w:p w14:paraId="03AE627F" w14:textId="77777777" w:rsidR="00794190" w:rsidRDefault="003D1A0E">
      <w:pPr>
        <w:pStyle w:val="Heading4"/>
      </w:pPr>
      <w:bookmarkStart w:id="13" w:name="_Toc68014821"/>
      <w:bookmarkStart w:id="14" w:name="_Toc60776881"/>
      <w:r>
        <w:t>5.5.3.1</w:t>
      </w:r>
      <w:r>
        <w:tab/>
        <w:t>General</w:t>
      </w:r>
      <w:bookmarkEnd w:id="13"/>
      <w:bookmarkEnd w:id="14"/>
    </w:p>
    <w:p w14:paraId="54054BA5" w14:textId="77777777" w:rsidR="00794190" w:rsidRDefault="003D1A0E">
      <w:r>
        <w:t xml:space="preserve">An </w:t>
      </w:r>
      <w:proofErr w:type="spellStart"/>
      <w:r>
        <w:t>RRC_CONNECTED</w:t>
      </w:r>
      <w:proofErr w:type="spellEnd"/>
      <w:r>
        <w:t xml:space="preserve"> UE shall derive cell measurement results by measuring one or multiple beams associated per cell as configured by the network, as described in 5.5.3.3. For all cell measurement results, except for </w:t>
      </w:r>
      <w:proofErr w:type="spellStart"/>
      <w:r>
        <w:t>RSSI</w:t>
      </w:r>
      <w:proofErr w:type="spellEnd"/>
      <w:r>
        <w:t xml:space="preserve">, and CLI measurement results in </w:t>
      </w:r>
      <w:proofErr w:type="spellStart"/>
      <w:r>
        <w:t>RRC_CONNECTED</w:t>
      </w:r>
      <w:proofErr w:type="spellEnd"/>
      <w:r>
        <w:t xml:space="preserve">, the UE applies the layer 3 filtering as specified in 5.5.3.2, before using the measured results for evaluation of reporting criteria, measurement reporting or the criteria to trigger conditional reconfiguration execution. For cell measurements, the network can configure </w:t>
      </w:r>
      <w:proofErr w:type="spellStart"/>
      <w:r>
        <w:t>RSRP</w:t>
      </w:r>
      <w:proofErr w:type="spellEnd"/>
      <w:r>
        <w:t xml:space="preserve">, </w:t>
      </w:r>
      <w:proofErr w:type="spellStart"/>
      <w:r>
        <w:t>RSRQ</w:t>
      </w:r>
      <w:proofErr w:type="spellEnd"/>
      <w:r>
        <w:t xml:space="preserve">, </w:t>
      </w:r>
      <w:proofErr w:type="spellStart"/>
      <w:r>
        <w:t>SINR</w:t>
      </w:r>
      <w:proofErr w:type="spellEnd"/>
      <w:r>
        <w:t xml:space="preserve">, </w:t>
      </w:r>
      <w:proofErr w:type="spellStart"/>
      <w:r>
        <w:rPr>
          <w:rFonts w:eastAsia="DengXian"/>
          <w:lang w:eastAsia="zh-CN"/>
        </w:rPr>
        <w:t>RSCP</w:t>
      </w:r>
      <w:proofErr w:type="spellEnd"/>
      <w:r>
        <w:rPr>
          <w:rFonts w:eastAsia="DengXian"/>
          <w:lang w:eastAsia="zh-CN"/>
        </w:rPr>
        <w:t xml:space="preserve"> or EcN0</w:t>
      </w:r>
      <w:r>
        <w:t xml:space="preserve"> as trigger quantity. For CLI measurements, the network can configure SRS-</w:t>
      </w:r>
      <w:proofErr w:type="spellStart"/>
      <w:r>
        <w:t>RSRP</w:t>
      </w:r>
      <w:proofErr w:type="spellEnd"/>
      <w:r>
        <w:t xml:space="preserve"> or CLI-</w:t>
      </w:r>
      <w:proofErr w:type="spellStart"/>
      <w:r>
        <w:t>RSSI</w:t>
      </w:r>
      <w:proofErr w:type="spellEnd"/>
      <w:r>
        <w:t xml:space="preserve"> as trigger quantity. For cell and beam measurements, reporting quantities can be any combination of quantities (</w:t>
      </w:r>
      <w:proofErr w:type="gramStart"/>
      <w:r>
        <w:t>i.e.</w:t>
      </w:r>
      <w:proofErr w:type="gramEnd"/>
      <w:r>
        <w:t xml:space="preserve"> only </w:t>
      </w:r>
      <w:proofErr w:type="spellStart"/>
      <w:r>
        <w:t>RSRP</w:t>
      </w:r>
      <w:proofErr w:type="spellEnd"/>
      <w:r>
        <w:t xml:space="preserve">; only </w:t>
      </w:r>
      <w:proofErr w:type="spellStart"/>
      <w:r>
        <w:t>RSRQ</w:t>
      </w:r>
      <w:proofErr w:type="spellEnd"/>
      <w:r>
        <w:t xml:space="preserve">; only </w:t>
      </w:r>
      <w:proofErr w:type="spellStart"/>
      <w:r>
        <w:t>SINR</w:t>
      </w:r>
      <w:proofErr w:type="spellEnd"/>
      <w:r>
        <w:t xml:space="preserve">; </w:t>
      </w:r>
      <w:proofErr w:type="spellStart"/>
      <w:r>
        <w:t>RSRP</w:t>
      </w:r>
      <w:proofErr w:type="spellEnd"/>
      <w:r>
        <w:t xml:space="preserve"> and </w:t>
      </w:r>
      <w:proofErr w:type="spellStart"/>
      <w:r>
        <w:t>RSRQ</w:t>
      </w:r>
      <w:proofErr w:type="spellEnd"/>
      <w:r>
        <w:t xml:space="preserve">; </w:t>
      </w:r>
      <w:proofErr w:type="spellStart"/>
      <w:r>
        <w:t>RSRP</w:t>
      </w:r>
      <w:proofErr w:type="spellEnd"/>
      <w:r>
        <w:t xml:space="preserve"> and </w:t>
      </w:r>
      <w:proofErr w:type="spellStart"/>
      <w:r>
        <w:t>SINR</w:t>
      </w:r>
      <w:proofErr w:type="spellEnd"/>
      <w:r>
        <w:t xml:space="preserve">; </w:t>
      </w:r>
      <w:proofErr w:type="spellStart"/>
      <w:r>
        <w:t>RSRQ</w:t>
      </w:r>
      <w:proofErr w:type="spellEnd"/>
      <w:r>
        <w:t xml:space="preserve"> and </w:t>
      </w:r>
      <w:proofErr w:type="spellStart"/>
      <w:r>
        <w:t>SINR</w:t>
      </w:r>
      <w:proofErr w:type="spellEnd"/>
      <w:r>
        <w:t xml:space="preserve">; </w:t>
      </w:r>
      <w:proofErr w:type="spellStart"/>
      <w:r>
        <w:t>RSRP</w:t>
      </w:r>
      <w:proofErr w:type="spellEnd"/>
      <w:r>
        <w:t xml:space="preserve">, </w:t>
      </w:r>
      <w:proofErr w:type="spellStart"/>
      <w:r>
        <w:t>RSRQ</w:t>
      </w:r>
      <w:proofErr w:type="spellEnd"/>
      <w:r>
        <w:t xml:space="preserve"> and </w:t>
      </w:r>
      <w:proofErr w:type="spellStart"/>
      <w:r>
        <w:t>SINR</w:t>
      </w:r>
      <w:proofErr w:type="spellEnd"/>
      <w:r>
        <w:t xml:space="preserve">; only </w:t>
      </w:r>
      <w:proofErr w:type="spellStart"/>
      <w:r>
        <w:rPr>
          <w:rFonts w:eastAsia="DengXian"/>
          <w:lang w:eastAsia="zh-CN"/>
        </w:rPr>
        <w:t>RSCP</w:t>
      </w:r>
      <w:proofErr w:type="spellEnd"/>
      <w:r>
        <w:rPr>
          <w:rFonts w:eastAsia="DengXian"/>
          <w:lang w:eastAsia="zh-CN"/>
        </w:rPr>
        <w:t xml:space="preserve">; only EcN0; </w:t>
      </w:r>
      <w:proofErr w:type="spellStart"/>
      <w:r>
        <w:rPr>
          <w:rFonts w:eastAsia="DengXian"/>
          <w:lang w:eastAsia="zh-CN"/>
        </w:rPr>
        <w:t>RSCP</w:t>
      </w:r>
      <w:proofErr w:type="spellEnd"/>
      <w:r>
        <w:rPr>
          <w:rFonts w:eastAsia="DengXian"/>
          <w:lang w:eastAsia="zh-CN"/>
        </w:rPr>
        <w:t xml:space="preserve"> and EcN0</w:t>
      </w:r>
      <w:r>
        <w:t>), irrespective of the trigger quantity, and for CLI measurements, reporting quantities can be either SRS-</w:t>
      </w:r>
      <w:proofErr w:type="spellStart"/>
      <w:r>
        <w:t>RSRP</w:t>
      </w:r>
      <w:proofErr w:type="spellEnd"/>
      <w:r>
        <w:t xml:space="preserve"> or CLI-</w:t>
      </w:r>
      <w:proofErr w:type="spellStart"/>
      <w:r>
        <w:t>RSSI</w:t>
      </w:r>
      <w:proofErr w:type="spellEnd"/>
      <w:r>
        <w:t xml:space="preserve">. For conditional reconfiguration execution, the network can configure up to 2 quantities, both using same RS type. The UE does not apply the layer 3 filtering as specified in 5.5.3.2 to derive the </w:t>
      </w:r>
      <w:proofErr w:type="spellStart"/>
      <w:r>
        <w:t>CBR</w:t>
      </w:r>
      <w:proofErr w:type="spellEnd"/>
      <w:r>
        <w:t xml:space="preserve"> measurements.</w:t>
      </w:r>
    </w:p>
    <w:p w14:paraId="6A33EAE8" w14:textId="77777777" w:rsidR="00794190" w:rsidRDefault="003D1A0E">
      <w: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64C7AAAF" w14:textId="77777777" w:rsidR="00794190" w:rsidRDefault="003D1A0E">
      <w:r>
        <w:t>The UE shall:</w:t>
      </w:r>
    </w:p>
    <w:p w14:paraId="5AEBE4B3" w14:textId="77777777" w:rsidR="00794190" w:rsidRDefault="003D1A0E">
      <w:pPr>
        <w:pStyle w:val="B1"/>
      </w:pPr>
      <w:r>
        <w:t>1&gt;</w:t>
      </w:r>
      <w:r>
        <w:tab/>
        <w:t xml:space="preserve">whenever the UE has a </w:t>
      </w:r>
      <w:proofErr w:type="spellStart"/>
      <w:r>
        <w:rPr>
          <w:i/>
        </w:rPr>
        <w:t>measConfig</w:t>
      </w:r>
      <w:proofErr w:type="spellEnd"/>
      <w:r>
        <w:t xml:space="preserve">, perform </w:t>
      </w:r>
      <w:proofErr w:type="spellStart"/>
      <w:r>
        <w:t>RSRP</w:t>
      </w:r>
      <w:proofErr w:type="spellEnd"/>
      <w:r>
        <w:t xml:space="preserve"> and </w:t>
      </w:r>
      <w:proofErr w:type="spellStart"/>
      <w:r>
        <w:t>RSRQ</w:t>
      </w:r>
      <w:proofErr w:type="spellEnd"/>
      <w:r>
        <w:t xml:space="preserve"> measurements for each serving cell for which </w:t>
      </w:r>
      <w:proofErr w:type="spellStart"/>
      <w:r>
        <w:rPr>
          <w:i/>
        </w:rPr>
        <w:t>servingCellMO</w:t>
      </w:r>
      <w:proofErr w:type="spellEnd"/>
      <w:r>
        <w:t xml:space="preserve"> is configured as follows:</w:t>
      </w:r>
    </w:p>
    <w:p w14:paraId="26B17ACD" w14:textId="77777777" w:rsidR="00794190" w:rsidRDefault="003D1A0E">
      <w:pPr>
        <w:pStyle w:val="B2"/>
      </w:pPr>
      <w:r>
        <w:t>2&gt;</w:t>
      </w:r>
      <w:r>
        <w:tab/>
        <w:t xml:space="preserve">if the </w:t>
      </w:r>
      <w:proofErr w:type="spellStart"/>
      <w:r>
        <w:rPr>
          <w:i/>
        </w:rPr>
        <w:t>reportConfig</w:t>
      </w:r>
      <w:proofErr w:type="spellEnd"/>
      <w:r>
        <w:t xml:space="preserve"> associated with at least one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t xml:space="preserve"> contains an </w:t>
      </w:r>
      <w:proofErr w:type="spellStart"/>
      <w:r>
        <w:rPr>
          <w:i/>
        </w:rPr>
        <w:t>rsType</w:t>
      </w:r>
      <w:proofErr w:type="spellEnd"/>
      <w:r>
        <w:t xml:space="preserve"> set to </w:t>
      </w:r>
      <w:proofErr w:type="spellStart"/>
      <w:r>
        <w:rPr>
          <w:i/>
        </w:rPr>
        <w:t>ssb</w:t>
      </w:r>
      <w:proofErr w:type="spellEnd"/>
      <w:r>
        <w:t xml:space="preserve"> and </w:t>
      </w:r>
      <w:proofErr w:type="spellStart"/>
      <w:r>
        <w:rPr>
          <w:i/>
        </w:rPr>
        <w:t>ssb-ConfigMobility</w:t>
      </w:r>
      <w:proofErr w:type="spellEnd"/>
      <w:r>
        <w:t xml:space="preserve"> is configured in the </w:t>
      </w:r>
      <w:proofErr w:type="spellStart"/>
      <w:r>
        <w:rPr>
          <w:i/>
        </w:rPr>
        <w:t>measObject</w:t>
      </w:r>
      <w:proofErr w:type="spellEnd"/>
      <w:r>
        <w:t xml:space="preserve"> indicated by the </w:t>
      </w:r>
      <w:proofErr w:type="spellStart"/>
      <w:r>
        <w:rPr>
          <w:i/>
        </w:rPr>
        <w:t>servingCellMO</w:t>
      </w:r>
      <w:proofErr w:type="spellEnd"/>
      <w:r>
        <w:t>:</w:t>
      </w:r>
    </w:p>
    <w:p w14:paraId="01C0C0CD" w14:textId="77777777" w:rsidR="00794190" w:rsidRDefault="003D1A0E">
      <w:pPr>
        <w:pStyle w:val="B3"/>
      </w:pPr>
      <w:r>
        <w:t>3&gt;</w:t>
      </w:r>
      <w:r>
        <w:tab/>
        <w:t xml:space="preserve">if the </w:t>
      </w:r>
      <w:proofErr w:type="spellStart"/>
      <w:r>
        <w:rPr>
          <w:i/>
        </w:rPr>
        <w:t>reportConfig</w:t>
      </w:r>
      <w:proofErr w:type="spellEnd"/>
      <w:r>
        <w:t xml:space="preserve"> associated with at least one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t xml:space="preserve"> contains a </w:t>
      </w:r>
      <w:proofErr w:type="spellStart"/>
      <w:r>
        <w:rPr>
          <w:i/>
        </w:rPr>
        <w:t>reportQuantityRS</w:t>
      </w:r>
      <w:proofErr w:type="spellEnd"/>
      <w:r>
        <w:rPr>
          <w:i/>
        </w:rPr>
        <w:t>-Indexes</w:t>
      </w:r>
      <w:r>
        <w:t xml:space="preserve"> and </w:t>
      </w:r>
      <w:proofErr w:type="spellStart"/>
      <w:r>
        <w:rPr>
          <w:i/>
        </w:rPr>
        <w:t>maxNrofRS-IndexesToReport</w:t>
      </w:r>
      <w:proofErr w:type="spellEnd"/>
      <w:r>
        <w:t xml:space="preserve"> and contains an </w:t>
      </w:r>
      <w:proofErr w:type="spellStart"/>
      <w:r>
        <w:rPr>
          <w:i/>
        </w:rPr>
        <w:t>rsType</w:t>
      </w:r>
      <w:proofErr w:type="spellEnd"/>
      <w:r>
        <w:t xml:space="preserve"> set to </w:t>
      </w:r>
      <w:proofErr w:type="spellStart"/>
      <w:r>
        <w:rPr>
          <w:i/>
        </w:rPr>
        <w:t>ssb</w:t>
      </w:r>
      <w:proofErr w:type="spellEnd"/>
      <w:r>
        <w:t>:</w:t>
      </w:r>
    </w:p>
    <w:p w14:paraId="5AB12009" w14:textId="77777777" w:rsidR="00794190" w:rsidRDefault="003D1A0E">
      <w:pPr>
        <w:pStyle w:val="B4"/>
      </w:pPr>
      <w:r>
        <w:t>4&gt;</w:t>
      </w:r>
      <w:r>
        <w:tab/>
        <w:t xml:space="preserve">derive layer 3 filtered </w:t>
      </w:r>
      <w:proofErr w:type="spellStart"/>
      <w:r>
        <w:t>RSRP</w:t>
      </w:r>
      <w:proofErr w:type="spellEnd"/>
      <w:r>
        <w:t xml:space="preserve"> and </w:t>
      </w:r>
      <w:proofErr w:type="spellStart"/>
      <w:r>
        <w:t>RSRQ</w:t>
      </w:r>
      <w:proofErr w:type="spellEnd"/>
      <w:r>
        <w:t xml:space="preserve"> per beam for the serving cell based on SS/</w:t>
      </w:r>
      <w:proofErr w:type="spellStart"/>
      <w:r>
        <w:t>PBCH</w:t>
      </w:r>
      <w:proofErr w:type="spellEnd"/>
      <w:r>
        <w:t xml:space="preserve"> block, as described in 5.5.3.</w:t>
      </w:r>
      <w:proofErr w:type="gramStart"/>
      <w:r>
        <w:t>3a;</w:t>
      </w:r>
      <w:proofErr w:type="gramEnd"/>
    </w:p>
    <w:p w14:paraId="5826CF83" w14:textId="77777777" w:rsidR="00794190" w:rsidRDefault="003D1A0E">
      <w:pPr>
        <w:pStyle w:val="B3"/>
      </w:pPr>
      <w:r>
        <w:t>3&gt;</w:t>
      </w:r>
      <w:r>
        <w:tab/>
        <w:t>derive serving cell measurement results based on SS/</w:t>
      </w:r>
      <w:proofErr w:type="spellStart"/>
      <w:r>
        <w:t>PBCH</w:t>
      </w:r>
      <w:proofErr w:type="spellEnd"/>
      <w:r>
        <w:t xml:space="preserve"> block, as described in </w:t>
      </w:r>
      <w:proofErr w:type="gramStart"/>
      <w:r>
        <w:t>5.5.3.3;</w:t>
      </w:r>
      <w:proofErr w:type="gramEnd"/>
    </w:p>
    <w:p w14:paraId="63F3C80D" w14:textId="77777777" w:rsidR="00794190" w:rsidRDefault="003D1A0E">
      <w:pPr>
        <w:pStyle w:val="B2"/>
      </w:pPr>
      <w:r>
        <w:t>2&gt;</w:t>
      </w:r>
      <w:r>
        <w:tab/>
        <w:t xml:space="preserve">if the </w:t>
      </w:r>
      <w:proofErr w:type="spellStart"/>
      <w:r>
        <w:rPr>
          <w:i/>
        </w:rPr>
        <w:t>reportConfig</w:t>
      </w:r>
      <w:proofErr w:type="spellEnd"/>
      <w:r>
        <w:t xml:space="preserve"> associated with at least one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t xml:space="preserve"> contains an </w:t>
      </w:r>
      <w:proofErr w:type="spellStart"/>
      <w:r>
        <w:rPr>
          <w:i/>
        </w:rPr>
        <w:t>rsType</w:t>
      </w:r>
      <w:proofErr w:type="spellEnd"/>
      <w:r>
        <w:t xml:space="preserve"> set to </w:t>
      </w:r>
      <w:proofErr w:type="spellStart"/>
      <w:r>
        <w:rPr>
          <w:i/>
        </w:rPr>
        <w:t>csi-rs</w:t>
      </w:r>
      <w:proofErr w:type="spellEnd"/>
      <w:r>
        <w:t xml:space="preserve"> and </w:t>
      </w:r>
      <w:r>
        <w:rPr>
          <w:i/>
        </w:rPr>
        <w:t>CSI-RS-</w:t>
      </w:r>
      <w:proofErr w:type="spellStart"/>
      <w:r>
        <w:rPr>
          <w:i/>
        </w:rPr>
        <w:t>ResourceConfigMobility</w:t>
      </w:r>
      <w:proofErr w:type="spellEnd"/>
      <w:r>
        <w:t xml:space="preserve"> is configured in the </w:t>
      </w:r>
      <w:proofErr w:type="spellStart"/>
      <w:r>
        <w:rPr>
          <w:i/>
        </w:rPr>
        <w:t>measObject</w:t>
      </w:r>
      <w:proofErr w:type="spellEnd"/>
      <w:r>
        <w:t xml:space="preserve"> indicated by the </w:t>
      </w:r>
      <w:proofErr w:type="spellStart"/>
      <w:r>
        <w:rPr>
          <w:i/>
        </w:rPr>
        <w:t>servingCellMO</w:t>
      </w:r>
      <w:proofErr w:type="spellEnd"/>
      <w:r>
        <w:t>:</w:t>
      </w:r>
    </w:p>
    <w:p w14:paraId="1A4E9768" w14:textId="77777777" w:rsidR="00794190" w:rsidRDefault="003D1A0E">
      <w:pPr>
        <w:pStyle w:val="B3"/>
      </w:pPr>
      <w:r>
        <w:t>3&gt;</w:t>
      </w:r>
      <w:r>
        <w:tab/>
        <w:t xml:space="preserve">if the </w:t>
      </w:r>
      <w:proofErr w:type="spellStart"/>
      <w:r>
        <w:rPr>
          <w:i/>
        </w:rPr>
        <w:t>reportConfig</w:t>
      </w:r>
      <w:proofErr w:type="spellEnd"/>
      <w:r>
        <w:t xml:space="preserve"> associated with at least one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t xml:space="preserve"> contains a </w:t>
      </w:r>
      <w:proofErr w:type="spellStart"/>
      <w:r>
        <w:rPr>
          <w:i/>
        </w:rPr>
        <w:t>reportQuantityRS</w:t>
      </w:r>
      <w:proofErr w:type="spellEnd"/>
      <w:r>
        <w:rPr>
          <w:i/>
        </w:rPr>
        <w:t>-Indexes</w:t>
      </w:r>
      <w:r>
        <w:t xml:space="preserve"> and </w:t>
      </w:r>
      <w:proofErr w:type="spellStart"/>
      <w:r>
        <w:rPr>
          <w:i/>
        </w:rPr>
        <w:t>maxNrofRS-IndexesToReport</w:t>
      </w:r>
      <w:proofErr w:type="spellEnd"/>
      <w:r>
        <w:t xml:space="preserve"> and contains an </w:t>
      </w:r>
      <w:proofErr w:type="spellStart"/>
      <w:r>
        <w:rPr>
          <w:i/>
        </w:rPr>
        <w:t>rsType</w:t>
      </w:r>
      <w:proofErr w:type="spellEnd"/>
      <w:r>
        <w:t xml:space="preserve"> set to </w:t>
      </w:r>
      <w:proofErr w:type="spellStart"/>
      <w:r>
        <w:rPr>
          <w:i/>
        </w:rPr>
        <w:t>csi-rs</w:t>
      </w:r>
      <w:proofErr w:type="spellEnd"/>
      <w:r>
        <w:t>:</w:t>
      </w:r>
    </w:p>
    <w:p w14:paraId="54132DD9" w14:textId="77777777" w:rsidR="00794190" w:rsidRDefault="003D1A0E">
      <w:pPr>
        <w:pStyle w:val="B4"/>
      </w:pPr>
      <w:r>
        <w:t>4&gt;</w:t>
      </w:r>
      <w:r>
        <w:tab/>
        <w:t xml:space="preserve">derive layer 3 filtered </w:t>
      </w:r>
      <w:proofErr w:type="spellStart"/>
      <w:r>
        <w:t>RSRP</w:t>
      </w:r>
      <w:proofErr w:type="spellEnd"/>
      <w:r>
        <w:t xml:space="preserve"> and </w:t>
      </w:r>
      <w:proofErr w:type="spellStart"/>
      <w:r>
        <w:t>RSRQ</w:t>
      </w:r>
      <w:proofErr w:type="spellEnd"/>
      <w:r>
        <w:t xml:space="preserve"> per beam for the serving cell based on CSI-RS, as described in 5.5.3.</w:t>
      </w:r>
      <w:proofErr w:type="gramStart"/>
      <w:r>
        <w:t>3a;</w:t>
      </w:r>
      <w:proofErr w:type="gramEnd"/>
    </w:p>
    <w:p w14:paraId="7ED2B917" w14:textId="77777777" w:rsidR="00794190" w:rsidRDefault="003D1A0E">
      <w:pPr>
        <w:pStyle w:val="B3"/>
      </w:pPr>
      <w:r>
        <w:t>3&gt;</w:t>
      </w:r>
      <w:r>
        <w:tab/>
        <w:t xml:space="preserve">derive serving cell measurement results based on CSI-RS, as described in </w:t>
      </w:r>
      <w:proofErr w:type="gramStart"/>
      <w:r>
        <w:t>5.5.3.3;</w:t>
      </w:r>
      <w:proofErr w:type="gramEnd"/>
    </w:p>
    <w:p w14:paraId="7513B0B2" w14:textId="77777777" w:rsidR="00794190" w:rsidRDefault="003D1A0E">
      <w:pPr>
        <w:pStyle w:val="B1"/>
      </w:pPr>
      <w:r>
        <w:lastRenderedPageBreak/>
        <w:t>1&gt;</w:t>
      </w:r>
      <w:r>
        <w:tab/>
        <w:t xml:space="preserve">for each serving cell for which </w:t>
      </w:r>
      <w:proofErr w:type="spellStart"/>
      <w:r>
        <w:rPr>
          <w:i/>
        </w:rPr>
        <w:t>servingCellMO</w:t>
      </w:r>
      <w:proofErr w:type="spellEnd"/>
      <w:r>
        <w:t xml:space="preserve"> is configured, if the </w:t>
      </w:r>
      <w:proofErr w:type="spellStart"/>
      <w:r>
        <w:rPr>
          <w:i/>
        </w:rPr>
        <w:t>reportConfig</w:t>
      </w:r>
      <w:proofErr w:type="spellEnd"/>
      <w:r>
        <w:t xml:space="preserve"> associated with at least one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rPr>
          <w:i/>
        </w:rPr>
        <w:t xml:space="preserve"> </w:t>
      </w:r>
      <w:r>
        <w:t xml:space="preserve">contains </w:t>
      </w:r>
      <w:proofErr w:type="spellStart"/>
      <w:r>
        <w:t>SINR</w:t>
      </w:r>
      <w:proofErr w:type="spellEnd"/>
      <w:r>
        <w:t xml:space="preserve"> as trigger quantity and/or reporting quantity:</w:t>
      </w:r>
    </w:p>
    <w:p w14:paraId="0F6E9AEC" w14:textId="77777777" w:rsidR="00794190" w:rsidRDefault="003D1A0E">
      <w:pPr>
        <w:pStyle w:val="B2"/>
      </w:pPr>
      <w:r>
        <w:t>2&gt;</w:t>
      </w:r>
      <w:r>
        <w:tab/>
        <w:t xml:space="preserve">if the </w:t>
      </w:r>
      <w:proofErr w:type="spellStart"/>
      <w:r>
        <w:rPr>
          <w:i/>
        </w:rPr>
        <w:t>reportConfig</w:t>
      </w:r>
      <w:proofErr w:type="spellEnd"/>
      <w:r>
        <w:t xml:space="preserve"> contains </w:t>
      </w:r>
      <w:proofErr w:type="spellStart"/>
      <w:r>
        <w:rPr>
          <w:i/>
        </w:rPr>
        <w:t>rsType</w:t>
      </w:r>
      <w:proofErr w:type="spellEnd"/>
      <w:r>
        <w:t xml:space="preserve"> set to </w:t>
      </w:r>
      <w:proofErr w:type="spellStart"/>
      <w:r>
        <w:rPr>
          <w:i/>
        </w:rPr>
        <w:t>ssb</w:t>
      </w:r>
      <w:proofErr w:type="spellEnd"/>
      <w:r>
        <w:t xml:space="preserve"> and </w:t>
      </w:r>
      <w:proofErr w:type="spellStart"/>
      <w:r>
        <w:rPr>
          <w:i/>
        </w:rPr>
        <w:t>ssb-ConfigMobility</w:t>
      </w:r>
      <w:proofErr w:type="spellEnd"/>
      <w:r>
        <w:t xml:space="preserve"> is configured in the </w:t>
      </w:r>
      <w:proofErr w:type="spellStart"/>
      <w:r>
        <w:rPr>
          <w:i/>
        </w:rPr>
        <w:t>servingCellMO</w:t>
      </w:r>
      <w:proofErr w:type="spellEnd"/>
      <w:r>
        <w:t>:</w:t>
      </w:r>
    </w:p>
    <w:p w14:paraId="213A05C3" w14:textId="77777777" w:rsidR="00794190" w:rsidRDefault="003D1A0E">
      <w:pPr>
        <w:pStyle w:val="B3"/>
      </w:pPr>
      <w:r>
        <w:t>3&gt;</w:t>
      </w:r>
      <w:r>
        <w:tab/>
        <w:t xml:space="preserve">if the </w:t>
      </w:r>
      <w:proofErr w:type="spellStart"/>
      <w:r>
        <w:rPr>
          <w:i/>
        </w:rPr>
        <w:t>reportConfig</w:t>
      </w:r>
      <w:r>
        <w:t>contains</w:t>
      </w:r>
      <w:proofErr w:type="spellEnd"/>
      <w:r>
        <w:t xml:space="preserve"> a </w:t>
      </w:r>
      <w:proofErr w:type="spellStart"/>
      <w:r>
        <w:rPr>
          <w:i/>
        </w:rPr>
        <w:t>reportQuantityRS</w:t>
      </w:r>
      <w:proofErr w:type="spellEnd"/>
      <w:r>
        <w:rPr>
          <w:i/>
        </w:rPr>
        <w:t>-Indexes</w:t>
      </w:r>
      <w:r>
        <w:t xml:space="preserve"> and </w:t>
      </w:r>
      <w:proofErr w:type="spellStart"/>
      <w:r>
        <w:rPr>
          <w:i/>
        </w:rPr>
        <w:t>maxNrofRS-IndexesToReport</w:t>
      </w:r>
      <w:proofErr w:type="spellEnd"/>
      <w:r>
        <w:t>:</w:t>
      </w:r>
    </w:p>
    <w:p w14:paraId="49FBBBE4" w14:textId="77777777" w:rsidR="00794190" w:rsidRDefault="003D1A0E">
      <w:pPr>
        <w:pStyle w:val="B4"/>
      </w:pPr>
      <w:r>
        <w:t>4&gt;</w:t>
      </w:r>
      <w:r>
        <w:tab/>
        <w:t xml:space="preserve">derive layer 3 filtered </w:t>
      </w:r>
      <w:proofErr w:type="spellStart"/>
      <w:r>
        <w:t>SINR</w:t>
      </w:r>
      <w:proofErr w:type="spellEnd"/>
      <w:r>
        <w:t xml:space="preserve"> per beam for the serving cell based on SS/</w:t>
      </w:r>
      <w:proofErr w:type="spellStart"/>
      <w:r>
        <w:t>PBCH</w:t>
      </w:r>
      <w:proofErr w:type="spellEnd"/>
      <w:r>
        <w:t xml:space="preserve"> block, as described in 5.5.3.</w:t>
      </w:r>
      <w:proofErr w:type="gramStart"/>
      <w:r>
        <w:t>3a;</w:t>
      </w:r>
      <w:proofErr w:type="gramEnd"/>
    </w:p>
    <w:p w14:paraId="5964008E" w14:textId="77777777" w:rsidR="00794190" w:rsidRDefault="003D1A0E">
      <w:pPr>
        <w:pStyle w:val="B3"/>
      </w:pPr>
      <w:r>
        <w:t>3&gt;</w:t>
      </w:r>
      <w:r>
        <w:tab/>
        <w:t xml:space="preserve">derive serving cell </w:t>
      </w:r>
      <w:proofErr w:type="spellStart"/>
      <w:r>
        <w:t>SINR</w:t>
      </w:r>
      <w:proofErr w:type="spellEnd"/>
      <w:r>
        <w:t xml:space="preserve"> based on SS/</w:t>
      </w:r>
      <w:proofErr w:type="spellStart"/>
      <w:r>
        <w:t>PBCH</w:t>
      </w:r>
      <w:proofErr w:type="spellEnd"/>
      <w:r>
        <w:t xml:space="preserve"> block, as described in </w:t>
      </w:r>
      <w:proofErr w:type="gramStart"/>
      <w:r>
        <w:t>5.5.3.3;</w:t>
      </w:r>
      <w:proofErr w:type="gramEnd"/>
    </w:p>
    <w:p w14:paraId="6C76228C" w14:textId="77777777" w:rsidR="00794190" w:rsidRDefault="003D1A0E">
      <w:pPr>
        <w:pStyle w:val="B2"/>
      </w:pPr>
      <w:r>
        <w:t>2&gt;</w:t>
      </w:r>
      <w:r>
        <w:tab/>
        <w:t xml:space="preserve">if the </w:t>
      </w:r>
      <w:proofErr w:type="spellStart"/>
      <w:r>
        <w:rPr>
          <w:i/>
        </w:rPr>
        <w:t>reportConfig</w:t>
      </w:r>
      <w:proofErr w:type="spellEnd"/>
      <w:r>
        <w:t xml:space="preserve"> contains </w:t>
      </w:r>
      <w:proofErr w:type="spellStart"/>
      <w:r>
        <w:rPr>
          <w:i/>
        </w:rPr>
        <w:t>rsType</w:t>
      </w:r>
      <w:proofErr w:type="spellEnd"/>
      <w:r>
        <w:t xml:space="preserve"> set to </w:t>
      </w:r>
      <w:proofErr w:type="spellStart"/>
      <w:r>
        <w:rPr>
          <w:i/>
        </w:rPr>
        <w:t>csi-rs</w:t>
      </w:r>
      <w:proofErr w:type="spellEnd"/>
      <w:r>
        <w:t xml:space="preserve"> and </w:t>
      </w:r>
      <w:r>
        <w:rPr>
          <w:i/>
        </w:rPr>
        <w:t>CSI-RS-</w:t>
      </w:r>
      <w:proofErr w:type="spellStart"/>
      <w:r>
        <w:rPr>
          <w:i/>
        </w:rPr>
        <w:t>ResourceConfigMobility</w:t>
      </w:r>
      <w:proofErr w:type="spellEnd"/>
      <w:r>
        <w:t xml:space="preserve"> is configured in the </w:t>
      </w:r>
      <w:proofErr w:type="spellStart"/>
      <w:r>
        <w:rPr>
          <w:i/>
        </w:rPr>
        <w:t>servingCellMO</w:t>
      </w:r>
      <w:proofErr w:type="spellEnd"/>
      <w:r>
        <w:t>:</w:t>
      </w:r>
    </w:p>
    <w:p w14:paraId="0B184255" w14:textId="77777777" w:rsidR="00794190" w:rsidRDefault="003D1A0E">
      <w:pPr>
        <w:pStyle w:val="B3"/>
      </w:pPr>
      <w:r>
        <w:t>3&gt;</w:t>
      </w:r>
      <w:r>
        <w:tab/>
        <w:t xml:space="preserve">if the </w:t>
      </w:r>
      <w:proofErr w:type="spellStart"/>
      <w:r>
        <w:rPr>
          <w:i/>
        </w:rPr>
        <w:t>reportConfig</w:t>
      </w:r>
      <w:r>
        <w:t>contains</w:t>
      </w:r>
      <w:proofErr w:type="spellEnd"/>
      <w:r>
        <w:t xml:space="preserve"> a </w:t>
      </w:r>
      <w:proofErr w:type="spellStart"/>
      <w:r>
        <w:rPr>
          <w:i/>
        </w:rPr>
        <w:t>reportQuantityRS</w:t>
      </w:r>
      <w:proofErr w:type="spellEnd"/>
      <w:r>
        <w:rPr>
          <w:i/>
        </w:rPr>
        <w:t>-Indexes</w:t>
      </w:r>
      <w:r>
        <w:t xml:space="preserve"> and </w:t>
      </w:r>
      <w:proofErr w:type="spellStart"/>
      <w:r>
        <w:rPr>
          <w:i/>
        </w:rPr>
        <w:t>maxNrofRS-IndexesToReport</w:t>
      </w:r>
      <w:proofErr w:type="spellEnd"/>
      <w:r>
        <w:t>:</w:t>
      </w:r>
    </w:p>
    <w:p w14:paraId="3CB578E4" w14:textId="77777777" w:rsidR="00794190" w:rsidRDefault="003D1A0E">
      <w:pPr>
        <w:pStyle w:val="B4"/>
      </w:pPr>
      <w:r>
        <w:t>4&gt;</w:t>
      </w:r>
      <w:r>
        <w:tab/>
        <w:t xml:space="preserve">derive layer 3 filtered </w:t>
      </w:r>
      <w:proofErr w:type="spellStart"/>
      <w:r>
        <w:t>SINR</w:t>
      </w:r>
      <w:proofErr w:type="spellEnd"/>
      <w:r>
        <w:t xml:space="preserve"> per beam for the serving cell based on CSI-RS, as described in 5.5.3.</w:t>
      </w:r>
      <w:proofErr w:type="gramStart"/>
      <w:r>
        <w:t>3a;</w:t>
      </w:r>
      <w:proofErr w:type="gramEnd"/>
    </w:p>
    <w:p w14:paraId="18EB9DA5" w14:textId="77777777" w:rsidR="00794190" w:rsidRDefault="003D1A0E">
      <w:pPr>
        <w:pStyle w:val="B3"/>
      </w:pPr>
      <w:r>
        <w:t>3&gt;</w:t>
      </w:r>
      <w:r>
        <w:tab/>
        <w:t xml:space="preserve">derive serving cell </w:t>
      </w:r>
      <w:proofErr w:type="spellStart"/>
      <w:r>
        <w:t>SINR</w:t>
      </w:r>
      <w:proofErr w:type="spellEnd"/>
      <w:r>
        <w:t xml:space="preserve"> based on CSI-RS, as described in </w:t>
      </w:r>
      <w:proofErr w:type="gramStart"/>
      <w:r>
        <w:t>5.5.3.3;</w:t>
      </w:r>
      <w:proofErr w:type="gramEnd"/>
    </w:p>
    <w:p w14:paraId="220B7C1D" w14:textId="77777777" w:rsidR="00794190" w:rsidRDefault="003D1A0E">
      <w:pPr>
        <w:pStyle w:val="B1"/>
      </w:pPr>
      <w:r>
        <w:t>1&gt;</w:t>
      </w:r>
      <w:r>
        <w:tab/>
        <w:t xml:space="preserve">for each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t>:</w:t>
      </w:r>
    </w:p>
    <w:p w14:paraId="2DA52EB7" w14:textId="77777777" w:rsidR="00794190" w:rsidRDefault="003D1A0E">
      <w:pPr>
        <w:pStyle w:val="B2"/>
      </w:pPr>
      <w:r>
        <w:t>2&gt;</w:t>
      </w:r>
      <w:r>
        <w:tab/>
        <w:t xml:space="preserve">if the </w:t>
      </w:r>
      <w:proofErr w:type="spellStart"/>
      <w:r>
        <w:rPr>
          <w:i/>
        </w:rPr>
        <w:t>reportType</w:t>
      </w:r>
      <w:proofErr w:type="spellEnd"/>
      <w:r>
        <w:t xml:space="preserve"> for the associated </w:t>
      </w:r>
      <w:proofErr w:type="spellStart"/>
      <w:r>
        <w:rPr>
          <w:i/>
        </w:rPr>
        <w:t>reportConfig</w:t>
      </w:r>
      <w:proofErr w:type="spellEnd"/>
      <w:r>
        <w:t xml:space="preserve"> is set to </w:t>
      </w:r>
      <w:proofErr w:type="spellStart"/>
      <w:r>
        <w:rPr>
          <w:i/>
        </w:rPr>
        <w:t>reportCGI</w:t>
      </w:r>
      <w:proofErr w:type="spellEnd"/>
      <w:r>
        <w:t xml:space="preserve"> and timer T321 is running:</w:t>
      </w:r>
    </w:p>
    <w:p w14:paraId="34FDF594" w14:textId="77777777" w:rsidR="00794190" w:rsidRDefault="003D1A0E">
      <w:pPr>
        <w:pStyle w:val="B3"/>
      </w:pPr>
      <w:r>
        <w:t>3&gt;</w:t>
      </w:r>
      <w:r>
        <w:tab/>
        <w:t xml:space="preserve">if </w:t>
      </w:r>
      <w:proofErr w:type="spellStart"/>
      <w:r>
        <w:rPr>
          <w:i/>
        </w:rPr>
        <w:t>useAutonomousGaps</w:t>
      </w:r>
      <w:proofErr w:type="spellEnd"/>
      <w:r>
        <w:t xml:space="preserve"> is configured for the associated </w:t>
      </w:r>
      <w:proofErr w:type="spellStart"/>
      <w:r>
        <w:rPr>
          <w:i/>
        </w:rPr>
        <w:t>reportConfig</w:t>
      </w:r>
      <w:proofErr w:type="spellEnd"/>
      <w:r>
        <w:t>:</w:t>
      </w:r>
    </w:p>
    <w:p w14:paraId="0DC2F31B" w14:textId="77777777" w:rsidR="00794190" w:rsidRDefault="003D1A0E">
      <w:pPr>
        <w:pStyle w:val="B4"/>
      </w:pPr>
      <w:r>
        <w:t>4&gt;</w:t>
      </w:r>
      <w:r>
        <w:tab/>
        <w:t xml:space="preserve">perform the corresponding measurements on the frequency and RAT indicated in the associated </w:t>
      </w:r>
      <w:proofErr w:type="spellStart"/>
      <w:r>
        <w:rPr>
          <w:i/>
        </w:rPr>
        <w:t>measObject</w:t>
      </w:r>
      <w:proofErr w:type="spellEnd"/>
      <w:r>
        <w:t xml:space="preserve"> using autonomous gaps as </w:t>
      </w:r>
      <w:proofErr w:type="gramStart"/>
      <w:r>
        <w:t>necessary;</w:t>
      </w:r>
      <w:proofErr w:type="gramEnd"/>
    </w:p>
    <w:p w14:paraId="0AF4F91A" w14:textId="77777777" w:rsidR="00794190" w:rsidRDefault="003D1A0E">
      <w:pPr>
        <w:pStyle w:val="B3"/>
      </w:pPr>
      <w:r>
        <w:t>3&gt;</w:t>
      </w:r>
      <w:r>
        <w:tab/>
        <w:t>else:</w:t>
      </w:r>
    </w:p>
    <w:p w14:paraId="730506F3" w14:textId="77777777" w:rsidR="00794190" w:rsidRDefault="003D1A0E">
      <w:pPr>
        <w:pStyle w:val="B4"/>
      </w:pPr>
      <w:r>
        <w:t>4&gt;</w:t>
      </w:r>
      <w:r>
        <w:tab/>
        <w:t xml:space="preserve">perform the corresponding measurements on the frequency and RAT indicated in the associated </w:t>
      </w:r>
      <w:proofErr w:type="spellStart"/>
      <w:r>
        <w:rPr>
          <w:i/>
        </w:rPr>
        <w:t>measObject</w:t>
      </w:r>
      <w:proofErr w:type="spellEnd"/>
      <w:r>
        <w:t xml:space="preserve"> using available idle </w:t>
      </w:r>
      <w:proofErr w:type="gramStart"/>
      <w:r>
        <w:t>periods;</w:t>
      </w:r>
      <w:proofErr w:type="gramEnd"/>
    </w:p>
    <w:p w14:paraId="22E89470" w14:textId="77777777" w:rsidR="00794190" w:rsidRDefault="003D1A0E">
      <w:pPr>
        <w:pStyle w:val="B3"/>
      </w:pPr>
      <w:r>
        <w:t>3&gt;</w:t>
      </w:r>
      <w:r>
        <w:tab/>
        <w:t xml:space="preserve">if the cell indicated by </w:t>
      </w:r>
      <w:proofErr w:type="spellStart"/>
      <w:r>
        <w:rPr>
          <w:i/>
        </w:rPr>
        <w:t>reportCGI</w:t>
      </w:r>
      <w:proofErr w:type="spellEnd"/>
      <w:r>
        <w:t xml:space="preserve"> field for the associated </w:t>
      </w:r>
      <w:proofErr w:type="spellStart"/>
      <w:r>
        <w:rPr>
          <w:i/>
        </w:rPr>
        <w:t>measObject</w:t>
      </w:r>
      <w:proofErr w:type="spellEnd"/>
      <w:r>
        <w:t xml:space="preserve"> is an NR cell and that indicated cell is broadcasting </w:t>
      </w:r>
      <w:r>
        <w:rPr>
          <w:i/>
        </w:rPr>
        <w:t>SIB1</w:t>
      </w:r>
      <w:r>
        <w:t xml:space="preserve"> (see TS 38.213 [13], clause 13):</w:t>
      </w:r>
    </w:p>
    <w:p w14:paraId="4F933F6A" w14:textId="77777777" w:rsidR="00794190" w:rsidRDefault="003D1A0E">
      <w:pPr>
        <w:pStyle w:val="B4"/>
      </w:pPr>
      <w:r>
        <w:t>4&gt;</w:t>
      </w:r>
      <w:r>
        <w:tab/>
        <w:t xml:space="preserve">try to acquire </w:t>
      </w:r>
      <w:r>
        <w:rPr>
          <w:i/>
        </w:rPr>
        <w:t>SIB1</w:t>
      </w:r>
      <w:r>
        <w:t xml:space="preserve"> in the concerned </w:t>
      </w:r>
      <w:proofErr w:type="gramStart"/>
      <w:r>
        <w:t>cell;</w:t>
      </w:r>
      <w:proofErr w:type="gramEnd"/>
    </w:p>
    <w:p w14:paraId="5EF49E39" w14:textId="77777777" w:rsidR="00794190" w:rsidRDefault="003D1A0E">
      <w:pPr>
        <w:pStyle w:val="B3"/>
      </w:pPr>
      <w:r>
        <w:t>3&gt;</w:t>
      </w:r>
      <w:r>
        <w:tab/>
        <w:t xml:space="preserve">if the cell indicated by </w:t>
      </w:r>
      <w:proofErr w:type="spellStart"/>
      <w:r>
        <w:rPr>
          <w:i/>
        </w:rPr>
        <w:t>reportCGI</w:t>
      </w:r>
      <w:proofErr w:type="spellEnd"/>
      <w:r>
        <w:t xml:space="preserve"> field is an E-</w:t>
      </w:r>
      <w:proofErr w:type="spellStart"/>
      <w:r>
        <w:t>UTRA</w:t>
      </w:r>
      <w:proofErr w:type="spellEnd"/>
      <w:r>
        <w:t xml:space="preserve"> cell:</w:t>
      </w:r>
    </w:p>
    <w:p w14:paraId="6966CCF1" w14:textId="77777777" w:rsidR="00794190" w:rsidRDefault="003D1A0E">
      <w:pPr>
        <w:pStyle w:val="B4"/>
      </w:pPr>
      <w:r>
        <w:t>4&gt;</w:t>
      </w:r>
      <w:r>
        <w:tab/>
        <w:t xml:space="preserve">try to acquire </w:t>
      </w:r>
      <w:r>
        <w:rPr>
          <w:i/>
        </w:rPr>
        <w:t>SystemInformationBlockType1</w:t>
      </w:r>
      <w:r>
        <w:t xml:space="preserve"> in the concerned </w:t>
      </w:r>
      <w:proofErr w:type="gramStart"/>
      <w:r>
        <w:t>cell;</w:t>
      </w:r>
      <w:proofErr w:type="gramEnd"/>
    </w:p>
    <w:p w14:paraId="27D12A65" w14:textId="77777777" w:rsidR="00794190" w:rsidRDefault="003D1A0E">
      <w:pPr>
        <w:pStyle w:val="B2"/>
      </w:pPr>
      <w:r>
        <w:rPr>
          <w:rFonts w:eastAsia="DengXian"/>
        </w:rPr>
        <w:t>2&gt;</w:t>
      </w:r>
      <w:r>
        <w:rPr>
          <w:rFonts w:eastAsia="DengXian"/>
        </w:rPr>
        <w:tab/>
        <w:t xml:space="preserve">if the </w:t>
      </w:r>
      <w:r>
        <w:rPr>
          <w:rFonts w:eastAsia="DengXian"/>
          <w:i/>
        </w:rPr>
        <w:t>ul-</w:t>
      </w:r>
      <w:proofErr w:type="spellStart"/>
      <w:r>
        <w:rPr>
          <w:rFonts w:eastAsia="DengXian"/>
          <w:i/>
        </w:rPr>
        <w:t>DelayValueConfig</w:t>
      </w:r>
      <w:proofErr w:type="spellEnd"/>
      <w:r>
        <w:rPr>
          <w:rFonts w:eastAsia="DengXian"/>
        </w:rPr>
        <w:t xml:space="preserve"> is configured for the </w:t>
      </w:r>
      <w:r>
        <w:t xml:space="preserve">associated </w:t>
      </w:r>
      <w:proofErr w:type="spellStart"/>
      <w:r>
        <w:rPr>
          <w:i/>
        </w:rPr>
        <w:t>reportConfig</w:t>
      </w:r>
      <w:proofErr w:type="spellEnd"/>
      <w:r>
        <w:t>:</w:t>
      </w:r>
    </w:p>
    <w:p w14:paraId="1E542D4D" w14:textId="77777777" w:rsidR="00794190" w:rsidRDefault="003D1A0E">
      <w:pPr>
        <w:pStyle w:val="B3"/>
        <w:rPr>
          <w:i/>
        </w:rPr>
      </w:pPr>
      <w:r>
        <w:rPr>
          <w:rFonts w:eastAsia="DengXian"/>
        </w:rPr>
        <w:t>3&gt;</w:t>
      </w:r>
      <w:r>
        <w:rPr>
          <w:rFonts w:eastAsia="DengXian"/>
        </w:rPr>
        <w:tab/>
        <w:t xml:space="preserve">ignore the </w:t>
      </w:r>
      <w:proofErr w:type="spellStart"/>
      <w:proofErr w:type="gramStart"/>
      <w:r>
        <w:rPr>
          <w:i/>
        </w:rPr>
        <w:t>measObject</w:t>
      </w:r>
      <w:proofErr w:type="spellEnd"/>
      <w:r>
        <w:rPr>
          <w:i/>
        </w:rPr>
        <w:t>;</w:t>
      </w:r>
      <w:proofErr w:type="gramEnd"/>
    </w:p>
    <w:p w14:paraId="1E5A96D3" w14:textId="77777777" w:rsidR="00794190" w:rsidRDefault="003D1A0E">
      <w:pPr>
        <w:pStyle w:val="B3"/>
        <w:rPr>
          <w:rFonts w:eastAsia="DengXian"/>
        </w:rPr>
      </w:pPr>
      <w:r>
        <w:t>3&gt;</w:t>
      </w:r>
      <w:r>
        <w:tab/>
        <w:t>for each of the configured DRBs</w:t>
      </w:r>
      <w:r>
        <w:rPr>
          <w:i/>
        </w:rPr>
        <w:t>,</w:t>
      </w:r>
      <w:r>
        <w:t xml:space="preserve"> configure the </w:t>
      </w:r>
      <w:proofErr w:type="spellStart"/>
      <w:r>
        <w:t>PDCP</w:t>
      </w:r>
      <w:proofErr w:type="spellEnd"/>
      <w:r>
        <w:t xml:space="preserve"> layer to perform corresponding average UL </w:t>
      </w:r>
      <w:proofErr w:type="spellStart"/>
      <w:r>
        <w:t>PDCP</w:t>
      </w:r>
      <w:proofErr w:type="spellEnd"/>
      <w:r>
        <w:t xml:space="preserve"> packet delay measurement per </w:t>
      </w:r>
      <w:proofErr w:type="gramStart"/>
      <w:r>
        <w:t>DRB;</w:t>
      </w:r>
      <w:proofErr w:type="gramEnd"/>
    </w:p>
    <w:p w14:paraId="1458EACE" w14:textId="77777777" w:rsidR="00794190" w:rsidRDefault="003D1A0E">
      <w:pPr>
        <w:pStyle w:val="B2"/>
      </w:pPr>
      <w:r>
        <w:t>2&gt;</w:t>
      </w:r>
      <w:r>
        <w:tab/>
        <w:t xml:space="preserve">if the </w:t>
      </w:r>
      <w:proofErr w:type="spellStart"/>
      <w:r>
        <w:rPr>
          <w:i/>
        </w:rPr>
        <w:t>reportType</w:t>
      </w:r>
      <w:proofErr w:type="spellEnd"/>
      <w:r>
        <w:t xml:space="preserve"> for the associated </w:t>
      </w:r>
      <w:proofErr w:type="spellStart"/>
      <w:r>
        <w:rPr>
          <w:i/>
        </w:rPr>
        <w:t>reportConfig</w:t>
      </w:r>
      <w:proofErr w:type="spellEnd"/>
      <w:r>
        <w:t xml:space="preserve"> is </w:t>
      </w:r>
      <w:r>
        <w:rPr>
          <w:i/>
        </w:rPr>
        <w:t>periodical</w:t>
      </w:r>
      <w:r>
        <w:rPr>
          <w:iCs/>
        </w:rPr>
        <w:t>,</w:t>
      </w:r>
      <w:r>
        <w:t xml:space="preserve"> </w:t>
      </w:r>
      <w:proofErr w:type="spellStart"/>
      <w:r>
        <w:rPr>
          <w:i/>
        </w:rPr>
        <w:t>eventTriggered</w:t>
      </w:r>
      <w:proofErr w:type="spellEnd"/>
      <w:r>
        <w:t xml:space="preserve"> or</w:t>
      </w:r>
      <w:r>
        <w:rPr>
          <w:i/>
        </w:rPr>
        <w:t xml:space="preserve"> </w:t>
      </w:r>
      <w:proofErr w:type="spellStart"/>
      <w:r>
        <w:rPr>
          <w:i/>
        </w:rPr>
        <w:t>condTriggerConfig</w:t>
      </w:r>
      <w:proofErr w:type="spellEnd"/>
      <w:r>
        <w:t>:</w:t>
      </w:r>
    </w:p>
    <w:p w14:paraId="3234A59F" w14:textId="77777777" w:rsidR="00794190" w:rsidRDefault="003D1A0E">
      <w:pPr>
        <w:pStyle w:val="B3"/>
      </w:pPr>
      <w:r>
        <w:t>3&gt;</w:t>
      </w:r>
      <w:r>
        <w:tab/>
        <w:t>if a measurement gap configuration is setup, or</w:t>
      </w:r>
    </w:p>
    <w:p w14:paraId="28C294DD" w14:textId="77777777" w:rsidR="00794190" w:rsidRDefault="003D1A0E">
      <w:pPr>
        <w:pStyle w:val="B3"/>
      </w:pPr>
      <w:r>
        <w:t>3&gt;</w:t>
      </w:r>
      <w:r>
        <w:tab/>
        <w:t>if the UE does not require measurement gaps to perform the concerned measurements:</w:t>
      </w:r>
    </w:p>
    <w:p w14:paraId="4BD59C6E" w14:textId="77777777" w:rsidR="00794190" w:rsidRDefault="003D1A0E">
      <w:pPr>
        <w:pStyle w:val="B4"/>
      </w:pPr>
      <w:r>
        <w:t>4&gt;</w:t>
      </w:r>
      <w:r>
        <w:tab/>
        <w:t xml:space="preserve">if </w:t>
      </w:r>
      <w:r>
        <w:rPr>
          <w:i/>
        </w:rPr>
        <w:t>s-</w:t>
      </w:r>
      <w:proofErr w:type="spellStart"/>
      <w:r>
        <w:rPr>
          <w:i/>
        </w:rPr>
        <w:t>MeasureConfig</w:t>
      </w:r>
      <w:proofErr w:type="spellEnd"/>
      <w:r>
        <w:t xml:space="preserve"> is not configured, or</w:t>
      </w:r>
    </w:p>
    <w:p w14:paraId="5CDF0000" w14:textId="77777777" w:rsidR="00794190" w:rsidRDefault="003D1A0E">
      <w:pPr>
        <w:pStyle w:val="B4"/>
      </w:pPr>
      <w:r>
        <w:t>4&gt;</w:t>
      </w:r>
      <w:r>
        <w:tab/>
        <w:t xml:space="preserve">if </w:t>
      </w:r>
      <w:r>
        <w:rPr>
          <w:i/>
        </w:rPr>
        <w:t>s-</w:t>
      </w:r>
      <w:proofErr w:type="spellStart"/>
      <w:r>
        <w:rPr>
          <w:i/>
        </w:rPr>
        <w:t>MeasureConfig</w:t>
      </w:r>
      <w:proofErr w:type="spellEnd"/>
      <w:r>
        <w:t xml:space="preserve"> is set to </w:t>
      </w:r>
      <w:proofErr w:type="spellStart"/>
      <w:r>
        <w:rPr>
          <w:i/>
        </w:rPr>
        <w:t>ssb-RSRP</w:t>
      </w:r>
      <w:proofErr w:type="spellEnd"/>
      <w:r>
        <w:rPr>
          <w:i/>
        </w:rPr>
        <w:t xml:space="preserve"> </w:t>
      </w:r>
      <w:r>
        <w:t xml:space="preserve">and the NR SpCell </w:t>
      </w:r>
      <w:proofErr w:type="spellStart"/>
      <w:r>
        <w:t>RSRP</w:t>
      </w:r>
      <w:proofErr w:type="spellEnd"/>
      <w:r>
        <w:t xml:space="preserve"> based on SS/</w:t>
      </w:r>
      <w:proofErr w:type="spellStart"/>
      <w:r>
        <w:t>PBCH</w:t>
      </w:r>
      <w:proofErr w:type="spellEnd"/>
      <w:r>
        <w:t xml:space="preserve"> block, after layer 3 filtering, is lower than </w:t>
      </w:r>
      <w:proofErr w:type="spellStart"/>
      <w:r>
        <w:rPr>
          <w:i/>
        </w:rPr>
        <w:t>ssb-RSRP</w:t>
      </w:r>
      <w:proofErr w:type="spellEnd"/>
      <w:r>
        <w:rPr>
          <w:i/>
        </w:rPr>
        <w:t xml:space="preserve">, </w:t>
      </w:r>
      <w:r>
        <w:t>or</w:t>
      </w:r>
    </w:p>
    <w:p w14:paraId="720FEA3F" w14:textId="77777777" w:rsidR="00794190" w:rsidRDefault="003D1A0E">
      <w:pPr>
        <w:pStyle w:val="B4"/>
      </w:pPr>
      <w:r>
        <w:t>4&gt;</w:t>
      </w:r>
      <w:r>
        <w:tab/>
        <w:t xml:space="preserve">if </w:t>
      </w:r>
      <w:r>
        <w:rPr>
          <w:i/>
        </w:rPr>
        <w:t>s-</w:t>
      </w:r>
      <w:proofErr w:type="spellStart"/>
      <w:r>
        <w:rPr>
          <w:i/>
        </w:rPr>
        <w:t>MeasureConfig</w:t>
      </w:r>
      <w:proofErr w:type="spellEnd"/>
      <w:r>
        <w:rPr>
          <w:i/>
        </w:rPr>
        <w:t xml:space="preserve"> </w:t>
      </w:r>
      <w:r>
        <w:t xml:space="preserve">is set to </w:t>
      </w:r>
      <w:proofErr w:type="spellStart"/>
      <w:r>
        <w:rPr>
          <w:i/>
        </w:rPr>
        <w:t>csi-RSRP</w:t>
      </w:r>
      <w:proofErr w:type="spellEnd"/>
      <w:r>
        <w:rPr>
          <w:i/>
        </w:rPr>
        <w:t xml:space="preserve"> </w:t>
      </w:r>
      <w:r>
        <w:t xml:space="preserve">and the NR SpCell </w:t>
      </w:r>
      <w:proofErr w:type="spellStart"/>
      <w:r>
        <w:t>RSRP</w:t>
      </w:r>
      <w:proofErr w:type="spellEnd"/>
      <w:r>
        <w:t xml:space="preserve"> based on CSI-RS, after layer 3 filtering, is lower than </w:t>
      </w:r>
      <w:proofErr w:type="spellStart"/>
      <w:r>
        <w:rPr>
          <w:i/>
        </w:rPr>
        <w:t>csi-RSRP</w:t>
      </w:r>
      <w:proofErr w:type="spellEnd"/>
      <w:r>
        <w:t>:</w:t>
      </w:r>
    </w:p>
    <w:p w14:paraId="679A6274" w14:textId="77777777" w:rsidR="00794190" w:rsidRDefault="003D1A0E">
      <w:pPr>
        <w:pStyle w:val="B5"/>
      </w:pPr>
      <w:r>
        <w:t>5&gt;</w:t>
      </w:r>
      <w:r>
        <w:tab/>
        <w:t xml:space="preserve">if the </w:t>
      </w:r>
      <w:proofErr w:type="spellStart"/>
      <w:r>
        <w:rPr>
          <w:i/>
        </w:rPr>
        <w:t>measObject</w:t>
      </w:r>
      <w:proofErr w:type="spellEnd"/>
      <w:r>
        <w:t xml:space="preserve"> is associated to NR and the </w:t>
      </w:r>
      <w:proofErr w:type="spellStart"/>
      <w:r>
        <w:rPr>
          <w:i/>
        </w:rPr>
        <w:t>rsType</w:t>
      </w:r>
      <w:proofErr w:type="spellEnd"/>
      <w:r>
        <w:t xml:space="preserve"> is set to </w:t>
      </w:r>
      <w:proofErr w:type="spellStart"/>
      <w:r>
        <w:rPr>
          <w:i/>
        </w:rPr>
        <w:t>csi-rs</w:t>
      </w:r>
      <w:proofErr w:type="spellEnd"/>
      <w:r>
        <w:t>:</w:t>
      </w:r>
    </w:p>
    <w:p w14:paraId="28BFE7D0" w14:textId="77777777" w:rsidR="00794190" w:rsidRDefault="003D1A0E">
      <w:pPr>
        <w:pStyle w:val="B6"/>
      </w:pPr>
      <w:r>
        <w:t>6&gt;</w:t>
      </w:r>
      <w:r>
        <w:tab/>
        <w:t xml:space="preserve">if </w:t>
      </w:r>
      <w:proofErr w:type="spellStart"/>
      <w:r>
        <w:t>reportQuantityRS</w:t>
      </w:r>
      <w:proofErr w:type="spellEnd"/>
      <w:r>
        <w:t xml:space="preserve">-Indexes and </w:t>
      </w:r>
      <w:proofErr w:type="spellStart"/>
      <w:r>
        <w:t>maxNrofRS-IndexesToReport</w:t>
      </w:r>
      <w:proofErr w:type="spellEnd"/>
      <w:r>
        <w:t xml:space="preserve"> for the associated </w:t>
      </w:r>
      <w:proofErr w:type="spellStart"/>
      <w:r>
        <w:t>reportConfig</w:t>
      </w:r>
      <w:proofErr w:type="spellEnd"/>
      <w:r>
        <w:t xml:space="preserve"> are configured:</w:t>
      </w:r>
    </w:p>
    <w:p w14:paraId="652CF113" w14:textId="77777777" w:rsidR="00794190" w:rsidRDefault="003D1A0E">
      <w:pPr>
        <w:pStyle w:val="B7"/>
      </w:pPr>
      <w:r>
        <w:t>7&gt;</w:t>
      </w:r>
      <w:r>
        <w:tab/>
        <w:t xml:space="preserve">derive layer 3 filtered beam measurements only based on CSI-RS for each measurement quantity indicated in </w:t>
      </w:r>
      <w:proofErr w:type="spellStart"/>
      <w:r>
        <w:rPr>
          <w:i/>
        </w:rPr>
        <w:t>reportQuantityRS</w:t>
      </w:r>
      <w:proofErr w:type="spellEnd"/>
      <w:r>
        <w:rPr>
          <w:i/>
        </w:rPr>
        <w:t>-Indexes</w:t>
      </w:r>
      <w:r>
        <w:t>, as described in 5.5.3.</w:t>
      </w:r>
      <w:proofErr w:type="gramStart"/>
      <w:r>
        <w:t>3a;</w:t>
      </w:r>
      <w:proofErr w:type="gramEnd"/>
    </w:p>
    <w:p w14:paraId="08294FEE" w14:textId="77777777" w:rsidR="00794190" w:rsidRDefault="003D1A0E">
      <w:pPr>
        <w:pStyle w:val="B6"/>
      </w:pPr>
      <w:r>
        <w:lastRenderedPageBreak/>
        <w:t>6&gt;</w:t>
      </w:r>
      <w:r>
        <w:tab/>
        <w:t xml:space="preserve">derive cell measurement results based on CSI-RS for the trigger quantity and each measurement quantity indicated in </w:t>
      </w:r>
      <w:proofErr w:type="spellStart"/>
      <w:r>
        <w:rPr>
          <w:i/>
        </w:rPr>
        <w:t>reportQuantityCell</w:t>
      </w:r>
      <w:proofErr w:type="spellEnd"/>
      <w:r>
        <w:t xml:space="preserve"> using parameters from the associated </w:t>
      </w:r>
      <w:proofErr w:type="spellStart"/>
      <w:r>
        <w:rPr>
          <w:i/>
        </w:rPr>
        <w:t>measObject</w:t>
      </w:r>
      <w:proofErr w:type="spellEnd"/>
      <w:r>
        <w:t xml:space="preserve">, as described in </w:t>
      </w:r>
      <w:proofErr w:type="gramStart"/>
      <w:r>
        <w:t>5.5.3.3;</w:t>
      </w:r>
      <w:proofErr w:type="gramEnd"/>
    </w:p>
    <w:p w14:paraId="33EC11C3" w14:textId="77777777" w:rsidR="00794190" w:rsidRDefault="003D1A0E">
      <w:pPr>
        <w:pStyle w:val="B5"/>
      </w:pPr>
      <w:r>
        <w:t>5&gt;</w:t>
      </w:r>
      <w:r>
        <w:tab/>
        <w:t xml:space="preserve">if the </w:t>
      </w:r>
      <w:proofErr w:type="spellStart"/>
      <w:r>
        <w:rPr>
          <w:i/>
        </w:rPr>
        <w:t>measObject</w:t>
      </w:r>
      <w:proofErr w:type="spellEnd"/>
      <w:r>
        <w:t xml:space="preserve"> is associated to NR and the </w:t>
      </w:r>
      <w:proofErr w:type="spellStart"/>
      <w:r>
        <w:rPr>
          <w:i/>
        </w:rPr>
        <w:t>rsType</w:t>
      </w:r>
      <w:proofErr w:type="spellEnd"/>
      <w:r>
        <w:t xml:space="preserve"> is set to </w:t>
      </w:r>
      <w:proofErr w:type="spellStart"/>
      <w:r>
        <w:rPr>
          <w:i/>
        </w:rPr>
        <w:t>ssb</w:t>
      </w:r>
      <w:proofErr w:type="spellEnd"/>
      <w:r>
        <w:t>:</w:t>
      </w:r>
    </w:p>
    <w:p w14:paraId="02723771" w14:textId="77777777" w:rsidR="00794190" w:rsidRDefault="003D1A0E">
      <w:pPr>
        <w:pStyle w:val="B6"/>
      </w:pPr>
      <w:r>
        <w:t>6&gt;</w:t>
      </w:r>
      <w:r>
        <w:tab/>
        <w:t xml:space="preserve">if </w:t>
      </w:r>
      <w:proofErr w:type="spellStart"/>
      <w:r>
        <w:t>reportQuantityRS</w:t>
      </w:r>
      <w:proofErr w:type="spellEnd"/>
      <w:r>
        <w:t xml:space="preserve">-Indexes and </w:t>
      </w:r>
      <w:proofErr w:type="spellStart"/>
      <w:r>
        <w:t>maxNrofRS-IndexesToReport</w:t>
      </w:r>
      <w:proofErr w:type="spellEnd"/>
      <w:r>
        <w:t xml:space="preserve"> for the associated </w:t>
      </w:r>
      <w:proofErr w:type="spellStart"/>
      <w:r>
        <w:t>reportConfig</w:t>
      </w:r>
      <w:proofErr w:type="spellEnd"/>
      <w:r>
        <w:t xml:space="preserve"> are configured:</w:t>
      </w:r>
    </w:p>
    <w:p w14:paraId="72C5961B" w14:textId="77777777" w:rsidR="00794190" w:rsidRDefault="003D1A0E">
      <w:pPr>
        <w:pStyle w:val="B7"/>
      </w:pPr>
      <w:r>
        <w:t>7&gt;</w:t>
      </w:r>
      <w:r>
        <w:tab/>
        <w:t>derive layer 3 beam measurements only based on SS/</w:t>
      </w:r>
      <w:proofErr w:type="spellStart"/>
      <w:r>
        <w:t>PBCH</w:t>
      </w:r>
      <w:proofErr w:type="spellEnd"/>
      <w:r>
        <w:t xml:space="preserve"> block for each measurement quantity indicated in </w:t>
      </w:r>
      <w:proofErr w:type="spellStart"/>
      <w:r>
        <w:rPr>
          <w:i/>
        </w:rPr>
        <w:t>reportQuantityRS</w:t>
      </w:r>
      <w:proofErr w:type="spellEnd"/>
      <w:r>
        <w:rPr>
          <w:i/>
        </w:rPr>
        <w:t>-Indexes</w:t>
      </w:r>
      <w:r>
        <w:t>, as described in 5.5.3.</w:t>
      </w:r>
      <w:proofErr w:type="gramStart"/>
      <w:r>
        <w:t>3a;</w:t>
      </w:r>
      <w:proofErr w:type="gramEnd"/>
    </w:p>
    <w:p w14:paraId="211C8286" w14:textId="77777777" w:rsidR="00794190" w:rsidRDefault="003D1A0E">
      <w:pPr>
        <w:pStyle w:val="B6"/>
      </w:pPr>
      <w:r>
        <w:t>6&gt;</w:t>
      </w:r>
      <w:r>
        <w:tab/>
        <w:t>derive cell measurement results based on SS/</w:t>
      </w:r>
      <w:proofErr w:type="spellStart"/>
      <w:r>
        <w:t>PBCH</w:t>
      </w:r>
      <w:proofErr w:type="spellEnd"/>
      <w:r>
        <w:t xml:space="preserve"> block for the trigger quantity and each measurement quantity indicated in </w:t>
      </w:r>
      <w:proofErr w:type="spellStart"/>
      <w:r>
        <w:rPr>
          <w:i/>
        </w:rPr>
        <w:t>reportQuantityCell</w:t>
      </w:r>
      <w:proofErr w:type="spellEnd"/>
      <w:r>
        <w:t xml:space="preserve"> using parameters from the associated </w:t>
      </w:r>
      <w:proofErr w:type="spellStart"/>
      <w:r>
        <w:rPr>
          <w:i/>
        </w:rPr>
        <w:t>measObject</w:t>
      </w:r>
      <w:proofErr w:type="spellEnd"/>
      <w:r>
        <w:t xml:space="preserve">, as described in </w:t>
      </w:r>
      <w:proofErr w:type="gramStart"/>
      <w:r>
        <w:t>5.5.3.3;</w:t>
      </w:r>
      <w:proofErr w:type="gramEnd"/>
    </w:p>
    <w:p w14:paraId="5DC80AB2" w14:textId="77777777" w:rsidR="00794190" w:rsidRDefault="003D1A0E">
      <w:pPr>
        <w:pStyle w:val="B5"/>
      </w:pPr>
      <w:r>
        <w:t>5&gt;</w:t>
      </w:r>
      <w:r>
        <w:tab/>
        <w:t xml:space="preserve">if the </w:t>
      </w:r>
      <w:proofErr w:type="spellStart"/>
      <w:r>
        <w:rPr>
          <w:i/>
        </w:rPr>
        <w:t>measObject</w:t>
      </w:r>
      <w:proofErr w:type="spellEnd"/>
      <w:r>
        <w:t xml:space="preserve"> is associated to E-</w:t>
      </w:r>
      <w:proofErr w:type="spellStart"/>
      <w:r>
        <w:t>UTRA</w:t>
      </w:r>
      <w:proofErr w:type="spellEnd"/>
      <w:r>
        <w:t>:</w:t>
      </w:r>
    </w:p>
    <w:p w14:paraId="5E4F3B75" w14:textId="77777777" w:rsidR="00794190" w:rsidRDefault="003D1A0E">
      <w:pPr>
        <w:pStyle w:val="B6"/>
      </w:pPr>
      <w:r>
        <w:t>6&gt;</w:t>
      </w:r>
      <w:r>
        <w:tab/>
        <w:t xml:space="preserve">perform the corresponding measurements associated to neighbouring cells on the frequencies indicated in the concerned </w:t>
      </w:r>
      <w:proofErr w:type="spellStart"/>
      <w:r>
        <w:rPr>
          <w:i/>
        </w:rPr>
        <w:t>measObject</w:t>
      </w:r>
      <w:proofErr w:type="spellEnd"/>
      <w:r>
        <w:t xml:space="preserve">, as described in </w:t>
      </w:r>
      <w:proofErr w:type="gramStart"/>
      <w:r>
        <w:t>5.5.3.</w:t>
      </w:r>
      <w:r>
        <w:rPr>
          <w:lang w:eastAsia="zh-CN"/>
        </w:rPr>
        <w:t>2</w:t>
      </w:r>
      <w:r>
        <w:t>;</w:t>
      </w:r>
      <w:proofErr w:type="gramEnd"/>
    </w:p>
    <w:p w14:paraId="20A8EDD1" w14:textId="77777777" w:rsidR="00794190" w:rsidRDefault="003D1A0E">
      <w:pPr>
        <w:pStyle w:val="B5"/>
      </w:pPr>
      <w:r>
        <w:t>5&gt;</w:t>
      </w:r>
      <w:r>
        <w:tab/>
        <w:t xml:space="preserve">if the </w:t>
      </w:r>
      <w:proofErr w:type="spellStart"/>
      <w:r>
        <w:t>measObject</w:t>
      </w:r>
      <w:proofErr w:type="spellEnd"/>
      <w:r>
        <w:t xml:space="preserve"> is associated to </w:t>
      </w:r>
      <w:proofErr w:type="spellStart"/>
      <w:r>
        <w:t>UTRA</w:t>
      </w:r>
      <w:proofErr w:type="spellEnd"/>
      <w:r>
        <w:t>-FDD:</w:t>
      </w:r>
    </w:p>
    <w:p w14:paraId="0BB83D80" w14:textId="77777777" w:rsidR="00794190" w:rsidRDefault="003D1A0E">
      <w:pPr>
        <w:pStyle w:val="B6"/>
      </w:pPr>
      <w:r>
        <w:t>6&gt;</w:t>
      </w:r>
      <w:r>
        <w:tab/>
        <w:t xml:space="preserve">perform the corresponding measurements associated to neighbouring cells on the frequencies indicated in the concerned </w:t>
      </w:r>
      <w:proofErr w:type="spellStart"/>
      <w:r>
        <w:rPr>
          <w:i/>
        </w:rPr>
        <w:t>measObject</w:t>
      </w:r>
      <w:proofErr w:type="spellEnd"/>
      <w:r>
        <w:t xml:space="preserve">, as described in </w:t>
      </w:r>
      <w:proofErr w:type="gramStart"/>
      <w:r>
        <w:t>5.5.3.</w:t>
      </w:r>
      <w:r>
        <w:rPr>
          <w:rFonts w:eastAsia="Yu Mincho"/>
          <w:lang w:eastAsia="zh-CN"/>
        </w:rPr>
        <w:t>2</w:t>
      </w:r>
      <w:r>
        <w:t>;</w:t>
      </w:r>
      <w:proofErr w:type="gramEnd"/>
    </w:p>
    <w:p w14:paraId="361C116C" w14:textId="77777777" w:rsidR="00794190" w:rsidRDefault="003D1A0E">
      <w:pPr>
        <w:pStyle w:val="B4"/>
      </w:pPr>
      <w:r>
        <w:t>4&gt;</w:t>
      </w:r>
      <w:r>
        <w:tab/>
        <w:t xml:space="preserve">if the </w:t>
      </w:r>
      <w:proofErr w:type="spellStart"/>
      <w:r>
        <w:rPr>
          <w:i/>
          <w:lang w:eastAsia="zh-CN"/>
        </w:rPr>
        <w:t>m</w:t>
      </w:r>
      <w:r>
        <w:rPr>
          <w:i/>
        </w:rPr>
        <w:t>easRSSI-ReportConfig</w:t>
      </w:r>
      <w:proofErr w:type="spellEnd"/>
      <w:r>
        <w:t xml:space="preserve"> is configured in the associated </w:t>
      </w:r>
      <w:proofErr w:type="spellStart"/>
      <w:r>
        <w:rPr>
          <w:i/>
        </w:rPr>
        <w:t>reportConfig</w:t>
      </w:r>
      <w:proofErr w:type="spellEnd"/>
      <w:r>
        <w:t>:</w:t>
      </w:r>
    </w:p>
    <w:p w14:paraId="6DD51F5E" w14:textId="77777777" w:rsidR="00794190" w:rsidRDefault="003D1A0E">
      <w:pPr>
        <w:pStyle w:val="B5"/>
        <w:rPr>
          <w:ins w:id="15" w:author="Ericsson" w:date="2021-06-07T11:04:00Z"/>
        </w:rPr>
      </w:pPr>
      <w:r>
        <w:t>5&gt;</w:t>
      </w:r>
      <w:r>
        <w:tab/>
        <w:t xml:space="preserve">perform the </w:t>
      </w:r>
      <w:proofErr w:type="spellStart"/>
      <w:r>
        <w:t>RSSI</w:t>
      </w:r>
      <w:proofErr w:type="spellEnd"/>
      <w:r>
        <w:t xml:space="preserve"> and channel occupancy measurements on the frequency indicated in the associated </w:t>
      </w:r>
      <w:proofErr w:type="spellStart"/>
      <w:proofErr w:type="gramStart"/>
      <w:r>
        <w:rPr>
          <w:i/>
        </w:rPr>
        <w:t>measObject</w:t>
      </w:r>
      <w:proofErr w:type="spellEnd"/>
      <w:r>
        <w:t>;</w:t>
      </w:r>
      <w:proofErr w:type="gramEnd"/>
    </w:p>
    <w:p w14:paraId="24214FC3" w14:textId="77777777" w:rsidR="00794190" w:rsidRDefault="003D1A0E">
      <w:pPr>
        <w:pStyle w:val="B3"/>
        <w:rPr>
          <w:ins w:id="16" w:author="Ericsson" w:date="2021-06-07T11:04:00Z"/>
        </w:rPr>
      </w:pPr>
      <w:ins w:id="17" w:author="Ericsson" w:date="2021-06-07T11:05:00Z">
        <w:r>
          <w:t>3&gt;</w:t>
        </w:r>
        <w:r>
          <w:tab/>
        </w:r>
      </w:ins>
      <w:ins w:id="18" w:author="Ericsson" w:date="2021-06-07T11:04:00Z">
        <w:r>
          <w:t>e</w:t>
        </w:r>
      </w:ins>
      <w:ins w:id="19" w:author="Ericsson" w:date="2021-06-07T11:05:00Z">
        <w:r>
          <w:t>lse</w:t>
        </w:r>
      </w:ins>
      <w:ins w:id="20" w:author="Ericsson" w:date="2021-06-07T11:06:00Z">
        <w:r>
          <w:t>:</w:t>
        </w:r>
      </w:ins>
    </w:p>
    <w:p w14:paraId="2CFDB3FF" w14:textId="77777777" w:rsidR="00794190" w:rsidRDefault="003D1A0E">
      <w:pPr>
        <w:pStyle w:val="B4"/>
      </w:pPr>
      <w:ins w:id="21" w:author="Ericsson" w:date="2021-06-07T11:05:00Z">
        <w:r>
          <w:t>4&gt;</w:t>
        </w:r>
        <w:r>
          <w:tab/>
          <w:t xml:space="preserve">not </w:t>
        </w:r>
      </w:ins>
      <w:ins w:id="22" w:author="Ericsson" w:date="2021-06-07T11:04:00Z">
        <w:r>
          <w:t xml:space="preserve">perform the concerned </w:t>
        </w:r>
        <w:proofErr w:type="gramStart"/>
        <w:r>
          <w:t>measurements</w:t>
        </w:r>
      </w:ins>
      <w:ins w:id="23" w:author="Ericsson" w:date="2021-06-07T11:06:00Z">
        <w:r>
          <w:t>;</w:t>
        </w:r>
      </w:ins>
      <w:proofErr w:type="gramEnd"/>
    </w:p>
    <w:p w14:paraId="1BEF1468" w14:textId="77777777" w:rsidR="00794190" w:rsidRDefault="003D1A0E">
      <w:pPr>
        <w:pStyle w:val="B2"/>
      </w:pPr>
      <w:r>
        <w:t>2&gt;</w:t>
      </w:r>
      <w:r>
        <w:tab/>
        <w:t xml:space="preserve">if the </w:t>
      </w:r>
      <w:proofErr w:type="spellStart"/>
      <w:r>
        <w:rPr>
          <w:i/>
        </w:rPr>
        <w:t>reportType</w:t>
      </w:r>
      <w:proofErr w:type="spellEnd"/>
      <w:r>
        <w:t xml:space="preserve"> for the associated </w:t>
      </w:r>
      <w:proofErr w:type="spellStart"/>
      <w:r>
        <w:rPr>
          <w:i/>
        </w:rPr>
        <w:t>reportConfig</w:t>
      </w:r>
      <w:proofErr w:type="spellEnd"/>
      <w:r>
        <w:t xml:space="preserve"> is set to </w:t>
      </w:r>
      <w:proofErr w:type="spellStart"/>
      <w:r>
        <w:rPr>
          <w:i/>
        </w:rPr>
        <w:t>reportSFTD</w:t>
      </w:r>
      <w:proofErr w:type="spellEnd"/>
      <w:r>
        <w:rPr>
          <w:i/>
        </w:rPr>
        <w:t xml:space="preserve"> </w:t>
      </w:r>
      <w:r>
        <w:t xml:space="preserve">and the </w:t>
      </w:r>
      <w:proofErr w:type="spellStart"/>
      <w:r>
        <w:rPr>
          <w:i/>
        </w:rPr>
        <w:t>numberOfReportsSent</w:t>
      </w:r>
      <w:proofErr w:type="spellEnd"/>
      <w:r>
        <w:t xml:space="preserve"> as defined within the </w:t>
      </w:r>
      <w:proofErr w:type="spellStart"/>
      <w:r>
        <w:rPr>
          <w:i/>
        </w:rPr>
        <w:t>VarMeasReportList</w:t>
      </w:r>
      <w:proofErr w:type="spellEnd"/>
      <w:r>
        <w:t xml:space="preserve"> for this </w:t>
      </w:r>
      <w:proofErr w:type="spellStart"/>
      <w:r>
        <w:rPr>
          <w:i/>
        </w:rPr>
        <w:t>measId</w:t>
      </w:r>
      <w:proofErr w:type="spellEnd"/>
      <w:r>
        <w:t xml:space="preserve"> is less than one:</w:t>
      </w:r>
    </w:p>
    <w:p w14:paraId="3DEE9A4C" w14:textId="77777777" w:rsidR="00794190" w:rsidRDefault="003D1A0E">
      <w:pPr>
        <w:pStyle w:val="B3"/>
      </w:pPr>
      <w:r>
        <w:t>3&gt;</w:t>
      </w:r>
      <w:r>
        <w:tab/>
        <w:t xml:space="preserve">if the </w:t>
      </w:r>
      <w:proofErr w:type="spellStart"/>
      <w:r>
        <w:rPr>
          <w:i/>
        </w:rPr>
        <w:t>reportSFTD-Meas</w:t>
      </w:r>
      <w:proofErr w:type="spellEnd"/>
      <w:r>
        <w:t xml:space="preserve"> is set to </w:t>
      </w:r>
      <w:r>
        <w:rPr>
          <w:i/>
        </w:rPr>
        <w:t>true:</w:t>
      </w:r>
    </w:p>
    <w:p w14:paraId="05A21826" w14:textId="77777777" w:rsidR="00794190" w:rsidRDefault="003D1A0E">
      <w:pPr>
        <w:pStyle w:val="B4"/>
      </w:pPr>
      <w:r>
        <w:t>4&gt;</w:t>
      </w:r>
      <w:r>
        <w:tab/>
        <w:t xml:space="preserve">if the </w:t>
      </w:r>
      <w:proofErr w:type="spellStart"/>
      <w:r>
        <w:rPr>
          <w:i/>
        </w:rPr>
        <w:t>measObject</w:t>
      </w:r>
      <w:proofErr w:type="spellEnd"/>
      <w:r>
        <w:t xml:space="preserve"> is associated to E-</w:t>
      </w:r>
      <w:proofErr w:type="spellStart"/>
      <w:r>
        <w:t>UTRA</w:t>
      </w:r>
      <w:proofErr w:type="spellEnd"/>
      <w:r>
        <w:t>:</w:t>
      </w:r>
    </w:p>
    <w:p w14:paraId="368528AC" w14:textId="77777777" w:rsidR="00794190" w:rsidRDefault="003D1A0E">
      <w:pPr>
        <w:pStyle w:val="B5"/>
      </w:pPr>
      <w:r>
        <w:t>5&gt;</w:t>
      </w:r>
      <w:r>
        <w:tab/>
        <w:t xml:space="preserve">perform </w:t>
      </w:r>
      <w:proofErr w:type="spellStart"/>
      <w:r>
        <w:t>SFTD</w:t>
      </w:r>
      <w:proofErr w:type="spellEnd"/>
      <w:r>
        <w:t xml:space="preserve"> measurements between the PCell and the E-</w:t>
      </w:r>
      <w:proofErr w:type="spellStart"/>
      <w:r>
        <w:t>UTRA</w:t>
      </w:r>
      <w:proofErr w:type="spellEnd"/>
      <w:r>
        <w:t xml:space="preserve"> </w:t>
      </w:r>
      <w:proofErr w:type="spellStart"/>
      <w:proofErr w:type="gramStart"/>
      <w:r>
        <w:t>PSCell</w:t>
      </w:r>
      <w:proofErr w:type="spellEnd"/>
      <w:r>
        <w:t>;</w:t>
      </w:r>
      <w:proofErr w:type="gramEnd"/>
    </w:p>
    <w:p w14:paraId="2D76112C" w14:textId="77777777" w:rsidR="00794190" w:rsidRDefault="003D1A0E">
      <w:pPr>
        <w:pStyle w:val="B5"/>
      </w:pPr>
      <w:r>
        <w:t>5&gt;</w:t>
      </w:r>
      <w:r>
        <w:tab/>
        <w:t xml:space="preserve">if the </w:t>
      </w:r>
      <w:proofErr w:type="spellStart"/>
      <w:r>
        <w:rPr>
          <w:i/>
        </w:rPr>
        <w:t>reportRSRP</w:t>
      </w:r>
      <w:proofErr w:type="spellEnd"/>
      <w:r>
        <w:t xml:space="preserve"> is set to </w:t>
      </w:r>
      <w:proofErr w:type="gramStart"/>
      <w:r>
        <w:rPr>
          <w:i/>
        </w:rPr>
        <w:t>true</w:t>
      </w:r>
      <w:r>
        <w:t>;</w:t>
      </w:r>
      <w:proofErr w:type="gramEnd"/>
    </w:p>
    <w:p w14:paraId="257D91CA" w14:textId="77777777" w:rsidR="00794190" w:rsidRDefault="003D1A0E">
      <w:pPr>
        <w:pStyle w:val="B6"/>
      </w:pPr>
      <w:r>
        <w:t>6&gt;</w:t>
      </w:r>
      <w:r>
        <w:tab/>
        <w:t xml:space="preserve">perform </w:t>
      </w:r>
      <w:proofErr w:type="spellStart"/>
      <w:r>
        <w:t>RSRP</w:t>
      </w:r>
      <w:proofErr w:type="spellEnd"/>
      <w:r>
        <w:t xml:space="preserve"> measurements for the E-</w:t>
      </w:r>
      <w:proofErr w:type="spellStart"/>
      <w:r>
        <w:t>UTRA</w:t>
      </w:r>
      <w:proofErr w:type="spellEnd"/>
      <w:r>
        <w:t xml:space="preserve"> </w:t>
      </w:r>
      <w:proofErr w:type="spellStart"/>
      <w:proofErr w:type="gramStart"/>
      <w:r>
        <w:t>PSCell</w:t>
      </w:r>
      <w:proofErr w:type="spellEnd"/>
      <w:r>
        <w:t>;</w:t>
      </w:r>
      <w:proofErr w:type="gramEnd"/>
    </w:p>
    <w:p w14:paraId="5D4EACD3" w14:textId="77777777" w:rsidR="00794190" w:rsidRDefault="003D1A0E">
      <w:pPr>
        <w:pStyle w:val="B4"/>
      </w:pPr>
      <w:r>
        <w:t>4&gt;</w:t>
      </w:r>
      <w:r>
        <w:tab/>
        <w:t xml:space="preserve">else if the </w:t>
      </w:r>
      <w:proofErr w:type="spellStart"/>
      <w:r>
        <w:rPr>
          <w:i/>
        </w:rPr>
        <w:t>measObject</w:t>
      </w:r>
      <w:proofErr w:type="spellEnd"/>
      <w:r>
        <w:t xml:space="preserve"> is associated to NR:</w:t>
      </w:r>
    </w:p>
    <w:p w14:paraId="2E490E91" w14:textId="77777777" w:rsidR="00794190" w:rsidRDefault="003D1A0E">
      <w:pPr>
        <w:pStyle w:val="B5"/>
      </w:pPr>
      <w:r>
        <w:t>5&gt;</w:t>
      </w:r>
      <w:r>
        <w:tab/>
        <w:t xml:space="preserve">perform </w:t>
      </w:r>
      <w:proofErr w:type="spellStart"/>
      <w:r>
        <w:t>SFTD</w:t>
      </w:r>
      <w:proofErr w:type="spellEnd"/>
      <w:r>
        <w:t xml:space="preserve"> measurements between the PCell and the NR </w:t>
      </w:r>
      <w:proofErr w:type="spellStart"/>
      <w:proofErr w:type="gramStart"/>
      <w:r>
        <w:t>PSCell</w:t>
      </w:r>
      <w:proofErr w:type="spellEnd"/>
      <w:r>
        <w:t>;</w:t>
      </w:r>
      <w:proofErr w:type="gramEnd"/>
    </w:p>
    <w:p w14:paraId="43C0AA71" w14:textId="77777777" w:rsidR="00794190" w:rsidRDefault="003D1A0E">
      <w:pPr>
        <w:pStyle w:val="B5"/>
      </w:pPr>
      <w:r>
        <w:t>5&gt;</w:t>
      </w:r>
      <w:r>
        <w:tab/>
        <w:t xml:space="preserve">if the </w:t>
      </w:r>
      <w:proofErr w:type="spellStart"/>
      <w:r>
        <w:rPr>
          <w:i/>
        </w:rPr>
        <w:t>reportRSRP</w:t>
      </w:r>
      <w:proofErr w:type="spellEnd"/>
      <w:r>
        <w:t xml:space="preserve"> is set to </w:t>
      </w:r>
      <w:proofErr w:type="gramStart"/>
      <w:r>
        <w:rPr>
          <w:i/>
        </w:rPr>
        <w:t>true</w:t>
      </w:r>
      <w:r>
        <w:t>;</w:t>
      </w:r>
      <w:proofErr w:type="gramEnd"/>
    </w:p>
    <w:p w14:paraId="51577BC1" w14:textId="77777777" w:rsidR="00794190" w:rsidRDefault="003D1A0E">
      <w:pPr>
        <w:pStyle w:val="B6"/>
      </w:pPr>
      <w:r>
        <w:t>6&gt;</w:t>
      </w:r>
      <w:r>
        <w:tab/>
        <w:t xml:space="preserve">perform </w:t>
      </w:r>
      <w:proofErr w:type="spellStart"/>
      <w:r>
        <w:t>RSRP</w:t>
      </w:r>
      <w:proofErr w:type="spellEnd"/>
      <w:r>
        <w:t xml:space="preserve"> measurements for the NR </w:t>
      </w:r>
      <w:proofErr w:type="spellStart"/>
      <w:r>
        <w:t>PSCell</w:t>
      </w:r>
      <w:proofErr w:type="spellEnd"/>
      <w:r>
        <w:rPr>
          <w:lang w:eastAsia="zh-CN"/>
        </w:rPr>
        <w:t xml:space="preserve"> based on </w:t>
      </w:r>
      <w:proofErr w:type="gramStart"/>
      <w:r>
        <w:rPr>
          <w:rFonts w:eastAsia="SimSun"/>
          <w:lang w:eastAsia="zh-CN"/>
        </w:rPr>
        <w:t>SSB</w:t>
      </w:r>
      <w:r>
        <w:t>;</w:t>
      </w:r>
      <w:proofErr w:type="gramEnd"/>
    </w:p>
    <w:p w14:paraId="243378A0" w14:textId="77777777" w:rsidR="00794190" w:rsidRDefault="003D1A0E">
      <w:pPr>
        <w:pStyle w:val="B3"/>
      </w:pPr>
      <w:r>
        <w:t>3&gt;</w:t>
      </w:r>
      <w:r>
        <w:tab/>
        <w:t xml:space="preserve">else if the </w:t>
      </w:r>
      <w:proofErr w:type="spellStart"/>
      <w:r>
        <w:rPr>
          <w:i/>
        </w:rPr>
        <w:t>reportSFTD-NeighMeas</w:t>
      </w:r>
      <w:proofErr w:type="spellEnd"/>
      <w:r>
        <w:t xml:space="preserve"> is included</w:t>
      </w:r>
      <w:r>
        <w:rPr>
          <w:i/>
        </w:rPr>
        <w:t>:</w:t>
      </w:r>
    </w:p>
    <w:p w14:paraId="65A75FF9" w14:textId="77777777" w:rsidR="00794190" w:rsidRDefault="003D1A0E">
      <w:pPr>
        <w:pStyle w:val="B4"/>
      </w:pPr>
      <w:r>
        <w:t>4&gt;</w:t>
      </w:r>
      <w:r>
        <w:tab/>
        <w:t xml:space="preserve">if the </w:t>
      </w:r>
      <w:proofErr w:type="spellStart"/>
      <w:r>
        <w:rPr>
          <w:i/>
        </w:rPr>
        <w:t>measObject</w:t>
      </w:r>
      <w:proofErr w:type="spellEnd"/>
      <w:r>
        <w:t xml:space="preserve"> is associated to NR:</w:t>
      </w:r>
    </w:p>
    <w:p w14:paraId="6119C918" w14:textId="77777777" w:rsidR="00794190" w:rsidRDefault="003D1A0E">
      <w:pPr>
        <w:pStyle w:val="B5"/>
      </w:pPr>
      <w:r>
        <w:t>5&gt;</w:t>
      </w:r>
      <w:r>
        <w:tab/>
        <w:t xml:space="preserve">if the </w:t>
      </w:r>
      <w:proofErr w:type="spellStart"/>
      <w:r>
        <w:rPr>
          <w:i/>
        </w:rPr>
        <w:t>drx-SFTD-NeighMeas</w:t>
      </w:r>
      <w:proofErr w:type="spellEnd"/>
      <w:r>
        <w:t xml:space="preserve"> is included:</w:t>
      </w:r>
    </w:p>
    <w:p w14:paraId="35447E4D" w14:textId="77777777" w:rsidR="00794190" w:rsidRDefault="003D1A0E">
      <w:pPr>
        <w:pStyle w:val="B6"/>
      </w:pPr>
      <w:r>
        <w:t>6&gt;</w:t>
      </w:r>
      <w:r>
        <w:tab/>
        <w:t xml:space="preserve">perform </w:t>
      </w:r>
      <w:proofErr w:type="spellStart"/>
      <w:r>
        <w:t>SFTD</w:t>
      </w:r>
      <w:proofErr w:type="spellEnd"/>
      <w:r>
        <w:t xml:space="preserve"> measurements between the PCell and the NR neighbouring cell(s) detected based on parameters in the associated </w:t>
      </w:r>
      <w:proofErr w:type="spellStart"/>
      <w:r>
        <w:rPr>
          <w:i/>
        </w:rPr>
        <w:t>measObject</w:t>
      </w:r>
      <w:proofErr w:type="spellEnd"/>
      <w:r>
        <w:rPr>
          <w:i/>
        </w:rPr>
        <w:t xml:space="preserve"> </w:t>
      </w:r>
      <w:r>
        <w:t xml:space="preserve">using available idle </w:t>
      </w:r>
      <w:proofErr w:type="gramStart"/>
      <w:r>
        <w:t>periods;</w:t>
      </w:r>
      <w:proofErr w:type="gramEnd"/>
    </w:p>
    <w:p w14:paraId="1FAE2EFC" w14:textId="77777777" w:rsidR="00794190" w:rsidRDefault="003D1A0E">
      <w:pPr>
        <w:pStyle w:val="B5"/>
      </w:pPr>
      <w:r>
        <w:t>5&gt;</w:t>
      </w:r>
      <w:r>
        <w:tab/>
        <w:t>else:</w:t>
      </w:r>
    </w:p>
    <w:p w14:paraId="784D394F" w14:textId="77777777" w:rsidR="00794190" w:rsidRDefault="003D1A0E">
      <w:pPr>
        <w:pStyle w:val="B6"/>
      </w:pPr>
      <w:r>
        <w:t>6&gt;</w:t>
      </w:r>
      <w:r>
        <w:tab/>
        <w:t xml:space="preserve">perform </w:t>
      </w:r>
      <w:proofErr w:type="spellStart"/>
      <w:r>
        <w:t>SFTD</w:t>
      </w:r>
      <w:proofErr w:type="spellEnd"/>
      <w:r>
        <w:t xml:space="preserve"> measurements between the PCell and the NR neighbouring cell(s) detected based on parameters in the associated </w:t>
      </w:r>
      <w:proofErr w:type="spellStart"/>
      <w:proofErr w:type="gramStart"/>
      <w:r>
        <w:rPr>
          <w:i/>
        </w:rPr>
        <w:t>measObject</w:t>
      </w:r>
      <w:proofErr w:type="spellEnd"/>
      <w:r>
        <w:t>;</w:t>
      </w:r>
      <w:proofErr w:type="gramEnd"/>
    </w:p>
    <w:p w14:paraId="459C7BA4" w14:textId="77777777" w:rsidR="00794190" w:rsidRDefault="003D1A0E">
      <w:pPr>
        <w:pStyle w:val="B5"/>
      </w:pPr>
      <w:r>
        <w:t>5&gt;</w:t>
      </w:r>
      <w:r>
        <w:tab/>
        <w:t xml:space="preserve">if the </w:t>
      </w:r>
      <w:proofErr w:type="spellStart"/>
      <w:r>
        <w:rPr>
          <w:i/>
        </w:rPr>
        <w:t>reportRSRP</w:t>
      </w:r>
      <w:proofErr w:type="spellEnd"/>
      <w:r>
        <w:t xml:space="preserve"> is set to </w:t>
      </w:r>
      <w:r>
        <w:rPr>
          <w:i/>
        </w:rPr>
        <w:t>true</w:t>
      </w:r>
      <w:r>
        <w:t>:</w:t>
      </w:r>
    </w:p>
    <w:p w14:paraId="1F402ACE" w14:textId="77777777" w:rsidR="00794190" w:rsidRDefault="003D1A0E">
      <w:pPr>
        <w:pStyle w:val="B6"/>
      </w:pPr>
      <w:r>
        <w:lastRenderedPageBreak/>
        <w:t>6&gt;</w:t>
      </w:r>
      <w:r>
        <w:tab/>
        <w:t xml:space="preserve">perform </w:t>
      </w:r>
      <w:proofErr w:type="spellStart"/>
      <w:r>
        <w:t>RSRP</w:t>
      </w:r>
      <w:proofErr w:type="spellEnd"/>
      <w:r>
        <w:t xml:space="preserve"> measurements based on SSB for the NR neighbouring cell(s) detected based on parameters in the associated </w:t>
      </w:r>
      <w:proofErr w:type="spellStart"/>
      <w:proofErr w:type="gramStart"/>
      <w:r>
        <w:rPr>
          <w:i/>
        </w:rPr>
        <w:t>measObject</w:t>
      </w:r>
      <w:proofErr w:type="spellEnd"/>
      <w:r>
        <w:t>;</w:t>
      </w:r>
      <w:proofErr w:type="gramEnd"/>
    </w:p>
    <w:p w14:paraId="7BB6EDB6" w14:textId="77777777" w:rsidR="00794190" w:rsidRDefault="003D1A0E">
      <w:pPr>
        <w:pStyle w:val="B2"/>
      </w:pPr>
      <w:r>
        <w:t>2&gt;</w:t>
      </w:r>
      <w:r>
        <w:tab/>
        <w:t xml:space="preserve">if the </w:t>
      </w:r>
      <w:proofErr w:type="spellStart"/>
      <w:r>
        <w:rPr>
          <w:i/>
        </w:rPr>
        <w:t>reportType</w:t>
      </w:r>
      <w:proofErr w:type="spellEnd"/>
      <w:r>
        <w:t xml:space="preserve"> for the associated </w:t>
      </w:r>
      <w:proofErr w:type="spellStart"/>
      <w:r>
        <w:rPr>
          <w:i/>
        </w:rPr>
        <w:t>reportConfig</w:t>
      </w:r>
      <w:proofErr w:type="spellEnd"/>
      <w:r>
        <w:t xml:space="preserve"> is </w:t>
      </w:r>
      <w:r>
        <w:rPr>
          <w:i/>
        </w:rPr>
        <w:t>cli-Periodical</w:t>
      </w:r>
      <w:r>
        <w:t xml:space="preserve"> or </w:t>
      </w:r>
      <w:r>
        <w:rPr>
          <w:i/>
        </w:rPr>
        <w:t>cli-</w:t>
      </w:r>
      <w:proofErr w:type="spellStart"/>
      <w:r>
        <w:rPr>
          <w:i/>
        </w:rPr>
        <w:t>EventTriggered</w:t>
      </w:r>
      <w:proofErr w:type="spellEnd"/>
      <w:r>
        <w:t>:</w:t>
      </w:r>
    </w:p>
    <w:p w14:paraId="33CA46E5" w14:textId="77777777" w:rsidR="00794190" w:rsidRDefault="003D1A0E">
      <w:pPr>
        <w:pStyle w:val="B3"/>
      </w:pPr>
      <w:r>
        <w:t>3&gt;</w:t>
      </w:r>
      <w:r>
        <w:tab/>
        <w:t xml:space="preserve">perform the corresponding measurements associated to CLI measurement resources indicated in the concerned </w:t>
      </w:r>
      <w:proofErr w:type="spellStart"/>
      <w:proofErr w:type="gramStart"/>
      <w:r>
        <w:rPr>
          <w:i/>
        </w:rPr>
        <w:t>measObjectCLI</w:t>
      </w:r>
      <w:proofErr w:type="spellEnd"/>
      <w:r>
        <w:t>;</w:t>
      </w:r>
      <w:proofErr w:type="gramEnd"/>
    </w:p>
    <w:p w14:paraId="720E88B1" w14:textId="77777777" w:rsidR="00794190" w:rsidRDefault="003D1A0E">
      <w:pPr>
        <w:pStyle w:val="B2"/>
      </w:pPr>
      <w:r>
        <w:t>2&gt;</w:t>
      </w:r>
      <w:r>
        <w:tab/>
        <w:t xml:space="preserve">perform the evaluation of reporting criteria as specified in 5.5.4, except if </w:t>
      </w:r>
      <w:proofErr w:type="spellStart"/>
      <w:r>
        <w:rPr>
          <w:i/>
        </w:rPr>
        <w:t>reportConfig</w:t>
      </w:r>
      <w:proofErr w:type="spellEnd"/>
      <w:r>
        <w:t xml:space="preserve"> is </w:t>
      </w:r>
      <w:proofErr w:type="spellStart"/>
      <w:r>
        <w:rPr>
          <w:i/>
        </w:rPr>
        <w:t>condTriggerConfig</w:t>
      </w:r>
      <w:proofErr w:type="spellEnd"/>
      <w:r>
        <w:t>.</w:t>
      </w:r>
    </w:p>
    <w:p w14:paraId="329EF5C6" w14:textId="77777777" w:rsidR="00794190" w:rsidRDefault="003D1A0E">
      <w:pPr>
        <w:pStyle w:val="NO"/>
      </w:pPr>
      <w:r>
        <w:t>NOTE 1:</w:t>
      </w:r>
      <w:r>
        <w:tab/>
        <w:t>The evaluation of conditional reconfiguration execution criteria is specified in 5.3.5.13.</w:t>
      </w:r>
    </w:p>
    <w:p w14:paraId="17476FFE" w14:textId="77777777" w:rsidR="00794190" w:rsidRDefault="003D1A0E">
      <w:r>
        <w:rPr>
          <w:lang w:eastAsia="zh-CN"/>
        </w:rPr>
        <w:t>T</w:t>
      </w:r>
      <w:r>
        <w:t>he UE</w:t>
      </w:r>
      <w:r>
        <w:rPr>
          <w:lang w:eastAsia="zh-CN"/>
        </w:rPr>
        <w:t xml:space="preserve"> capable of </w:t>
      </w:r>
      <w:proofErr w:type="spellStart"/>
      <w:r>
        <w:rPr>
          <w:lang w:eastAsia="zh-CN"/>
        </w:rPr>
        <w:t>CBR</w:t>
      </w:r>
      <w:proofErr w:type="spellEnd"/>
      <w:r>
        <w:rPr>
          <w:lang w:eastAsia="zh-CN"/>
        </w:rPr>
        <w:t xml:space="preserve"> measurement when configured to transmit NR sidelink communication </w:t>
      </w:r>
      <w:r>
        <w:t>shall:</w:t>
      </w:r>
    </w:p>
    <w:p w14:paraId="2AA02C8E" w14:textId="77777777" w:rsidR="00794190" w:rsidRDefault="003D1A0E">
      <w:pPr>
        <w:pStyle w:val="B1"/>
      </w:pPr>
      <w:r>
        <w:t>1&gt;</w:t>
      </w:r>
      <w:r>
        <w:tab/>
        <w:t xml:space="preserve">If the frequency used for NR sidelink communication is included in </w:t>
      </w:r>
      <w:proofErr w:type="spellStart"/>
      <w:r>
        <w:rPr>
          <w:i/>
        </w:rPr>
        <w:t>sl-FreqInfoToAddModList</w:t>
      </w:r>
      <w:proofErr w:type="spellEnd"/>
      <w:r>
        <w:t xml:space="preserve"> in </w:t>
      </w:r>
      <w:proofErr w:type="spellStart"/>
      <w:r>
        <w:rPr>
          <w:i/>
        </w:rPr>
        <w:t>sl-ConfigDedicatedNR</w:t>
      </w:r>
      <w:proofErr w:type="spellEnd"/>
      <w:r>
        <w:t xml:space="preserve"> within</w:t>
      </w:r>
      <w:r>
        <w:rPr>
          <w:i/>
        </w:rPr>
        <w:t xml:space="preserve"> </w:t>
      </w:r>
      <w:proofErr w:type="spellStart"/>
      <w:r>
        <w:rPr>
          <w:i/>
        </w:rPr>
        <w:t>RRCReconfiguration</w:t>
      </w:r>
      <w:proofErr w:type="spellEnd"/>
      <w:r>
        <w:t xml:space="preserve"> message or included</w:t>
      </w:r>
      <w:r>
        <w:rPr>
          <w:i/>
        </w:rPr>
        <w:t xml:space="preserve"> </w:t>
      </w:r>
      <w:r>
        <w:t xml:space="preserve">in </w:t>
      </w:r>
      <w:proofErr w:type="spellStart"/>
      <w:r>
        <w:rPr>
          <w:i/>
        </w:rPr>
        <w:t>sl-ConfigCommonNR</w:t>
      </w:r>
      <w:proofErr w:type="spellEnd"/>
      <w:r>
        <w:t xml:space="preserve"> within </w:t>
      </w:r>
      <w:r>
        <w:rPr>
          <w:i/>
        </w:rPr>
        <w:t>SIB12</w:t>
      </w:r>
      <w:r>
        <w:t>:</w:t>
      </w:r>
    </w:p>
    <w:p w14:paraId="5DDA0FC9" w14:textId="77777777" w:rsidR="00794190" w:rsidRDefault="003D1A0E">
      <w:pPr>
        <w:pStyle w:val="B2"/>
      </w:pPr>
      <w:r>
        <w:t>2&gt;</w:t>
      </w:r>
      <w:r>
        <w:tab/>
      </w:r>
      <w:r>
        <w:rPr>
          <w:lang w:eastAsia="zh-CN"/>
        </w:rPr>
        <w:t xml:space="preserve">if the UE is in </w:t>
      </w:r>
      <w:proofErr w:type="spellStart"/>
      <w:r>
        <w:rPr>
          <w:lang w:eastAsia="zh-CN"/>
        </w:rPr>
        <w:t>RRC_IDLE</w:t>
      </w:r>
      <w:proofErr w:type="spellEnd"/>
      <w:r>
        <w:rPr>
          <w:lang w:eastAsia="zh-CN"/>
        </w:rPr>
        <w:t xml:space="preserve"> or in </w:t>
      </w:r>
      <w:proofErr w:type="spellStart"/>
      <w:r>
        <w:rPr>
          <w:lang w:eastAsia="zh-CN"/>
        </w:rPr>
        <w:t>RRC_INACTIVE</w:t>
      </w:r>
      <w:proofErr w:type="spellEnd"/>
      <w:r>
        <w:rPr>
          <w:lang w:eastAsia="zh-CN"/>
        </w:rPr>
        <w:t>:</w:t>
      </w:r>
    </w:p>
    <w:p w14:paraId="119C87CF" w14:textId="77777777" w:rsidR="00794190" w:rsidRDefault="003D1A0E">
      <w:pPr>
        <w:pStyle w:val="B3"/>
        <w:rPr>
          <w:lang w:eastAsia="zh-CN"/>
        </w:rPr>
      </w:pPr>
      <w:r>
        <w:t>3&gt;</w:t>
      </w:r>
      <w:r>
        <w:tab/>
      </w:r>
      <w:r>
        <w:rPr>
          <w:lang w:eastAsia="zh-CN"/>
        </w:rPr>
        <w:t>if</w:t>
      </w:r>
      <w:r>
        <w:rPr>
          <w:iCs/>
        </w:rPr>
        <w:t xml:space="preserve"> the cell chosen for NR sidelink communication provides </w:t>
      </w:r>
      <w:r>
        <w:rPr>
          <w:i/>
          <w:iCs/>
        </w:rPr>
        <w:t>SIB12</w:t>
      </w:r>
      <w:r>
        <w:rPr>
          <w:iCs/>
        </w:rPr>
        <w:t xml:space="preserve"> which includes</w:t>
      </w:r>
      <w:r>
        <w:rPr>
          <w:i/>
          <w:iCs/>
        </w:rPr>
        <w:t xml:space="preserve"> </w:t>
      </w:r>
      <w:proofErr w:type="spellStart"/>
      <w:r>
        <w:rPr>
          <w:i/>
          <w:lang w:eastAsia="zh-CN"/>
        </w:rPr>
        <w:t>sl-TxPoolSelectedNormal</w:t>
      </w:r>
      <w:proofErr w:type="spellEnd"/>
      <w:r>
        <w:rPr>
          <w:i/>
          <w:iCs/>
        </w:rPr>
        <w:t xml:space="preserve"> </w:t>
      </w:r>
      <w:r>
        <w:t xml:space="preserve">or </w:t>
      </w:r>
      <w:proofErr w:type="spellStart"/>
      <w:r>
        <w:rPr>
          <w:i/>
          <w:lang w:eastAsia="zh-CN"/>
        </w:rPr>
        <w:t>sl-TxPoolExceptional</w:t>
      </w:r>
      <w:proofErr w:type="spellEnd"/>
      <w:r>
        <w:rPr>
          <w:lang w:eastAsia="zh-CN"/>
        </w:rPr>
        <w:t xml:space="preserve"> </w:t>
      </w:r>
      <w:r>
        <w:t>for</w:t>
      </w:r>
      <w:r>
        <w:rPr>
          <w:i/>
          <w:iCs/>
        </w:rPr>
        <w:t xml:space="preserve"> </w:t>
      </w:r>
      <w:r>
        <w:rPr>
          <w:lang w:eastAsia="zh-CN"/>
        </w:rPr>
        <w:t>the concerned frequency:</w:t>
      </w:r>
    </w:p>
    <w:p w14:paraId="3D12D85B" w14:textId="77777777" w:rsidR="00794190" w:rsidRDefault="003D1A0E">
      <w:pPr>
        <w:pStyle w:val="B4"/>
      </w:pPr>
      <w:r>
        <w:t>4&gt;</w:t>
      </w:r>
      <w:r>
        <w:tab/>
      </w:r>
      <w:r>
        <w:rPr>
          <w:lang w:eastAsia="zh-CN"/>
        </w:rPr>
        <w:t xml:space="preserve">perform </w:t>
      </w:r>
      <w:proofErr w:type="spellStart"/>
      <w:r>
        <w:rPr>
          <w:lang w:eastAsia="zh-CN"/>
        </w:rPr>
        <w:t>CBR</w:t>
      </w:r>
      <w:proofErr w:type="spellEnd"/>
      <w:r>
        <w:rPr>
          <w:lang w:eastAsia="zh-CN"/>
        </w:rPr>
        <w:t xml:space="preserve"> measurement on pools in </w:t>
      </w:r>
      <w:proofErr w:type="spellStart"/>
      <w:r>
        <w:rPr>
          <w:i/>
          <w:lang w:eastAsia="zh-CN"/>
        </w:rPr>
        <w:t>sl-TxPoolSelectedNormal</w:t>
      </w:r>
      <w:proofErr w:type="spellEnd"/>
      <w:r>
        <w:rPr>
          <w:lang w:eastAsia="zh-CN"/>
        </w:rPr>
        <w:t xml:space="preserve"> and </w:t>
      </w:r>
      <w:proofErr w:type="spellStart"/>
      <w:r>
        <w:rPr>
          <w:i/>
          <w:lang w:eastAsia="zh-CN"/>
        </w:rPr>
        <w:t>sl-TxPoolExceptional</w:t>
      </w:r>
      <w:proofErr w:type="spellEnd"/>
      <w:r>
        <w:rPr>
          <w:lang w:eastAsia="zh-CN"/>
        </w:rPr>
        <w:t xml:space="preserve"> for the concerned frequency in </w:t>
      </w:r>
      <w:proofErr w:type="gramStart"/>
      <w:r>
        <w:rPr>
          <w:i/>
        </w:rPr>
        <w:t>SIB12</w:t>
      </w:r>
      <w:r>
        <w:rPr>
          <w:lang w:eastAsia="zh-CN"/>
        </w:rPr>
        <w:t>;</w:t>
      </w:r>
      <w:proofErr w:type="gramEnd"/>
    </w:p>
    <w:p w14:paraId="1702F1D4" w14:textId="77777777" w:rsidR="00794190" w:rsidRDefault="003D1A0E">
      <w:pPr>
        <w:pStyle w:val="B2"/>
        <w:rPr>
          <w:lang w:eastAsia="zh-CN"/>
        </w:rPr>
      </w:pPr>
      <w:r>
        <w:t>2&gt;</w:t>
      </w:r>
      <w:r>
        <w:tab/>
      </w:r>
      <w:r>
        <w:rPr>
          <w:lang w:eastAsia="zh-CN"/>
        </w:rPr>
        <w:t xml:space="preserve">if the UE is in </w:t>
      </w:r>
      <w:proofErr w:type="spellStart"/>
      <w:r>
        <w:rPr>
          <w:lang w:eastAsia="zh-CN"/>
        </w:rPr>
        <w:t>RRC_CONNECTED</w:t>
      </w:r>
      <w:proofErr w:type="spellEnd"/>
      <w:r>
        <w:rPr>
          <w:lang w:eastAsia="zh-CN"/>
        </w:rPr>
        <w:t>:</w:t>
      </w:r>
    </w:p>
    <w:p w14:paraId="67041287" w14:textId="77777777" w:rsidR="00794190" w:rsidRDefault="003D1A0E">
      <w:pPr>
        <w:pStyle w:val="B3"/>
        <w:rPr>
          <w:bCs/>
          <w:iCs/>
        </w:rPr>
      </w:pPr>
      <w:r>
        <w:t>3&gt;</w:t>
      </w:r>
      <w:r>
        <w:tab/>
        <w:t xml:space="preserve">if </w:t>
      </w:r>
      <w:proofErr w:type="spellStart"/>
      <w:r>
        <w:rPr>
          <w:i/>
          <w:iCs/>
        </w:rPr>
        <w:t>tx-PoolMeasToAddModList</w:t>
      </w:r>
      <w:proofErr w:type="spellEnd"/>
      <w:r>
        <w:t xml:space="preserve"> is included in </w:t>
      </w:r>
      <w:proofErr w:type="spellStart"/>
      <w:r>
        <w:rPr>
          <w:bCs/>
          <w:i/>
        </w:rPr>
        <w:t>VarMeasConfig</w:t>
      </w:r>
      <w:proofErr w:type="spellEnd"/>
      <w:r>
        <w:rPr>
          <w:bCs/>
          <w:iCs/>
        </w:rPr>
        <w:t>:</w:t>
      </w:r>
    </w:p>
    <w:p w14:paraId="2247ADF2" w14:textId="77777777" w:rsidR="00794190" w:rsidRDefault="003D1A0E">
      <w:pPr>
        <w:pStyle w:val="B4"/>
      </w:pPr>
      <w:r>
        <w:rPr>
          <w:bCs/>
          <w:iCs/>
        </w:rPr>
        <w:t>4&gt;</w:t>
      </w:r>
      <w:r>
        <w:rPr>
          <w:bCs/>
          <w:iCs/>
        </w:rPr>
        <w:tab/>
      </w:r>
      <w:r>
        <w:t xml:space="preserve">perform </w:t>
      </w:r>
      <w:proofErr w:type="spellStart"/>
      <w:r>
        <w:t>CBR</w:t>
      </w:r>
      <w:proofErr w:type="spellEnd"/>
      <w:r>
        <w:t xml:space="preserve"> measurements on each transmission resource pool indicated in the </w:t>
      </w:r>
      <w:proofErr w:type="spellStart"/>
      <w:r>
        <w:rPr>
          <w:i/>
        </w:rPr>
        <w:t>tx-</w:t>
      </w:r>
      <w:proofErr w:type="gramStart"/>
      <w:r>
        <w:rPr>
          <w:i/>
        </w:rPr>
        <w:t>PoolMeasToAddModList</w:t>
      </w:r>
      <w:proofErr w:type="spellEnd"/>
      <w:r>
        <w:t>;</w:t>
      </w:r>
      <w:proofErr w:type="gramEnd"/>
    </w:p>
    <w:p w14:paraId="32E8DBC8" w14:textId="77777777" w:rsidR="00794190" w:rsidRDefault="003D1A0E">
      <w:pPr>
        <w:pStyle w:val="B3"/>
        <w:rPr>
          <w:lang w:eastAsia="zh-CN"/>
        </w:rPr>
      </w:pPr>
      <w:r>
        <w:t>3&gt;</w:t>
      </w:r>
      <w:r>
        <w:tab/>
      </w:r>
      <w:r>
        <w:rPr>
          <w:lang w:eastAsia="zh-CN"/>
        </w:rPr>
        <w:t>if</w:t>
      </w:r>
      <w:r>
        <w:rPr>
          <w:iCs/>
        </w:rPr>
        <w:t xml:space="preserve"> </w:t>
      </w:r>
      <w:proofErr w:type="spellStart"/>
      <w:r>
        <w:rPr>
          <w:i/>
        </w:rPr>
        <w:t>sl-TxPoolSelectedNormal</w:t>
      </w:r>
      <w:proofErr w:type="spellEnd"/>
      <w:r>
        <w:rPr>
          <w:iCs/>
        </w:rPr>
        <w:t xml:space="preserve">, </w:t>
      </w:r>
      <w:proofErr w:type="spellStart"/>
      <w:r>
        <w:rPr>
          <w:i/>
        </w:rPr>
        <w:t>sl-TxPoolScheduling</w:t>
      </w:r>
      <w:proofErr w:type="spellEnd"/>
      <w:r>
        <w:rPr>
          <w:iCs/>
        </w:rPr>
        <w:t xml:space="preserve"> </w:t>
      </w:r>
      <w:r>
        <w:t xml:space="preserve">or </w:t>
      </w:r>
      <w:proofErr w:type="spellStart"/>
      <w:r>
        <w:rPr>
          <w:i/>
        </w:rPr>
        <w:t>sl-TxPoolExceptional</w:t>
      </w:r>
      <w:proofErr w:type="spellEnd"/>
      <w:r>
        <w:rPr>
          <w:lang w:eastAsia="zh-CN"/>
        </w:rPr>
        <w:t xml:space="preserve"> is included in </w:t>
      </w:r>
      <w:proofErr w:type="spellStart"/>
      <w:r>
        <w:rPr>
          <w:i/>
          <w:iCs/>
          <w:lang w:eastAsia="zh-CN"/>
        </w:rPr>
        <w:t>sl-ConfigDedicatedNR</w:t>
      </w:r>
      <w:proofErr w:type="spellEnd"/>
      <w:r>
        <w:rPr>
          <w:lang w:eastAsia="zh-CN"/>
        </w:rPr>
        <w:t xml:space="preserve"> </w:t>
      </w:r>
      <w:r>
        <w:t>for</w:t>
      </w:r>
      <w:r>
        <w:rPr>
          <w:iCs/>
        </w:rPr>
        <w:t xml:space="preserve"> </w:t>
      </w:r>
      <w:r>
        <w:rPr>
          <w:lang w:eastAsia="zh-CN"/>
        </w:rPr>
        <w:t>the concerned frequency</w:t>
      </w:r>
      <w:r>
        <w:t xml:space="preserve"> within </w:t>
      </w:r>
      <w:proofErr w:type="spellStart"/>
      <w:r>
        <w:rPr>
          <w:i/>
          <w:iCs/>
        </w:rPr>
        <w:t>RRCReconfiguration</w:t>
      </w:r>
      <w:proofErr w:type="spellEnd"/>
      <w:r>
        <w:rPr>
          <w:lang w:eastAsia="zh-CN"/>
        </w:rPr>
        <w:t>:</w:t>
      </w:r>
    </w:p>
    <w:p w14:paraId="2A444A58" w14:textId="77777777" w:rsidR="00794190" w:rsidRDefault="003D1A0E">
      <w:pPr>
        <w:pStyle w:val="B4"/>
      </w:pPr>
      <w:r>
        <w:t>4&gt;</w:t>
      </w:r>
      <w:r>
        <w:tab/>
      </w:r>
      <w:r>
        <w:rPr>
          <w:lang w:eastAsia="zh-CN"/>
        </w:rPr>
        <w:t xml:space="preserve">perform </w:t>
      </w:r>
      <w:proofErr w:type="spellStart"/>
      <w:r>
        <w:rPr>
          <w:lang w:eastAsia="zh-CN"/>
        </w:rPr>
        <w:t>CBR</w:t>
      </w:r>
      <w:proofErr w:type="spellEnd"/>
      <w:r>
        <w:rPr>
          <w:lang w:eastAsia="zh-CN"/>
        </w:rPr>
        <w:t xml:space="preserve"> measurement on pools in</w:t>
      </w:r>
      <w:r>
        <w:rPr>
          <w:iCs/>
        </w:rPr>
        <w:t xml:space="preserve"> </w:t>
      </w:r>
      <w:proofErr w:type="spellStart"/>
      <w:r>
        <w:rPr>
          <w:i/>
        </w:rPr>
        <w:t>sl-TxPoolSelectedNormal</w:t>
      </w:r>
      <w:proofErr w:type="spellEnd"/>
      <w:r>
        <w:rPr>
          <w:iCs/>
        </w:rPr>
        <w:t xml:space="preserve">, </w:t>
      </w:r>
      <w:proofErr w:type="spellStart"/>
      <w:r>
        <w:rPr>
          <w:i/>
        </w:rPr>
        <w:t>sl-TxPoolScheduling</w:t>
      </w:r>
      <w:proofErr w:type="spellEnd"/>
      <w:r>
        <w:rPr>
          <w:iCs/>
        </w:rPr>
        <w:t xml:space="preserve"> </w:t>
      </w:r>
      <w:r>
        <w:t xml:space="preserve">or </w:t>
      </w:r>
      <w:proofErr w:type="spellStart"/>
      <w:r>
        <w:rPr>
          <w:i/>
        </w:rPr>
        <w:t>sl-TxPoolExceptional</w:t>
      </w:r>
      <w:proofErr w:type="spellEnd"/>
      <w:r>
        <w:rPr>
          <w:lang w:eastAsia="zh-CN"/>
        </w:rPr>
        <w:t xml:space="preserve"> if included in </w:t>
      </w:r>
      <w:proofErr w:type="spellStart"/>
      <w:r>
        <w:rPr>
          <w:i/>
          <w:iCs/>
          <w:lang w:eastAsia="zh-CN"/>
        </w:rPr>
        <w:t>sl-ConfigDedicatedNR</w:t>
      </w:r>
      <w:proofErr w:type="spellEnd"/>
      <w:r>
        <w:rPr>
          <w:lang w:eastAsia="zh-CN"/>
        </w:rPr>
        <w:t xml:space="preserve"> </w:t>
      </w:r>
      <w:r>
        <w:t>for</w:t>
      </w:r>
      <w:r>
        <w:rPr>
          <w:iCs/>
        </w:rPr>
        <w:t xml:space="preserve"> </w:t>
      </w:r>
      <w:r>
        <w:rPr>
          <w:lang w:eastAsia="zh-CN"/>
        </w:rPr>
        <w:t>the concerned frequency</w:t>
      </w:r>
      <w:r>
        <w:t xml:space="preserve"> within </w:t>
      </w:r>
      <w:proofErr w:type="spellStart"/>
      <w:proofErr w:type="gramStart"/>
      <w:r>
        <w:rPr>
          <w:i/>
          <w:iCs/>
        </w:rPr>
        <w:t>RRCReconfiguration</w:t>
      </w:r>
      <w:proofErr w:type="spellEnd"/>
      <w:r>
        <w:rPr>
          <w:lang w:eastAsia="zh-CN"/>
        </w:rPr>
        <w:t>;</w:t>
      </w:r>
      <w:proofErr w:type="gramEnd"/>
    </w:p>
    <w:p w14:paraId="18E4DEC6" w14:textId="77777777" w:rsidR="00794190" w:rsidRDefault="003D1A0E">
      <w:pPr>
        <w:pStyle w:val="B3"/>
        <w:rPr>
          <w:lang w:eastAsia="zh-CN"/>
        </w:rPr>
      </w:pPr>
      <w:r>
        <w:t>3&gt;</w:t>
      </w:r>
      <w:r>
        <w:tab/>
      </w:r>
      <w:r>
        <w:rPr>
          <w:lang w:eastAsia="zh-CN"/>
        </w:rPr>
        <w:t>else if</w:t>
      </w:r>
      <w:r>
        <w:rPr>
          <w:iCs/>
        </w:rPr>
        <w:t xml:space="preserve"> the cell chosen for NR sidelink communication provides</w:t>
      </w:r>
      <w:r>
        <w:rPr>
          <w:i/>
          <w:iCs/>
        </w:rPr>
        <w:t xml:space="preserve"> SIB12</w:t>
      </w:r>
      <w:r>
        <w:rPr>
          <w:iCs/>
        </w:rPr>
        <w:t xml:space="preserve"> which includes</w:t>
      </w:r>
      <w:r>
        <w:rPr>
          <w:i/>
          <w:iCs/>
        </w:rPr>
        <w:t xml:space="preserve"> </w:t>
      </w:r>
      <w:proofErr w:type="spellStart"/>
      <w:r>
        <w:rPr>
          <w:i/>
          <w:lang w:eastAsia="zh-CN"/>
        </w:rPr>
        <w:t>sl-TxPoolSelectedNormal</w:t>
      </w:r>
      <w:proofErr w:type="spellEnd"/>
      <w:r>
        <w:rPr>
          <w:i/>
          <w:iCs/>
        </w:rPr>
        <w:t xml:space="preserve"> </w:t>
      </w:r>
      <w:r>
        <w:t xml:space="preserve">or </w:t>
      </w:r>
      <w:proofErr w:type="spellStart"/>
      <w:r>
        <w:rPr>
          <w:i/>
          <w:lang w:eastAsia="zh-CN"/>
        </w:rPr>
        <w:t>sl-TxPoolExceptional</w:t>
      </w:r>
      <w:proofErr w:type="spellEnd"/>
      <w:r>
        <w:rPr>
          <w:lang w:eastAsia="zh-CN"/>
        </w:rPr>
        <w:t xml:space="preserve"> </w:t>
      </w:r>
      <w:r>
        <w:t>for</w:t>
      </w:r>
      <w:r>
        <w:rPr>
          <w:i/>
          <w:iCs/>
        </w:rPr>
        <w:t xml:space="preserve"> </w:t>
      </w:r>
      <w:r>
        <w:rPr>
          <w:lang w:eastAsia="zh-CN"/>
        </w:rPr>
        <w:t>the concerned frequency:</w:t>
      </w:r>
    </w:p>
    <w:p w14:paraId="1F430C60" w14:textId="77777777" w:rsidR="00794190" w:rsidRDefault="003D1A0E">
      <w:pPr>
        <w:pStyle w:val="B4"/>
      </w:pPr>
      <w:r>
        <w:t>4&gt;</w:t>
      </w:r>
      <w:r>
        <w:tab/>
      </w:r>
      <w:r>
        <w:rPr>
          <w:lang w:eastAsia="zh-CN"/>
        </w:rPr>
        <w:t xml:space="preserve">perform </w:t>
      </w:r>
      <w:proofErr w:type="spellStart"/>
      <w:r>
        <w:rPr>
          <w:lang w:eastAsia="zh-CN"/>
        </w:rPr>
        <w:t>CBR</w:t>
      </w:r>
      <w:proofErr w:type="spellEnd"/>
      <w:r>
        <w:rPr>
          <w:lang w:eastAsia="zh-CN"/>
        </w:rPr>
        <w:t xml:space="preserve"> measurement on pools in </w:t>
      </w:r>
      <w:proofErr w:type="spellStart"/>
      <w:r>
        <w:rPr>
          <w:i/>
          <w:lang w:eastAsia="zh-CN"/>
        </w:rPr>
        <w:t>sl-TxPoolSelectedNormal</w:t>
      </w:r>
      <w:proofErr w:type="spellEnd"/>
      <w:r>
        <w:rPr>
          <w:lang w:eastAsia="zh-CN"/>
        </w:rPr>
        <w:t xml:space="preserve"> and </w:t>
      </w:r>
      <w:proofErr w:type="spellStart"/>
      <w:r>
        <w:rPr>
          <w:i/>
        </w:rPr>
        <w:t>sl-TxPoolExceptional</w:t>
      </w:r>
      <w:proofErr w:type="spellEnd"/>
      <w:r>
        <w:rPr>
          <w:lang w:eastAsia="zh-CN"/>
        </w:rPr>
        <w:t xml:space="preserve"> for the concerned frequency in </w:t>
      </w:r>
      <w:proofErr w:type="gramStart"/>
      <w:r>
        <w:rPr>
          <w:i/>
        </w:rPr>
        <w:t>SIB12</w:t>
      </w:r>
      <w:r>
        <w:rPr>
          <w:lang w:eastAsia="zh-CN"/>
        </w:rPr>
        <w:t>;</w:t>
      </w:r>
      <w:proofErr w:type="gramEnd"/>
    </w:p>
    <w:p w14:paraId="6A3E8C6C" w14:textId="77777777" w:rsidR="00794190" w:rsidRDefault="003D1A0E">
      <w:pPr>
        <w:pStyle w:val="B1"/>
      </w:pPr>
      <w:r>
        <w:t>1&gt;</w:t>
      </w:r>
      <w:r>
        <w:tab/>
        <w:t>else:</w:t>
      </w:r>
    </w:p>
    <w:p w14:paraId="7C9E0B5C" w14:textId="77777777" w:rsidR="00794190" w:rsidRDefault="003D1A0E">
      <w:pPr>
        <w:pStyle w:val="B2"/>
        <w:rPr>
          <w:lang w:eastAsia="zh-CN"/>
        </w:rPr>
      </w:pPr>
      <w:r>
        <w:t>2&gt;</w:t>
      </w:r>
      <w:r>
        <w:tab/>
      </w:r>
      <w:r>
        <w:rPr>
          <w:lang w:eastAsia="zh-CN"/>
        </w:rPr>
        <w:t xml:space="preserve">perform </w:t>
      </w:r>
      <w:proofErr w:type="spellStart"/>
      <w:r>
        <w:rPr>
          <w:lang w:eastAsia="zh-CN"/>
        </w:rPr>
        <w:t>CBR</w:t>
      </w:r>
      <w:proofErr w:type="spellEnd"/>
      <w:r>
        <w:rPr>
          <w:lang w:eastAsia="zh-CN"/>
        </w:rPr>
        <w:t xml:space="preserve"> measurement on pools in </w:t>
      </w:r>
      <w:proofErr w:type="spellStart"/>
      <w:r>
        <w:rPr>
          <w:i/>
          <w:lang w:eastAsia="zh-CN"/>
        </w:rPr>
        <w:t>sl-TxPoolSelectedNormal</w:t>
      </w:r>
      <w:proofErr w:type="spellEnd"/>
      <w:r>
        <w:rPr>
          <w:lang w:eastAsia="zh-CN"/>
        </w:rPr>
        <w:t xml:space="preserve"> and </w:t>
      </w:r>
      <w:proofErr w:type="spellStart"/>
      <w:r>
        <w:rPr>
          <w:i/>
        </w:rPr>
        <w:t>sl-TxPoolExceptional</w:t>
      </w:r>
      <w:proofErr w:type="spellEnd"/>
      <w:r>
        <w:rPr>
          <w:lang w:eastAsia="zh-CN"/>
        </w:rPr>
        <w:t xml:space="preserve"> in </w:t>
      </w:r>
      <w:proofErr w:type="spellStart"/>
      <w:r>
        <w:rPr>
          <w:i/>
          <w:iCs/>
          <w:lang w:eastAsia="zh-CN"/>
        </w:rPr>
        <w:t>SidelinkPreconfigNR</w:t>
      </w:r>
      <w:proofErr w:type="spellEnd"/>
      <w:r>
        <w:rPr>
          <w:i/>
          <w:lang w:eastAsia="zh-CN"/>
        </w:rPr>
        <w:t xml:space="preserve"> </w:t>
      </w:r>
      <w:r>
        <w:rPr>
          <w:lang w:eastAsia="zh-CN"/>
        </w:rPr>
        <w:t>for the concerned frequency.</w:t>
      </w:r>
    </w:p>
    <w:p w14:paraId="5626B97D" w14:textId="77777777" w:rsidR="00794190" w:rsidRDefault="003D1A0E">
      <w:pPr>
        <w:pStyle w:val="NO"/>
      </w:pPr>
      <w:r>
        <w:t>NOTE 2:</w:t>
      </w:r>
      <w:r>
        <w:tab/>
        <w:t xml:space="preserve">In case the configurations for NR sidelink communication and </w:t>
      </w:r>
      <w:proofErr w:type="spellStart"/>
      <w:r>
        <w:t>CBR</w:t>
      </w:r>
      <w:proofErr w:type="spellEnd"/>
      <w:r>
        <w:t xml:space="preserve"> measurement are acquired via the E-</w:t>
      </w:r>
      <w:proofErr w:type="spellStart"/>
      <w:r>
        <w:t>UTRA</w:t>
      </w:r>
      <w:proofErr w:type="spellEnd"/>
      <w:r>
        <w:t xml:space="preserve">, configurations for NR sidelink communication in </w:t>
      </w:r>
      <w:r>
        <w:rPr>
          <w:i/>
        </w:rPr>
        <w:t>SIB12</w:t>
      </w:r>
      <w:r>
        <w:t xml:space="preserve">, </w:t>
      </w:r>
      <w:proofErr w:type="spellStart"/>
      <w:r>
        <w:rPr>
          <w:i/>
        </w:rPr>
        <w:t>sl-ConfigDedicatedNR</w:t>
      </w:r>
      <w:proofErr w:type="spellEnd"/>
      <w:r>
        <w:t xml:space="preserve"> within </w:t>
      </w:r>
      <w:proofErr w:type="spellStart"/>
      <w:r>
        <w:rPr>
          <w:i/>
        </w:rPr>
        <w:t>RRCReconfiguration</w:t>
      </w:r>
      <w:proofErr w:type="spellEnd"/>
      <w:r>
        <w:t xml:space="preserve"> used in this subclause are provided by the configurations in </w:t>
      </w:r>
      <w:r>
        <w:rPr>
          <w:i/>
        </w:rPr>
        <w:t>SystemInformationBlockType28</w:t>
      </w:r>
      <w:r>
        <w:t xml:space="preserve">, </w:t>
      </w:r>
      <w:proofErr w:type="spellStart"/>
      <w:r>
        <w:rPr>
          <w:i/>
        </w:rPr>
        <w:t>sl-ConfigDedicatedNR</w:t>
      </w:r>
      <w:proofErr w:type="spellEnd"/>
      <w:r>
        <w:t xml:space="preserve"> within </w:t>
      </w:r>
      <w:proofErr w:type="spellStart"/>
      <w:r>
        <w:rPr>
          <w:i/>
        </w:rPr>
        <w:t>RRCConnectionReconfiguration</w:t>
      </w:r>
      <w:proofErr w:type="spellEnd"/>
      <w:r>
        <w:t xml:space="preserve"> as specified in TS 36.331[10], respectively.</w:t>
      </w:r>
    </w:p>
    <w:p w14:paraId="26A6CDFF" w14:textId="77777777" w:rsidR="00794190" w:rsidRDefault="003D1A0E">
      <w:pPr>
        <w:pStyle w:val="NO"/>
      </w:pPr>
      <w:r>
        <w:t>NOTE 3:</w:t>
      </w:r>
      <w:r>
        <w:tab/>
        <w:t xml:space="preserve">If a UE that is configured by upper layers to transmit V2X </w:t>
      </w:r>
      <w:r>
        <w:rPr>
          <w:lang w:eastAsia="zh-CN"/>
        </w:rPr>
        <w:t>sidelink communication</w:t>
      </w:r>
      <w:r>
        <w:t xml:space="preserve"> is configured by NR with transmission resource pool(s) and the measurement objects concerning V2X sidelink communication (i.e. </w:t>
      </w:r>
      <w:r>
        <w:rPr>
          <w:rFonts w:eastAsia="SimSun"/>
          <w:iCs/>
          <w:lang w:eastAsia="en-GB"/>
        </w:rPr>
        <w:t xml:space="preserve">by </w:t>
      </w:r>
      <w:proofErr w:type="spellStart"/>
      <w:r>
        <w:rPr>
          <w:rFonts w:eastAsia="SimSun"/>
          <w:i/>
          <w:iCs/>
          <w:lang w:eastAsia="en-GB"/>
        </w:rPr>
        <w:t>sl</w:t>
      </w:r>
      <w:proofErr w:type="spellEnd"/>
      <w:r>
        <w:rPr>
          <w:rFonts w:eastAsia="SimSun"/>
          <w:i/>
          <w:iCs/>
          <w:lang w:eastAsia="en-GB"/>
        </w:rPr>
        <w:t>-</w:t>
      </w:r>
      <w:proofErr w:type="spellStart"/>
      <w:r>
        <w:rPr>
          <w:rFonts w:eastAsia="SimSun"/>
          <w:i/>
          <w:iCs/>
          <w:lang w:eastAsia="en-GB"/>
        </w:rPr>
        <w:t>ConfigDedicatedEUTRA</w:t>
      </w:r>
      <w:proofErr w:type="spellEnd"/>
      <w:r>
        <w:rPr>
          <w:rFonts w:eastAsia="SimSun"/>
          <w:i/>
          <w:iCs/>
          <w:lang w:eastAsia="en-GB"/>
        </w:rPr>
        <w:t>-Info</w:t>
      </w:r>
      <w:r>
        <w:t xml:space="preserve">), it shall perform </w:t>
      </w:r>
      <w:proofErr w:type="spellStart"/>
      <w:r>
        <w:t>CBR</w:t>
      </w:r>
      <w:proofErr w:type="spellEnd"/>
      <w:r>
        <w:t xml:space="preserve"> measurement as specified in subclause 5.5.3 of TS 36.331 [10], based on the transmission resource pool(s) and the measurement object(s) concerning V2X sidelink communication configured by NR.</w:t>
      </w:r>
    </w:p>
    <w:p w14:paraId="68398474" w14:textId="77777777" w:rsidR="00794190" w:rsidRDefault="003D1A0E">
      <w:pPr>
        <w:pStyle w:val="NO"/>
        <w:rPr>
          <w:rFonts w:eastAsia="SimSun"/>
        </w:rPr>
      </w:pPr>
      <w:r>
        <w:rPr>
          <w:rFonts w:eastAsia="SimSun"/>
        </w:rPr>
        <w:t>NOTE 4:</w:t>
      </w:r>
      <w:r>
        <w:rPr>
          <w:rFonts w:eastAsia="SimSun"/>
        </w:rPr>
        <w:tab/>
      </w:r>
      <w:r>
        <w:rPr>
          <w:rFonts w:eastAsia="SimSun"/>
          <w:lang w:eastAsia="zh-CN"/>
        </w:rPr>
        <w:t xml:space="preserve">For V2X sidelink communication, each of the </w:t>
      </w:r>
      <w:proofErr w:type="spellStart"/>
      <w:r>
        <w:rPr>
          <w:rFonts w:eastAsia="SimSun"/>
          <w:lang w:eastAsia="zh-CN"/>
        </w:rPr>
        <w:t>CBR</w:t>
      </w:r>
      <w:proofErr w:type="spellEnd"/>
      <w:r>
        <w:rPr>
          <w:rFonts w:eastAsia="SimSun"/>
          <w:lang w:eastAsia="zh-CN"/>
        </w:rPr>
        <w:t xml:space="preserve"> measurement results is associated with a resource pool, as indicated by the </w:t>
      </w:r>
      <w:proofErr w:type="spellStart"/>
      <w:r>
        <w:rPr>
          <w:rFonts w:eastAsia="SimSun"/>
          <w:i/>
          <w:lang w:eastAsia="zh-CN"/>
        </w:rPr>
        <w:t>poolReportId</w:t>
      </w:r>
      <w:proofErr w:type="spellEnd"/>
      <w:r>
        <w:rPr>
          <w:rFonts w:eastAsia="SimSun"/>
          <w:lang w:eastAsia="zh-CN"/>
        </w:rPr>
        <w:t xml:space="preserve"> (see TS 36.331 [10]), that refers to a pool as included in </w:t>
      </w:r>
      <w:proofErr w:type="spellStart"/>
      <w:r>
        <w:rPr>
          <w:rFonts w:eastAsia="SimSun"/>
          <w:i/>
          <w:lang w:eastAsia="zh-CN"/>
        </w:rPr>
        <w:t>sl</w:t>
      </w:r>
      <w:proofErr w:type="spellEnd"/>
      <w:r>
        <w:rPr>
          <w:rFonts w:eastAsia="SimSun"/>
          <w:i/>
          <w:lang w:eastAsia="zh-CN"/>
        </w:rPr>
        <w:t>-</w:t>
      </w:r>
      <w:proofErr w:type="spellStart"/>
      <w:r>
        <w:rPr>
          <w:rFonts w:eastAsia="SimSun"/>
          <w:i/>
          <w:lang w:eastAsia="zh-CN"/>
        </w:rPr>
        <w:t>ConfigDedicatedEUTRA</w:t>
      </w:r>
      <w:proofErr w:type="spellEnd"/>
      <w:r>
        <w:rPr>
          <w:rFonts w:eastAsia="SimSun"/>
          <w:i/>
          <w:lang w:eastAsia="zh-CN"/>
        </w:rPr>
        <w:t>-Info</w:t>
      </w:r>
      <w:r>
        <w:rPr>
          <w:rFonts w:eastAsia="SimSun"/>
          <w:lang w:eastAsia="zh-CN"/>
        </w:rPr>
        <w:t xml:space="preserve"> or </w:t>
      </w:r>
      <w:r>
        <w:rPr>
          <w:rFonts w:eastAsia="SimSun"/>
          <w:i/>
          <w:lang w:eastAsia="zh-CN"/>
        </w:rPr>
        <w:t>SIB13</w:t>
      </w:r>
      <w:r>
        <w:rPr>
          <w:rFonts w:eastAsia="SimSun"/>
          <w:lang w:eastAsia="zh-CN"/>
        </w:rPr>
        <w:t>.</w:t>
      </w:r>
    </w:p>
    <w:p w14:paraId="019B47A9" w14:textId="77777777" w:rsidR="00794190" w:rsidRDefault="00794190"/>
    <w:p w14:paraId="3D18D8FD" w14:textId="77777777" w:rsidR="00794190" w:rsidRDefault="00794190">
      <w:pPr>
        <w:pStyle w:val="BodyText"/>
      </w:pPr>
    </w:p>
    <w:sectPr w:rsidR="0079419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597E" w14:textId="77777777" w:rsidR="0052094A" w:rsidRDefault="0052094A">
      <w:pPr>
        <w:spacing w:after="0" w:line="240" w:lineRule="auto"/>
      </w:pPr>
      <w:r>
        <w:separator/>
      </w:r>
    </w:p>
  </w:endnote>
  <w:endnote w:type="continuationSeparator" w:id="0">
    <w:p w14:paraId="6651FB20" w14:textId="77777777" w:rsidR="0052094A" w:rsidRDefault="0052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CD76" w14:textId="77777777" w:rsidR="00E34D34" w:rsidRDefault="00E34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7A2F" w14:textId="00CBF012" w:rsidR="00794190" w:rsidRDefault="003D1A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34D34">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34D34">
      <w:rPr>
        <w:rStyle w:val="PageNumber"/>
        <w:noProof/>
      </w:rPr>
      <w:t>16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AEC5" w14:textId="77777777" w:rsidR="00E34D34" w:rsidRDefault="00E34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2CD8" w14:textId="77777777" w:rsidR="0052094A" w:rsidRDefault="0052094A">
      <w:pPr>
        <w:spacing w:after="0" w:line="240" w:lineRule="auto"/>
      </w:pPr>
      <w:r>
        <w:separator/>
      </w:r>
    </w:p>
  </w:footnote>
  <w:footnote w:type="continuationSeparator" w:id="0">
    <w:p w14:paraId="5E790AC3" w14:textId="77777777" w:rsidR="0052094A" w:rsidRDefault="00520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7406" w14:textId="77777777" w:rsidR="00794190" w:rsidRDefault="003D1A0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6A9A" w14:textId="77777777" w:rsidR="00E34D34" w:rsidRDefault="00E34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4108" w14:textId="77777777" w:rsidR="00E34D34" w:rsidRDefault="00E34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D605E61"/>
    <w:multiLevelType w:val="multilevel"/>
    <w:tmpl w:val="0D605E6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2E4C3B"/>
    <w:multiLevelType w:val="multilevel"/>
    <w:tmpl w:val="5B2E4C3B"/>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B45BFE"/>
    <w:multiLevelType w:val="multilevel"/>
    <w:tmpl w:val="5BB45B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3"/>
  </w:num>
  <w:num w:numId="6">
    <w:abstractNumId w:val="12"/>
  </w:num>
  <w:num w:numId="7">
    <w:abstractNumId w:val="0"/>
  </w:num>
  <w:num w:numId="8">
    <w:abstractNumId w:val="14"/>
  </w:num>
  <w:num w:numId="9">
    <w:abstractNumId w:val="7"/>
  </w:num>
  <w:num w:numId="10">
    <w:abstractNumId w:val="6"/>
  </w:num>
  <w:num w:numId="11">
    <w:abstractNumId w:val="8"/>
  </w:num>
  <w:num w:numId="12">
    <w:abstractNumId w:val="9"/>
  </w:num>
  <w:num w:numId="13">
    <w:abstractNumId w:val="10"/>
  </w:num>
  <w:num w:numId="14">
    <w:abstractNumId w:val="1"/>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MDa3NLEwNzGxNLJU0lEKTi0uzszPAykwrAUAy1SwtywAAAA="/>
  </w:docVars>
  <w:rsids>
    <w:rsidRoot w:val="00D4047B"/>
    <w:rsid w:val="000006E1"/>
    <w:rsid w:val="00002338"/>
    <w:rsid w:val="00002A37"/>
    <w:rsid w:val="0000564C"/>
    <w:rsid w:val="00006446"/>
    <w:rsid w:val="00006896"/>
    <w:rsid w:val="00007CDC"/>
    <w:rsid w:val="00011B28"/>
    <w:rsid w:val="00015D15"/>
    <w:rsid w:val="00016A8F"/>
    <w:rsid w:val="0002564D"/>
    <w:rsid w:val="00025ECA"/>
    <w:rsid w:val="000325B8"/>
    <w:rsid w:val="00034C15"/>
    <w:rsid w:val="00036BA1"/>
    <w:rsid w:val="000422E2"/>
    <w:rsid w:val="00042A11"/>
    <w:rsid w:val="00042F22"/>
    <w:rsid w:val="000444EF"/>
    <w:rsid w:val="00052A07"/>
    <w:rsid w:val="000534E3"/>
    <w:rsid w:val="0005606A"/>
    <w:rsid w:val="00057117"/>
    <w:rsid w:val="000616E7"/>
    <w:rsid w:val="0006487E"/>
    <w:rsid w:val="00065E1A"/>
    <w:rsid w:val="00067C3F"/>
    <w:rsid w:val="00077E5F"/>
    <w:rsid w:val="0008036A"/>
    <w:rsid w:val="00081AE6"/>
    <w:rsid w:val="0008242A"/>
    <w:rsid w:val="000855EB"/>
    <w:rsid w:val="00085B52"/>
    <w:rsid w:val="000866F2"/>
    <w:rsid w:val="0009009F"/>
    <w:rsid w:val="00091557"/>
    <w:rsid w:val="000924C1"/>
    <w:rsid w:val="000924F0"/>
    <w:rsid w:val="00093474"/>
    <w:rsid w:val="0009510F"/>
    <w:rsid w:val="00096BAD"/>
    <w:rsid w:val="0009786B"/>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16DC4"/>
    <w:rsid w:val="001219F5"/>
    <w:rsid w:val="00121A20"/>
    <w:rsid w:val="0012377F"/>
    <w:rsid w:val="00124314"/>
    <w:rsid w:val="00126B4A"/>
    <w:rsid w:val="0012770B"/>
    <w:rsid w:val="00132FD0"/>
    <w:rsid w:val="001344C0"/>
    <w:rsid w:val="001346FA"/>
    <w:rsid w:val="00135252"/>
    <w:rsid w:val="00136A64"/>
    <w:rsid w:val="00137AB5"/>
    <w:rsid w:val="00137F0B"/>
    <w:rsid w:val="001474E4"/>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2F04"/>
    <w:rsid w:val="001B5A5D"/>
    <w:rsid w:val="001C1CE5"/>
    <w:rsid w:val="001C3D2A"/>
    <w:rsid w:val="001C5616"/>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76C"/>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30F2"/>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50C"/>
    <w:rsid w:val="00292EB7"/>
    <w:rsid w:val="00296227"/>
    <w:rsid w:val="00296F44"/>
    <w:rsid w:val="0029777D"/>
    <w:rsid w:val="002A055E"/>
    <w:rsid w:val="002A1D4E"/>
    <w:rsid w:val="002A2869"/>
    <w:rsid w:val="002B24D6"/>
    <w:rsid w:val="002C41E6"/>
    <w:rsid w:val="002C6A29"/>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CDA"/>
    <w:rsid w:val="0030501F"/>
    <w:rsid w:val="00307BA1"/>
    <w:rsid w:val="00310E69"/>
    <w:rsid w:val="00311702"/>
    <w:rsid w:val="00311E82"/>
    <w:rsid w:val="00313FD6"/>
    <w:rsid w:val="003143BD"/>
    <w:rsid w:val="00314460"/>
    <w:rsid w:val="00315363"/>
    <w:rsid w:val="003203ED"/>
    <w:rsid w:val="00322C9F"/>
    <w:rsid w:val="003245A2"/>
    <w:rsid w:val="00324D23"/>
    <w:rsid w:val="00331751"/>
    <w:rsid w:val="0033185F"/>
    <w:rsid w:val="00334579"/>
    <w:rsid w:val="00335858"/>
    <w:rsid w:val="00336BDA"/>
    <w:rsid w:val="00342BD7"/>
    <w:rsid w:val="00346DB5"/>
    <w:rsid w:val="003477B1"/>
    <w:rsid w:val="0035662B"/>
    <w:rsid w:val="00357380"/>
    <w:rsid w:val="003602D9"/>
    <w:rsid w:val="003604CE"/>
    <w:rsid w:val="00370E47"/>
    <w:rsid w:val="003742AC"/>
    <w:rsid w:val="00376007"/>
    <w:rsid w:val="00377CE1"/>
    <w:rsid w:val="003851A1"/>
    <w:rsid w:val="00385BF0"/>
    <w:rsid w:val="003939FF"/>
    <w:rsid w:val="0039446C"/>
    <w:rsid w:val="003A1C7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1A0E"/>
    <w:rsid w:val="003D2478"/>
    <w:rsid w:val="003D3C45"/>
    <w:rsid w:val="003D5B1F"/>
    <w:rsid w:val="003E15FA"/>
    <w:rsid w:val="003E55E4"/>
    <w:rsid w:val="003E74E3"/>
    <w:rsid w:val="003F05C7"/>
    <w:rsid w:val="003F2CD4"/>
    <w:rsid w:val="003F32C8"/>
    <w:rsid w:val="003F637B"/>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592C"/>
    <w:rsid w:val="00457565"/>
    <w:rsid w:val="00457B71"/>
    <w:rsid w:val="004669E2"/>
    <w:rsid w:val="00470C31"/>
    <w:rsid w:val="00471DE0"/>
    <w:rsid w:val="0047250F"/>
    <w:rsid w:val="004734D0"/>
    <w:rsid w:val="0047556B"/>
    <w:rsid w:val="00477768"/>
    <w:rsid w:val="00492BC5"/>
    <w:rsid w:val="00493408"/>
    <w:rsid w:val="004942B4"/>
    <w:rsid w:val="004964F1"/>
    <w:rsid w:val="004A16BC"/>
    <w:rsid w:val="004A2B94"/>
    <w:rsid w:val="004B0D4E"/>
    <w:rsid w:val="004B6F6A"/>
    <w:rsid w:val="004B7C0C"/>
    <w:rsid w:val="004C3898"/>
    <w:rsid w:val="004D054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094A"/>
    <w:rsid w:val="005219CF"/>
    <w:rsid w:val="00534B59"/>
    <w:rsid w:val="005357D3"/>
    <w:rsid w:val="0053662A"/>
    <w:rsid w:val="00536759"/>
    <w:rsid w:val="00537C62"/>
    <w:rsid w:val="0054226B"/>
    <w:rsid w:val="00546970"/>
    <w:rsid w:val="00547169"/>
    <w:rsid w:val="00554E19"/>
    <w:rsid w:val="0056121F"/>
    <w:rsid w:val="00572505"/>
    <w:rsid w:val="005725F2"/>
    <w:rsid w:val="00573917"/>
    <w:rsid w:val="0058141F"/>
    <w:rsid w:val="00582809"/>
    <w:rsid w:val="00582B62"/>
    <w:rsid w:val="0058798C"/>
    <w:rsid w:val="005900FA"/>
    <w:rsid w:val="005906C4"/>
    <w:rsid w:val="005935A4"/>
    <w:rsid w:val="00593DFD"/>
    <w:rsid w:val="005948C2"/>
    <w:rsid w:val="00595DCA"/>
    <w:rsid w:val="0059779B"/>
    <w:rsid w:val="005A209A"/>
    <w:rsid w:val="005A662D"/>
    <w:rsid w:val="005B1409"/>
    <w:rsid w:val="005B35D7"/>
    <w:rsid w:val="005B392A"/>
    <w:rsid w:val="005B3AA3"/>
    <w:rsid w:val="005B6F83"/>
    <w:rsid w:val="005C74FB"/>
    <w:rsid w:val="005D1602"/>
    <w:rsid w:val="005D7D41"/>
    <w:rsid w:val="005E385F"/>
    <w:rsid w:val="005E5B81"/>
    <w:rsid w:val="005E608B"/>
    <w:rsid w:val="005F27EC"/>
    <w:rsid w:val="005F2CB1"/>
    <w:rsid w:val="005F3025"/>
    <w:rsid w:val="005F618C"/>
    <w:rsid w:val="005F70BD"/>
    <w:rsid w:val="0060283C"/>
    <w:rsid w:val="006029DA"/>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5423"/>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51C"/>
    <w:rsid w:val="00675C72"/>
    <w:rsid w:val="006767B5"/>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DBF"/>
    <w:rsid w:val="006B50CF"/>
    <w:rsid w:val="006B635E"/>
    <w:rsid w:val="006C03B8"/>
    <w:rsid w:val="006C157E"/>
    <w:rsid w:val="006C5EC9"/>
    <w:rsid w:val="006C6059"/>
    <w:rsid w:val="006C7522"/>
    <w:rsid w:val="006D6F08"/>
    <w:rsid w:val="006E062C"/>
    <w:rsid w:val="006E1C82"/>
    <w:rsid w:val="006E28B7"/>
    <w:rsid w:val="006E2A9B"/>
    <w:rsid w:val="006E32E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06B3"/>
    <w:rsid w:val="00724873"/>
    <w:rsid w:val="007257D0"/>
    <w:rsid w:val="00726EA6"/>
    <w:rsid w:val="00727208"/>
    <w:rsid w:val="00727680"/>
    <w:rsid w:val="007348B1"/>
    <w:rsid w:val="007362A6"/>
    <w:rsid w:val="00736D7D"/>
    <w:rsid w:val="00740E58"/>
    <w:rsid w:val="007445A0"/>
    <w:rsid w:val="0074524B"/>
    <w:rsid w:val="00747D8B"/>
    <w:rsid w:val="00751228"/>
    <w:rsid w:val="00751D2B"/>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190"/>
    <w:rsid w:val="00795C92"/>
    <w:rsid w:val="00796231"/>
    <w:rsid w:val="007A1CB3"/>
    <w:rsid w:val="007A306F"/>
    <w:rsid w:val="007A43A6"/>
    <w:rsid w:val="007A58A6"/>
    <w:rsid w:val="007B3D2D"/>
    <w:rsid w:val="007B50AE"/>
    <w:rsid w:val="007B51DF"/>
    <w:rsid w:val="007C05DD"/>
    <w:rsid w:val="007C28C4"/>
    <w:rsid w:val="007C3D18"/>
    <w:rsid w:val="007C60BF"/>
    <w:rsid w:val="007C6A07"/>
    <w:rsid w:val="007C75A1"/>
    <w:rsid w:val="007C77A5"/>
    <w:rsid w:val="007C7AF9"/>
    <w:rsid w:val="007D04E5"/>
    <w:rsid w:val="007D5901"/>
    <w:rsid w:val="007D7526"/>
    <w:rsid w:val="007E4610"/>
    <w:rsid w:val="007E4715"/>
    <w:rsid w:val="007E505B"/>
    <w:rsid w:val="007E7091"/>
    <w:rsid w:val="008027B7"/>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2403"/>
    <w:rsid w:val="00874312"/>
    <w:rsid w:val="0087437C"/>
    <w:rsid w:val="00875CD7"/>
    <w:rsid w:val="00876B4D"/>
    <w:rsid w:val="00877F18"/>
    <w:rsid w:val="0088628C"/>
    <w:rsid w:val="008941E3"/>
    <w:rsid w:val="00894A88"/>
    <w:rsid w:val="00895386"/>
    <w:rsid w:val="00895F31"/>
    <w:rsid w:val="008A21FF"/>
    <w:rsid w:val="008A2CE2"/>
    <w:rsid w:val="008A30AC"/>
    <w:rsid w:val="008A44B8"/>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5F0"/>
    <w:rsid w:val="008E065E"/>
    <w:rsid w:val="008E0927"/>
    <w:rsid w:val="008E1909"/>
    <w:rsid w:val="008F1EAB"/>
    <w:rsid w:val="008F33DC"/>
    <w:rsid w:val="008F477F"/>
    <w:rsid w:val="00902350"/>
    <w:rsid w:val="0090336B"/>
    <w:rsid w:val="009053AA"/>
    <w:rsid w:val="00906939"/>
    <w:rsid w:val="00910B7D"/>
    <w:rsid w:val="00911DFB"/>
    <w:rsid w:val="00913636"/>
    <w:rsid w:val="009139D9"/>
    <w:rsid w:val="00914AD8"/>
    <w:rsid w:val="00916079"/>
    <w:rsid w:val="00917CE9"/>
    <w:rsid w:val="00920BF2"/>
    <w:rsid w:val="00922010"/>
    <w:rsid w:val="00926E20"/>
    <w:rsid w:val="00931BD9"/>
    <w:rsid w:val="00934EBB"/>
    <w:rsid w:val="009368F3"/>
    <w:rsid w:val="00941636"/>
    <w:rsid w:val="00943742"/>
    <w:rsid w:val="0094580B"/>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1B56"/>
    <w:rsid w:val="009D4FF0"/>
    <w:rsid w:val="009D703C"/>
    <w:rsid w:val="009D718F"/>
    <w:rsid w:val="009E068F"/>
    <w:rsid w:val="009E14E0"/>
    <w:rsid w:val="009E35DB"/>
    <w:rsid w:val="009E47A3"/>
    <w:rsid w:val="009E72C0"/>
    <w:rsid w:val="009F08F3"/>
    <w:rsid w:val="009F344F"/>
    <w:rsid w:val="009F6BB6"/>
    <w:rsid w:val="00A031D8"/>
    <w:rsid w:val="00A048A8"/>
    <w:rsid w:val="00A04F49"/>
    <w:rsid w:val="00A068B4"/>
    <w:rsid w:val="00A13D69"/>
    <w:rsid w:val="00A13E54"/>
    <w:rsid w:val="00A14AF0"/>
    <w:rsid w:val="00A17F63"/>
    <w:rsid w:val="00A2193B"/>
    <w:rsid w:val="00A2351A"/>
    <w:rsid w:val="00A238F7"/>
    <w:rsid w:val="00A264A9"/>
    <w:rsid w:val="00A26DCF"/>
    <w:rsid w:val="00A27785"/>
    <w:rsid w:val="00A30187"/>
    <w:rsid w:val="00A3448A"/>
    <w:rsid w:val="00A36297"/>
    <w:rsid w:val="00A36F75"/>
    <w:rsid w:val="00A41E2B"/>
    <w:rsid w:val="00A45B74"/>
    <w:rsid w:val="00A52E1D"/>
    <w:rsid w:val="00A56A7F"/>
    <w:rsid w:val="00A605AC"/>
    <w:rsid w:val="00A61499"/>
    <w:rsid w:val="00A62A77"/>
    <w:rsid w:val="00A63483"/>
    <w:rsid w:val="00A657D7"/>
    <w:rsid w:val="00A660AC"/>
    <w:rsid w:val="00A67E6C"/>
    <w:rsid w:val="00A71B99"/>
    <w:rsid w:val="00A739D0"/>
    <w:rsid w:val="00A761D4"/>
    <w:rsid w:val="00A77EC4"/>
    <w:rsid w:val="00A8327D"/>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1B16"/>
    <w:rsid w:val="00B45A52"/>
    <w:rsid w:val="00B46175"/>
    <w:rsid w:val="00B548B7"/>
    <w:rsid w:val="00B554DF"/>
    <w:rsid w:val="00B664C7"/>
    <w:rsid w:val="00B739F6"/>
    <w:rsid w:val="00B81A6C"/>
    <w:rsid w:val="00B85DE5"/>
    <w:rsid w:val="00B90F73"/>
    <w:rsid w:val="00B93B59"/>
    <w:rsid w:val="00B9406A"/>
    <w:rsid w:val="00B95977"/>
    <w:rsid w:val="00BA2280"/>
    <w:rsid w:val="00BA2A08"/>
    <w:rsid w:val="00BA46AC"/>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87856"/>
    <w:rsid w:val="00C9027A"/>
    <w:rsid w:val="00C9068E"/>
    <w:rsid w:val="00C93814"/>
    <w:rsid w:val="00C93C4B"/>
    <w:rsid w:val="00C944AB"/>
    <w:rsid w:val="00C95B40"/>
    <w:rsid w:val="00CA1ED8"/>
    <w:rsid w:val="00CA5544"/>
    <w:rsid w:val="00CA5D4C"/>
    <w:rsid w:val="00CB1F63"/>
    <w:rsid w:val="00CB6509"/>
    <w:rsid w:val="00CB7170"/>
    <w:rsid w:val="00CC0171"/>
    <w:rsid w:val="00CC040E"/>
    <w:rsid w:val="00CC111F"/>
    <w:rsid w:val="00CC2011"/>
    <w:rsid w:val="00CC3EA0"/>
    <w:rsid w:val="00CC7B45"/>
    <w:rsid w:val="00CC7F2D"/>
    <w:rsid w:val="00CD1188"/>
    <w:rsid w:val="00CD2ED1"/>
    <w:rsid w:val="00CD337B"/>
    <w:rsid w:val="00CE0424"/>
    <w:rsid w:val="00CE7561"/>
    <w:rsid w:val="00CF1354"/>
    <w:rsid w:val="00CF3B1F"/>
    <w:rsid w:val="00CF3BF6"/>
    <w:rsid w:val="00CF625B"/>
    <w:rsid w:val="00CF687E"/>
    <w:rsid w:val="00D0349B"/>
    <w:rsid w:val="00D10249"/>
    <w:rsid w:val="00D1142D"/>
    <w:rsid w:val="00D115C3"/>
    <w:rsid w:val="00D11897"/>
    <w:rsid w:val="00D13135"/>
    <w:rsid w:val="00D13E4E"/>
    <w:rsid w:val="00D239A7"/>
    <w:rsid w:val="00D23F47"/>
    <w:rsid w:val="00D36E71"/>
    <w:rsid w:val="00D37D87"/>
    <w:rsid w:val="00D4047B"/>
    <w:rsid w:val="00D40B33"/>
    <w:rsid w:val="00D4318F"/>
    <w:rsid w:val="00D438BF"/>
    <w:rsid w:val="00D440F8"/>
    <w:rsid w:val="00D528CC"/>
    <w:rsid w:val="00D545AA"/>
    <w:rsid w:val="00D546FF"/>
    <w:rsid w:val="00D55AD5"/>
    <w:rsid w:val="00D576CA"/>
    <w:rsid w:val="00D61AF5"/>
    <w:rsid w:val="00D652B5"/>
    <w:rsid w:val="00D66155"/>
    <w:rsid w:val="00D679D7"/>
    <w:rsid w:val="00D708B0"/>
    <w:rsid w:val="00D77B1D"/>
    <w:rsid w:val="00D8021F"/>
    <w:rsid w:val="00D80383"/>
    <w:rsid w:val="00D806C7"/>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6C22"/>
    <w:rsid w:val="00E17FA2"/>
    <w:rsid w:val="00E2180B"/>
    <w:rsid w:val="00E22330"/>
    <w:rsid w:val="00E30B5A"/>
    <w:rsid w:val="00E3123D"/>
    <w:rsid w:val="00E31461"/>
    <w:rsid w:val="00E31D43"/>
    <w:rsid w:val="00E32608"/>
    <w:rsid w:val="00E34188"/>
    <w:rsid w:val="00E34B6E"/>
    <w:rsid w:val="00E34D34"/>
    <w:rsid w:val="00E34F07"/>
    <w:rsid w:val="00E35559"/>
    <w:rsid w:val="00E3723A"/>
    <w:rsid w:val="00E37860"/>
    <w:rsid w:val="00E37B11"/>
    <w:rsid w:val="00E4226B"/>
    <w:rsid w:val="00E446F1"/>
    <w:rsid w:val="00E46886"/>
    <w:rsid w:val="00E47AEF"/>
    <w:rsid w:val="00E53B75"/>
    <w:rsid w:val="00E54E3B"/>
    <w:rsid w:val="00E57565"/>
    <w:rsid w:val="00E63838"/>
    <w:rsid w:val="00E64434"/>
    <w:rsid w:val="00E67C51"/>
    <w:rsid w:val="00E72EFC"/>
    <w:rsid w:val="00E758EC"/>
    <w:rsid w:val="00E80687"/>
    <w:rsid w:val="00E8234C"/>
    <w:rsid w:val="00E83AA9"/>
    <w:rsid w:val="00E83CAF"/>
    <w:rsid w:val="00E85928"/>
    <w:rsid w:val="00E8624B"/>
    <w:rsid w:val="00E87822"/>
    <w:rsid w:val="00E90395"/>
    <w:rsid w:val="00E90E49"/>
    <w:rsid w:val="00E917F9"/>
    <w:rsid w:val="00E9291C"/>
    <w:rsid w:val="00E93FFE"/>
    <w:rsid w:val="00E94F8A"/>
    <w:rsid w:val="00EA7A41"/>
    <w:rsid w:val="00EB077B"/>
    <w:rsid w:val="00EB4EA2"/>
    <w:rsid w:val="00EB649D"/>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629"/>
    <w:rsid w:val="00F11DBC"/>
    <w:rsid w:val="00F14DF5"/>
    <w:rsid w:val="00F15FA5"/>
    <w:rsid w:val="00F209B7"/>
    <w:rsid w:val="00F20F5C"/>
    <w:rsid w:val="00F2376F"/>
    <w:rsid w:val="00F243D8"/>
    <w:rsid w:val="00F26713"/>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858"/>
    <w:rsid w:val="00F8456C"/>
    <w:rsid w:val="00F859D8"/>
    <w:rsid w:val="00F868F5"/>
    <w:rsid w:val="00F9056A"/>
    <w:rsid w:val="00F90F8D"/>
    <w:rsid w:val="00F92782"/>
    <w:rsid w:val="00F93AA9"/>
    <w:rsid w:val="00F94A81"/>
    <w:rsid w:val="00F96985"/>
    <w:rsid w:val="00F97838"/>
    <w:rsid w:val="00FA2BB3"/>
    <w:rsid w:val="00FB1E89"/>
    <w:rsid w:val="00FB4881"/>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84306AD"/>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9E89B"/>
  <w15:docId w15:val="{4D801BC5-8C1B-4E08-ADE7-80E359F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B1Zchn">
    <w:name w:val="B1 Zchn"/>
  </w:style>
  <w:style w:type="character" w:customStyle="1" w:styleId="EmailDiscussionChar">
    <w:name w:val="EmailDiscussion Char"/>
    <w:link w:val="EmailDiscussion"/>
    <w:locked/>
    <w:rPr>
      <w:rFonts w:ascii="Arial" w:eastAsia="MS Mincho" w:hAnsi="Arial"/>
      <w:b/>
      <w:szCs w:val="24"/>
    </w:rPr>
  </w:style>
  <w:style w:type="paragraph" w:customStyle="1" w:styleId="EmailDiscussion2">
    <w:name w:val="EmailDiscussion2"/>
    <w:basedOn w:val="Normal"/>
    <w:uiPriority w:val="99"/>
    <w:qFormat/>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cs="Arial"/>
      <w:i/>
      <w:sz w:val="18"/>
      <w:szCs w:val="24"/>
      <w:lang w:eastAsia="en-GB"/>
    </w:rPr>
  </w:style>
  <w:style w:type="character" w:customStyle="1" w:styleId="UnresolvedMention2">
    <w:name w:val="Unresolved Mention2"/>
    <w:basedOn w:val="DefaultParagraphFont"/>
    <w:uiPriority w:val="99"/>
    <w:semiHidden/>
    <w:unhideWhenUsed/>
    <w:rsid w:val="0057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0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ngting.zhong@vivo.com" TargetMode="External"/><Relationship Id="rId18" Type="http://schemas.openxmlformats.org/officeDocument/2006/relationships/hyperlink" Target="https://www.3gpp.org/ftp/tsg_ran/WG2_RL2/TSGR2_117-e/Docs/R2-2203410.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2_RL2/TSGR2_117-e/Docs/R2-2202232.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https://www.3gpp.org/ftp/tsg_ran/WG2_RL2/TSGR2_117-e/Docs/R2-2202228.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17-e/Docs/R2-2203408.zip" TargetMode="External"/><Relationship Id="rId20" Type="http://schemas.openxmlformats.org/officeDocument/2006/relationships/hyperlink" Target="https://www.3gpp.org/ftp/tsg_ran/WG2_RL2/TSGR2_117-e/Docs/R2-220313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sudeep.k.palat@intel.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3gpp.org/ftp/tsg_ran/WG2_RL2/TSGR2_117-e/Docs/R2-2203255.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uhao@catt.cn" TargetMode="External"/><Relationship Id="rId22" Type="http://schemas.openxmlformats.org/officeDocument/2006/relationships/hyperlink" Target="https://www.3gpp.org/ftp/tsg_ran/WG2_RL2/TSGR2_117-e/Docs/R2-2203438.zip" TargetMode="External"/><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8BDE9CB-26DB-4418-B053-A0D266F66012}">
  <ds:schemaRefs>
    <ds:schemaRef ds:uri="http://schemas.openxmlformats.org/officeDocument/2006/bibliography"/>
  </ds:schemaRefs>
</ds:datastoreItem>
</file>

<file path=customXml/itemProps4.xml><?xml version="1.0" encoding="utf-8"?>
<ds:datastoreItem xmlns:ds="http://schemas.openxmlformats.org/officeDocument/2006/customXml" ds:itemID="{CE75F879-57E1-475E-A5E1-6792E9393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24</TotalTime>
  <Pages>16</Pages>
  <Words>4785</Words>
  <Characters>27279</Characters>
  <Application>Microsoft Office Word</Application>
  <DocSecurity>0</DocSecurity>
  <Lines>227</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Rev 3</dc:creator>
  <cp:keywords>3GPP; Ericsson; TDoc</cp:keywords>
  <cp:lastModifiedBy>Sequans - Olivier Marco</cp:lastModifiedBy>
  <cp:revision>4</cp:revision>
  <cp:lastPrinted>2008-01-31T07:09:00Z</cp:lastPrinted>
  <dcterms:created xsi:type="dcterms:W3CDTF">2022-02-24T04:00:00Z</dcterms:created>
  <dcterms:modified xsi:type="dcterms:W3CDTF">2022-02-24T11:50:00Z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