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rsidR="00964497" w:rsidRDefault="00A37BD0">
      <w:pPr>
        <w:spacing w:after="480"/>
        <w:rPr>
          <w:rFonts w:ascii="Arial" w:hAnsi="Arial"/>
          <w:b/>
          <w:bCs/>
          <w:sz w:val="24"/>
          <w:szCs w:val="24"/>
        </w:rPr>
      </w:pPr>
      <w:r>
        <w:rPr>
          <w:rFonts w:ascii="Arial" w:hAnsi="Arial"/>
          <w:b/>
          <w:bCs/>
          <w:sz w:val="24"/>
          <w:szCs w:val="24"/>
        </w:rPr>
        <w:t>Electronic Meeting, February 21 – March 3, 2022</w:t>
      </w:r>
    </w:p>
    <w:p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Pr>
          <w:rFonts w:ascii="Arial" w:eastAsia="MS Mincho" w:hAnsi="Arial" w:cs="Arial"/>
          <w:sz w:val="24"/>
        </w:rPr>
        <w:t>[AT117-</w:t>
      </w:r>
      <w:proofErr w:type="gramStart"/>
      <w:r>
        <w:rPr>
          <w:rFonts w:ascii="Arial" w:eastAsia="MS Mincho" w:hAnsi="Arial" w:cs="Arial"/>
          <w:sz w:val="24"/>
        </w:rPr>
        <w:t>e][</w:t>
      </w:r>
      <w:proofErr w:type="gramEnd"/>
      <w:r>
        <w:rPr>
          <w:rFonts w:ascii="Arial" w:eastAsia="MS Mincho" w:hAnsi="Arial" w:cs="Arial"/>
          <w:sz w:val="24"/>
        </w:rPr>
        <w:t xml:space="preserve">028][NR15]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rsidR="00964497" w:rsidRDefault="00A37BD0">
      <w:pPr>
        <w:pStyle w:val="1"/>
      </w:pPr>
      <w:r>
        <w:t>Introduction</w:t>
      </w:r>
    </w:p>
    <w:p w:rsidR="00964497" w:rsidRDefault="00A37BD0">
      <w:pPr>
        <w:rPr>
          <w:lang w:eastAsia="ja-JP"/>
        </w:rPr>
      </w:pPr>
      <w:r>
        <w:rPr>
          <w:lang w:eastAsia="ja-JP"/>
        </w:rPr>
        <w:t>This document captures the discussion and report on the following offline discussion:</w:t>
      </w:r>
    </w:p>
    <w:p w:rsidR="00964497" w:rsidRDefault="00A37BD0">
      <w:pPr>
        <w:pStyle w:val="EmailDiscussion"/>
        <w:spacing w:line="240" w:lineRule="auto"/>
      </w:pPr>
      <w:r>
        <w:t>[AT117-</w:t>
      </w:r>
      <w:proofErr w:type="gramStart"/>
      <w:r>
        <w:t>e][</w:t>
      </w:r>
      <w:proofErr w:type="gramEnd"/>
      <w:r>
        <w:t xml:space="preserve">028][NR15] RRC </w:t>
      </w:r>
      <w:proofErr w:type="spellStart"/>
      <w:r>
        <w:t>misc</w:t>
      </w:r>
      <w:proofErr w:type="spellEnd"/>
      <w:r>
        <w:t xml:space="preserve"> II (Intel)</w:t>
      </w:r>
    </w:p>
    <w:p w:rsidR="00964497" w:rsidRDefault="00A37BD0">
      <w:pPr>
        <w:pStyle w:val="EmailDiscussion2"/>
      </w:pPr>
      <w:r>
        <w:tab/>
        <w:t>Scope: Treat R2-2202637, R2-2202638, R2-2202639, R2-</w:t>
      </w:r>
      <w:r>
        <w:t>2203327, R2-2203328</w:t>
      </w:r>
    </w:p>
    <w:p w:rsidR="00964497" w:rsidRDefault="00A37BD0">
      <w:pPr>
        <w:pStyle w:val="EmailDiscussion2"/>
      </w:pPr>
      <w:r>
        <w:tab/>
      </w:r>
      <w:r>
        <w:rPr>
          <w:highlight w:val="yellow"/>
        </w:rPr>
        <w:t>Ph1 Determine agreeable parts,</w:t>
      </w:r>
      <w:r>
        <w:t xml:space="preserve"> Ph2 </w:t>
      </w:r>
      <w:proofErr w:type="gramStart"/>
      <w:r>
        <w:t>For</w:t>
      </w:r>
      <w:proofErr w:type="gramEnd"/>
      <w:r>
        <w:t xml:space="preserve"> agreeable parts, progress CRs </w:t>
      </w:r>
    </w:p>
    <w:p w:rsidR="00964497" w:rsidRDefault="00A37BD0">
      <w:pPr>
        <w:pStyle w:val="EmailDiscussion2"/>
      </w:pPr>
      <w:r>
        <w:tab/>
        <w:t xml:space="preserve">Intended outcome: Report, Agreed CRs. </w:t>
      </w:r>
    </w:p>
    <w:p w:rsidR="00964497" w:rsidRDefault="00A37BD0">
      <w:pPr>
        <w:pStyle w:val="EmailDiscussion2"/>
      </w:pPr>
      <w:r>
        <w:tab/>
        <w:t>Deadline: Schedule 1</w:t>
      </w:r>
    </w:p>
    <w:p w:rsidR="00964497" w:rsidRDefault="00A37BD0">
      <w:r>
        <w:rPr>
          <w:highlight w:val="yellow"/>
        </w:rPr>
        <w:t xml:space="preserve">A </w:t>
      </w:r>
      <w:r>
        <w:rPr>
          <w:b/>
          <w:highlight w:val="yellow"/>
        </w:rPr>
        <w:t>first round</w:t>
      </w:r>
      <w:r>
        <w:rPr>
          <w:highlight w:val="yellow"/>
        </w:rPr>
        <w:t xml:space="preserve"> with </w:t>
      </w:r>
      <w:r>
        <w:rPr>
          <w:b/>
          <w:highlight w:val="yellow"/>
        </w:rPr>
        <w:t xml:space="preserve">Deadline for comments 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w:t>
      </w:r>
      <w:r>
        <w:t>c</w:t>
      </w:r>
    </w:p>
    <w:p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rsidR="00964497" w:rsidRDefault="00A37BD0">
      <w:pPr>
        <w:tabs>
          <w:tab w:val="left" w:pos="1327"/>
        </w:tabs>
        <w:jc w:val="both"/>
      </w:pPr>
      <w:r>
        <w:t>Please provide the contact information in the following Table:</w:t>
      </w:r>
    </w:p>
    <w:tbl>
      <w:tblPr>
        <w:tblStyle w:val="aa"/>
        <w:tblW w:w="0" w:type="auto"/>
        <w:tblLook w:val="04A0" w:firstRow="1" w:lastRow="0" w:firstColumn="1" w:lastColumn="0" w:noHBand="0" w:noVBand="1"/>
      </w:tblPr>
      <w:tblGrid>
        <w:gridCol w:w="1713"/>
        <w:gridCol w:w="2555"/>
        <w:gridCol w:w="4748"/>
      </w:tblGrid>
      <w:tr w:rsidR="00964497">
        <w:tc>
          <w:tcPr>
            <w:tcW w:w="1713" w:type="dxa"/>
            <w:shd w:val="clear" w:color="auto" w:fill="BFBFBF" w:themeFill="background1" w:themeFillShade="BF"/>
          </w:tcPr>
          <w:p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rsidR="00964497" w:rsidRDefault="00A37BD0">
            <w:pPr>
              <w:spacing w:after="0" w:line="240" w:lineRule="auto"/>
              <w:jc w:val="center"/>
              <w:rPr>
                <w:b/>
                <w:bCs/>
                <w:lang w:eastAsia="ja-JP"/>
              </w:rPr>
            </w:pPr>
            <w:r>
              <w:rPr>
                <w:b/>
                <w:bCs/>
                <w:lang w:eastAsia="ja-JP"/>
              </w:rPr>
              <w:t>Email address</w:t>
            </w:r>
          </w:p>
        </w:tc>
      </w:tr>
      <w:tr w:rsidR="00964497">
        <w:tc>
          <w:tcPr>
            <w:tcW w:w="1713" w:type="dxa"/>
            <w:tcBorders>
              <w:top w:val="single" w:sz="4" w:space="0" w:color="auto"/>
              <w:left w:val="single" w:sz="4" w:space="0" w:color="auto"/>
              <w:bottom w:val="single" w:sz="4" w:space="0" w:color="auto"/>
              <w:right w:val="single" w:sz="4" w:space="0" w:color="auto"/>
            </w:tcBorders>
          </w:tcPr>
          <w:p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rsidR="00964497" w:rsidRDefault="00A37BD0">
            <w:pPr>
              <w:spacing w:after="0" w:line="240" w:lineRule="auto"/>
              <w:rPr>
                <w:lang w:val="en-US" w:eastAsia="ja-JP"/>
              </w:rPr>
            </w:pPr>
            <w:proofErr w:type="spellStart"/>
            <w:r>
              <w:rPr>
                <w:lang w:val="en-US" w:eastAsia="ja-JP"/>
              </w:rPr>
              <w:t>Mouaffac</w:t>
            </w:r>
            <w:proofErr w:type="spellEnd"/>
          </w:p>
        </w:tc>
        <w:tc>
          <w:tcPr>
            <w:tcW w:w="4748" w:type="dxa"/>
            <w:tcBorders>
              <w:top w:val="single" w:sz="4" w:space="0" w:color="auto"/>
              <w:left w:val="single" w:sz="4" w:space="0" w:color="auto"/>
              <w:bottom w:val="single" w:sz="4" w:space="0" w:color="auto"/>
              <w:right w:val="single" w:sz="4" w:space="0" w:color="auto"/>
            </w:tcBorders>
          </w:tcPr>
          <w:p w:rsidR="00964497" w:rsidRDefault="00A37BD0">
            <w:pPr>
              <w:spacing w:after="0" w:line="240" w:lineRule="auto"/>
              <w:rPr>
                <w:lang w:val="en-US" w:eastAsia="ja-JP"/>
              </w:rPr>
            </w:pPr>
            <w:hyperlink r:id="rId11" w:history="1">
              <w:r>
                <w:rPr>
                  <w:rStyle w:val="ac"/>
                  <w:lang w:val="en-US" w:eastAsia="ja-JP"/>
                </w:rPr>
                <w:t>mambriss@qti.qualcomm.com</w:t>
              </w:r>
            </w:hyperlink>
            <w:r>
              <w:rPr>
                <w:lang w:val="en-US" w:eastAsia="ja-JP"/>
              </w:rPr>
              <w:t xml:space="preserve"> </w:t>
            </w:r>
          </w:p>
        </w:tc>
      </w:tr>
      <w:tr w:rsidR="00964497">
        <w:tc>
          <w:tcPr>
            <w:tcW w:w="1713" w:type="dxa"/>
          </w:tcPr>
          <w:p w:rsidR="00964497" w:rsidRDefault="00A37BD0">
            <w:pPr>
              <w:spacing w:after="0" w:line="240" w:lineRule="auto"/>
              <w:rPr>
                <w:lang w:val="en-US" w:eastAsia="ja-JP"/>
              </w:rPr>
            </w:pPr>
            <w:r>
              <w:rPr>
                <w:lang w:val="en-US" w:eastAsia="ja-JP"/>
              </w:rPr>
              <w:t>Ericsson</w:t>
            </w:r>
          </w:p>
        </w:tc>
        <w:tc>
          <w:tcPr>
            <w:tcW w:w="2555" w:type="dxa"/>
          </w:tcPr>
          <w:p w:rsidR="00964497" w:rsidRDefault="00A37BD0">
            <w:pPr>
              <w:spacing w:after="0" w:line="240" w:lineRule="auto"/>
              <w:rPr>
                <w:lang w:val="en-US" w:eastAsia="ja-JP"/>
              </w:rPr>
            </w:pPr>
            <w:r>
              <w:rPr>
                <w:lang w:val="en-US" w:eastAsia="ja-JP"/>
              </w:rPr>
              <w:t>Antonino Orsino</w:t>
            </w:r>
          </w:p>
        </w:tc>
        <w:tc>
          <w:tcPr>
            <w:tcW w:w="4748" w:type="dxa"/>
          </w:tcPr>
          <w:p w:rsidR="00964497" w:rsidRDefault="00A37BD0">
            <w:pPr>
              <w:spacing w:after="0" w:line="240" w:lineRule="auto"/>
              <w:rPr>
                <w:lang w:val="en-US" w:eastAsia="ja-JP"/>
              </w:rPr>
            </w:pPr>
            <w:r>
              <w:rPr>
                <w:lang w:val="en-US" w:eastAsia="ja-JP"/>
              </w:rPr>
              <w:t>antonino.orsino@ericsson.com</w:t>
            </w:r>
          </w:p>
        </w:tc>
      </w:tr>
      <w:tr w:rsidR="00964497">
        <w:tc>
          <w:tcPr>
            <w:tcW w:w="1713" w:type="dxa"/>
          </w:tcPr>
          <w:p w:rsidR="00964497" w:rsidRDefault="00A37BD0">
            <w:pPr>
              <w:spacing w:after="0" w:line="240" w:lineRule="auto"/>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555" w:type="dxa"/>
          </w:tcPr>
          <w:p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rsidR="00964497" w:rsidRDefault="00A37BD0">
            <w:pPr>
              <w:spacing w:after="0" w:line="240" w:lineRule="auto"/>
              <w:rPr>
                <w:lang w:val="en-US" w:eastAsia="zh-CN"/>
              </w:rPr>
            </w:pPr>
            <w:r>
              <w:rPr>
                <w:lang w:val="en-US" w:eastAsia="zh-CN"/>
              </w:rPr>
              <w:t>shatong3@hisilicon.com</w:t>
            </w:r>
          </w:p>
        </w:tc>
      </w:tr>
      <w:tr w:rsidR="00964497">
        <w:tc>
          <w:tcPr>
            <w:tcW w:w="1713" w:type="dxa"/>
          </w:tcPr>
          <w:p w:rsidR="00964497" w:rsidRDefault="00A37BD0">
            <w:pPr>
              <w:spacing w:after="0" w:line="240" w:lineRule="auto"/>
              <w:rPr>
                <w:lang w:val="en-US" w:eastAsia="zh-CN"/>
              </w:rPr>
            </w:pPr>
            <w:r>
              <w:rPr>
                <w:rFonts w:hint="eastAsia"/>
                <w:lang w:val="en-US" w:eastAsia="zh-CN"/>
              </w:rPr>
              <w:t>CATT</w:t>
            </w:r>
          </w:p>
        </w:tc>
        <w:tc>
          <w:tcPr>
            <w:tcW w:w="2555" w:type="dxa"/>
          </w:tcPr>
          <w:p w:rsidR="00964497" w:rsidRDefault="00A37BD0">
            <w:pPr>
              <w:spacing w:after="0" w:line="240" w:lineRule="auto"/>
              <w:rPr>
                <w:lang w:val="en-US" w:eastAsia="zh-CN"/>
              </w:rPr>
            </w:pPr>
            <w:r>
              <w:rPr>
                <w:rFonts w:hint="eastAsia"/>
                <w:lang w:val="en-US" w:eastAsia="zh-CN"/>
              </w:rPr>
              <w:t>Rui Zhou</w:t>
            </w:r>
          </w:p>
        </w:tc>
        <w:tc>
          <w:tcPr>
            <w:tcW w:w="4748" w:type="dxa"/>
          </w:tcPr>
          <w:p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tc>
          <w:tcPr>
            <w:tcW w:w="1713" w:type="dxa"/>
          </w:tcPr>
          <w:p w:rsidR="00964497" w:rsidRDefault="00A37BD0">
            <w:pPr>
              <w:spacing w:after="0" w:line="240" w:lineRule="auto"/>
              <w:rPr>
                <w:lang w:val="en-US" w:eastAsia="zh-CN"/>
              </w:rPr>
            </w:pPr>
            <w:r>
              <w:rPr>
                <w:lang w:val="en-US" w:eastAsia="zh-CN"/>
              </w:rPr>
              <w:t>Intel</w:t>
            </w:r>
          </w:p>
        </w:tc>
        <w:tc>
          <w:tcPr>
            <w:tcW w:w="2555" w:type="dxa"/>
          </w:tcPr>
          <w:p w:rsidR="00964497" w:rsidRDefault="00A37BD0">
            <w:pPr>
              <w:spacing w:after="0" w:line="240" w:lineRule="auto"/>
              <w:rPr>
                <w:lang w:val="en-US" w:eastAsia="zh-CN"/>
              </w:rPr>
            </w:pPr>
            <w:r>
              <w:rPr>
                <w:lang w:val="en-US" w:eastAsia="zh-CN"/>
              </w:rPr>
              <w:t xml:space="preserve">Sudeep </w:t>
            </w:r>
            <w:proofErr w:type="spellStart"/>
            <w:r>
              <w:rPr>
                <w:lang w:val="en-US" w:eastAsia="zh-CN"/>
              </w:rPr>
              <w:t>Palat</w:t>
            </w:r>
            <w:proofErr w:type="spellEnd"/>
          </w:p>
        </w:tc>
        <w:tc>
          <w:tcPr>
            <w:tcW w:w="4748" w:type="dxa"/>
          </w:tcPr>
          <w:p w:rsidR="00964497" w:rsidRDefault="00A37BD0">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64497">
        <w:tc>
          <w:tcPr>
            <w:tcW w:w="1713" w:type="dxa"/>
          </w:tcPr>
          <w:p w:rsidR="00964497" w:rsidRDefault="00A37BD0">
            <w:pPr>
              <w:spacing w:after="0" w:line="240" w:lineRule="auto"/>
              <w:rPr>
                <w:lang w:val="en-US" w:eastAsia="ja-JP"/>
              </w:rPr>
            </w:pPr>
            <w:r>
              <w:rPr>
                <w:lang w:val="en-US" w:eastAsia="ja-JP"/>
              </w:rPr>
              <w:t>Nokia</w:t>
            </w:r>
          </w:p>
        </w:tc>
        <w:tc>
          <w:tcPr>
            <w:tcW w:w="2555" w:type="dxa"/>
          </w:tcPr>
          <w:p w:rsidR="00964497" w:rsidRDefault="00A37BD0">
            <w:pPr>
              <w:spacing w:after="0" w:line="240" w:lineRule="auto"/>
              <w:rPr>
                <w:lang w:val="en-US" w:eastAsia="ja-JP"/>
              </w:rPr>
            </w:pPr>
            <w:proofErr w:type="spellStart"/>
            <w:r>
              <w:rPr>
                <w:lang w:val="en-US" w:eastAsia="ja-JP"/>
              </w:rPr>
              <w:t>Amaanat</w:t>
            </w:r>
            <w:proofErr w:type="spellEnd"/>
            <w:r>
              <w:rPr>
                <w:lang w:val="en-US" w:eastAsia="ja-JP"/>
              </w:rPr>
              <w:t xml:space="preserve"> Ali</w:t>
            </w:r>
          </w:p>
        </w:tc>
        <w:tc>
          <w:tcPr>
            <w:tcW w:w="4748" w:type="dxa"/>
          </w:tcPr>
          <w:p w:rsidR="00964497" w:rsidRDefault="00A37BD0">
            <w:pPr>
              <w:spacing w:after="0" w:line="240" w:lineRule="auto"/>
              <w:rPr>
                <w:lang w:val="en-US" w:eastAsia="ja-JP"/>
              </w:rPr>
            </w:pPr>
            <w:proofErr w:type="spellStart"/>
            <w:r>
              <w:rPr>
                <w:lang w:val="en-US" w:eastAsia="ja-JP"/>
              </w:rPr>
              <w:t>amaanat.ali@nokiacom</w:t>
            </w:r>
            <w:proofErr w:type="spellEnd"/>
          </w:p>
        </w:tc>
      </w:tr>
      <w:tr w:rsidR="00964497">
        <w:tc>
          <w:tcPr>
            <w:tcW w:w="1713" w:type="dxa"/>
          </w:tcPr>
          <w:p w:rsidR="00964497" w:rsidRDefault="00A37BD0">
            <w:pPr>
              <w:spacing w:after="0" w:line="240" w:lineRule="auto"/>
              <w:rPr>
                <w:lang w:val="en-US" w:eastAsia="zh-CN"/>
              </w:rPr>
            </w:pPr>
            <w:r>
              <w:rPr>
                <w:rFonts w:hint="eastAsia"/>
                <w:lang w:val="en-US" w:eastAsia="zh-CN"/>
              </w:rPr>
              <w:t>ZTE</w:t>
            </w:r>
          </w:p>
        </w:tc>
        <w:tc>
          <w:tcPr>
            <w:tcW w:w="2555" w:type="dxa"/>
          </w:tcPr>
          <w:p w:rsidR="00964497" w:rsidRDefault="00A37BD0">
            <w:pPr>
              <w:spacing w:after="0" w:line="240" w:lineRule="auto"/>
              <w:rPr>
                <w:lang w:val="en-US" w:eastAsia="zh-CN"/>
              </w:rPr>
            </w:pPr>
            <w:r>
              <w:rPr>
                <w:rFonts w:hint="eastAsia"/>
                <w:lang w:val="en-US" w:eastAsia="zh-CN"/>
              </w:rPr>
              <w:t>Yu Liu</w:t>
            </w:r>
          </w:p>
        </w:tc>
        <w:tc>
          <w:tcPr>
            <w:tcW w:w="4748" w:type="dxa"/>
          </w:tcPr>
          <w:p w:rsidR="00964497" w:rsidRDefault="00A37BD0">
            <w:pPr>
              <w:spacing w:after="0" w:line="240" w:lineRule="auto"/>
              <w:rPr>
                <w:lang w:val="en-US" w:eastAsia="zh-CN"/>
              </w:rPr>
            </w:pPr>
            <w:r>
              <w:rPr>
                <w:rFonts w:hint="eastAsia"/>
                <w:lang w:val="en-US" w:eastAsia="zh-CN"/>
              </w:rPr>
              <w:t>liu.yu3@zte.com.cn</w:t>
            </w:r>
          </w:p>
        </w:tc>
      </w:tr>
      <w:tr w:rsidR="00964497">
        <w:tc>
          <w:tcPr>
            <w:tcW w:w="1713" w:type="dxa"/>
          </w:tcPr>
          <w:p w:rsidR="00964497" w:rsidRDefault="00A37BD0">
            <w:pPr>
              <w:spacing w:after="0" w:line="240" w:lineRule="auto"/>
              <w:rPr>
                <w:lang w:val="en-US" w:eastAsia="zh-CN"/>
              </w:rPr>
            </w:pPr>
            <w:r>
              <w:rPr>
                <w:lang w:val="en-US" w:eastAsia="zh-CN"/>
              </w:rPr>
              <w:t>Apple</w:t>
            </w:r>
          </w:p>
        </w:tc>
        <w:tc>
          <w:tcPr>
            <w:tcW w:w="2555" w:type="dxa"/>
          </w:tcPr>
          <w:p w:rsidR="00964497" w:rsidRDefault="00A37BD0">
            <w:pPr>
              <w:spacing w:after="0" w:line="240" w:lineRule="auto"/>
              <w:rPr>
                <w:lang w:val="en-US" w:eastAsia="zh-CN"/>
              </w:rPr>
            </w:pPr>
            <w:r>
              <w:rPr>
                <w:lang w:val="en-US" w:eastAsia="zh-CN"/>
              </w:rPr>
              <w:t xml:space="preserve">Naveen </w:t>
            </w:r>
            <w:proofErr w:type="spellStart"/>
            <w:r>
              <w:rPr>
                <w:lang w:val="en-US" w:eastAsia="zh-CN"/>
              </w:rPr>
              <w:t>Palle</w:t>
            </w:r>
            <w:proofErr w:type="spellEnd"/>
          </w:p>
        </w:tc>
        <w:tc>
          <w:tcPr>
            <w:tcW w:w="4748" w:type="dxa"/>
          </w:tcPr>
          <w:p w:rsidR="00964497" w:rsidRDefault="00A37BD0">
            <w:pPr>
              <w:spacing w:after="0" w:line="240" w:lineRule="auto"/>
              <w:rPr>
                <w:lang w:val="en-US" w:eastAsia="zh-CN"/>
              </w:rPr>
            </w:pPr>
            <w:r>
              <w:rPr>
                <w:lang w:val="en-US" w:eastAsia="zh-CN"/>
              </w:rPr>
              <w:t>naveen.palle@apple.com</w:t>
            </w:r>
          </w:p>
        </w:tc>
      </w:tr>
      <w:tr w:rsidR="00964497">
        <w:tc>
          <w:tcPr>
            <w:tcW w:w="1713" w:type="dxa"/>
          </w:tcPr>
          <w:p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tc>
          <w:tcPr>
            <w:tcW w:w="1713" w:type="dxa"/>
          </w:tcPr>
          <w:p w:rsidR="00964497" w:rsidRDefault="00A37BD0">
            <w:pPr>
              <w:spacing w:after="0" w:line="240" w:lineRule="auto"/>
              <w:rPr>
                <w:lang w:val="en-US" w:eastAsia="ja-JP"/>
              </w:rPr>
            </w:pPr>
            <w:r>
              <w:rPr>
                <w:lang w:val="en-US" w:eastAsia="ja-JP"/>
              </w:rPr>
              <w:t>vivo</w:t>
            </w:r>
          </w:p>
        </w:tc>
        <w:tc>
          <w:tcPr>
            <w:tcW w:w="2555" w:type="dxa"/>
          </w:tcPr>
          <w:p w:rsidR="00964497" w:rsidRDefault="00A37BD0">
            <w:pPr>
              <w:spacing w:after="0" w:line="240" w:lineRule="auto"/>
              <w:rPr>
                <w:lang w:val="en-US" w:eastAsia="zh-CN"/>
              </w:rPr>
            </w:pPr>
            <w:r>
              <w:rPr>
                <w:lang w:val="en-US" w:eastAsia="zh-CN"/>
              </w:rPr>
              <w:t>Annie Zhong</w:t>
            </w:r>
          </w:p>
        </w:tc>
        <w:tc>
          <w:tcPr>
            <w:tcW w:w="4748" w:type="dxa"/>
          </w:tcPr>
          <w:p w:rsidR="00964497" w:rsidRDefault="00A37BD0">
            <w:pPr>
              <w:spacing w:after="0" w:line="240" w:lineRule="auto"/>
              <w:rPr>
                <w:lang w:val="en-US" w:eastAsia="zh-CN"/>
              </w:rPr>
            </w:pPr>
            <w:r>
              <w:rPr>
                <w:lang w:val="en-US" w:eastAsia="zh-CN"/>
              </w:rPr>
              <w:t>tingting.zhong@vivo.com</w:t>
            </w:r>
          </w:p>
        </w:tc>
      </w:tr>
      <w:tr w:rsidR="00964497">
        <w:tc>
          <w:tcPr>
            <w:tcW w:w="1713" w:type="dxa"/>
          </w:tcPr>
          <w:p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tc>
          <w:tcPr>
            <w:tcW w:w="1713" w:type="dxa"/>
          </w:tcPr>
          <w:p w:rsidR="00964497" w:rsidRDefault="00A37BD0">
            <w:pPr>
              <w:spacing w:after="0" w:line="240" w:lineRule="auto"/>
              <w:rPr>
                <w:lang w:val="en-US" w:eastAsia="ja-JP"/>
              </w:rPr>
            </w:pPr>
            <w:r>
              <w:rPr>
                <w:lang w:val="en-US" w:eastAsia="ja-JP"/>
              </w:rPr>
              <w:t>Docomo</w:t>
            </w:r>
          </w:p>
        </w:tc>
        <w:tc>
          <w:tcPr>
            <w:tcW w:w="2555" w:type="dxa"/>
          </w:tcPr>
          <w:p w:rsidR="00964497" w:rsidRDefault="00A37BD0">
            <w:pPr>
              <w:spacing w:after="0" w:line="240" w:lineRule="auto"/>
              <w:rPr>
                <w:lang w:val="en-US" w:eastAsia="ja-JP"/>
              </w:rPr>
            </w:pPr>
            <w:r>
              <w:rPr>
                <w:lang w:val="en-US" w:eastAsia="ja-JP"/>
              </w:rPr>
              <w:t>Masato Taniguchi</w:t>
            </w:r>
          </w:p>
        </w:tc>
        <w:tc>
          <w:tcPr>
            <w:tcW w:w="4748" w:type="dxa"/>
          </w:tcPr>
          <w:p w:rsidR="00964497" w:rsidRDefault="00A37BD0">
            <w:pPr>
              <w:spacing w:after="0" w:line="240" w:lineRule="auto"/>
              <w:rPr>
                <w:lang w:val="en-US" w:eastAsia="ja-JP"/>
              </w:rPr>
            </w:pPr>
            <w:r>
              <w:rPr>
                <w:lang w:val="en-US" w:eastAsia="ja-JP"/>
              </w:rPr>
              <w:t>masato.taniguchi.mf@nttdocomo.com</w:t>
            </w:r>
          </w:p>
        </w:tc>
      </w:tr>
      <w:tr w:rsidR="00964497">
        <w:tc>
          <w:tcPr>
            <w:tcW w:w="1713" w:type="dxa"/>
          </w:tcPr>
          <w:p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 xml:space="preserve">isashi </w:t>
            </w:r>
            <w:proofErr w:type="spellStart"/>
            <w:r>
              <w:rPr>
                <w:rFonts w:eastAsia="MS Mincho"/>
                <w:lang w:val="en-US" w:eastAsia="ja-JP"/>
              </w:rPr>
              <w:t>Futaki</w:t>
            </w:r>
            <w:proofErr w:type="spellEnd"/>
          </w:p>
        </w:tc>
        <w:tc>
          <w:tcPr>
            <w:tcW w:w="4748" w:type="dxa"/>
          </w:tcPr>
          <w:p w:rsidR="00964497" w:rsidRDefault="00A37BD0">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64497">
        <w:tc>
          <w:tcPr>
            <w:tcW w:w="1713" w:type="dxa"/>
          </w:tcPr>
          <w:p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rsidR="00964497" w:rsidRDefault="00A37BD0">
            <w:pPr>
              <w:spacing w:after="0" w:line="240" w:lineRule="auto"/>
              <w:rPr>
                <w:rFonts w:eastAsia="MS Mincho"/>
                <w:lang w:val="en-US" w:eastAsia="ja-JP"/>
              </w:rPr>
            </w:pPr>
            <w:r>
              <w:rPr>
                <w:rFonts w:eastAsia="MS Mincho"/>
                <w:lang w:val="en-US" w:eastAsia="ja-JP"/>
              </w:rPr>
              <w:t>omarco@sequans.com</w:t>
            </w:r>
          </w:p>
        </w:tc>
      </w:tr>
      <w:tr w:rsidR="00964497">
        <w:tc>
          <w:tcPr>
            <w:tcW w:w="1713" w:type="dxa"/>
          </w:tcPr>
          <w:p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tc>
          <w:tcPr>
            <w:tcW w:w="1713" w:type="dxa"/>
          </w:tcPr>
          <w:p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rsidR="00964497" w:rsidRDefault="00A37BD0">
            <w:pPr>
              <w:spacing w:after="0" w:line="240" w:lineRule="auto"/>
              <w:rPr>
                <w:rFonts w:eastAsia="Malgun Gothic"/>
                <w:lang w:val="en-US" w:eastAsia="ko-KR"/>
              </w:rPr>
            </w:pPr>
            <w:r>
              <w:rPr>
                <w:rFonts w:eastAsia="Malgun Gothic" w:hint="eastAsia"/>
                <w:lang w:val="en-US" w:eastAsia="ko-KR"/>
              </w:rPr>
              <w:t>SeungJune Yi</w:t>
            </w:r>
          </w:p>
        </w:tc>
        <w:tc>
          <w:tcPr>
            <w:tcW w:w="4748" w:type="dxa"/>
          </w:tcPr>
          <w:p w:rsidR="00964497" w:rsidRDefault="00F60900">
            <w:pPr>
              <w:spacing w:after="0" w:line="240" w:lineRule="auto"/>
              <w:rPr>
                <w:rFonts w:eastAsia="Malgun Gothic"/>
                <w:lang w:val="en-US" w:eastAsia="ko-KR"/>
              </w:rPr>
            </w:pPr>
            <w:hyperlink r:id="rId12" w:history="1">
              <w:r w:rsidRPr="00D05347">
                <w:rPr>
                  <w:rStyle w:val="ac"/>
                  <w:rFonts w:eastAsia="Malgun Gothic"/>
                  <w:lang w:val="en-US" w:eastAsia="ko-KR"/>
                </w:rPr>
                <w:t>s</w:t>
              </w:r>
              <w:r w:rsidRPr="00D05347">
                <w:rPr>
                  <w:rStyle w:val="ac"/>
                  <w:rFonts w:eastAsia="Malgun Gothic" w:hint="eastAsia"/>
                  <w:lang w:val="en-US" w:eastAsia="ko-KR"/>
                </w:rPr>
                <w:t>eungjune.</w:t>
              </w:r>
              <w:r w:rsidRPr="00D05347">
                <w:rPr>
                  <w:rStyle w:val="ac"/>
                  <w:rFonts w:eastAsia="Malgun Gothic"/>
                  <w:lang w:val="en-US" w:eastAsia="ko-KR"/>
                </w:rPr>
                <w:t>yi@lge.com</w:t>
              </w:r>
            </w:hyperlink>
          </w:p>
        </w:tc>
      </w:tr>
      <w:tr w:rsidR="00F60900">
        <w:tc>
          <w:tcPr>
            <w:tcW w:w="1713" w:type="dxa"/>
          </w:tcPr>
          <w:p w:rsidR="00F60900" w:rsidRPr="00F60900" w:rsidRDefault="00F60900">
            <w:pPr>
              <w:spacing w:after="0" w:line="240" w:lineRule="auto"/>
              <w:rPr>
                <w:rFonts w:hint="eastAsia"/>
                <w:lang w:eastAsia="zh-CN"/>
              </w:rPr>
            </w:pPr>
            <w:r>
              <w:rPr>
                <w:rFonts w:hint="eastAsia"/>
                <w:lang w:eastAsia="zh-CN"/>
              </w:rPr>
              <w:t>O</w:t>
            </w:r>
            <w:r>
              <w:rPr>
                <w:lang w:eastAsia="zh-CN"/>
              </w:rPr>
              <w:t>PPO</w:t>
            </w:r>
          </w:p>
        </w:tc>
        <w:tc>
          <w:tcPr>
            <w:tcW w:w="2555" w:type="dxa"/>
          </w:tcPr>
          <w:p w:rsidR="00F60900" w:rsidRPr="00F60900" w:rsidRDefault="00F60900">
            <w:pPr>
              <w:spacing w:after="0" w:line="240" w:lineRule="auto"/>
              <w:rPr>
                <w:rFonts w:hint="eastAsia"/>
                <w:lang w:val="en-US" w:eastAsia="zh-CN"/>
              </w:rPr>
            </w:pPr>
            <w:proofErr w:type="spellStart"/>
            <w:r>
              <w:rPr>
                <w:rFonts w:hint="eastAsia"/>
                <w:lang w:val="en-US" w:eastAsia="zh-CN"/>
              </w:rPr>
              <w:t>S</w:t>
            </w:r>
            <w:r>
              <w:rPr>
                <w:lang w:val="en-US" w:eastAsia="zh-CN"/>
              </w:rPr>
              <w:t>hiCong</w:t>
            </w:r>
            <w:proofErr w:type="spellEnd"/>
          </w:p>
        </w:tc>
        <w:tc>
          <w:tcPr>
            <w:tcW w:w="4748" w:type="dxa"/>
          </w:tcPr>
          <w:p w:rsidR="00F60900" w:rsidRPr="00F60900" w:rsidRDefault="00F60900">
            <w:pPr>
              <w:spacing w:after="0" w:line="240" w:lineRule="auto"/>
              <w:rPr>
                <w:rFonts w:hint="eastAsia"/>
                <w:lang w:val="en-US" w:eastAsia="zh-CN"/>
              </w:rPr>
            </w:pPr>
            <w:r>
              <w:rPr>
                <w:rFonts w:hint="eastAsia"/>
                <w:lang w:val="en-US" w:eastAsia="zh-CN"/>
              </w:rPr>
              <w:t>s</w:t>
            </w:r>
            <w:r>
              <w:rPr>
                <w:lang w:val="en-US" w:eastAsia="zh-CN"/>
              </w:rPr>
              <w:t>hicong@oppo.com</w:t>
            </w:r>
            <w:bookmarkStart w:id="1" w:name="_GoBack"/>
            <w:bookmarkEnd w:id="1"/>
          </w:p>
        </w:tc>
      </w:tr>
    </w:tbl>
    <w:p w:rsidR="00964497" w:rsidRDefault="00964497">
      <w:pPr>
        <w:rPr>
          <w:lang w:val="en-US"/>
        </w:rPr>
      </w:pPr>
    </w:p>
    <w:p w:rsidR="00964497" w:rsidRDefault="00A37BD0">
      <w:pPr>
        <w:pStyle w:val="1"/>
        <w:rPr>
          <w:lang w:val="en-US"/>
        </w:rPr>
      </w:pPr>
      <w:r>
        <w:rPr>
          <w:lang w:val="en-US"/>
        </w:rPr>
        <w:lastRenderedPageBreak/>
        <w:t>Discussion</w:t>
      </w:r>
    </w:p>
    <w:p w:rsidR="00964497" w:rsidRDefault="00A37BD0">
      <w:pPr>
        <w:pStyle w:val="2"/>
      </w:pPr>
      <w:r>
        <w:t xml:space="preserve">NCC </w:t>
      </w:r>
      <w:r>
        <w:t>handling for re-establishment and Resume</w:t>
      </w:r>
    </w:p>
    <w:p w:rsidR="00964497" w:rsidRDefault="00A37BD0">
      <w:pPr>
        <w:pStyle w:val="3"/>
        <w:numPr>
          <w:ilvl w:val="0"/>
          <w:numId w:val="0"/>
        </w:numPr>
      </w:pPr>
      <w:r>
        <w:t>Scope: Treat R2-2202637, R2-2202638, R2-2202639</w:t>
      </w:r>
    </w:p>
    <w:p w:rsidR="00964497" w:rsidRDefault="00964497">
      <w:pPr>
        <w:pStyle w:val="Doc-title"/>
      </w:pPr>
    </w:p>
    <w:p w:rsidR="00964497" w:rsidRDefault="00A37BD0">
      <w:pPr>
        <w:pStyle w:val="Doc-title"/>
      </w:pPr>
      <w:bookmarkStart w:id="2" w:name="OLE_LINK1"/>
      <w:r>
        <w:t>R2-2202637</w:t>
      </w:r>
      <w:bookmarkEnd w:id="2"/>
      <w:r>
        <w:tab/>
        <w:t xml:space="preserve">Issues with use of NCC for </w:t>
      </w:r>
      <w:proofErr w:type="spellStart"/>
      <w:r>
        <w:t>KgNB</w:t>
      </w:r>
      <w:proofErr w:type="spellEnd"/>
      <w:r>
        <w:t xml:space="preserve"> derivation during re-establishment and Resume procedure</w:t>
      </w:r>
      <w:r>
        <w:tab/>
        <w:t>Intel Corporation</w:t>
      </w:r>
      <w:r>
        <w:tab/>
        <w:t>discussion</w:t>
      </w:r>
      <w:r>
        <w:tab/>
        <w:t>Rel-15</w:t>
      </w:r>
      <w:r>
        <w:tab/>
        <w:t>38.331</w:t>
      </w:r>
      <w:r>
        <w:tab/>
      </w:r>
      <w:proofErr w:type="spellStart"/>
      <w:r>
        <w:t>NR_newRAT</w:t>
      </w:r>
      <w:proofErr w:type="spellEnd"/>
      <w:r>
        <w:t>-Core</w:t>
      </w:r>
    </w:p>
    <w:p w:rsidR="00964497" w:rsidRDefault="00A37BD0">
      <w:pPr>
        <w:pStyle w:val="Doc-title"/>
      </w:pPr>
      <w:r>
        <w:t>R2-220263</w:t>
      </w:r>
      <w:r>
        <w:t>8</w:t>
      </w:r>
      <w:r>
        <w:tab/>
        <w:t>Correction of NCC storage during re-establishment and Resume</w:t>
      </w:r>
      <w:r>
        <w:tab/>
        <w:t>Intel Corporation</w:t>
      </w:r>
      <w:r>
        <w:tab/>
        <w:t>CR</w:t>
      </w:r>
      <w:r>
        <w:tab/>
        <w:t>Rel-15</w:t>
      </w:r>
      <w:r>
        <w:tab/>
        <w:t>38.331</w:t>
      </w:r>
      <w:r>
        <w:tab/>
        <w:t>15.16.0</w:t>
      </w:r>
      <w:r>
        <w:tab/>
        <w:t>2899</w:t>
      </w:r>
      <w:r>
        <w:tab/>
        <w:t>-</w:t>
      </w:r>
      <w:r>
        <w:tab/>
        <w:t>F</w:t>
      </w:r>
      <w:r>
        <w:tab/>
      </w:r>
      <w:proofErr w:type="spellStart"/>
      <w:r>
        <w:t>NR_newRAT</w:t>
      </w:r>
      <w:proofErr w:type="spellEnd"/>
      <w:r>
        <w:t>-Core</w:t>
      </w:r>
    </w:p>
    <w:p w:rsidR="00964497" w:rsidRDefault="00A37BD0">
      <w:pPr>
        <w:pStyle w:val="Doc-title"/>
      </w:pPr>
      <w:r>
        <w:t>R2-2202639</w:t>
      </w:r>
      <w:r>
        <w:tab/>
        <w:t>Correction of NCC storage during re-establishment and Resume</w:t>
      </w:r>
      <w:r>
        <w:tab/>
        <w:t>Intel Corporation</w:t>
      </w:r>
      <w:r>
        <w:tab/>
        <w:t>CR</w:t>
      </w:r>
      <w:r>
        <w:tab/>
        <w:t>Rel-16</w:t>
      </w:r>
      <w:r>
        <w:tab/>
        <w:t>38.331</w:t>
      </w:r>
      <w:r>
        <w:tab/>
        <w:t>16.7.0</w:t>
      </w:r>
      <w:r>
        <w:tab/>
        <w:t>2900</w:t>
      </w:r>
      <w:r>
        <w:tab/>
        <w:t>-</w:t>
      </w:r>
      <w:r>
        <w:tab/>
        <w:t>A</w:t>
      </w:r>
      <w:r>
        <w:tab/>
      </w:r>
      <w:proofErr w:type="spellStart"/>
      <w:r>
        <w:t>NR_newRAT</w:t>
      </w:r>
      <w:proofErr w:type="spellEnd"/>
      <w:r>
        <w:t>-Core</w:t>
      </w:r>
    </w:p>
    <w:p w:rsidR="00964497" w:rsidRDefault="00964497"/>
    <w:p w:rsidR="00964497" w:rsidRDefault="00A37BD0">
      <w:r>
        <w:t>These documents/CRs observe that:</w:t>
      </w:r>
    </w:p>
    <w:p w:rsidR="00964497" w:rsidRDefault="00A37BD0">
      <w:pPr>
        <w:ind w:left="720"/>
        <w:rPr>
          <w:rFonts w:ascii="Arial" w:hAnsi="Arial" w:cs="Arial"/>
          <w:sz w:val="20"/>
          <w:szCs w:val="20"/>
        </w:rPr>
      </w:pPr>
      <w:r>
        <w:rPr>
          <w:rFonts w:ascii="Arial" w:hAnsi="Arial" w:cs="Arial"/>
          <w:sz w:val="20"/>
          <w:szCs w:val="20"/>
        </w:rPr>
        <w:t xml:space="preserve">The current procedural text for NCC storage and key derivation in re-establishment procedure is incorrect and result in wrong </w:t>
      </w:r>
      <w:proofErr w:type="spellStart"/>
      <w:r>
        <w:rPr>
          <w:rFonts w:ascii="Arial" w:hAnsi="Arial" w:cs="Arial"/>
          <w:sz w:val="20"/>
          <w:szCs w:val="20"/>
        </w:rPr>
        <w:t>KgNBs</w:t>
      </w:r>
      <w:proofErr w:type="spellEnd"/>
      <w:r>
        <w:rPr>
          <w:rFonts w:ascii="Arial" w:hAnsi="Arial" w:cs="Arial"/>
          <w:sz w:val="20"/>
          <w:szCs w:val="20"/>
        </w:rPr>
        <w:t>.</w:t>
      </w:r>
    </w:p>
    <w:p w:rsidR="00964497" w:rsidRDefault="00A37BD0">
      <w:pPr>
        <w:ind w:left="720"/>
        <w:rPr>
          <w:rFonts w:ascii="Arial" w:hAnsi="Arial" w:cs="Arial"/>
          <w:sz w:val="20"/>
          <w:szCs w:val="20"/>
        </w:rPr>
      </w:pPr>
      <w:r>
        <w:rPr>
          <w:rFonts w:ascii="Arial" w:hAnsi="Arial" w:cs="Arial"/>
          <w:sz w:val="20"/>
          <w:szCs w:val="20"/>
        </w:rPr>
        <w:t>The current specification text related to the storage and usage of NCC du</w:t>
      </w:r>
      <w:r>
        <w:rPr>
          <w:rFonts w:ascii="Arial" w:hAnsi="Arial" w:cs="Arial"/>
          <w:sz w:val="20"/>
          <w:szCs w:val="20"/>
        </w:rPr>
        <w:t xml:space="preserve">ring Resume procedure is inconsistent and incorrect and can result in wrong </w:t>
      </w:r>
      <w:proofErr w:type="spellStart"/>
      <w:r>
        <w:rPr>
          <w:rFonts w:ascii="Arial" w:hAnsi="Arial" w:cs="Arial"/>
          <w:sz w:val="20"/>
          <w:szCs w:val="20"/>
        </w:rPr>
        <w:t>KgNB</w:t>
      </w:r>
      <w:proofErr w:type="spellEnd"/>
      <w:r>
        <w:rPr>
          <w:rFonts w:ascii="Arial" w:hAnsi="Arial" w:cs="Arial"/>
          <w:sz w:val="20"/>
          <w:szCs w:val="20"/>
        </w:rPr>
        <w:t xml:space="preserve"> during Handover, Reestablishment or Resume procedure and failure of these procedures.</w:t>
      </w:r>
    </w:p>
    <w:p w:rsidR="00964497" w:rsidRDefault="00A37BD0">
      <w:r>
        <w:t>And proposes:</w:t>
      </w:r>
    </w:p>
    <w:p w:rsidR="00964497" w:rsidRDefault="00A37BD0">
      <w:pPr>
        <w:pStyle w:val="Obs-prop"/>
        <w:ind w:left="720"/>
        <w:rPr>
          <w:rFonts w:ascii="Arial" w:hAnsi="Arial" w:cs="Arial"/>
          <w:b w:val="0"/>
          <w:bCs w:val="0"/>
          <w:sz w:val="20"/>
          <w:szCs w:val="20"/>
        </w:rPr>
      </w:pPr>
      <w:r>
        <w:rPr>
          <w:rFonts w:ascii="Arial" w:hAnsi="Arial" w:cs="Arial"/>
          <w:b w:val="0"/>
          <w:bCs w:val="0"/>
          <w:sz w:val="20"/>
          <w:szCs w:val="20"/>
        </w:rPr>
        <w:t>Proposal #1: Correct 38.331 procedural text for the re-establishment with t</w:t>
      </w:r>
      <w:r>
        <w:rPr>
          <w:rFonts w:ascii="Arial" w:hAnsi="Arial" w:cs="Arial"/>
          <w:b w:val="0"/>
          <w:bCs w:val="0"/>
          <w:sz w:val="20"/>
          <w:szCs w:val="20"/>
        </w:rPr>
        <w:t xml:space="preserve">he TP shown above (i.e. storing the NCC received in the </w:t>
      </w:r>
      <w:proofErr w:type="spellStart"/>
      <w:r>
        <w:rPr>
          <w:rFonts w:ascii="Arial" w:hAnsi="Arial" w:cs="Arial"/>
          <w:b w:val="0"/>
          <w:bCs w:val="0"/>
          <w:i/>
          <w:iCs/>
          <w:sz w:val="20"/>
          <w:szCs w:val="20"/>
        </w:rPr>
        <w:t>RRCReestablishment</w:t>
      </w:r>
      <w:proofErr w:type="spellEnd"/>
      <w:r>
        <w:rPr>
          <w:rFonts w:ascii="Arial" w:hAnsi="Arial" w:cs="Arial"/>
          <w:b w:val="0"/>
          <w:bCs w:val="0"/>
          <w:sz w:val="20"/>
          <w:szCs w:val="20"/>
        </w:rPr>
        <w:t xml:space="preserve"> message after updating the </w:t>
      </w:r>
      <w:proofErr w:type="spellStart"/>
      <w:r>
        <w:rPr>
          <w:rFonts w:ascii="Arial" w:hAnsi="Arial" w:cs="Arial"/>
          <w:b w:val="0"/>
          <w:bCs w:val="0"/>
          <w:sz w:val="20"/>
          <w:szCs w:val="20"/>
        </w:rPr>
        <w:t>KgNB</w:t>
      </w:r>
      <w:proofErr w:type="spellEnd"/>
      <w:r>
        <w:rPr>
          <w:rFonts w:ascii="Arial" w:hAnsi="Arial" w:cs="Arial"/>
          <w:b w:val="0"/>
          <w:bCs w:val="0"/>
          <w:sz w:val="20"/>
          <w:szCs w:val="20"/>
        </w:rPr>
        <w:t xml:space="preserve"> key with the received NCC).</w:t>
      </w:r>
    </w:p>
    <w:p w:rsidR="00964497" w:rsidRDefault="00A37BD0">
      <w:pPr>
        <w:pStyle w:val="Obs-prop"/>
        <w:ind w:left="720"/>
        <w:rPr>
          <w:rFonts w:ascii="Arial" w:hAnsi="Arial" w:cs="Arial"/>
          <w:b w:val="0"/>
          <w:bCs w:val="0"/>
        </w:rPr>
      </w:pPr>
      <w:r>
        <w:rPr>
          <w:rFonts w:ascii="Arial" w:hAnsi="Arial" w:cs="Arial"/>
          <w:b w:val="0"/>
          <w:bCs w:val="0"/>
          <w:sz w:val="20"/>
          <w:szCs w:val="20"/>
        </w:rPr>
        <w:t>Proposal #2: Discuss if the above specification corrections regarding handling of NCC for Resume procedure as captured on</w:t>
      </w:r>
      <w:r>
        <w:rPr>
          <w:rFonts w:ascii="Arial" w:hAnsi="Arial" w:cs="Arial"/>
          <w:b w:val="0"/>
          <w:bCs w:val="0"/>
          <w:sz w:val="20"/>
          <w:szCs w:val="20"/>
        </w:rPr>
        <w:t xml:space="preserve"> corresponding CR R2-2202638 are essential and if so for which release.</w:t>
      </w:r>
    </w:p>
    <w:p w:rsidR="00964497" w:rsidRDefault="00964497">
      <w:pPr>
        <w:ind w:left="720"/>
      </w:pPr>
    </w:p>
    <w:p w:rsidR="00964497" w:rsidRDefault="00A37BD0">
      <w:r>
        <w:t>The CRs proposes to correct the re-establishment and Resume procedures as summarised in the cover page:</w:t>
      </w:r>
    </w:p>
    <w:p w:rsidR="00964497" w:rsidRDefault="00A37BD0">
      <w:pPr>
        <w:pStyle w:val="CRCoverPage"/>
        <w:numPr>
          <w:ilvl w:val="0"/>
          <w:numId w:val="3"/>
        </w:numPr>
        <w:spacing w:after="0"/>
        <w:rPr>
          <w:lang w:val="en-US"/>
        </w:rPr>
      </w:pPr>
      <w:r>
        <w:rPr>
          <w:lang w:val="en-US"/>
        </w:rPr>
        <w:t>The storage of NCC is moved to after key generation in the procedural text [for</w:t>
      </w:r>
      <w:r>
        <w:rPr>
          <w:lang w:val="en-US"/>
        </w:rPr>
        <w:t xml:space="preserve"> re-establishment]</w:t>
      </w:r>
    </w:p>
    <w:p w:rsidR="00964497" w:rsidRDefault="00A37BD0">
      <w:pPr>
        <w:pStyle w:val="CRCoverPage"/>
        <w:numPr>
          <w:ilvl w:val="0"/>
          <w:numId w:val="3"/>
        </w:numPr>
        <w:spacing w:after="0"/>
        <w:rPr>
          <w:lang w:val="en-US"/>
        </w:rPr>
      </w:pPr>
      <w:proofErr w:type="spellStart"/>
      <w:r>
        <w:rPr>
          <w:lang w:val="en-US"/>
        </w:rPr>
        <w:t>nextHopChainingCount</w:t>
      </w:r>
      <w:proofErr w:type="spellEnd"/>
      <w:r>
        <w:rPr>
          <w:lang w:val="en-US"/>
        </w:rPr>
        <w:t xml:space="preserve"> received in RRC Release message is stored in UE Inactive context.  The value of </w:t>
      </w:r>
      <w:proofErr w:type="spellStart"/>
      <w:r>
        <w:rPr>
          <w:lang w:val="en-US"/>
        </w:rPr>
        <w:t>nextHopChainingCount</w:t>
      </w:r>
      <w:proofErr w:type="spellEnd"/>
      <w:r>
        <w:rPr>
          <w:lang w:val="en-US"/>
        </w:rPr>
        <w:t xml:space="preserve"> used for the current keys is stored on receipt of Resume message and also on receipt of RRC Release in response to </w:t>
      </w:r>
      <w:r>
        <w:rPr>
          <w:lang w:val="en-US"/>
        </w:rPr>
        <w:t xml:space="preserve">a </w:t>
      </w:r>
      <w:proofErr w:type="spellStart"/>
      <w:r>
        <w:rPr>
          <w:lang w:val="en-US"/>
        </w:rPr>
        <w:t>ResumeRequest</w:t>
      </w:r>
      <w:proofErr w:type="spellEnd"/>
      <w:r>
        <w:rPr>
          <w:lang w:val="en-US"/>
        </w:rPr>
        <w:t xml:space="preserve">.  It is clarified that the value of </w:t>
      </w:r>
      <w:proofErr w:type="spellStart"/>
      <w:r>
        <w:rPr>
          <w:lang w:val="en-US"/>
        </w:rPr>
        <w:t>nextHopChainingCount</w:t>
      </w:r>
      <w:proofErr w:type="spellEnd"/>
      <w:r>
        <w:rPr>
          <w:lang w:val="en-US"/>
        </w:rPr>
        <w:t xml:space="preserve"> received in </w:t>
      </w:r>
      <w:proofErr w:type="spellStart"/>
      <w:r>
        <w:rPr>
          <w:lang w:val="en-US"/>
        </w:rPr>
        <w:t>RRCRelease</w:t>
      </w:r>
      <w:proofErr w:type="spellEnd"/>
      <w:r>
        <w:rPr>
          <w:lang w:val="en-US"/>
        </w:rPr>
        <w:t xml:space="preserve"> message and stored in UE Inactive context is used for key derivation during </w:t>
      </w:r>
      <w:proofErr w:type="spellStart"/>
      <w:r>
        <w:rPr>
          <w:lang w:val="en-US"/>
        </w:rPr>
        <w:t>ResumeRequest</w:t>
      </w:r>
      <w:proofErr w:type="spellEnd"/>
      <w:r>
        <w:rPr>
          <w:lang w:val="en-US"/>
        </w:rPr>
        <w:t xml:space="preserve"> procedure.</w:t>
      </w:r>
    </w:p>
    <w:p w:rsidR="00964497" w:rsidRDefault="00964497"/>
    <w:p w:rsidR="00964497" w:rsidRDefault="00A37BD0">
      <w:pPr>
        <w:rPr>
          <w:b/>
          <w:bCs/>
        </w:rPr>
      </w:pPr>
      <w:r>
        <w:rPr>
          <w:b/>
          <w:bCs/>
        </w:rPr>
        <w:t>Q1: Please provide your company views on the proposed corr</w:t>
      </w:r>
      <w:r>
        <w:rPr>
          <w:b/>
          <w:bCs/>
        </w:rPr>
        <w:t>ections – whether the corrections are useful/needed/Not essential and if needed, for which release.</w:t>
      </w:r>
    </w:p>
    <w:tbl>
      <w:tblPr>
        <w:tblStyle w:val="aa"/>
        <w:tblW w:w="0" w:type="auto"/>
        <w:tblLook w:val="04A0" w:firstRow="1" w:lastRow="0" w:firstColumn="1" w:lastColumn="0" w:noHBand="0" w:noVBand="1"/>
      </w:tblPr>
      <w:tblGrid>
        <w:gridCol w:w="1555"/>
        <w:gridCol w:w="1984"/>
        <w:gridCol w:w="1985"/>
        <w:gridCol w:w="3492"/>
      </w:tblGrid>
      <w:tr w:rsidR="00964497">
        <w:tc>
          <w:tcPr>
            <w:tcW w:w="1555" w:type="dxa"/>
            <w:shd w:val="clear" w:color="auto" w:fill="E7E6E6" w:themeFill="background2"/>
          </w:tcPr>
          <w:p w:rsidR="00964497" w:rsidRDefault="00A37BD0">
            <w:pPr>
              <w:spacing w:after="0" w:line="240" w:lineRule="auto"/>
            </w:pPr>
            <w:r>
              <w:t>Company</w:t>
            </w:r>
          </w:p>
        </w:tc>
        <w:tc>
          <w:tcPr>
            <w:tcW w:w="1984" w:type="dxa"/>
            <w:shd w:val="clear" w:color="auto" w:fill="E7E6E6" w:themeFill="background2"/>
          </w:tcPr>
          <w:p w:rsidR="00964497" w:rsidRDefault="00A37BD0">
            <w:pPr>
              <w:spacing w:after="0" w:line="240" w:lineRule="auto"/>
            </w:pPr>
            <w:r>
              <w:t>Correction to re-establishment useful/needed/Not essential</w:t>
            </w:r>
          </w:p>
        </w:tc>
        <w:tc>
          <w:tcPr>
            <w:tcW w:w="1985" w:type="dxa"/>
            <w:shd w:val="clear" w:color="auto" w:fill="E7E6E6" w:themeFill="background2"/>
          </w:tcPr>
          <w:p w:rsidR="00964497" w:rsidRDefault="00A37BD0">
            <w:pPr>
              <w:spacing w:after="0" w:line="240" w:lineRule="auto"/>
            </w:pPr>
            <w:r>
              <w:t>Corrections to Resume useful/needed/Not essential</w:t>
            </w:r>
          </w:p>
        </w:tc>
        <w:tc>
          <w:tcPr>
            <w:tcW w:w="3492" w:type="dxa"/>
            <w:shd w:val="clear" w:color="auto" w:fill="E7E6E6" w:themeFill="background2"/>
          </w:tcPr>
          <w:p w:rsidR="00964497" w:rsidRDefault="00A37BD0">
            <w:pPr>
              <w:spacing w:after="0" w:line="240" w:lineRule="auto"/>
            </w:pPr>
            <w:r>
              <w:t xml:space="preserve">Comments (including, if needed, how to </w:t>
            </w:r>
            <w:r>
              <w:t>capture/which release to capture)</w:t>
            </w:r>
          </w:p>
        </w:tc>
      </w:tr>
      <w:tr w:rsidR="00964497">
        <w:tc>
          <w:tcPr>
            <w:tcW w:w="1555" w:type="dxa"/>
          </w:tcPr>
          <w:p w:rsidR="00964497" w:rsidRDefault="00A37BD0">
            <w:pPr>
              <w:spacing w:after="0" w:line="240" w:lineRule="auto"/>
            </w:pPr>
            <w:r>
              <w:t>QCOM</w:t>
            </w:r>
          </w:p>
        </w:tc>
        <w:tc>
          <w:tcPr>
            <w:tcW w:w="1984" w:type="dxa"/>
          </w:tcPr>
          <w:p w:rsidR="00964497" w:rsidRDefault="00A37BD0">
            <w:pPr>
              <w:spacing w:after="0" w:line="240" w:lineRule="auto"/>
            </w:pPr>
            <w:r>
              <w:t xml:space="preserve">Not needed </w:t>
            </w:r>
          </w:p>
        </w:tc>
        <w:tc>
          <w:tcPr>
            <w:tcW w:w="1985" w:type="dxa"/>
          </w:tcPr>
          <w:p w:rsidR="00964497" w:rsidRDefault="00A37BD0">
            <w:pPr>
              <w:spacing w:after="0" w:line="240" w:lineRule="auto"/>
            </w:pPr>
            <w:r>
              <w:t>Not needed</w:t>
            </w:r>
          </w:p>
        </w:tc>
        <w:tc>
          <w:tcPr>
            <w:tcW w:w="3492" w:type="dxa"/>
          </w:tcPr>
          <w:p w:rsidR="00964497" w:rsidRDefault="00A37BD0">
            <w:pPr>
              <w:spacing w:after="0" w:line="240" w:lineRule="auto"/>
            </w:pPr>
            <w:r>
              <w:t xml:space="preserve">Already devices are in the field with no interoperability issue. </w:t>
            </w:r>
          </w:p>
          <w:p w:rsidR="00964497" w:rsidRDefault="00A37BD0">
            <w:pPr>
              <w:spacing w:after="0" w:line="240" w:lineRule="auto"/>
            </w:pPr>
            <w:r>
              <w:lastRenderedPageBreak/>
              <w:t xml:space="preserve">besides how UE stores NH and how to derive horizontal and vertical keys in reestablishment and resume are clearly defined in </w:t>
            </w:r>
            <w:r>
              <w:t>33.501</w:t>
            </w:r>
          </w:p>
        </w:tc>
      </w:tr>
      <w:tr w:rsidR="00964497">
        <w:tc>
          <w:tcPr>
            <w:tcW w:w="1555" w:type="dxa"/>
          </w:tcPr>
          <w:p w:rsidR="00964497" w:rsidRDefault="00A37BD0">
            <w:pPr>
              <w:spacing w:after="0" w:line="240" w:lineRule="auto"/>
            </w:pPr>
            <w:r>
              <w:lastRenderedPageBreak/>
              <w:t>Ericsson</w:t>
            </w:r>
          </w:p>
        </w:tc>
        <w:tc>
          <w:tcPr>
            <w:tcW w:w="1984" w:type="dxa"/>
          </w:tcPr>
          <w:p w:rsidR="00964497" w:rsidRDefault="00A37BD0">
            <w:pPr>
              <w:spacing w:after="0" w:line="240" w:lineRule="auto"/>
            </w:pPr>
            <w:r>
              <w:t>Useful</w:t>
            </w:r>
          </w:p>
        </w:tc>
        <w:tc>
          <w:tcPr>
            <w:tcW w:w="1985" w:type="dxa"/>
          </w:tcPr>
          <w:p w:rsidR="00964497" w:rsidRDefault="00A37BD0">
            <w:pPr>
              <w:spacing w:after="0" w:line="240" w:lineRule="auto"/>
            </w:pPr>
            <w:r>
              <w:t>Needed</w:t>
            </w:r>
          </w:p>
        </w:tc>
        <w:tc>
          <w:tcPr>
            <w:tcW w:w="3492" w:type="dxa"/>
          </w:tcPr>
          <w:p w:rsidR="00964497" w:rsidRDefault="00A37BD0">
            <w:pPr>
              <w:spacing w:after="0" w:line="240" w:lineRule="auto"/>
            </w:pPr>
            <w:r>
              <w:rPr>
                <w:b/>
                <w:bCs/>
              </w:rPr>
              <w:t>For the reestablishment case</w:t>
            </w:r>
            <w:r>
              <w:t>, we think that for consistency this change makes things clear in the spec but also for the UE implementation. Also, if all the UEs already have implemented the procedure correctly, this change sho</w:t>
            </w:r>
            <w:r>
              <w:t>uld not be very critical.</w:t>
            </w:r>
          </w:p>
          <w:p w:rsidR="00964497" w:rsidRDefault="00964497">
            <w:pPr>
              <w:spacing w:after="0" w:line="240" w:lineRule="auto"/>
            </w:pPr>
          </w:p>
          <w:p w:rsidR="00964497" w:rsidRDefault="00A37BD0">
            <w:pPr>
              <w:spacing w:after="0" w:line="240" w:lineRule="auto"/>
            </w:pPr>
            <w:r>
              <w:rPr>
                <w:b/>
                <w:bCs/>
              </w:rPr>
              <w:t>For the resume case</w:t>
            </w:r>
            <w:r>
              <w:t>, if a UE implements the specification line by line, it is evident that is not clear how UE stores NH and how to derive horizontal and vertical keys. In 33.501 it is described how the UE should perform horizont</w:t>
            </w:r>
            <w:r>
              <w:t xml:space="preserve">al and vertical key derivation but not how the signalling should be modelled. All in all, we think that there is a hole in the current RRC specification and is better to fix it. </w:t>
            </w:r>
          </w:p>
        </w:tc>
      </w:tr>
      <w:tr w:rsidR="00964497">
        <w:tc>
          <w:tcPr>
            <w:tcW w:w="1555" w:type="dxa"/>
          </w:tcPr>
          <w:p w:rsidR="00964497" w:rsidRDefault="00A37BD0">
            <w:pPr>
              <w:spacing w:after="0" w:line="240" w:lineRule="auto"/>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984" w:type="dxa"/>
          </w:tcPr>
          <w:p w:rsidR="00964497" w:rsidRDefault="00A37BD0">
            <w:pPr>
              <w:spacing w:after="0" w:line="240" w:lineRule="auto"/>
            </w:pPr>
            <w:r>
              <w:t>Not essential</w:t>
            </w:r>
          </w:p>
        </w:tc>
        <w:tc>
          <w:tcPr>
            <w:tcW w:w="1985" w:type="dxa"/>
          </w:tcPr>
          <w:p w:rsidR="00964497" w:rsidRDefault="00A37BD0">
            <w:pPr>
              <w:spacing w:after="0" w:line="240" w:lineRule="auto"/>
            </w:pPr>
            <w:r>
              <w:t>Not essential</w:t>
            </w:r>
          </w:p>
        </w:tc>
        <w:tc>
          <w:tcPr>
            <w:tcW w:w="3492" w:type="dxa"/>
          </w:tcPr>
          <w:p w:rsidR="00964497" w:rsidRDefault="00A37BD0">
            <w:pPr>
              <w:spacing w:after="0" w:line="240" w:lineRule="auto"/>
              <w:rPr>
                <w:lang w:eastAsia="zh-CN"/>
              </w:rPr>
            </w:pPr>
            <w:r>
              <w:rPr>
                <w:rFonts w:hint="eastAsia"/>
                <w:lang w:eastAsia="zh-CN"/>
              </w:rPr>
              <w:t>A</w:t>
            </w:r>
            <w:r>
              <w:rPr>
                <w:lang w:eastAsia="zh-CN"/>
              </w:rPr>
              <w:t>gree with QCOM. The handle of</w:t>
            </w:r>
            <w:r>
              <w:rPr>
                <w:lang w:eastAsia="zh-CN"/>
              </w:rPr>
              <w:t xml:space="preserve"> NCC is a basic operation, and it is unnecessary to clarify since there is no interoperability issues so far</w:t>
            </w:r>
            <w:r>
              <w:rPr>
                <w:rFonts w:hint="eastAsia"/>
                <w:lang w:eastAsia="zh-CN"/>
              </w:rPr>
              <w:t>.</w:t>
            </w:r>
          </w:p>
        </w:tc>
      </w:tr>
      <w:tr w:rsidR="00964497">
        <w:tc>
          <w:tcPr>
            <w:tcW w:w="1555" w:type="dxa"/>
          </w:tcPr>
          <w:p w:rsidR="00964497" w:rsidRDefault="00A37BD0">
            <w:pPr>
              <w:spacing w:after="0" w:line="240" w:lineRule="auto"/>
              <w:rPr>
                <w:lang w:eastAsia="zh-CN"/>
              </w:rPr>
            </w:pPr>
            <w:r>
              <w:rPr>
                <w:lang w:eastAsia="zh-CN"/>
              </w:rPr>
              <w:t>CATT</w:t>
            </w:r>
          </w:p>
        </w:tc>
        <w:tc>
          <w:tcPr>
            <w:tcW w:w="1984" w:type="dxa"/>
          </w:tcPr>
          <w:p w:rsidR="00964497" w:rsidRDefault="00A37BD0">
            <w:pPr>
              <w:spacing w:after="0" w:line="240" w:lineRule="auto"/>
            </w:pPr>
            <w:r>
              <w:t>Not essential</w:t>
            </w:r>
          </w:p>
        </w:tc>
        <w:tc>
          <w:tcPr>
            <w:tcW w:w="1985" w:type="dxa"/>
          </w:tcPr>
          <w:p w:rsidR="00964497" w:rsidRDefault="00A37BD0">
            <w:pPr>
              <w:spacing w:after="0" w:line="240" w:lineRule="auto"/>
            </w:pPr>
            <w:r>
              <w:t>Not essential</w:t>
            </w:r>
          </w:p>
        </w:tc>
        <w:tc>
          <w:tcPr>
            <w:tcW w:w="3492" w:type="dxa"/>
          </w:tcPr>
          <w:p w:rsidR="00964497" w:rsidRDefault="00A37BD0">
            <w:pPr>
              <w:spacing w:after="0" w:line="240" w:lineRule="auto"/>
              <w:rPr>
                <w:lang w:eastAsia="zh-CN"/>
              </w:rPr>
            </w:pPr>
            <w:r>
              <w:rPr>
                <w:rFonts w:hint="eastAsia"/>
                <w:lang w:eastAsia="zh-CN"/>
              </w:rPr>
              <w:t>A</w:t>
            </w:r>
            <w:r>
              <w:rPr>
                <w:lang w:eastAsia="zh-CN"/>
              </w:rPr>
              <w:t xml:space="preserve">gree with QCOM. We </w:t>
            </w:r>
            <w:r>
              <w:rPr>
                <w:rFonts w:hint="eastAsia"/>
                <w:lang w:eastAsia="zh-CN"/>
              </w:rPr>
              <w:t>believe</w:t>
            </w:r>
            <w:r>
              <w:rPr>
                <w:lang w:eastAsia="zh-CN"/>
              </w:rPr>
              <w:t xml:space="preserve"> </w:t>
            </w:r>
            <w:r>
              <w:rPr>
                <w:rFonts w:hint="eastAsia"/>
                <w:lang w:eastAsia="zh-CN"/>
              </w:rPr>
              <w:t xml:space="preserve">a correct </w:t>
            </w:r>
            <w:r>
              <w:rPr>
                <w:lang w:eastAsia="zh-CN"/>
              </w:rPr>
              <w:t>UE</w:t>
            </w:r>
            <w:r>
              <w:rPr>
                <w:rFonts w:hint="eastAsia"/>
                <w:lang w:eastAsia="zh-CN"/>
              </w:rPr>
              <w:t xml:space="preserve"> implementation</w:t>
            </w:r>
            <w:r>
              <w:rPr>
                <w:lang w:eastAsia="zh-CN"/>
              </w:rPr>
              <w:t xml:space="preserve"> can store the new NCC correctly, without flushing the ol</w:t>
            </w:r>
            <w:r>
              <w:rPr>
                <w:lang w:eastAsia="zh-CN"/>
              </w:rPr>
              <w:t>d NCC.</w:t>
            </w:r>
          </w:p>
        </w:tc>
      </w:tr>
      <w:tr w:rsidR="00964497">
        <w:tc>
          <w:tcPr>
            <w:tcW w:w="1555" w:type="dxa"/>
          </w:tcPr>
          <w:p w:rsidR="00964497" w:rsidRDefault="00A37BD0">
            <w:pPr>
              <w:spacing w:after="0" w:line="240" w:lineRule="auto"/>
              <w:rPr>
                <w:lang w:eastAsia="zh-CN"/>
              </w:rPr>
            </w:pPr>
            <w:r>
              <w:t>Intel</w:t>
            </w:r>
          </w:p>
        </w:tc>
        <w:tc>
          <w:tcPr>
            <w:tcW w:w="1984" w:type="dxa"/>
          </w:tcPr>
          <w:p w:rsidR="00964497" w:rsidRDefault="00A37BD0">
            <w:pPr>
              <w:spacing w:after="0" w:line="240" w:lineRule="auto"/>
            </w:pPr>
            <w:r>
              <w:t xml:space="preserve">Useful </w:t>
            </w:r>
          </w:p>
        </w:tc>
        <w:tc>
          <w:tcPr>
            <w:tcW w:w="1985" w:type="dxa"/>
          </w:tcPr>
          <w:p w:rsidR="00964497" w:rsidRDefault="00A37BD0">
            <w:pPr>
              <w:spacing w:after="0" w:line="240" w:lineRule="auto"/>
            </w:pPr>
            <w:r>
              <w:t>Needed</w:t>
            </w:r>
          </w:p>
        </w:tc>
        <w:tc>
          <w:tcPr>
            <w:tcW w:w="3492" w:type="dxa"/>
          </w:tcPr>
          <w:p w:rsidR="00964497" w:rsidRDefault="00A37BD0">
            <w:pPr>
              <w:spacing w:after="0" w:line="240" w:lineRule="auto"/>
              <w:rPr>
                <w:lang w:eastAsia="zh-CN"/>
              </w:rPr>
            </w:pPr>
            <w:r>
              <w:t>Apart from the justifications provided in the discussion document, it is also useful to get the basic framework specifications correct to help with future specification work involving Resume and security handling.  The gaps and</w:t>
            </w:r>
            <w:r>
              <w:t xml:space="preserve"> errors in the current specs make evaluation and update of the specs for future features difficult.</w:t>
            </w:r>
          </w:p>
        </w:tc>
      </w:tr>
      <w:tr w:rsidR="00964497">
        <w:tc>
          <w:tcPr>
            <w:tcW w:w="1555" w:type="dxa"/>
          </w:tcPr>
          <w:p w:rsidR="00964497" w:rsidRDefault="00A37BD0">
            <w:pPr>
              <w:spacing w:after="0" w:line="240" w:lineRule="auto"/>
            </w:pPr>
            <w:r>
              <w:t>Nokia</w:t>
            </w:r>
          </w:p>
        </w:tc>
        <w:tc>
          <w:tcPr>
            <w:tcW w:w="1984" w:type="dxa"/>
          </w:tcPr>
          <w:p w:rsidR="00964497" w:rsidRDefault="00A37BD0">
            <w:pPr>
              <w:spacing w:after="0" w:line="240" w:lineRule="auto"/>
            </w:pPr>
            <w:r>
              <w:t>Useful</w:t>
            </w:r>
          </w:p>
        </w:tc>
        <w:tc>
          <w:tcPr>
            <w:tcW w:w="1985" w:type="dxa"/>
          </w:tcPr>
          <w:p w:rsidR="00964497" w:rsidRDefault="00A37BD0">
            <w:pPr>
              <w:spacing w:after="0" w:line="240" w:lineRule="auto"/>
            </w:pPr>
            <w:r>
              <w:t>Needed</w:t>
            </w:r>
          </w:p>
        </w:tc>
        <w:tc>
          <w:tcPr>
            <w:tcW w:w="3492" w:type="dxa"/>
          </w:tcPr>
          <w:p w:rsidR="00964497" w:rsidRDefault="00A37BD0">
            <w:pPr>
              <w:spacing w:after="0" w:line="240" w:lineRule="auto"/>
            </w:pPr>
            <w:r>
              <w:t>We also note that checking from LTE side it really seems that this is an issue but hopefully as UE vendors above mention that they have</w:t>
            </w:r>
            <w:r>
              <w:t xml:space="preserve"> realized this and implemented correctly.</w:t>
            </w:r>
          </w:p>
          <w:p w:rsidR="00964497" w:rsidRDefault="00964497">
            <w:pPr>
              <w:spacing w:after="0" w:line="240" w:lineRule="auto"/>
            </w:pPr>
          </w:p>
          <w:p w:rsidR="00964497" w:rsidRDefault="00A37BD0">
            <w:pPr>
              <w:spacing w:after="0" w:line="240" w:lineRule="auto"/>
            </w:pPr>
            <w:r>
              <w:lastRenderedPageBreak/>
              <w:t xml:space="preserve">In the cover page of the CR, we should ideally not have an interoperability issue with R15, R16 as all UE vendors would have implemented this correctly. If this is the case, we would be okay for the change but </w:t>
            </w:r>
            <w:r>
              <w:t>mentioning that there is no interop issue.</w:t>
            </w:r>
          </w:p>
        </w:tc>
      </w:tr>
      <w:tr w:rsidR="00964497">
        <w:tc>
          <w:tcPr>
            <w:tcW w:w="1555" w:type="dxa"/>
          </w:tcPr>
          <w:p w:rsidR="00964497" w:rsidRDefault="00A37BD0">
            <w:pPr>
              <w:spacing w:after="0" w:line="240" w:lineRule="auto"/>
              <w:rPr>
                <w:lang w:val="en-US" w:eastAsia="zh-CN"/>
              </w:rPr>
            </w:pPr>
            <w:r>
              <w:rPr>
                <w:rFonts w:hint="eastAsia"/>
                <w:lang w:val="en-US" w:eastAsia="zh-CN"/>
              </w:rPr>
              <w:lastRenderedPageBreak/>
              <w:t>ZTE</w:t>
            </w:r>
          </w:p>
        </w:tc>
        <w:tc>
          <w:tcPr>
            <w:tcW w:w="1984" w:type="dxa"/>
          </w:tcPr>
          <w:p w:rsidR="00964497" w:rsidRDefault="00A37BD0">
            <w:pPr>
              <w:spacing w:after="0" w:line="240" w:lineRule="auto"/>
            </w:pPr>
            <w:r>
              <w:t>Not essential</w:t>
            </w:r>
          </w:p>
        </w:tc>
        <w:tc>
          <w:tcPr>
            <w:tcW w:w="1985" w:type="dxa"/>
          </w:tcPr>
          <w:p w:rsidR="00964497" w:rsidRDefault="00A37BD0">
            <w:pPr>
              <w:spacing w:after="0" w:line="240" w:lineRule="auto"/>
            </w:pPr>
            <w:r>
              <w:t>Not essential</w:t>
            </w:r>
          </w:p>
        </w:tc>
        <w:tc>
          <w:tcPr>
            <w:tcW w:w="3492" w:type="dxa"/>
          </w:tcPr>
          <w:p w:rsidR="00964497" w:rsidRDefault="00A37BD0">
            <w:pPr>
              <w:spacing w:after="0" w:line="240" w:lineRule="auto"/>
              <w:rPr>
                <w:lang w:val="en-US"/>
              </w:rPr>
            </w:pPr>
            <w:r>
              <w:rPr>
                <w:rFonts w:hint="eastAsia"/>
                <w:lang w:eastAsia="zh-CN"/>
              </w:rPr>
              <w:t>A</w:t>
            </w:r>
            <w:r>
              <w:rPr>
                <w:lang w:eastAsia="zh-CN"/>
              </w:rPr>
              <w:t>gree with QCOM</w:t>
            </w:r>
            <w:r>
              <w:rPr>
                <w:rFonts w:hint="eastAsia"/>
                <w:lang w:val="en-US" w:eastAsia="zh-CN"/>
              </w:rPr>
              <w:t xml:space="preserve"> and CATT</w:t>
            </w:r>
            <w:r>
              <w:rPr>
                <w:rFonts w:cstheme="minorHAnsi" w:hint="eastAsia"/>
                <w:lang w:val="en-US" w:eastAsia="zh-CN"/>
              </w:rPr>
              <w:t>.</w:t>
            </w:r>
          </w:p>
        </w:tc>
      </w:tr>
      <w:tr w:rsidR="00964497">
        <w:tc>
          <w:tcPr>
            <w:tcW w:w="1555" w:type="dxa"/>
          </w:tcPr>
          <w:p w:rsidR="00964497" w:rsidRDefault="00A37BD0">
            <w:pPr>
              <w:spacing w:after="0" w:line="240" w:lineRule="auto"/>
              <w:rPr>
                <w:color w:val="000000" w:themeColor="text1"/>
                <w:lang w:val="en-US" w:eastAsia="zh-CN"/>
              </w:rPr>
            </w:pPr>
            <w:r>
              <w:rPr>
                <w:color w:val="000000" w:themeColor="text1"/>
                <w:lang w:val="en-US" w:eastAsia="zh-CN"/>
              </w:rPr>
              <w:t>Apple</w:t>
            </w:r>
          </w:p>
        </w:tc>
        <w:tc>
          <w:tcPr>
            <w:tcW w:w="1984" w:type="dxa"/>
          </w:tcPr>
          <w:p w:rsidR="00964497" w:rsidRDefault="00A37BD0">
            <w:pPr>
              <w:spacing w:after="0" w:line="240" w:lineRule="auto"/>
              <w:rPr>
                <w:color w:val="000000" w:themeColor="text1"/>
              </w:rPr>
            </w:pPr>
            <w:r>
              <w:rPr>
                <w:color w:val="000000" w:themeColor="text1"/>
              </w:rPr>
              <w:t>Not essential.</w:t>
            </w:r>
          </w:p>
        </w:tc>
        <w:tc>
          <w:tcPr>
            <w:tcW w:w="1985" w:type="dxa"/>
          </w:tcPr>
          <w:p w:rsidR="00964497" w:rsidRDefault="00A37BD0">
            <w:pPr>
              <w:spacing w:after="0" w:line="240" w:lineRule="auto"/>
            </w:pPr>
            <w:r>
              <w:rPr>
                <w:color w:val="000000" w:themeColor="text1"/>
              </w:rPr>
              <w:t>Not essential.</w:t>
            </w:r>
          </w:p>
        </w:tc>
        <w:tc>
          <w:tcPr>
            <w:tcW w:w="3492" w:type="dxa"/>
          </w:tcPr>
          <w:p w:rsidR="00964497" w:rsidRDefault="00A37BD0">
            <w:pPr>
              <w:spacing w:after="0" w:line="240" w:lineRule="auto"/>
              <w:rPr>
                <w:lang w:eastAsia="zh-CN"/>
              </w:rPr>
            </w:pPr>
            <w:r>
              <w:rPr>
                <w:lang w:eastAsia="zh-CN"/>
              </w:rPr>
              <w:t>Same views are CATT and Qualcomm</w:t>
            </w:r>
          </w:p>
        </w:tc>
      </w:tr>
      <w:tr w:rsidR="00964497">
        <w:tc>
          <w:tcPr>
            <w:tcW w:w="1555" w:type="dxa"/>
          </w:tcPr>
          <w:p w:rsidR="00964497" w:rsidRDefault="00A37BD0">
            <w:pPr>
              <w:spacing w:after="0" w:line="240" w:lineRule="auto"/>
              <w:rPr>
                <w:color w:val="000000" w:themeColor="text1"/>
                <w:lang w:val="en-US" w:eastAsia="zh-CN"/>
              </w:rPr>
            </w:pPr>
            <w:r>
              <w:rPr>
                <w:rFonts w:hint="eastAsia"/>
                <w:lang w:eastAsia="ko-KR"/>
              </w:rPr>
              <w:t>Samsung</w:t>
            </w:r>
          </w:p>
        </w:tc>
        <w:tc>
          <w:tcPr>
            <w:tcW w:w="1984" w:type="dxa"/>
          </w:tcPr>
          <w:p w:rsidR="00964497" w:rsidRDefault="00A37BD0">
            <w:pPr>
              <w:spacing w:after="0" w:line="240" w:lineRule="auto"/>
              <w:rPr>
                <w:color w:val="000000" w:themeColor="text1"/>
              </w:rPr>
            </w:pPr>
            <w:r>
              <w:rPr>
                <w:rFonts w:hint="eastAsia"/>
                <w:lang w:eastAsia="ko-KR"/>
              </w:rPr>
              <w:t>Needed</w:t>
            </w:r>
          </w:p>
        </w:tc>
        <w:tc>
          <w:tcPr>
            <w:tcW w:w="1985" w:type="dxa"/>
          </w:tcPr>
          <w:p w:rsidR="00964497" w:rsidRDefault="00A37BD0">
            <w:pPr>
              <w:spacing w:after="0" w:line="240" w:lineRule="auto"/>
              <w:rPr>
                <w:color w:val="000000" w:themeColor="text1"/>
              </w:rPr>
            </w:pPr>
            <w:r>
              <w:rPr>
                <w:rFonts w:hint="eastAsia"/>
                <w:lang w:eastAsia="ko-KR"/>
              </w:rPr>
              <w:t>Needed</w:t>
            </w:r>
          </w:p>
        </w:tc>
        <w:tc>
          <w:tcPr>
            <w:tcW w:w="3492" w:type="dxa"/>
          </w:tcPr>
          <w:p w:rsidR="00964497" w:rsidRDefault="00A37BD0">
            <w:pPr>
              <w:spacing w:after="0" w:line="240" w:lineRule="auto"/>
              <w:rPr>
                <w:lang w:eastAsia="zh-CN"/>
              </w:rPr>
            </w:pPr>
            <w:r>
              <w:rPr>
                <w:lang w:eastAsia="ko-KR"/>
              </w:rPr>
              <w:t xml:space="preserve">Ambiguity exists for both cases. It is reasonable to fix it, </w:t>
            </w:r>
            <w:r>
              <w:rPr>
                <w:lang w:eastAsia="ko-KR"/>
              </w:rPr>
              <w:t>even though we see no critical problem in real networks, e.g. due to smart UE implementation.</w:t>
            </w:r>
          </w:p>
        </w:tc>
      </w:tr>
      <w:tr w:rsidR="00964497">
        <w:tc>
          <w:tcPr>
            <w:tcW w:w="1555" w:type="dxa"/>
          </w:tcPr>
          <w:p w:rsidR="00964497" w:rsidRDefault="00A37BD0">
            <w:pPr>
              <w:spacing w:after="0" w:line="240" w:lineRule="auto"/>
              <w:rPr>
                <w:color w:val="000000" w:themeColor="text1"/>
                <w:lang w:val="en-US" w:eastAsia="zh-CN"/>
              </w:rPr>
            </w:pPr>
            <w:r>
              <w:rPr>
                <w:color w:val="000000" w:themeColor="text1"/>
                <w:lang w:val="en-US" w:eastAsia="zh-CN"/>
              </w:rPr>
              <w:t>vivo</w:t>
            </w:r>
          </w:p>
        </w:tc>
        <w:tc>
          <w:tcPr>
            <w:tcW w:w="1984" w:type="dxa"/>
          </w:tcPr>
          <w:p w:rsidR="00964497" w:rsidRDefault="00A37BD0">
            <w:pPr>
              <w:spacing w:after="0" w:line="240" w:lineRule="auto"/>
              <w:rPr>
                <w:color w:val="000000" w:themeColor="text1"/>
              </w:rPr>
            </w:pPr>
            <w:r>
              <w:t>Not essential</w:t>
            </w:r>
          </w:p>
        </w:tc>
        <w:tc>
          <w:tcPr>
            <w:tcW w:w="1985" w:type="dxa"/>
          </w:tcPr>
          <w:p w:rsidR="00964497" w:rsidRDefault="00A37BD0">
            <w:pPr>
              <w:spacing w:after="0" w:line="240" w:lineRule="auto"/>
              <w:rPr>
                <w:color w:val="000000" w:themeColor="text1"/>
              </w:rPr>
            </w:pPr>
            <w:r>
              <w:t>Not essential</w:t>
            </w:r>
          </w:p>
        </w:tc>
        <w:tc>
          <w:tcPr>
            <w:tcW w:w="3492" w:type="dxa"/>
          </w:tcPr>
          <w:p w:rsidR="00964497" w:rsidRDefault="00A37BD0">
            <w:pPr>
              <w:spacing w:after="0" w:line="240" w:lineRule="auto"/>
              <w:rPr>
                <w:lang w:eastAsia="zh-CN"/>
              </w:rPr>
            </w:pPr>
            <w:r>
              <w:rPr>
                <w:lang w:eastAsia="zh-CN"/>
              </w:rPr>
              <w:t>Agree with QCOM.</w:t>
            </w:r>
          </w:p>
        </w:tc>
      </w:tr>
      <w:tr w:rsidR="00964497">
        <w:tc>
          <w:tcPr>
            <w:tcW w:w="1555" w:type="dxa"/>
          </w:tcPr>
          <w:p w:rsidR="00964497" w:rsidRDefault="00A37BD0">
            <w:pPr>
              <w:spacing w:after="0" w:line="240" w:lineRule="auto"/>
              <w:rPr>
                <w:color w:val="000000" w:themeColor="text1"/>
                <w:lang w:val="en-US" w:eastAsia="zh-CN"/>
              </w:rPr>
            </w:pPr>
            <w:r>
              <w:rPr>
                <w:rFonts w:hint="eastAsia"/>
                <w:color w:val="000000" w:themeColor="text1"/>
                <w:lang w:val="en-US" w:eastAsia="zh-CN"/>
              </w:rPr>
              <w:t>M</w:t>
            </w:r>
            <w:r>
              <w:rPr>
                <w:color w:val="000000" w:themeColor="text1"/>
                <w:lang w:val="en-US" w:eastAsia="zh-CN"/>
              </w:rPr>
              <w:t>ediaTek</w:t>
            </w:r>
          </w:p>
        </w:tc>
        <w:tc>
          <w:tcPr>
            <w:tcW w:w="1984" w:type="dxa"/>
          </w:tcPr>
          <w:p w:rsidR="00964497" w:rsidRDefault="00A37BD0">
            <w:pPr>
              <w:spacing w:after="0" w:line="240" w:lineRule="auto"/>
            </w:pPr>
            <w:r>
              <w:t>Useful</w:t>
            </w:r>
          </w:p>
        </w:tc>
        <w:tc>
          <w:tcPr>
            <w:tcW w:w="1985" w:type="dxa"/>
          </w:tcPr>
          <w:p w:rsidR="00964497" w:rsidRDefault="00A37BD0">
            <w:pPr>
              <w:spacing w:after="0" w:line="240" w:lineRule="auto"/>
            </w:pPr>
            <w:r>
              <w:t>Useful</w:t>
            </w:r>
          </w:p>
        </w:tc>
        <w:tc>
          <w:tcPr>
            <w:tcW w:w="3492" w:type="dxa"/>
          </w:tcPr>
          <w:p w:rsidR="00964497" w:rsidRDefault="00A37BD0">
            <w:pPr>
              <w:spacing w:after="0" w:line="240" w:lineRule="auto"/>
              <w:rPr>
                <w:lang w:eastAsia="zh-CN"/>
              </w:rPr>
            </w:pPr>
            <w:r>
              <w:rPr>
                <w:rFonts w:hint="eastAsia"/>
                <w:lang w:eastAsia="zh-CN"/>
              </w:rPr>
              <w:t>W</w:t>
            </w:r>
            <w:r>
              <w:rPr>
                <w:lang w:eastAsia="zh-CN"/>
              </w:rPr>
              <w:t xml:space="preserve">e assume that current UE implementation already aligned with the proposals. But it </w:t>
            </w:r>
            <w:r>
              <w:rPr>
                <w:lang w:eastAsia="zh-CN"/>
              </w:rPr>
              <w:t>would be good to make SPEC clear.</w:t>
            </w:r>
          </w:p>
        </w:tc>
      </w:tr>
      <w:tr w:rsidR="00964497">
        <w:tc>
          <w:tcPr>
            <w:tcW w:w="1555" w:type="dxa"/>
          </w:tcPr>
          <w:p w:rsidR="00964497" w:rsidRDefault="00A37BD0">
            <w:pPr>
              <w:spacing w:after="0" w:line="240" w:lineRule="auto"/>
              <w:rPr>
                <w:color w:val="000000" w:themeColor="text1"/>
                <w:lang w:val="en-US" w:eastAsia="zh-CN"/>
              </w:rPr>
            </w:pPr>
            <w:r>
              <w:rPr>
                <w:color w:val="000000" w:themeColor="text1"/>
                <w:lang w:val="en-US" w:eastAsia="zh-CN"/>
              </w:rPr>
              <w:t>Docomo</w:t>
            </w:r>
          </w:p>
        </w:tc>
        <w:tc>
          <w:tcPr>
            <w:tcW w:w="1984" w:type="dxa"/>
          </w:tcPr>
          <w:p w:rsidR="00964497" w:rsidRDefault="00A37BD0">
            <w:pPr>
              <w:spacing w:after="0" w:line="240" w:lineRule="auto"/>
            </w:pPr>
            <w:r>
              <w:t>Needed</w:t>
            </w:r>
          </w:p>
        </w:tc>
        <w:tc>
          <w:tcPr>
            <w:tcW w:w="1985" w:type="dxa"/>
          </w:tcPr>
          <w:p w:rsidR="00964497" w:rsidRDefault="00A37BD0">
            <w:pPr>
              <w:spacing w:after="0" w:line="240" w:lineRule="auto"/>
            </w:pPr>
            <w:r>
              <w:t>Needed</w:t>
            </w:r>
          </w:p>
        </w:tc>
        <w:tc>
          <w:tcPr>
            <w:tcW w:w="3492" w:type="dxa"/>
          </w:tcPr>
          <w:p w:rsidR="00964497" w:rsidRDefault="00A37BD0">
            <w:pPr>
              <w:spacing w:after="0" w:line="240" w:lineRule="auto"/>
              <w:rPr>
                <w:lang w:eastAsia="zh-CN"/>
              </w:rPr>
            </w:pPr>
            <w:r>
              <w:rPr>
                <w:lang w:eastAsia="zh-CN"/>
              </w:rPr>
              <w:t>The discussion is about the procedure text, and current procedure text seems to potentially create issues, if followed literally. Reasonable to have the clarification.</w:t>
            </w:r>
          </w:p>
          <w:p w:rsidR="00964497" w:rsidRDefault="00A37BD0">
            <w:pPr>
              <w:spacing w:after="0" w:line="240" w:lineRule="auto"/>
              <w:rPr>
                <w:lang w:eastAsia="zh-CN"/>
              </w:rPr>
            </w:pPr>
            <w:r>
              <w:rPr>
                <w:lang w:eastAsia="zh-CN"/>
              </w:rPr>
              <w:t>We are ok to have “no interopera</w:t>
            </w:r>
            <w:r>
              <w:rPr>
                <w:lang w:eastAsia="zh-CN"/>
              </w:rPr>
              <w:t>bility issue” text as Nokia mentioned, as long as all the UE vendors confirm it.</w:t>
            </w:r>
          </w:p>
        </w:tc>
      </w:tr>
      <w:tr w:rsidR="00964497">
        <w:tc>
          <w:tcPr>
            <w:tcW w:w="1555" w:type="dxa"/>
          </w:tcPr>
          <w:p w:rsidR="00964497" w:rsidRDefault="00A37BD0">
            <w:pPr>
              <w:spacing w:after="0" w:line="240" w:lineRule="auto"/>
              <w:rPr>
                <w:color w:val="000000" w:themeColor="text1"/>
                <w:lang w:val="en-US" w:eastAsia="zh-CN"/>
              </w:rPr>
            </w:pPr>
            <w:r>
              <w:rPr>
                <w:rFonts w:hint="eastAsia"/>
                <w:lang w:eastAsia="ja-JP"/>
              </w:rPr>
              <w:t>N</w:t>
            </w:r>
            <w:r>
              <w:rPr>
                <w:lang w:eastAsia="ja-JP"/>
              </w:rPr>
              <w:t>EC</w:t>
            </w:r>
          </w:p>
        </w:tc>
        <w:tc>
          <w:tcPr>
            <w:tcW w:w="1984" w:type="dxa"/>
          </w:tcPr>
          <w:p w:rsidR="00964497" w:rsidRDefault="00A37BD0">
            <w:pPr>
              <w:spacing w:after="0" w:line="240" w:lineRule="auto"/>
            </w:pPr>
            <w:r>
              <w:rPr>
                <w:rFonts w:hint="eastAsia"/>
                <w:lang w:eastAsia="ja-JP"/>
              </w:rPr>
              <w:t>U</w:t>
            </w:r>
            <w:r>
              <w:rPr>
                <w:lang w:eastAsia="ja-JP"/>
              </w:rPr>
              <w:t>seful</w:t>
            </w:r>
          </w:p>
        </w:tc>
        <w:tc>
          <w:tcPr>
            <w:tcW w:w="1985" w:type="dxa"/>
          </w:tcPr>
          <w:p w:rsidR="00964497" w:rsidRDefault="00A37BD0">
            <w:pPr>
              <w:spacing w:after="0" w:line="240" w:lineRule="auto"/>
            </w:pPr>
            <w:r>
              <w:rPr>
                <w:lang w:eastAsia="ja-JP"/>
              </w:rPr>
              <w:t>Useful</w:t>
            </w:r>
          </w:p>
        </w:tc>
        <w:tc>
          <w:tcPr>
            <w:tcW w:w="3492" w:type="dxa"/>
          </w:tcPr>
          <w:p w:rsidR="00964497" w:rsidRDefault="00A37BD0">
            <w:pPr>
              <w:rPr>
                <w:lang w:eastAsia="ja-JP"/>
              </w:rPr>
            </w:pPr>
            <w:r>
              <w:rPr>
                <w:rFonts w:hint="eastAsia"/>
                <w:lang w:eastAsia="ja-JP"/>
              </w:rPr>
              <w:t>F</w:t>
            </w:r>
            <w:r>
              <w:rPr>
                <w:lang w:eastAsia="ja-JP"/>
              </w:rPr>
              <w:t>or reestablishment:</w:t>
            </w:r>
          </w:p>
          <w:p w:rsidR="00964497" w:rsidRDefault="00A37BD0">
            <w:pPr>
              <w:rPr>
                <w:lang w:eastAsia="ja-JP"/>
              </w:rPr>
            </w:pPr>
            <w:r>
              <w:rPr>
                <w:lang w:eastAsia="ja-JP"/>
              </w:rPr>
              <w:t xml:space="preserve">Smart UE implementation could already perform as expected, while it seems good/useful clarification. </w:t>
            </w:r>
          </w:p>
          <w:p w:rsidR="00964497" w:rsidRDefault="00A37BD0">
            <w:pPr>
              <w:rPr>
                <w:lang w:eastAsia="ja-JP"/>
              </w:rPr>
            </w:pPr>
            <w:r>
              <w:rPr>
                <w:lang w:eastAsia="ja-JP"/>
              </w:rPr>
              <w:t>For resume:</w:t>
            </w:r>
          </w:p>
          <w:p w:rsidR="00964497" w:rsidRDefault="00A37BD0">
            <w:pPr>
              <w:rPr>
                <w:lang w:eastAsia="ja-JP"/>
              </w:rPr>
            </w:pPr>
            <w:r>
              <w:rPr>
                <w:rFonts w:hint="eastAsia"/>
                <w:lang w:eastAsia="ja-JP"/>
              </w:rPr>
              <w:t>W</w:t>
            </w:r>
            <w:r>
              <w:rPr>
                <w:lang w:eastAsia="ja-JP"/>
              </w:rPr>
              <w:t>e would like to hear</w:t>
            </w:r>
            <w:r>
              <w:rPr>
                <w:lang w:eastAsia="ja-JP"/>
              </w:rPr>
              <w:t xml:space="preserve"> views from UE side. To us, it would be good to clarify these details. </w:t>
            </w:r>
          </w:p>
          <w:p w:rsidR="00964497" w:rsidRDefault="00A37BD0">
            <w:pPr>
              <w:spacing w:after="0" w:line="240" w:lineRule="auto"/>
              <w:rPr>
                <w:lang w:eastAsia="zh-CN"/>
              </w:rPr>
            </w:pPr>
            <w:r>
              <w:rPr>
                <w:lang w:eastAsia="ja-JP"/>
              </w:rPr>
              <w:t>For both, if applied, it should be from Rel-15.</w:t>
            </w:r>
          </w:p>
        </w:tc>
      </w:tr>
      <w:tr w:rsidR="00964497">
        <w:tc>
          <w:tcPr>
            <w:tcW w:w="1555" w:type="dxa"/>
          </w:tcPr>
          <w:p w:rsidR="00964497" w:rsidRDefault="00A37BD0">
            <w:pPr>
              <w:spacing w:after="0" w:line="240" w:lineRule="auto"/>
              <w:rPr>
                <w:lang w:eastAsia="ja-JP"/>
              </w:rPr>
            </w:pPr>
            <w:r>
              <w:rPr>
                <w:lang w:eastAsia="ja-JP"/>
              </w:rPr>
              <w:t>Sequans</w:t>
            </w:r>
          </w:p>
        </w:tc>
        <w:tc>
          <w:tcPr>
            <w:tcW w:w="1984" w:type="dxa"/>
          </w:tcPr>
          <w:p w:rsidR="00964497" w:rsidRDefault="00A37BD0">
            <w:pPr>
              <w:spacing w:after="0" w:line="240" w:lineRule="auto"/>
              <w:rPr>
                <w:lang w:eastAsia="ja-JP"/>
              </w:rPr>
            </w:pPr>
            <w:r>
              <w:rPr>
                <w:lang w:eastAsia="ja-JP"/>
              </w:rPr>
              <w:t>Needed</w:t>
            </w:r>
          </w:p>
        </w:tc>
        <w:tc>
          <w:tcPr>
            <w:tcW w:w="1985" w:type="dxa"/>
          </w:tcPr>
          <w:p w:rsidR="00964497" w:rsidRDefault="00A37BD0">
            <w:pPr>
              <w:spacing w:after="0" w:line="240" w:lineRule="auto"/>
              <w:rPr>
                <w:lang w:eastAsia="ja-JP"/>
              </w:rPr>
            </w:pPr>
            <w:r>
              <w:rPr>
                <w:lang w:eastAsia="ja-JP"/>
              </w:rPr>
              <w:t>Needed</w:t>
            </w:r>
          </w:p>
        </w:tc>
        <w:tc>
          <w:tcPr>
            <w:tcW w:w="3492" w:type="dxa"/>
          </w:tcPr>
          <w:p w:rsidR="00964497" w:rsidRDefault="00A37BD0">
            <w:pPr>
              <w:rPr>
                <w:lang w:eastAsia="ja-JP"/>
              </w:rPr>
            </w:pPr>
            <w:r>
              <w:rPr>
                <w:lang w:eastAsia="ja-JP"/>
              </w:rPr>
              <w:t>Agree with Intel. Thanks for the thorough analysis.</w:t>
            </w:r>
          </w:p>
        </w:tc>
      </w:tr>
      <w:tr w:rsidR="00964497">
        <w:tc>
          <w:tcPr>
            <w:tcW w:w="1555" w:type="dxa"/>
          </w:tcPr>
          <w:p w:rsidR="00964497" w:rsidRDefault="00A37BD0">
            <w:pPr>
              <w:spacing w:after="0" w:line="240" w:lineRule="auto"/>
              <w:rPr>
                <w:lang w:eastAsia="ja-JP"/>
              </w:rPr>
            </w:pPr>
            <w:r>
              <w:rPr>
                <w:rFonts w:eastAsia="MS Mincho" w:hint="eastAsia"/>
                <w:color w:val="000000" w:themeColor="text1"/>
                <w:lang w:val="en-US" w:eastAsia="ja-JP"/>
              </w:rPr>
              <w:t>F</w:t>
            </w:r>
            <w:r>
              <w:rPr>
                <w:rFonts w:eastAsia="MS Mincho"/>
                <w:color w:val="000000" w:themeColor="text1"/>
                <w:lang w:val="en-US" w:eastAsia="ja-JP"/>
              </w:rPr>
              <w:t>ujitsu</w:t>
            </w:r>
          </w:p>
        </w:tc>
        <w:tc>
          <w:tcPr>
            <w:tcW w:w="1984" w:type="dxa"/>
          </w:tcPr>
          <w:p w:rsidR="00964497" w:rsidRDefault="00A37BD0">
            <w:pPr>
              <w:spacing w:after="0" w:line="240" w:lineRule="auto"/>
              <w:rPr>
                <w:lang w:eastAsia="ja-JP"/>
              </w:rPr>
            </w:pPr>
            <w:r>
              <w:t>Not essential</w:t>
            </w:r>
          </w:p>
        </w:tc>
        <w:tc>
          <w:tcPr>
            <w:tcW w:w="1985" w:type="dxa"/>
          </w:tcPr>
          <w:p w:rsidR="00964497" w:rsidRDefault="00A37BD0">
            <w:pPr>
              <w:spacing w:after="0" w:line="240" w:lineRule="auto"/>
              <w:rPr>
                <w:lang w:eastAsia="ja-JP"/>
              </w:rPr>
            </w:pPr>
            <w:r>
              <w:t>Not essential</w:t>
            </w:r>
          </w:p>
        </w:tc>
        <w:tc>
          <w:tcPr>
            <w:tcW w:w="3492" w:type="dxa"/>
          </w:tcPr>
          <w:p w:rsidR="00964497" w:rsidRDefault="00A37BD0">
            <w:pPr>
              <w:rPr>
                <w:lang w:eastAsia="ja-JP"/>
              </w:rPr>
            </w:pPr>
            <w:r>
              <w:rPr>
                <w:lang w:eastAsia="zh-CN"/>
              </w:rPr>
              <w:t>Agree with QCOM.</w:t>
            </w:r>
          </w:p>
        </w:tc>
      </w:tr>
      <w:tr w:rsidR="00964497">
        <w:tc>
          <w:tcPr>
            <w:tcW w:w="1555" w:type="dxa"/>
          </w:tcPr>
          <w:p w:rsidR="00964497" w:rsidRDefault="00A37BD0">
            <w:pPr>
              <w:spacing w:after="0" w:line="240" w:lineRule="auto"/>
              <w:rPr>
                <w:rFonts w:eastAsia="Malgun Gothic"/>
                <w:color w:val="000000" w:themeColor="text1"/>
                <w:lang w:val="en-US" w:eastAsia="ko-KR"/>
              </w:rPr>
            </w:pPr>
            <w:r>
              <w:rPr>
                <w:rFonts w:eastAsia="Malgun Gothic" w:hint="eastAsia"/>
                <w:color w:val="000000" w:themeColor="text1"/>
                <w:lang w:val="en-US" w:eastAsia="ko-KR"/>
              </w:rPr>
              <w:t>LGE</w:t>
            </w:r>
          </w:p>
        </w:tc>
        <w:tc>
          <w:tcPr>
            <w:tcW w:w="1984" w:type="dxa"/>
          </w:tcPr>
          <w:p w:rsidR="00964497" w:rsidRDefault="00A37BD0">
            <w:pPr>
              <w:spacing w:after="0" w:line="240" w:lineRule="auto"/>
              <w:rPr>
                <w:rFonts w:eastAsia="Malgun Gothic"/>
                <w:lang w:eastAsia="ko-KR"/>
              </w:rPr>
            </w:pPr>
            <w:r>
              <w:rPr>
                <w:rFonts w:eastAsia="Malgun Gothic" w:hint="eastAsia"/>
                <w:lang w:eastAsia="ko-KR"/>
              </w:rPr>
              <w:t>Useful</w:t>
            </w:r>
          </w:p>
        </w:tc>
        <w:tc>
          <w:tcPr>
            <w:tcW w:w="1985" w:type="dxa"/>
          </w:tcPr>
          <w:p w:rsidR="00964497" w:rsidRDefault="00A37BD0">
            <w:pPr>
              <w:spacing w:after="0" w:line="240" w:lineRule="auto"/>
              <w:rPr>
                <w:rFonts w:eastAsia="Malgun Gothic"/>
                <w:lang w:eastAsia="ko-KR"/>
              </w:rPr>
            </w:pPr>
            <w:r>
              <w:rPr>
                <w:rFonts w:eastAsia="Malgun Gothic" w:hint="eastAsia"/>
                <w:lang w:eastAsia="ko-KR"/>
              </w:rPr>
              <w:t>Useful</w:t>
            </w:r>
          </w:p>
        </w:tc>
        <w:tc>
          <w:tcPr>
            <w:tcW w:w="3492" w:type="dxa"/>
          </w:tcPr>
          <w:p w:rsidR="00964497" w:rsidRDefault="00A37BD0">
            <w:pPr>
              <w:rPr>
                <w:rFonts w:eastAsia="Malgun Gothic"/>
                <w:lang w:eastAsia="ko-KR"/>
              </w:rPr>
            </w:pPr>
            <w:r>
              <w:rPr>
                <w:rFonts w:eastAsia="Malgun Gothic" w:hint="eastAsia"/>
                <w:lang w:eastAsia="ko-KR"/>
              </w:rPr>
              <w:t>Intel</w:t>
            </w:r>
            <w:r>
              <w:rPr>
                <w:rFonts w:eastAsia="Malgun Gothic"/>
                <w:lang w:eastAsia="ko-KR"/>
              </w:rPr>
              <w:t xml:space="preserve">’s analysis is technically correct. The issue is whether we need to </w:t>
            </w:r>
            <w:r>
              <w:rPr>
                <w:rFonts w:eastAsia="Malgun Gothic"/>
                <w:lang w:eastAsia="ko-KR"/>
              </w:rPr>
              <w:lastRenderedPageBreak/>
              <w:t xml:space="preserve">change the specification for frozen release. </w:t>
            </w:r>
          </w:p>
          <w:p w:rsidR="00964497" w:rsidRDefault="00A37BD0">
            <w:pPr>
              <w:rPr>
                <w:rFonts w:eastAsia="Malgun Gothic"/>
                <w:lang w:eastAsia="ko-KR"/>
              </w:rPr>
            </w:pPr>
            <w:r>
              <w:rPr>
                <w:rFonts w:eastAsia="Malgun Gothic"/>
                <w:lang w:eastAsia="ko-KR"/>
              </w:rPr>
              <w:t>In our view, if implementation already takes care of this, it would be better to correct the specification as early as poss</w:t>
            </w:r>
            <w:r>
              <w:rPr>
                <w:rFonts w:eastAsia="Malgun Gothic"/>
                <w:lang w:eastAsia="ko-KR"/>
              </w:rPr>
              <w:t>ible.</w:t>
            </w:r>
          </w:p>
        </w:tc>
      </w:tr>
      <w:tr w:rsidR="002B24ED">
        <w:tc>
          <w:tcPr>
            <w:tcW w:w="1555" w:type="dxa"/>
          </w:tcPr>
          <w:p w:rsidR="002B24ED" w:rsidRPr="002B24ED" w:rsidRDefault="002B24ED">
            <w:pPr>
              <w:spacing w:after="0" w:line="240" w:lineRule="auto"/>
              <w:rPr>
                <w:rFonts w:hint="eastAsia"/>
                <w:color w:val="000000" w:themeColor="text1"/>
                <w:lang w:val="en-US" w:eastAsia="zh-CN"/>
              </w:rPr>
            </w:pPr>
            <w:r>
              <w:rPr>
                <w:rFonts w:hint="eastAsia"/>
                <w:color w:val="000000" w:themeColor="text1"/>
                <w:lang w:val="en-US" w:eastAsia="zh-CN"/>
              </w:rPr>
              <w:lastRenderedPageBreak/>
              <w:t>O</w:t>
            </w:r>
            <w:r>
              <w:rPr>
                <w:color w:val="000000" w:themeColor="text1"/>
                <w:lang w:val="en-US" w:eastAsia="zh-CN"/>
              </w:rPr>
              <w:t>PPO</w:t>
            </w:r>
          </w:p>
        </w:tc>
        <w:tc>
          <w:tcPr>
            <w:tcW w:w="1984" w:type="dxa"/>
          </w:tcPr>
          <w:p w:rsidR="002B24ED" w:rsidRPr="002B24ED" w:rsidRDefault="009C7AEC">
            <w:pPr>
              <w:spacing w:after="0" w:line="240" w:lineRule="auto"/>
              <w:rPr>
                <w:rFonts w:hint="eastAsia"/>
                <w:lang w:eastAsia="zh-CN"/>
              </w:rPr>
            </w:pPr>
            <w:r>
              <w:rPr>
                <w:lang w:eastAsia="zh-CN"/>
              </w:rPr>
              <w:t>Not needed</w:t>
            </w:r>
          </w:p>
        </w:tc>
        <w:tc>
          <w:tcPr>
            <w:tcW w:w="1985" w:type="dxa"/>
          </w:tcPr>
          <w:p w:rsidR="002B24ED" w:rsidRPr="002B24ED" w:rsidRDefault="002B24ED">
            <w:pPr>
              <w:spacing w:after="0" w:line="240" w:lineRule="auto"/>
              <w:rPr>
                <w:rFonts w:hint="eastAsia"/>
                <w:lang w:eastAsia="zh-CN"/>
              </w:rPr>
            </w:pPr>
            <w:r>
              <w:rPr>
                <w:rFonts w:hint="eastAsia"/>
                <w:lang w:eastAsia="zh-CN"/>
              </w:rPr>
              <w:t>Not</w:t>
            </w:r>
            <w:r>
              <w:rPr>
                <w:lang w:eastAsia="zh-CN"/>
              </w:rPr>
              <w:t xml:space="preserve"> needed</w:t>
            </w:r>
          </w:p>
        </w:tc>
        <w:tc>
          <w:tcPr>
            <w:tcW w:w="3492" w:type="dxa"/>
          </w:tcPr>
          <w:p w:rsidR="002B24ED" w:rsidRPr="009C7AEC" w:rsidRDefault="009C7AEC">
            <w:pPr>
              <w:rPr>
                <w:rFonts w:hint="eastAsia"/>
                <w:lang w:eastAsia="zh-CN"/>
              </w:rPr>
            </w:pPr>
            <w:r>
              <w:rPr>
                <w:rFonts w:hint="eastAsia"/>
                <w:lang w:eastAsia="zh-CN"/>
              </w:rPr>
              <w:t>F</w:t>
            </w:r>
            <w:r>
              <w:rPr>
                <w:lang w:eastAsia="zh-CN"/>
              </w:rPr>
              <w:t>or the mentioned cases, we think the analysis from Intel is reasonable, but we also don’t see any issues from the field UEs.</w:t>
            </w:r>
          </w:p>
        </w:tc>
      </w:tr>
    </w:tbl>
    <w:p w:rsidR="00964497" w:rsidRDefault="00964497"/>
    <w:p w:rsidR="00964497" w:rsidRDefault="00A37BD0">
      <w:pPr>
        <w:rPr>
          <w:b/>
          <w:bCs/>
        </w:rPr>
      </w:pPr>
      <w:r>
        <w:rPr>
          <w:b/>
          <w:bCs/>
        </w:rPr>
        <w:t xml:space="preserve">Summary: </w:t>
      </w:r>
    </w:p>
    <w:p w:rsidR="00964497" w:rsidRDefault="00964497">
      <w:pPr>
        <w:rPr>
          <w:b/>
          <w:bCs/>
        </w:rPr>
      </w:pPr>
    </w:p>
    <w:p w:rsidR="00964497" w:rsidRDefault="00A37BD0">
      <w:pPr>
        <w:rPr>
          <w:b/>
          <w:bCs/>
        </w:rPr>
      </w:pPr>
      <w:r>
        <w:rPr>
          <w:b/>
          <w:bCs/>
        </w:rPr>
        <w:t>Q2: Please provide comments, if any, on the technical details of the proposed corrections.</w:t>
      </w:r>
    </w:p>
    <w:tbl>
      <w:tblPr>
        <w:tblStyle w:val="aa"/>
        <w:tblW w:w="9067" w:type="dxa"/>
        <w:tblLayout w:type="fixed"/>
        <w:tblLook w:val="04A0" w:firstRow="1" w:lastRow="0" w:firstColumn="1" w:lastColumn="0" w:noHBand="0" w:noVBand="1"/>
      </w:tblPr>
      <w:tblGrid>
        <w:gridCol w:w="1838"/>
        <w:gridCol w:w="7229"/>
      </w:tblGrid>
      <w:tr w:rsidR="00964497">
        <w:tc>
          <w:tcPr>
            <w:tcW w:w="1838" w:type="dxa"/>
            <w:shd w:val="clear" w:color="auto" w:fill="E7E6E6" w:themeFill="background2"/>
          </w:tcPr>
          <w:p w:rsidR="00964497" w:rsidRDefault="00A37BD0">
            <w:pPr>
              <w:spacing w:after="0" w:line="240" w:lineRule="auto"/>
            </w:pPr>
            <w:r>
              <w:t>Company</w:t>
            </w:r>
          </w:p>
        </w:tc>
        <w:tc>
          <w:tcPr>
            <w:tcW w:w="7229" w:type="dxa"/>
            <w:shd w:val="clear" w:color="auto" w:fill="E7E6E6" w:themeFill="background2"/>
          </w:tcPr>
          <w:p w:rsidR="00964497" w:rsidRDefault="00A37BD0">
            <w:pPr>
              <w:spacing w:after="0" w:line="240" w:lineRule="auto"/>
            </w:pPr>
            <w:r>
              <w:t xml:space="preserve">Comments, if </w:t>
            </w:r>
            <w:proofErr w:type="gramStart"/>
            <w:r>
              <w:t>any,  on</w:t>
            </w:r>
            <w:proofErr w:type="gramEnd"/>
            <w:r>
              <w:t xml:space="preserve"> the technical details of the corrections </w:t>
            </w:r>
          </w:p>
        </w:tc>
      </w:tr>
      <w:tr w:rsidR="00964497">
        <w:tc>
          <w:tcPr>
            <w:tcW w:w="1838" w:type="dxa"/>
          </w:tcPr>
          <w:p w:rsidR="00964497" w:rsidRDefault="00A37BD0">
            <w:pPr>
              <w:spacing w:after="0" w:line="240" w:lineRule="auto"/>
            </w:pPr>
            <w:r>
              <w:rPr>
                <w:rFonts w:hint="eastAsia"/>
              </w:rPr>
              <w:t>M</w:t>
            </w:r>
            <w:r>
              <w:t>ediaTek</w:t>
            </w:r>
          </w:p>
        </w:tc>
        <w:tc>
          <w:tcPr>
            <w:tcW w:w="7229" w:type="dxa"/>
          </w:tcPr>
          <w:p w:rsidR="00964497" w:rsidRDefault="00A37BD0">
            <w:pPr>
              <w:spacing w:after="0" w:line="240" w:lineRule="auto"/>
            </w:pPr>
            <w:r>
              <w:rPr>
                <w:rFonts w:hint="eastAsia"/>
              </w:rPr>
              <w:t>F</w:t>
            </w:r>
            <w:r>
              <w:t>urther comment on Resume case (with Reject)</w:t>
            </w:r>
          </w:p>
          <w:p w:rsidR="00964497" w:rsidRDefault="00964497">
            <w:pPr>
              <w:spacing w:after="0" w:line="240" w:lineRule="auto"/>
            </w:pPr>
          </w:p>
          <w:p w:rsidR="00964497" w:rsidRDefault="00A37BD0">
            <w:pPr>
              <w:spacing w:after="0" w:line="240" w:lineRule="auto"/>
            </w:pPr>
            <w:r>
              <w:t xml:space="preserve">If the NCC </w:t>
            </w:r>
            <w:r>
              <w:t xml:space="preserve">received in </w:t>
            </w:r>
            <w:proofErr w:type="spellStart"/>
            <w:r>
              <w:t>suspendConfig</w:t>
            </w:r>
            <w:proofErr w:type="spellEnd"/>
            <w:r>
              <w:t xml:space="preserve"> is different from the current NCC, the UE will perform vertical key derivation when it sends </w:t>
            </w:r>
            <w:proofErr w:type="spellStart"/>
            <w:r>
              <w:t>RRCResumeRequest</w:t>
            </w:r>
            <w:proofErr w:type="spellEnd"/>
            <w:r>
              <w:t>. It means the UE will derive NH.</w:t>
            </w:r>
          </w:p>
          <w:p w:rsidR="00964497" w:rsidRDefault="00A37BD0">
            <w:pPr>
              <w:spacing w:after="0" w:line="240" w:lineRule="auto"/>
            </w:pPr>
            <w:proofErr w:type="gramStart"/>
            <w:r>
              <w:t>Also</w:t>
            </w:r>
            <w:proofErr w:type="gramEnd"/>
            <w:r>
              <w:t xml:space="preserve"> NH is a parameter which UE needs to keep stored for the next key derivation purpos</w:t>
            </w:r>
            <w:r>
              <w:t xml:space="preserve">es. This means that chapter 5.3.15.2 (Reception of </w:t>
            </w:r>
            <w:proofErr w:type="spellStart"/>
            <w:r>
              <w:t>RRCReject</w:t>
            </w:r>
            <w:proofErr w:type="spellEnd"/>
            <w:r>
              <w:t xml:space="preserve">) should also mention discard of NH, as it might have been derived due to 5.3.13.3. Otherwise, the spec is still unclear whether the UE should keep the NH or not. </w:t>
            </w:r>
          </w:p>
          <w:p w:rsidR="00964497" w:rsidRDefault="00964497">
            <w:pPr>
              <w:spacing w:after="0" w:line="240" w:lineRule="auto"/>
            </w:pPr>
          </w:p>
        </w:tc>
      </w:tr>
      <w:tr w:rsidR="00964497">
        <w:tc>
          <w:tcPr>
            <w:tcW w:w="1838" w:type="dxa"/>
          </w:tcPr>
          <w:p w:rsidR="00964497" w:rsidRDefault="00964497">
            <w:pPr>
              <w:spacing w:after="0" w:line="240" w:lineRule="auto"/>
            </w:pPr>
          </w:p>
        </w:tc>
        <w:tc>
          <w:tcPr>
            <w:tcW w:w="7229" w:type="dxa"/>
          </w:tcPr>
          <w:p w:rsidR="00964497" w:rsidRDefault="00964497">
            <w:pPr>
              <w:spacing w:after="0" w:line="240" w:lineRule="auto"/>
            </w:pPr>
          </w:p>
        </w:tc>
      </w:tr>
    </w:tbl>
    <w:p w:rsidR="00964497" w:rsidRDefault="00964497"/>
    <w:p w:rsidR="00964497" w:rsidRDefault="00A37BD0">
      <w:pPr>
        <w:rPr>
          <w:b/>
          <w:bCs/>
        </w:rPr>
      </w:pPr>
      <w:r>
        <w:rPr>
          <w:b/>
          <w:bCs/>
        </w:rPr>
        <w:t xml:space="preserve">Summary: </w:t>
      </w:r>
    </w:p>
    <w:p w:rsidR="00964497" w:rsidRDefault="00964497"/>
    <w:p w:rsidR="00964497" w:rsidRDefault="00A37BD0">
      <w:pPr>
        <w:pStyle w:val="2"/>
      </w:pPr>
      <w:r>
        <w:t xml:space="preserve">Correction on </w:t>
      </w:r>
      <w:r>
        <w:t xml:space="preserve">Full Configuration regarding </w:t>
      </w:r>
      <w:proofErr w:type="spellStart"/>
      <w:r>
        <w:t>reconfigWithSync</w:t>
      </w:r>
      <w:proofErr w:type="spellEnd"/>
    </w:p>
    <w:p w:rsidR="00964497" w:rsidRDefault="00A37BD0">
      <w:pPr>
        <w:pStyle w:val="3"/>
        <w:numPr>
          <w:ilvl w:val="0"/>
          <w:numId w:val="0"/>
        </w:numPr>
      </w:pPr>
      <w:r>
        <w:t>Scope: Treat R2-2203327, R2-2203328</w:t>
      </w:r>
    </w:p>
    <w:p w:rsidR="00964497" w:rsidRDefault="00964497"/>
    <w:p w:rsidR="00964497" w:rsidRDefault="00A37BD0">
      <w:pPr>
        <w:pStyle w:val="Doc-title"/>
      </w:pPr>
      <w:r>
        <w:t>R2-2203327</w:t>
      </w:r>
      <w:r>
        <w:tab/>
        <w:t>Correction on Full configuration</w:t>
      </w:r>
      <w:r>
        <w:tab/>
        <w:t xml:space="preserve">ZTE Corporation, </w:t>
      </w:r>
      <w:proofErr w:type="spellStart"/>
      <w:r>
        <w:t>Sanechips</w:t>
      </w:r>
      <w:proofErr w:type="spellEnd"/>
      <w:r>
        <w:tab/>
        <w:t>CR</w:t>
      </w:r>
      <w:r>
        <w:tab/>
        <w:t>Rel-15</w:t>
      </w:r>
      <w:r>
        <w:tab/>
        <w:t>38.331</w:t>
      </w:r>
      <w:r>
        <w:tab/>
        <w:t>15.16.0</w:t>
      </w:r>
      <w:r>
        <w:tab/>
        <w:t>2941</w:t>
      </w:r>
      <w:r>
        <w:tab/>
        <w:t>-</w:t>
      </w:r>
      <w:r>
        <w:tab/>
        <w:t>F</w:t>
      </w:r>
      <w:r>
        <w:tab/>
      </w:r>
      <w:proofErr w:type="spellStart"/>
      <w:r>
        <w:t>NR_newRAT</w:t>
      </w:r>
      <w:proofErr w:type="spellEnd"/>
      <w:r>
        <w:t>-Core</w:t>
      </w:r>
    </w:p>
    <w:p w:rsidR="00964497" w:rsidRDefault="00A37BD0">
      <w:pPr>
        <w:pStyle w:val="Doc-title"/>
      </w:pPr>
      <w:r>
        <w:t>R2-2203328</w:t>
      </w:r>
      <w:r>
        <w:tab/>
        <w:t>Correction on Full configuration(R16)</w:t>
      </w:r>
      <w:r>
        <w:tab/>
        <w:t xml:space="preserve">ZTE </w:t>
      </w:r>
      <w:r>
        <w:t xml:space="preserve">Corporation, </w:t>
      </w:r>
      <w:proofErr w:type="spellStart"/>
      <w:r>
        <w:t>Sanechips</w:t>
      </w:r>
      <w:proofErr w:type="spellEnd"/>
      <w:r>
        <w:tab/>
        <w:t>CR</w:t>
      </w:r>
      <w:r>
        <w:tab/>
        <w:t>Rel-16</w:t>
      </w:r>
      <w:r>
        <w:tab/>
        <w:t>38.331</w:t>
      </w:r>
      <w:r>
        <w:tab/>
        <w:t>16.7.0</w:t>
      </w:r>
      <w:r>
        <w:tab/>
        <w:t>2942</w:t>
      </w:r>
      <w:r>
        <w:tab/>
        <w:t>-</w:t>
      </w:r>
      <w:r>
        <w:tab/>
        <w:t>A</w:t>
      </w:r>
      <w:r>
        <w:tab/>
      </w:r>
      <w:proofErr w:type="spellStart"/>
      <w:r>
        <w:t>NR_newRAT</w:t>
      </w:r>
      <w:proofErr w:type="spellEnd"/>
      <w:r>
        <w:t>-Core</w:t>
      </w:r>
    </w:p>
    <w:p w:rsidR="00964497" w:rsidRDefault="00964497"/>
    <w:p w:rsidR="00964497" w:rsidRDefault="00A37BD0">
      <w:r>
        <w:t xml:space="preserve">These CRs propose that the current text on </w:t>
      </w:r>
      <w:bookmarkStart w:id="3" w:name="_Toc36219304"/>
      <w:bookmarkStart w:id="4" w:name="_Toc29321121"/>
      <w:bookmarkStart w:id="5" w:name="_Toc36513400"/>
      <w:bookmarkStart w:id="6" w:name="_Toc90636942"/>
      <w:bookmarkStart w:id="7" w:name="_Toc46449458"/>
      <w:bookmarkStart w:id="8" w:name="_Toc46489245"/>
      <w:bookmarkStart w:id="9" w:name="_Toc20425725"/>
      <w:bookmarkStart w:id="10" w:name="_Toc36219980"/>
      <w:bookmarkStart w:id="11" w:name="_Toc52495079"/>
      <w:bookmarkStart w:id="12" w:name="_Toc60781248"/>
      <w:r>
        <w:t>5.3.5.11 Full configuration</w:t>
      </w:r>
      <w:bookmarkEnd w:id="3"/>
      <w:bookmarkEnd w:id="4"/>
      <w:bookmarkEnd w:id="5"/>
      <w:bookmarkEnd w:id="6"/>
      <w:bookmarkEnd w:id="7"/>
      <w:bookmarkEnd w:id="8"/>
      <w:bookmarkEnd w:id="9"/>
      <w:bookmarkEnd w:id="10"/>
      <w:bookmarkEnd w:id="11"/>
      <w:bookmarkEnd w:id="12"/>
      <w:r>
        <w:t>:</w:t>
      </w:r>
    </w:p>
    <w:p w:rsidR="00964497" w:rsidRDefault="00A37BD0">
      <w:pPr>
        <w:ind w:left="720"/>
        <w:rPr>
          <w:rFonts w:ascii="Arial" w:hAnsi="Arial" w:cs="Arial"/>
          <w:sz w:val="20"/>
          <w:szCs w:val="20"/>
        </w:rPr>
      </w:pPr>
      <w:r>
        <w:rPr>
          <w:rFonts w:ascii="Arial" w:eastAsia="宋体" w:hAnsi="Arial" w:cs="Arial"/>
          <w:sz w:val="20"/>
          <w:szCs w:val="20"/>
          <w:lang w:val="en-US" w:eastAsia="zh-CN"/>
        </w:rPr>
        <w:t xml:space="preserve">is incorrect, because the </w:t>
      </w:r>
      <w:r>
        <w:rPr>
          <w:rFonts w:ascii="Arial" w:eastAsia="宋体"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宋体" w:hAnsi="Arial" w:cs="Arial"/>
          <w:i/>
          <w:iCs/>
          <w:sz w:val="20"/>
          <w:szCs w:val="20"/>
          <w:lang w:val="en-US" w:eastAsia="zh-CN"/>
        </w:rPr>
        <w:t xml:space="preserve"> </w:t>
      </w:r>
      <w:r>
        <w:rPr>
          <w:rFonts w:ascii="Arial" w:eastAsia="宋体" w:hAnsi="Arial" w:cs="Arial"/>
          <w:sz w:val="20"/>
          <w:szCs w:val="20"/>
          <w:lang w:val="en-US" w:eastAsia="zh-CN"/>
        </w:rPr>
        <w:t xml:space="preserve">is </w:t>
      </w:r>
      <w:bookmarkStart w:id="13" w:name="OLE_LINK10"/>
      <w:r>
        <w:rPr>
          <w:rFonts w:ascii="Arial" w:eastAsia="宋体" w:hAnsi="Arial" w:cs="Arial"/>
          <w:sz w:val="20"/>
          <w:szCs w:val="20"/>
          <w:lang w:val="en-US" w:eastAsia="zh-CN"/>
        </w:rPr>
        <w:t>applicable</w:t>
      </w:r>
      <w:bookmarkEnd w:id="13"/>
      <w:r>
        <w:rPr>
          <w:rFonts w:ascii="Arial" w:eastAsia="宋体" w:hAnsi="Arial" w:cs="Arial"/>
          <w:sz w:val="20"/>
          <w:szCs w:val="20"/>
          <w:lang w:val="en-US" w:eastAsia="zh-CN"/>
        </w:rPr>
        <w:t xml:space="preserve"> to all cases </w:t>
      </w:r>
      <w:proofErr w:type="gramStart"/>
      <w:r>
        <w:rPr>
          <w:rFonts w:ascii="Arial" w:eastAsia="宋体" w:hAnsi="Arial" w:cs="Arial"/>
          <w:sz w:val="20"/>
          <w:szCs w:val="20"/>
          <w:lang w:val="en-US" w:eastAsia="zh-CN"/>
        </w:rPr>
        <w:t xml:space="preserve">of </w:t>
      </w:r>
      <w:r>
        <w:rPr>
          <w:rFonts w:ascii="Arial" w:hAnsi="Arial" w:cs="Arial"/>
          <w:color w:val="FF0000"/>
          <w:sz w:val="20"/>
          <w:szCs w:val="20"/>
          <w:lang w:eastAsia="ja-JP"/>
        </w:rPr>
        <w:t xml:space="preserve"> </w:t>
      </w:r>
      <w:r>
        <w:rPr>
          <w:rFonts w:ascii="Arial" w:eastAsia="宋体" w:hAnsi="Arial" w:cs="Arial"/>
          <w:sz w:val="20"/>
          <w:szCs w:val="20"/>
          <w:lang w:eastAsia="ja-JP"/>
        </w:rPr>
        <w:t>reconfiguration</w:t>
      </w:r>
      <w:proofErr w:type="gramEnd"/>
      <w:r>
        <w:rPr>
          <w:rFonts w:ascii="Arial" w:eastAsia="宋体" w:hAnsi="Arial" w:cs="Arial"/>
          <w:sz w:val="20"/>
          <w:szCs w:val="20"/>
          <w:lang w:eastAsia="ja-JP"/>
        </w:rPr>
        <w:t xml:space="preserve"> with sync</w:t>
      </w:r>
    </w:p>
    <w:p w:rsidR="00964497" w:rsidRDefault="00A37BD0">
      <w:pPr>
        <w:ind w:left="720"/>
        <w:rPr>
          <w:rFonts w:ascii="Arial" w:hAnsi="Arial" w:cs="Arial"/>
          <w:sz w:val="20"/>
          <w:szCs w:val="20"/>
        </w:rPr>
      </w:pPr>
      <w:proofErr w:type="gramStart"/>
      <w:r>
        <w:rPr>
          <w:rFonts w:ascii="Arial" w:hAnsi="Arial" w:cs="Arial"/>
          <w:sz w:val="20"/>
          <w:szCs w:val="20"/>
          <w:lang w:val="en-US" w:eastAsia="zh-CN"/>
        </w:rPr>
        <w:t>So</w:t>
      </w:r>
      <w:proofErr w:type="gramEnd"/>
      <w:r>
        <w:rPr>
          <w:rFonts w:ascii="Arial" w:hAnsi="Arial" w:cs="Arial"/>
          <w:sz w:val="20"/>
          <w:szCs w:val="20"/>
          <w:lang w:val="en-US" w:eastAsia="zh-CN"/>
        </w:rPr>
        <w:t xml:space="preserve"> we suggest to </w:t>
      </w:r>
      <w:bookmarkStart w:id="14" w:name="OLE_LINK3"/>
      <w:bookmarkStart w:id="15" w:name="OLE_LINK18"/>
      <w:r>
        <w:rPr>
          <w:rFonts w:ascii="Arial" w:hAnsi="Arial" w:cs="Arial"/>
          <w:sz w:val="20"/>
          <w:szCs w:val="20"/>
          <w:lang w:val="en-US" w:eastAsia="zh-CN"/>
        </w:rPr>
        <w:t xml:space="preserve">delete </w:t>
      </w:r>
      <w:bookmarkEnd w:id="14"/>
      <w:r>
        <w:rPr>
          <w:rFonts w:ascii="Arial" w:hAnsi="Arial" w:cs="Arial"/>
          <w:sz w:val="20"/>
          <w:szCs w:val="20"/>
          <w:lang w:val="en-US" w:eastAsia="zh-CN"/>
        </w:rPr>
        <w:t>the words ‘</w:t>
      </w:r>
      <w:r>
        <w:rPr>
          <w:rFonts w:ascii="Arial" w:hAnsi="Arial" w:cs="Arial"/>
          <w:color w:val="FF0000"/>
          <w:sz w:val="20"/>
          <w:szCs w:val="20"/>
        </w:rPr>
        <w:t xml:space="preserve">(i.e., </w:t>
      </w:r>
      <w:proofErr w:type="spellStart"/>
      <w:r>
        <w:rPr>
          <w:rFonts w:ascii="Arial" w:hAnsi="Arial" w:cs="Arial"/>
          <w:color w:val="FF0000"/>
          <w:sz w:val="20"/>
          <w:szCs w:val="20"/>
        </w:rPr>
        <w:t>SpCell</w:t>
      </w:r>
      <w:proofErr w:type="spellEnd"/>
      <w:r>
        <w:rPr>
          <w:rFonts w:ascii="Arial" w:hAnsi="Arial" w:cs="Arial"/>
          <w:color w:val="FF0000"/>
          <w:sz w:val="20"/>
          <w:szCs w:val="20"/>
        </w:rPr>
        <w:t xml:space="preserve"> change)</w:t>
      </w:r>
      <w:r>
        <w:rPr>
          <w:rFonts w:ascii="Arial" w:hAnsi="Arial" w:cs="Arial"/>
          <w:sz w:val="20"/>
          <w:szCs w:val="20"/>
          <w:lang w:val="en-US" w:eastAsia="zh-CN"/>
        </w:rPr>
        <w:t>’</w:t>
      </w:r>
      <w:bookmarkEnd w:id="15"/>
      <w:r>
        <w:rPr>
          <w:rFonts w:ascii="Arial" w:hAnsi="Arial" w:cs="Arial"/>
          <w:sz w:val="20"/>
          <w:szCs w:val="20"/>
          <w:lang w:val="en-US" w:eastAsia="zh-CN"/>
        </w:rPr>
        <w:t xml:space="preserve"> above.</w:t>
      </w:r>
    </w:p>
    <w:p w:rsidR="00964497" w:rsidRDefault="00A37BD0">
      <w:r>
        <w:lastRenderedPageBreak/>
        <w:t>And proposes the following correction:</w:t>
      </w:r>
    </w:p>
    <w:p w:rsidR="00964497" w:rsidRDefault="00A37BD0">
      <w:pPr>
        <w:pStyle w:val="B1"/>
      </w:pPr>
      <w:r>
        <w:t>1&gt;</w:t>
      </w:r>
      <w:r>
        <w:tab/>
        <w:t xml:space="preserve">if the </w:t>
      </w:r>
      <w:proofErr w:type="spellStart"/>
      <w:r>
        <w:rPr>
          <w:i/>
        </w:rPr>
        <w:t>spCellConfig</w:t>
      </w:r>
      <w:proofErr w:type="spellEnd"/>
      <w:r>
        <w:t xml:space="preserve"> in the </w:t>
      </w:r>
      <w:proofErr w:type="spellStart"/>
      <w:r>
        <w:rPr>
          <w:i/>
        </w:rPr>
        <w:t>masterCellGroup</w:t>
      </w:r>
      <w:proofErr w:type="spellEnd"/>
      <w:r>
        <w:t xml:space="preserve"> includes the </w:t>
      </w:r>
      <w:proofErr w:type="spellStart"/>
      <w:r>
        <w:rPr>
          <w:i/>
        </w:rPr>
        <w:t>reconfigurationWithSync</w:t>
      </w:r>
      <w:proofErr w:type="spellEnd"/>
      <w:del w:id="16" w:author="ZTE_Liuyu" w:date="2022-02-14T15:55:00Z">
        <w:r>
          <w:delText xml:space="preserve"> (i.e., SpCell change)</w:delText>
        </w:r>
      </w:del>
      <w:r>
        <w:t>:</w:t>
      </w:r>
    </w:p>
    <w:p w:rsidR="00964497" w:rsidRDefault="00A37BD0">
      <w:pPr>
        <w:rPr>
          <w:b/>
          <w:bCs/>
        </w:rPr>
      </w:pPr>
      <w:r>
        <w:rPr>
          <w:b/>
          <w:bCs/>
        </w:rPr>
        <w:t>Q3: Please provide company views on the proposed correction - w</w:t>
      </w:r>
      <w:r>
        <w:rPr>
          <w:b/>
          <w:bCs/>
        </w:rPr>
        <w:t>hether the correction is useful/needed/Not essential and if needed, for which release.</w:t>
      </w:r>
    </w:p>
    <w:tbl>
      <w:tblPr>
        <w:tblStyle w:val="aa"/>
        <w:tblW w:w="0" w:type="auto"/>
        <w:tblLook w:val="04A0" w:firstRow="1" w:lastRow="0" w:firstColumn="1" w:lastColumn="0" w:noHBand="0" w:noVBand="1"/>
      </w:tblPr>
      <w:tblGrid>
        <w:gridCol w:w="1980"/>
        <w:gridCol w:w="2126"/>
        <w:gridCol w:w="4910"/>
      </w:tblGrid>
      <w:tr w:rsidR="00964497">
        <w:tc>
          <w:tcPr>
            <w:tcW w:w="1980" w:type="dxa"/>
            <w:shd w:val="clear" w:color="auto" w:fill="E7E6E6" w:themeFill="background2"/>
          </w:tcPr>
          <w:p w:rsidR="00964497" w:rsidRDefault="00A37BD0">
            <w:pPr>
              <w:spacing w:after="0" w:line="240" w:lineRule="auto"/>
            </w:pPr>
            <w:r>
              <w:t>Company</w:t>
            </w:r>
          </w:p>
        </w:tc>
        <w:tc>
          <w:tcPr>
            <w:tcW w:w="2126" w:type="dxa"/>
            <w:shd w:val="clear" w:color="auto" w:fill="E7E6E6" w:themeFill="background2"/>
          </w:tcPr>
          <w:p w:rsidR="00964497" w:rsidRDefault="00A37BD0">
            <w:pPr>
              <w:spacing w:after="0" w:line="240" w:lineRule="auto"/>
            </w:pPr>
            <w:r>
              <w:t xml:space="preserve">Correction is useful/needed/Not essential </w:t>
            </w:r>
          </w:p>
        </w:tc>
        <w:tc>
          <w:tcPr>
            <w:tcW w:w="4910" w:type="dxa"/>
            <w:shd w:val="clear" w:color="auto" w:fill="E7E6E6" w:themeFill="background2"/>
          </w:tcPr>
          <w:p w:rsidR="00964497" w:rsidRDefault="00A37BD0">
            <w:pPr>
              <w:tabs>
                <w:tab w:val="left" w:pos="1386"/>
              </w:tabs>
              <w:spacing w:after="0" w:line="240" w:lineRule="auto"/>
            </w:pPr>
            <w:r>
              <w:t>Comments (including, if needed, how to capture/which release to capture)</w:t>
            </w:r>
          </w:p>
        </w:tc>
      </w:tr>
      <w:tr w:rsidR="00964497">
        <w:tc>
          <w:tcPr>
            <w:tcW w:w="1980" w:type="dxa"/>
          </w:tcPr>
          <w:p w:rsidR="00964497" w:rsidRDefault="00A37BD0">
            <w:pPr>
              <w:spacing w:after="0" w:line="240" w:lineRule="auto"/>
            </w:pPr>
            <w:r>
              <w:t>QCOM</w:t>
            </w:r>
          </w:p>
        </w:tc>
        <w:tc>
          <w:tcPr>
            <w:tcW w:w="2126" w:type="dxa"/>
          </w:tcPr>
          <w:p w:rsidR="00964497" w:rsidRDefault="00A37BD0">
            <w:pPr>
              <w:spacing w:after="0" w:line="240" w:lineRule="auto"/>
              <w:jc w:val="center"/>
            </w:pPr>
            <w:r>
              <w:t>-</w:t>
            </w:r>
          </w:p>
        </w:tc>
        <w:tc>
          <w:tcPr>
            <w:tcW w:w="4910" w:type="dxa"/>
          </w:tcPr>
          <w:p w:rsidR="00964497" w:rsidRDefault="00A37BD0">
            <w:pPr>
              <w:spacing w:after="0" w:line="240" w:lineRule="auto"/>
            </w:pPr>
            <w:r>
              <w:t xml:space="preserve">The change is correct … will go with </w:t>
            </w:r>
            <w:r>
              <w:t>majority</w:t>
            </w:r>
          </w:p>
        </w:tc>
      </w:tr>
      <w:tr w:rsidR="00964497">
        <w:tc>
          <w:tcPr>
            <w:tcW w:w="1980" w:type="dxa"/>
          </w:tcPr>
          <w:p w:rsidR="00964497" w:rsidRDefault="00A37BD0">
            <w:pPr>
              <w:spacing w:after="0" w:line="240" w:lineRule="auto"/>
            </w:pPr>
            <w:r>
              <w:t>Ericsson</w:t>
            </w:r>
          </w:p>
        </w:tc>
        <w:tc>
          <w:tcPr>
            <w:tcW w:w="2126" w:type="dxa"/>
          </w:tcPr>
          <w:p w:rsidR="00964497" w:rsidRDefault="00A37BD0">
            <w:pPr>
              <w:spacing w:after="0" w:line="240" w:lineRule="auto"/>
            </w:pPr>
            <w:r>
              <w:t>Not essential</w:t>
            </w:r>
          </w:p>
        </w:tc>
        <w:tc>
          <w:tcPr>
            <w:tcW w:w="4910" w:type="dxa"/>
          </w:tcPr>
          <w:p w:rsidR="00964497" w:rsidRDefault="00A37BD0">
            <w:pPr>
              <w:spacing w:after="0" w:line="240" w:lineRule="auto"/>
            </w:pPr>
            <w:r>
              <w:t>This change is not essential. If majority wants to go for it we can have it in the Rapporteur’s CR.</w:t>
            </w:r>
          </w:p>
        </w:tc>
      </w:tr>
      <w:tr w:rsidR="00964497">
        <w:tc>
          <w:tcPr>
            <w:tcW w:w="1980" w:type="dxa"/>
          </w:tcPr>
          <w:p w:rsidR="00964497" w:rsidRDefault="00A37BD0">
            <w:pPr>
              <w:spacing w:after="0" w:line="240" w:lineRule="auto"/>
            </w:pPr>
            <w:r>
              <w:t>Huawei</w:t>
            </w:r>
            <w:r>
              <w:rPr>
                <w:lang w:eastAsia="zh-CN"/>
              </w:rPr>
              <w:t xml:space="preserve">, </w:t>
            </w:r>
            <w:proofErr w:type="spellStart"/>
            <w:r>
              <w:t>HiSilicon</w:t>
            </w:r>
            <w:proofErr w:type="spellEnd"/>
          </w:p>
        </w:tc>
        <w:tc>
          <w:tcPr>
            <w:tcW w:w="2126" w:type="dxa"/>
          </w:tcPr>
          <w:p w:rsidR="00964497" w:rsidRDefault="00A37BD0">
            <w:pPr>
              <w:spacing w:after="0" w:line="240" w:lineRule="auto"/>
            </w:pPr>
            <w:r>
              <w:t>Not needed</w:t>
            </w:r>
          </w:p>
        </w:tc>
        <w:tc>
          <w:tcPr>
            <w:tcW w:w="4910" w:type="dxa"/>
          </w:tcPr>
          <w:p w:rsidR="00964497" w:rsidRDefault="00A37BD0">
            <w:pPr>
              <w:spacing w:after="0" w:line="240" w:lineRule="auto"/>
            </w:pPr>
            <w:r>
              <w:t xml:space="preserve">According the field description below, </w:t>
            </w:r>
            <w:proofErr w:type="spellStart"/>
            <w:r>
              <w:t>fullconfiguration</w:t>
            </w:r>
            <w:proofErr w:type="spellEnd"/>
            <w:r>
              <w:t xml:space="preserve"> only applied to handover scenario (i</w:t>
            </w:r>
            <w:r>
              <w:t>ncluding resume and re-establishment which is like handover).</w:t>
            </w:r>
          </w:p>
          <w:p w:rsidR="00964497" w:rsidRDefault="00A37BD0">
            <w:pPr>
              <w:pStyle w:val="TAL"/>
              <w:rPr>
                <w:b/>
                <w:bCs/>
                <w:i/>
                <w:lang w:eastAsia="en-GB"/>
              </w:rPr>
            </w:pPr>
            <w:proofErr w:type="spellStart"/>
            <w:r>
              <w:rPr>
                <w:b/>
                <w:bCs/>
                <w:i/>
                <w:lang w:eastAsia="en-GB"/>
              </w:rPr>
              <w:t>fullConfig</w:t>
            </w:r>
            <w:proofErr w:type="spellEnd"/>
          </w:p>
          <w:p w:rsidR="00964497" w:rsidRDefault="00A37BD0">
            <w:pPr>
              <w:spacing w:after="0" w:line="240" w:lineRule="auto"/>
              <w:rPr>
                <w:ins w:id="17" w:author="Huawei, Hisilicon" w:date="2022-02-23T17:03:00Z"/>
                <w:lang w:eastAsia="sv-SE"/>
              </w:rPr>
            </w:pPr>
            <w:r>
              <w:rPr>
                <w:bCs/>
                <w:lang w:eastAsia="en-GB"/>
              </w:rPr>
              <w:t xml:space="preserve">Indicates that the full configuration option is applicable for the </w:t>
            </w:r>
            <w:proofErr w:type="spellStart"/>
            <w:r>
              <w:rPr>
                <w:i/>
                <w:lang w:eastAsia="sv-SE"/>
              </w:rPr>
              <w:t>RRCReconfiguration</w:t>
            </w:r>
            <w:proofErr w:type="spellEnd"/>
            <w:r>
              <w:rPr>
                <w:bCs/>
                <w:lang w:eastAsia="en-GB"/>
              </w:rPr>
              <w:t xml:space="preserve"> message for intra-system intra-RAT HO. For inter-RAT HO from E-UTRA to NR, </w:t>
            </w:r>
            <w:proofErr w:type="spellStart"/>
            <w:r>
              <w:rPr>
                <w:bCs/>
                <w:i/>
                <w:lang w:eastAsia="en-GB"/>
              </w:rPr>
              <w:t>fullConfig</w:t>
            </w:r>
            <w:proofErr w:type="spellEnd"/>
            <w:r>
              <w:rPr>
                <w:bCs/>
                <w:lang w:eastAsia="en-GB"/>
              </w:rPr>
              <w:t xml:space="preserve"> indicates whether or not delta signalling of SDAP/PDCP from source RAT is applicable. </w:t>
            </w:r>
            <w:r>
              <w:rPr>
                <w:lang w:eastAsia="sv-SE"/>
              </w:rPr>
              <w:t xml:space="preserve">This field is absent if </w:t>
            </w:r>
            <w:r>
              <w:t>any DAPS bearer</w:t>
            </w:r>
            <w:r>
              <w:rPr>
                <w:lang w:eastAsia="sv-SE"/>
              </w:rPr>
              <w:t xml:space="preserve"> is configured or when the </w:t>
            </w:r>
            <w:proofErr w:type="spellStart"/>
            <w:r>
              <w:rPr>
                <w:i/>
                <w:lang w:eastAsia="sv-SE"/>
              </w:rPr>
              <w:t>RRCReconfiguration</w:t>
            </w:r>
            <w:proofErr w:type="spellEnd"/>
            <w:r>
              <w:rPr>
                <w:lang w:eastAsia="sv-SE"/>
              </w:rPr>
              <w:t xml:space="preserve"> message is transmitted on SRB3, and in an </w:t>
            </w:r>
            <w:proofErr w:type="spellStart"/>
            <w:r>
              <w:rPr>
                <w:i/>
                <w:lang w:eastAsia="sv-SE"/>
              </w:rPr>
              <w:t>RRCReconfiguration</w:t>
            </w:r>
            <w:proofErr w:type="spellEnd"/>
            <w:r>
              <w:rPr>
                <w:lang w:eastAsia="sv-SE"/>
              </w:rPr>
              <w:t xml:space="preserve"> message for SCG contain</w:t>
            </w:r>
            <w:r>
              <w:rPr>
                <w:lang w:eastAsia="sv-SE"/>
              </w:rPr>
              <w:t xml:space="preserve">ed in another </w:t>
            </w:r>
            <w:proofErr w:type="spellStart"/>
            <w:r>
              <w:rPr>
                <w:i/>
                <w:lang w:eastAsia="sv-SE"/>
              </w:rPr>
              <w:t>RRCReconfiguration</w:t>
            </w:r>
            <w:proofErr w:type="spellEnd"/>
            <w:r>
              <w:rPr>
                <w:lang w:eastAsia="sv-SE"/>
              </w:rPr>
              <w:t xml:space="preserve"> message (or </w:t>
            </w:r>
            <w:proofErr w:type="spellStart"/>
            <w:r>
              <w:rPr>
                <w:i/>
                <w:lang w:eastAsia="sv-SE"/>
              </w:rPr>
              <w:t>RRCConnectionReconfiguration</w:t>
            </w:r>
            <w:proofErr w:type="spellEnd"/>
            <w:r>
              <w:rPr>
                <w:lang w:eastAsia="sv-SE"/>
              </w:rPr>
              <w:t xml:space="preserve"> message, see TS 36.331 [10]) transmitted on SRB1.</w:t>
            </w:r>
          </w:p>
          <w:p w:rsidR="00964497" w:rsidRDefault="00A37BD0">
            <w:pPr>
              <w:spacing w:after="0" w:line="240" w:lineRule="auto"/>
              <w:rPr>
                <w:ins w:id="18" w:author="Huawei, Hisilicon" w:date="2022-02-23T17:03:00Z"/>
                <w:lang w:eastAsia="zh-CN"/>
              </w:rPr>
            </w:pPr>
            <w:ins w:id="19" w:author="Huawei, Hisilicon" w:date="2022-02-23T17:03:00Z">
              <w:r>
                <w:rPr>
                  <w:lang w:eastAsia="sv-SE"/>
                </w:rPr>
                <w:t xml:space="preserve">In response to ZTE’s comment, similar view as Intel, we also understand in </w:t>
              </w:r>
              <w:proofErr w:type="spellStart"/>
              <w:r>
                <w:rPr>
                  <w:lang w:eastAsia="sv-SE"/>
                </w:rPr>
                <w:t>previours</w:t>
              </w:r>
              <w:proofErr w:type="spellEnd"/>
              <w:r>
                <w:rPr>
                  <w:lang w:eastAsia="sv-SE"/>
                </w:rPr>
                <w:t xml:space="preserve"> RAN2 discussion, </w:t>
              </w:r>
              <w:proofErr w:type="spellStart"/>
              <w:r>
                <w:rPr>
                  <w:lang w:eastAsia="sv-SE"/>
                </w:rPr>
                <w:t>PCell</w:t>
              </w:r>
              <w:proofErr w:type="spellEnd"/>
              <w:r>
                <w:rPr>
                  <w:lang w:eastAsia="sv-SE"/>
                </w:rPr>
                <w:t xml:space="preserve"> change (same as HO) supp</w:t>
              </w:r>
              <w:r>
                <w:rPr>
                  <w:lang w:eastAsia="sv-SE"/>
                </w:rPr>
                <w:t>oses to cover both intra-cell HO and intra-cell HO, then there is nothing wrong about the existing wording.</w:t>
              </w:r>
              <w:r>
                <w:rPr>
                  <w:rFonts w:hint="eastAsia"/>
                  <w:lang w:eastAsia="zh-CN"/>
                </w:rPr>
                <w:t xml:space="preserve"> </w:t>
              </w:r>
            </w:ins>
          </w:p>
          <w:p w:rsidR="00964497" w:rsidRDefault="00A37BD0">
            <w:pPr>
              <w:spacing w:after="0" w:line="240" w:lineRule="auto"/>
            </w:pPr>
            <w:ins w:id="20" w:author="Huawei, Hisilicon" w:date="2022-02-23T17:03:00Z">
              <w:r>
                <w:rPr>
                  <w:lang w:eastAsia="zh-CN"/>
                </w:rPr>
                <w:t>Furthermore, deleting content in parentheses does not really change anything, thus the CR is not needed.</w:t>
              </w:r>
            </w:ins>
          </w:p>
        </w:tc>
      </w:tr>
      <w:tr w:rsidR="00964497">
        <w:tc>
          <w:tcPr>
            <w:tcW w:w="1980" w:type="dxa"/>
          </w:tcPr>
          <w:p w:rsidR="00964497" w:rsidRDefault="00A37BD0">
            <w:pPr>
              <w:spacing w:after="0" w:line="240" w:lineRule="auto"/>
            </w:pPr>
            <w:r>
              <w:rPr>
                <w:lang w:eastAsia="zh-CN"/>
              </w:rPr>
              <w:t>CATT</w:t>
            </w:r>
          </w:p>
        </w:tc>
        <w:tc>
          <w:tcPr>
            <w:tcW w:w="2126" w:type="dxa"/>
          </w:tcPr>
          <w:p w:rsidR="00964497" w:rsidRDefault="00A37BD0">
            <w:pPr>
              <w:spacing w:after="0" w:line="240" w:lineRule="auto"/>
            </w:pPr>
            <w:r>
              <w:rPr>
                <w:lang w:eastAsia="zh-CN"/>
              </w:rPr>
              <w:t>useful</w:t>
            </w:r>
          </w:p>
        </w:tc>
        <w:tc>
          <w:tcPr>
            <w:tcW w:w="4910" w:type="dxa"/>
          </w:tcPr>
          <w:p w:rsidR="00964497" w:rsidRDefault="00A37BD0">
            <w:pPr>
              <w:spacing w:after="0" w:line="240" w:lineRule="auto"/>
            </w:pPr>
            <w:r>
              <w:rPr>
                <w:lang w:eastAsia="zh-CN"/>
              </w:rPr>
              <w:t xml:space="preserve">The change </w:t>
            </w:r>
            <w:r>
              <w:rPr>
                <w:rFonts w:hint="eastAsia"/>
                <w:lang w:eastAsia="zh-CN"/>
              </w:rPr>
              <w:t>seems</w:t>
            </w:r>
            <w:r>
              <w:rPr>
                <w:lang w:eastAsia="zh-CN"/>
              </w:rPr>
              <w:t xml:space="preserve"> OK as indeed</w:t>
            </w:r>
            <w:r>
              <w:rPr>
                <w:lang w:eastAsia="zh-CN"/>
              </w:rPr>
              <w:t xml:space="preserve"> there is case that IE “</w:t>
            </w:r>
            <w:proofErr w:type="spellStart"/>
            <w:r>
              <w:rPr>
                <w:lang w:eastAsia="zh-CN"/>
              </w:rPr>
              <w:t>reconfigurationWithSync</w:t>
            </w:r>
            <w:proofErr w:type="spellEnd"/>
            <w:r>
              <w:rPr>
                <w:lang w:eastAsia="zh-CN"/>
              </w:rPr>
              <w:t xml:space="preserve">” is included but not for </w:t>
            </w:r>
            <w:proofErr w:type="spellStart"/>
            <w:r>
              <w:rPr>
                <w:lang w:eastAsia="zh-CN"/>
              </w:rPr>
              <w:t>SpCell</w:t>
            </w:r>
            <w:proofErr w:type="spellEnd"/>
            <w:r>
              <w:rPr>
                <w:lang w:eastAsia="zh-CN"/>
              </w:rPr>
              <w:t xml:space="preserve"> change.</w:t>
            </w:r>
          </w:p>
        </w:tc>
      </w:tr>
      <w:tr w:rsidR="00964497">
        <w:tc>
          <w:tcPr>
            <w:tcW w:w="1980" w:type="dxa"/>
          </w:tcPr>
          <w:p w:rsidR="00964497" w:rsidRDefault="00A37BD0">
            <w:pPr>
              <w:spacing w:after="0" w:line="240" w:lineRule="auto"/>
              <w:rPr>
                <w:lang w:eastAsia="zh-CN"/>
              </w:rPr>
            </w:pPr>
            <w:r>
              <w:t>Intel</w:t>
            </w:r>
          </w:p>
        </w:tc>
        <w:tc>
          <w:tcPr>
            <w:tcW w:w="2126" w:type="dxa"/>
          </w:tcPr>
          <w:p w:rsidR="00964497" w:rsidRDefault="00A37BD0">
            <w:pPr>
              <w:spacing w:after="0" w:line="240" w:lineRule="auto"/>
              <w:rPr>
                <w:lang w:eastAsia="zh-CN"/>
              </w:rPr>
            </w:pPr>
            <w:r>
              <w:t>Useful</w:t>
            </w:r>
          </w:p>
        </w:tc>
        <w:tc>
          <w:tcPr>
            <w:tcW w:w="4910" w:type="dxa"/>
          </w:tcPr>
          <w:p w:rsidR="00964497" w:rsidRDefault="00A37BD0">
            <w:pPr>
              <w:spacing w:after="0" w:line="240" w:lineRule="auto"/>
              <w:rPr>
                <w:lang w:eastAsia="zh-CN"/>
              </w:rPr>
            </w:pPr>
            <w:r>
              <w:t xml:space="preserve">No strong view and OK to go with majority.  We had previously considered </w:t>
            </w:r>
            <w:proofErr w:type="spellStart"/>
            <w:r>
              <w:t>reconfigWithSync</w:t>
            </w:r>
            <w:proofErr w:type="spellEnd"/>
            <w:r>
              <w:t xml:space="preserve"> as a HO (intra or inter) and so the current text though could be</w:t>
            </w:r>
            <w:r>
              <w:t xml:space="preserve"> a bit misleading is not incorrect.</w:t>
            </w:r>
          </w:p>
        </w:tc>
      </w:tr>
      <w:tr w:rsidR="00964497">
        <w:tc>
          <w:tcPr>
            <w:tcW w:w="1980" w:type="dxa"/>
          </w:tcPr>
          <w:p w:rsidR="00964497" w:rsidRDefault="00A37BD0">
            <w:pPr>
              <w:spacing w:after="0" w:line="240" w:lineRule="auto"/>
            </w:pPr>
            <w:r>
              <w:t>Nokia</w:t>
            </w:r>
          </w:p>
        </w:tc>
        <w:tc>
          <w:tcPr>
            <w:tcW w:w="2126" w:type="dxa"/>
          </w:tcPr>
          <w:p w:rsidR="00964497" w:rsidRDefault="00A37BD0">
            <w:pPr>
              <w:spacing w:after="0" w:line="240" w:lineRule="auto"/>
            </w:pPr>
            <w:r>
              <w:t>Useful, see comments</w:t>
            </w:r>
          </w:p>
        </w:tc>
        <w:tc>
          <w:tcPr>
            <w:tcW w:w="4910" w:type="dxa"/>
          </w:tcPr>
          <w:p w:rsidR="00964497" w:rsidRDefault="00A37BD0">
            <w:pPr>
              <w:spacing w:after="0" w:line="240" w:lineRule="auto"/>
            </w:pPr>
            <w:r>
              <w:t>We agree with the case described here and would support this as the i.e., seems to indeed exclude other use cases. Usually anything in parentheses is not requirement thus deleting does not cha</w:t>
            </w:r>
            <w:r>
              <w:t>nge anything.</w:t>
            </w:r>
          </w:p>
          <w:p w:rsidR="00964497" w:rsidRDefault="00964497">
            <w:pPr>
              <w:spacing w:after="0" w:line="240" w:lineRule="auto"/>
            </w:pPr>
          </w:p>
          <w:p w:rsidR="00964497" w:rsidRDefault="00A37BD0">
            <w:pPr>
              <w:spacing w:after="0" w:line="240" w:lineRule="auto"/>
            </w:pPr>
            <w:r>
              <w:lastRenderedPageBreak/>
              <w:t>Case is purely editorial so we propose rapporteur CR only rather than such individual one.</w:t>
            </w:r>
          </w:p>
        </w:tc>
      </w:tr>
      <w:tr w:rsidR="00964497">
        <w:tc>
          <w:tcPr>
            <w:tcW w:w="1980" w:type="dxa"/>
          </w:tcPr>
          <w:p w:rsidR="00964497" w:rsidRDefault="00A37BD0">
            <w:pPr>
              <w:spacing w:after="0" w:line="240" w:lineRule="auto"/>
              <w:rPr>
                <w:lang w:val="en-US" w:eastAsia="zh-CN"/>
              </w:rPr>
            </w:pPr>
            <w:r>
              <w:rPr>
                <w:rFonts w:hint="eastAsia"/>
                <w:lang w:val="en-US" w:eastAsia="zh-CN"/>
              </w:rPr>
              <w:lastRenderedPageBreak/>
              <w:t>ZTE</w:t>
            </w:r>
          </w:p>
        </w:tc>
        <w:tc>
          <w:tcPr>
            <w:tcW w:w="2126" w:type="dxa"/>
          </w:tcPr>
          <w:p w:rsidR="00964497" w:rsidRDefault="00A37BD0">
            <w:pPr>
              <w:spacing w:after="0" w:line="240" w:lineRule="auto"/>
            </w:pPr>
            <w:r>
              <w:t>Useful</w:t>
            </w:r>
          </w:p>
        </w:tc>
        <w:tc>
          <w:tcPr>
            <w:tcW w:w="4910" w:type="dxa"/>
          </w:tcPr>
          <w:p w:rsidR="00964497" w:rsidRDefault="00A37BD0">
            <w:pPr>
              <w:spacing w:after="0" w:line="240" w:lineRule="auto"/>
              <w:rPr>
                <w:rFonts w:eastAsia="宋体"/>
                <w:lang w:val="en-US" w:eastAsia="zh-CN"/>
              </w:rPr>
            </w:pPr>
            <w:r>
              <w:rPr>
                <w:rFonts w:hint="eastAsia"/>
                <w:lang w:val="en-US" w:eastAsia="zh-CN"/>
              </w:rPr>
              <w:t xml:space="preserve">@Huawei:  The presence condition of the field </w:t>
            </w:r>
            <w:proofErr w:type="gramStart"/>
            <w:r>
              <w:rPr>
                <w:rFonts w:ascii="Arial" w:eastAsia="宋体" w:hAnsi="Arial" w:cs="Arial"/>
                <w:i/>
                <w:iCs/>
                <w:sz w:val="20"/>
                <w:szCs w:val="20"/>
                <w:lang w:val="en-US" w:eastAsia="zh-CN"/>
              </w:rPr>
              <w:t>f</w:t>
            </w:r>
            <w:proofErr w:type="spellStart"/>
            <w:r>
              <w:rPr>
                <w:rFonts w:ascii="Arial" w:hAnsi="Arial" w:cs="Arial"/>
                <w:i/>
                <w:iCs/>
                <w:sz w:val="20"/>
                <w:szCs w:val="20"/>
              </w:rPr>
              <w:t>ullConfig</w:t>
            </w:r>
            <w:proofErr w:type="spellEnd"/>
            <w:r>
              <w:rPr>
                <w:rFonts w:ascii="Arial" w:hAnsi="Arial" w:cs="Arial" w:hint="eastAsia"/>
                <w:i/>
                <w:iCs/>
                <w:sz w:val="20"/>
                <w:szCs w:val="20"/>
                <w:lang w:val="en-US" w:eastAsia="zh-CN"/>
              </w:rPr>
              <w:t xml:space="preserve"> </w:t>
            </w:r>
            <w:r>
              <w:rPr>
                <w:rFonts w:hint="eastAsia"/>
                <w:lang w:val="en-US" w:eastAsia="zh-CN"/>
              </w:rPr>
              <w:t xml:space="preserve"> is</w:t>
            </w:r>
            <w:proofErr w:type="gramEnd"/>
            <w:r>
              <w:rPr>
                <w:rFonts w:hint="eastAsia"/>
                <w:lang w:val="en-US" w:eastAsia="zh-CN"/>
              </w:rPr>
              <w:t xml:space="preserve"> </w:t>
            </w:r>
            <w:r>
              <w:rPr>
                <w:lang w:val="en-US" w:eastAsia="zh-CN"/>
              </w:rPr>
              <w:t>“</w:t>
            </w:r>
            <w:r>
              <w:rPr>
                <w:lang w:eastAsia="ja-JP"/>
              </w:rPr>
              <w:t xml:space="preserve">The field is mandatory present in case of inter-system handover from </w:t>
            </w:r>
            <w:r>
              <w:rPr>
                <w:lang w:eastAsia="ja-JP"/>
              </w:rPr>
              <w:t>E-UTRA/EPC to NR.</w:t>
            </w:r>
            <w:r>
              <w:rPr>
                <w:color w:val="0000FF"/>
                <w:lang w:eastAsia="ja-JP"/>
              </w:rPr>
              <w:t xml:space="preserve"> It is optionally present, Need N, during reconfiguration with sync </w:t>
            </w:r>
            <w:r>
              <w:rPr>
                <w:lang w:eastAsia="ja-JP"/>
              </w:rPr>
              <w:t xml:space="preserve">and also in first reconfiguration after reestablishment; or for intra-system handover from E-UTRA/5GC to NR. It is </w:t>
            </w:r>
            <w:r>
              <w:rPr>
                <w:lang w:eastAsia="en-GB"/>
              </w:rPr>
              <w:t>absent</w:t>
            </w:r>
            <w:r>
              <w:rPr>
                <w:lang w:eastAsia="ja-JP"/>
              </w:rPr>
              <w:t xml:space="preserve"> otherwise</w:t>
            </w:r>
            <w:r>
              <w:rPr>
                <w:lang w:val="en-US" w:eastAsia="zh-CN"/>
              </w:rPr>
              <w:t>”</w:t>
            </w:r>
            <w:r>
              <w:rPr>
                <w:rFonts w:hint="eastAsia"/>
                <w:lang w:val="en-US" w:eastAsia="zh-CN"/>
              </w:rPr>
              <w:t xml:space="preserve">, i.e. </w:t>
            </w:r>
            <w:r>
              <w:rPr>
                <w:rFonts w:ascii="Arial" w:eastAsia="宋体" w:hAnsi="Arial" w:cs="Arial"/>
                <w:sz w:val="20"/>
                <w:szCs w:val="20"/>
                <w:lang w:val="en-US" w:eastAsia="zh-CN"/>
              </w:rPr>
              <w:t xml:space="preserve">the </w:t>
            </w:r>
            <w:r>
              <w:rPr>
                <w:rFonts w:ascii="Arial" w:eastAsia="宋体" w:hAnsi="Arial" w:cs="Arial"/>
                <w:i/>
                <w:iCs/>
                <w:sz w:val="20"/>
                <w:szCs w:val="20"/>
                <w:lang w:val="en-US" w:eastAsia="zh-CN"/>
              </w:rPr>
              <w:t>f</w:t>
            </w:r>
            <w:proofErr w:type="spellStart"/>
            <w:r>
              <w:rPr>
                <w:rFonts w:ascii="Arial" w:hAnsi="Arial" w:cs="Arial"/>
                <w:i/>
                <w:iCs/>
                <w:sz w:val="20"/>
                <w:szCs w:val="20"/>
              </w:rPr>
              <w:t>ullConfig</w:t>
            </w:r>
            <w:proofErr w:type="spellEnd"/>
            <w:r>
              <w:rPr>
                <w:rFonts w:ascii="Arial" w:eastAsia="宋体" w:hAnsi="Arial" w:cs="Arial"/>
                <w:i/>
                <w:iCs/>
                <w:sz w:val="20"/>
                <w:szCs w:val="20"/>
                <w:lang w:val="en-US" w:eastAsia="zh-CN"/>
              </w:rPr>
              <w:t xml:space="preserve"> </w:t>
            </w:r>
            <w:r>
              <w:rPr>
                <w:rFonts w:ascii="Arial" w:eastAsia="宋体" w:hAnsi="Arial" w:cs="Arial"/>
                <w:sz w:val="20"/>
                <w:szCs w:val="20"/>
                <w:lang w:val="en-US" w:eastAsia="zh-CN"/>
              </w:rPr>
              <w:t xml:space="preserve">is applicable to </w:t>
            </w:r>
            <w:r>
              <w:rPr>
                <w:rFonts w:ascii="Arial" w:eastAsia="宋体" w:hAnsi="Arial" w:cs="Arial"/>
                <w:sz w:val="20"/>
                <w:szCs w:val="20"/>
                <w:lang w:val="en-US" w:eastAsia="zh-CN"/>
              </w:rPr>
              <w:t xml:space="preserve">all cases </w:t>
            </w:r>
            <w:proofErr w:type="gramStart"/>
            <w:r>
              <w:rPr>
                <w:rFonts w:ascii="Arial" w:eastAsia="宋体" w:hAnsi="Arial" w:cs="Arial"/>
                <w:sz w:val="20"/>
                <w:szCs w:val="20"/>
                <w:lang w:val="en-US" w:eastAsia="zh-CN"/>
              </w:rPr>
              <w:t xml:space="preserve">of </w:t>
            </w:r>
            <w:r>
              <w:rPr>
                <w:rFonts w:ascii="Arial" w:hAnsi="Arial" w:cs="Arial"/>
                <w:color w:val="FF0000"/>
                <w:sz w:val="20"/>
                <w:szCs w:val="20"/>
                <w:lang w:eastAsia="ja-JP"/>
              </w:rPr>
              <w:t xml:space="preserve"> </w:t>
            </w:r>
            <w:r>
              <w:rPr>
                <w:rFonts w:ascii="Arial" w:eastAsia="宋体" w:hAnsi="Arial" w:cs="Arial"/>
                <w:sz w:val="20"/>
                <w:szCs w:val="20"/>
                <w:lang w:eastAsia="ja-JP"/>
              </w:rPr>
              <w:t>reconfiguration</w:t>
            </w:r>
            <w:proofErr w:type="gramEnd"/>
            <w:r>
              <w:rPr>
                <w:rFonts w:ascii="Arial" w:eastAsia="宋体" w:hAnsi="Arial" w:cs="Arial"/>
                <w:sz w:val="20"/>
                <w:szCs w:val="20"/>
                <w:lang w:eastAsia="ja-JP"/>
              </w:rPr>
              <w:t xml:space="preserve"> with sync</w:t>
            </w:r>
            <w:r>
              <w:rPr>
                <w:rFonts w:ascii="Arial" w:eastAsia="宋体" w:hAnsi="Arial" w:cs="Arial" w:hint="eastAsia"/>
                <w:sz w:val="20"/>
                <w:szCs w:val="20"/>
                <w:lang w:val="en-US" w:eastAsia="zh-CN"/>
              </w:rPr>
              <w:t>, so we think the CRs are needed.</w:t>
            </w:r>
          </w:p>
        </w:tc>
      </w:tr>
      <w:tr w:rsidR="00964497">
        <w:tc>
          <w:tcPr>
            <w:tcW w:w="1980" w:type="dxa"/>
          </w:tcPr>
          <w:p w:rsidR="00964497" w:rsidRDefault="00A37BD0">
            <w:pPr>
              <w:spacing w:after="0" w:line="240" w:lineRule="auto"/>
              <w:rPr>
                <w:lang w:val="en-US" w:eastAsia="zh-CN"/>
              </w:rPr>
            </w:pPr>
            <w:r>
              <w:rPr>
                <w:lang w:val="en-US" w:eastAsia="zh-CN"/>
              </w:rPr>
              <w:t>Apple</w:t>
            </w:r>
          </w:p>
        </w:tc>
        <w:tc>
          <w:tcPr>
            <w:tcW w:w="2126" w:type="dxa"/>
          </w:tcPr>
          <w:p w:rsidR="00964497" w:rsidRDefault="00A37BD0">
            <w:pPr>
              <w:spacing w:after="0" w:line="240" w:lineRule="auto"/>
            </w:pPr>
            <w:r>
              <w:t>Useful, we are not very strong on having this and we can go with majority.</w:t>
            </w:r>
          </w:p>
        </w:tc>
        <w:tc>
          <w:tcPr>
            <w:tcW w:w="4910" w:type="dxa"/>
          </w:tcPr>
          <w:p w:rsidR="00964497" w:rsidRDefault="00964497">
            <w:pPr>
              <w:spacing w:after="0" w:line="240" w:lineRule="auto"/>
              <w:rPr>
                <w:lang w:val="en-US" w:eastAsia="zh-CN"/>
              </w:rPr>
            </w:pPr>
          </w:p>
        </w:tc>
      </w:tr>
      <w:tr w:rsidR="00964497">
        <w:tc>
          <w:tcPr>
            <w:tcW w:w="1980" w:type="dxa"/>
          </w:tcPr>
          <w:p w:rsidR="00964497" w:rsidRDefault="00A37BD0">
            <w:pPr>
              <w:spacing w:after="0" w:line="240" w:lineRule="auto"/>
              <w:rPr>
                <w:lang w:val="en-US" w:eastAsia="zh-CN"/>
              </w:rPr>
            </w:pPr>
            <w:r>
              <w:rPr>
                <w:rFonts w:hint="eastAsia"/>
                <w:lang w:eastAsia="ko-KR"/>
              </w:rPr>
              <w:t>Samsung</w:t>
            </w:r>
          </w:p>
        </w:tc>
        <w:tc>
          <w:tcPr>
            <w:tcW w:w="2126" w:type="dxa"/>
          </w:tcPr>
          <w:p w:rsidR="00964497" w:rsidRDefault="00A37BD0">
            <w:pPr>
              <w:spacing w:after="0" w:line="240" w:lineRule="auto"/>
            </w:pPr>
            <w:r>
              <w:rPr>
                <w:lang w:eastAsia="ko-KR"/>
              </w:rPr>
              <w:t>U</w:t>
            </w:r>
            <w:r>
              <w:rPr>
                <w:rFonts w:hint="eastAsia"/>
                <w:lang w:eastAsia="ko-KR"/>
              </w:rPr>
              <w:t>seful</w:t>
            </w:r>
          </w:p>
        </w:tc>
        <w:tc>
          <w:tcPr>
            <w:tcW w:w="4910" w:type="dxa"/>
          </w:tcPr>
          <w:p w:rsidR="00964497" w:rsidRDefault="00A37BD0">
            <w:pPr>
              <w:spacing w:after="0" w:line="240" w:lineRule="auto"/>
              <w:rPr>
                <w:lang w:val="en-US" w:eastAsia="zh-CN"/>
              </w:rPr>
            </w:pPr>
            <w:r>
              <w:rPr>
                <w:lang w:eastAsia="ko-KR"/>
              </w:rPr>
              <w:t>It’s minor and useful. We agree to have it in the Rapporteur’s CR</w:t>
            </w:r>
          </w:p>
        </w:tc>
      </w:tr>
      <w:tr w:rsidR="00964497">
        <w:tc>
          <w:tcPr>
            <w:tcW w:w="1980" w:type="dxa"/>
          </w:tcPr>
          <w:p w:rsidR="00964497" w:rsidRDefault="00A37BD0">
            <w:pPr>
              <w:spacing w:after="0" w:line="240" w:lineRule="auto"/>
              <w:rPr>
                <w:lang w:val="en-US" w:eastAsia="zh-CN"/>
              </w:rPr>
            </w:pPr>
            <w:r>
              <w:rPr>
                <w:lang w:val="en-US" w:eastAsia="zh-CN"/>
              </w:rPr>
              <w:t>vivo</w:t>
            </w:r>
          </w:p>
        </w:tc>
        <w:tc>
          <w:tcPr>
            <w:tcW w:w="2126" w:type="dxa"/>
          </w:tcPr>
          <w:p w:rsidR="00964497" w:rsidRDefault="00964497">
            <w:pPr>
              <w:spacing w:after="0" w:line="240" w:lineRule="auto"/>
            </w:pPr>
          </w:p>
        </w:tc>
        <w:tc>
          <w:tcPr>
            <w:tcW w:w="4910" w:type="dxa"/>
          </w:tcPr>
          <w:p w:rsidR="00964497" w:rsidRDefault="00A37BD0">
            <w:pPr>
              <w:spacing w:after="0" w:line="240" w:lineRule="auto"/>
              <w:rPr>
                <w:lang w:val="en-US" w:eastAsia="zh-CN"/>
              </w:rPr>
            </w:pPr>
            <w:r>
              <w:rPr>
                <w:lang w:val="en-US" w:eastAsia="zh-CN"/>
              </w:rPr>
              <w:t xml:space="preserve">We prefer </w:t>
            </w:r>
            <w:r>
              <w:rPr>
                <w:lang w:val="en-US" w:eastAsia="zh-CN"/>
              </w:rPr>
              <w:t>to have it in the Rapporteur’s CR.</w:t>
            </w:r>
          </w:p>
        </w:tc>
      </w:tr>
      <w:tr w:rsidR="00964497">
        <w:tc>
          <w:tcPr>
            <w:tcW w:w="1980" w:type="dxa"/>
          </w:tcPr>
          <w:p w:rsidR="00964497" w:rsidRDefault="00A37BD0">
            <w:pPr>
              <w:spacing w:after="0" w:line="240" w:lineRule="auto"/>
              <w:rPr>
                <w:lang w:val="en-US" w:eastAsia="zh-CN"/>
              </w:rPr>
            </w:pPr>
            <w:r>
              <w:rPr>
                <w:rFonts w:hint="eastAsia"/>
                <w:lang w:val="en-US" w:eastAsia="zh-CN"/>
              </w:rPr>
              <w:t>M</w:t>
            </w:r>
            <w:r>
              <w:rPr>
                <w:lang w:val="en-US" w:eastAsia="zh-CN"/>
              </w:rPr>
              <w:t>ediaTek</w:t>
            </w:r>
          </w:p>
        </w:tc>
        <w:tc>
          <w:tcPr>
            <w:tcW w:w="2126" w:type="dxa"/>
          </w:tcPr>
          <w:p w:rsidR="00964497" w:rsidRDefault="00A37BD0">
            <w:pPr>
              <w:spacing w:after="0" w:line="240" w:lineRule="auto"/>
            </w:pPr>
            <w:r>
              <w:t>Not essential</w:t>
            </w:r>
          </w:p>
        </w:tc>
        <w:tc>
          <w:tcPr>
            <w:tcW w:w="4910" w:type="dxa"/>
          </w:tcPr>
          <w:p w:rsidR="00964497" w:rsidRDefault="00A37BD0">
            <w:pPr>
              <w:spacing w:after="0" w:line="240" w:lineRule="auto"/>
              <w:rPr>
                <w:lang w:val="en-US" w:eastAsia="zh-CN"/>
              </w:rPr>
            </w:pPr>
            <w:r>
              <w:rPr>
                <w:rFonts w:hint="eastAsia"/>
                <w:lang w:val="en-US" w:eastAsia="zh-CN"/>
              </w:rPr>
              <w:t>W</w:t>
            </w:r>
            <w:r>
              <w:rPr>
                <w:lang w:val="en-US" w:eastAsia="zh-CN"/>
              </w:rPr>
              <w:t>e don’t really the CR change anything. But if majority prefer, we can accept it in rapporteur’s CR.</w:t>
            </w:r>
          </w:p>
        </w:tc>
      </w:tr>
      <w:tr w:rsidR="00964497">
        <w:tc>
          <w:tcPr>
            <w:tcW w:w="1980" w:type="dxa"/>
          </w:tcPr>
          <w:p w:rsidR="00964497" w:rsidRDefault="00A37BD0">
            <w:pPr>
              <w:spacing w:after="0" w:line="240" w:lineRule="auto"/>
              <w:rPr>
                <w:lang w:val="en-US" w:eastAsia="zh-CN"/>
              </w:rPr>
            </w:pPr>
            <w:r>
              <w:rPr>
                <w:lang w:val="en-US" w:eastAsia="zh-CN"/>
              </w:rPr>
              <w:t>Docomo</w:t>
            </w:r>
          </w:p>
        </w:tc>
        <w:tc>
          <w:tcPr>
            <w:tcW w:w="2126" w:type="dxa"/>
          </w:tcPr>
          <w:p w:rsidR="00964497" w:rsidRDefault="00A37BD0">
            <w:pPr>
              <w:spacing w:after="0" w:line="240" w:lineRule="auto"/>
            </w:pPr>
            <w:r>
              <w:t>Useful</w:t>
            </w:r>
          </w:p>
        </w:tc>
        <w:tc>
          <w:tcPr>
            <w:tcW w:w="4910" w:type="dxa"/>
          </w:tcPr>
          <w:p w:rsidR="00964497" w:rsidRDefault="00A37BD0">
            <w:pPr>
              <w:spacing w:after="0" w:line="240" w:lineRule="auto"/>
              <w:rPr>
                <w:lang w:val="en-US" w:eastAsia="zh-CN"/>
              </w:rPr>
            </w:pPr>
            <w:r>
              <w:rPr>
                <w:lang w:val="en-US" w:eastAsia="zh-CN"/>
              </w:rPr>
              <w:t>Fine to have it in the Rapp’s CR.</w:t>
            </w:r>
          </w:p>
        </w:tc>
      </w:tr>
      <w:tr w:rsidR="00964497">
        <w:tc>
          <w:tcPr>
            <w:tcW w:w="1980" w:type="dxa"/>
          </w:tcPr>
          <w:p w:rsidR="00964497" w:rsidRDefault="00A37BD0">
            <w:pPr>
              <w:spacing w:after="0" w:line="240" w:lineRule="auto"/>
              <w:rPr>
                <w:lang w:val="en-US" w:eastAsia="zh-CN"/>
              </w:rPr>
            </w:pPr>
            <w:r>
              <w:rPr>
                <w:rFonts w:hint="eastAsia"/>
                <w:lang w:eastAsia="ja-JP"/>
              </w:rPr>
              <w:t>N</w:t>
            </w:r>
            <w:r>
              <w:rPr>
                <w:lang w:eastAsia="ja-JP"/>
              </w:rPr>
              <w:t>EC</w:t>
            </w:r>
          </w:p>
        </w:tc>
        <w:tc>
          <w:tcPr>
            <w:tcW w:w="2126" w:type="dxa"/>
          </w:tcPr>
          <w:p w:rsidR="00964497" w:rsidRDefault="00A37BD0">
            <w:pPr>
              <w:spacing w:after="0" w:line="240" w:lineRule="auto"/>
            </w:pPr>
            <w:r>
              <w:rPr>
                <w:rFonts w:hint="eastAsia"/>
                <w:lang w:eastAsia="ja-JP"/>
              </w:rPr>
              <w:t>N</w:t>
            </w:r>
            <w:r>
              <w:rPr>
                <w:lang w:eastAsia="ja-JP"/>
              </w:rPr>
              <w:t>ot essential</w:t>
            </w:r>
          </w:p>
        </w:tc>
        <w:tc>
          <w:tcPr>
            <w:tcW w:w="4910" w:type="dxa"/>
          </w:tcPr>
          <w:p w:rsidR="00964497" w:rsidRDefault="00A37BD0">
            <w:pPr>
              <w:spacing w:after="0" w:line="240" w:lineRule="auto"/>
              <w:rPr>
                <w:lang w:val="en-US" w:eastAsia="zh-CN"/>
              </w:rPr>
            </w:pPr>
            <w:r>
              <w:rPr>
                <w:lang w:eastAsia="ja-JP"/>
              </w:rPr>
              <w:t>Prefer to merge in Rapporteu</w:t>
            </w:r>
            <w:r>
              <w:rPr>
                <w:lang w:eastAsia="ja-JP"/>
              </w:rPr>
              <w:t>r CR (if any)</w:t>
            </w:r>
          </w:p>
        </w:tc>
      </w:tr>
      <w:tr w:rsidR="00964497">
        <w:tc>
          <w:tcPr>
            <w:tcW w:w="1980" w:type="dxa"/>
          </w:tcPr>
          <w:p w:rsidR="00964497" w:rsidRDefault="00A37BD0">
            <w:pPr>
              <w:spacing w:after="0" w:line="240" w:lineRule="auto"/>
              <w:rPr>
                <w:lang w:eastAsia="ja-JP"/>
              </w:rPr>
            </w:pPr>
            <w:r>
              <w:rPr>
                <w:lang w:eastAsia="ja-JP"/>
              </w:rPr>
              <w:t>Sequans</w:t>
            </w:r>
          </w:p>
        </w:tc>
        <w:tc>
          <w:tcPr>
            <w:tcW w:w="2126" w:type="dxa"/>
          </w:tcPr>
          <w:p w:rsidR="00964497" w:rsidRDefault="00A37BD0">
            <w:pPr>
              <w:spacing w:after="0" w:line="240" w:lineRule="auto"/>
              <w:rPr>
                <w:lang w:eastAsia="ja-JP"/>
              </w:rPr>
            </w:pPr>
            <w:r>
              <w:rPr>
                <w:lang w:eastAsia="ja-JP"/>
              </w:rPr>
              <w:t>Useful</w:t>
            </w:r>
          </w:p>
        </w:tc>
        <w:tc>
          <w:tcPr>
            <w:tcW w:w="4910" w:type="dxa"/>
          </w:tcPr>
          <w:p w:rsidR="00964497" w:rsidRDefault="00A37BD0">
            <w:pPr>
              <w:spacing w:after="0" w:line="240" w:lineRule="auto"/>
              <w:rPr>
                <w:lang w:eastAsia="ja-JP"/>
              </w:rPr>
            </w:pPr>
            <w:r>
              <w:rPr>
                <w:lang w:eastAsia="ja-JP"/>
              </w:rPr>
              <w:t>We are fine with the proposed correction.</w:t>
            </w:r>
          </w:p>
        </w:tc>
      </w:tr>
      <w:tr w:rsidR="00964497">
        <w:tc>
          <w:tcPr>
            <w:tcW w:w="1980" w:type="dxa"/>
          </w:tcPr>
          <w:p w:rsidR="00964497" w:rsidRDefault="00A37BD0">
            <w:pPr>
              <w:spacing w:after="0" w:line="240" w:lineRule="auto"/>
              <w:rPr>
                <w:lang w:eastAsia="ja-JP"/>
              </w:rPr>
            </w:pPr>
            <w:r>
              <w:rPr>
                <w:rFonts w:eastAsia="MS Mincho" w:hint="eastAsia"/>
                <w:lang w:val="en-US" w:eastAsia="ja-JP"/>
              </w:rPr>
              <w:t>F</w:t>
            </w:r>
            <w:r>
              <w:rPr>
                <w:rFonts w:eastAsia="MS Mincho"/>
                <w:lang w:val="en-US" w:eastAsia="ja-JP"/>
              </w:rPr>
              <w:t>ujitsu</w:t>
            </w:r>
          </w:p>
        </w:tc>
        <w:tc>
          <w:tcPr>
            <w:tcW w:w="2126" w:type="dxa"/>
          </w:tcPr>
          <w:p w:rsidR="00964497" w:rsidRDefault="00A37BD0">
            <w:pPr>
              <w:spacing w:after="0" w:line="240" w:lineRule="auto"/>
              <w:rPr>
                <w:lang w:eastAsia="ja-JP"/>
              </w:rPr>
            </w:pPr>
            <w:r>
              <w:t>Not essential</w:t>
            </w:r>
          </w:p>
        </w:tc>
        <w:tc>
          <w:tcPr>
            <w:tcW w:w="4910" w:type="dxa"/>
          </w:tcPr>
          <w:p w:rsidR="00964497" w:rsidRDefault="00A37BD0">
            <w:pPr>
              <w:spacing w:after="0" w:line="240" w:lineRule="auto"/>
              <w:rPr>
                <w:lang w:eastAsia="ja-JP"/>
              </w:rPr>
            </w:pPr>
            <w:r>
              <w:rPr>
                <w:rFonts w:eastAsia="MS Mincho" w:hint="eastAsia"/>
                <w:lang w:val="en-US" w:eastAsia="ja-JP"/>
              </w:rPr>
              <w:t>S</w:t>
            </w:r>
            <w:r>
              <w:rPr>
                <w:rFonts w:eastAsia="MS Mincho"/>
                <w:lang w:val="en-US" w:eastAsia="ja-JP"/>
              </w:rPr>
              <w:t xml:space="preserve">ame view with Ericsson. </w:t>
            </w:r>
            <w:r>
              <w:t>If majority wants to go for it we can have it in the Rapporteur’s CR.</w:t>
            </w:r>
          </w:p>
        </w:tc>
      </w:tr>
      <w:tr w:rsidR="00964497">
        <w:tc>
          <w:tcPr>
            <w:tcW w:w="1980" w:type="dxa"/>
          </w:tcPr>
          <w:p w:rsidR="00964497" w:rsidRDefault="00A37BD0">
            <w:pPr>
              <w:spacing w:after="0" w:line="240" w:lineRule="auto"/>
              <w:rPr>
                <w:rFonts w:eastAsia="Malgun Gothic"/>
                <w:lang w:val="en-US" w:eastAsia="ko-KR"/>
              </w:rPr>
            </w:pPr>
            <w:r>
              <w:rPr>
                <w:rFonts w:eastAsia="Malgun Gothic" w:hint="eastAsia"/>
                <w:lang w:val="en-US" w:eastAsia="ko-KR"/>
              </w:rPr>
              <w:t>LGE</w:t>
            </w:r>
          </w:p>
        </w:tc>
        <w:tc>
          <w:tcPr>
            <w:tcW w:w="2126" w:type="dxa"/>
          </w:tcPr>
          <w:p w:rsidR="00964497" w:rsidRDefault="00A37BD0">
            <w:pPr>
              <w:spacing w:after="0" w:line="240" w:lineRule="auto"/>
              <w:rPr>
                <w:rFonts w:eastAsia="Malgun Gothic"/>
                <w:lang w:eastAsia="ko-KR"/>
              </w:rPr>
            </w:pPr>
            <w:r>
              <w:rPr>
                <w:rFonts w:eastAsia="Malgun Gothic" w:hint="eastAsia"/>
                <w:lang w:eastAsia="ko-KR"/>
              </w:rPr>
              <w:t>Not essential</w:t>
            </w:r>
          </w:p>
        </w:tc>
        <w:tc>
          <w:tcPr>
            <w:tcW w:w="4910" w:type="dxa"/>
          </w:tcPr>
          <w:p w:rsidR="00964497" w:rsidRDefault="00A37BD0">
            <w:pPr>
              <w:spacing w:after="0" w:line="240" w:lineRule="auto"/>
              <w:rPr>
                <w:rFonts w:eastAsia="Malgun Gothic"/>
                <w:lang w:val="en-US" w:eastAsia="ko-KR"/>
              </w:rPr>
            </w:pPr>
            <w:r>
              <w:rPr>
                <w:rFonts w:eastAsia="Malgun Gothic" w:hint="eastAsia"/>
                <w:lang w:val="en-US" w:eastAsia="ko-KR"/>
              </w:rPr>
              <w:t>Same view with Ericsson.</w:t>
            </w:r>
          </w:p>
        </w:tc>
      </w:tr>
      <w:tr w:rsidR="009C7AEC">
        <w:tc>
          <w:tcPr>
            <w:tcW w:w="1980" w:type="dxa"/>
          </w:tcPr>
          <w:p w:rsidR="009C7AEC" w:rsidRPr="009C7AEC" w:rsidRDefault="009C7AEC">
            <w:pPr>
              <w:spacing w:after="0" w:line="240" w:lineRule="auto"/>
              <w:rPr>
                <w:rFonts w:hint="eastAsia"/>
                <w:lang w:val="en-US" w:eastAsia="zh-CN"/>
              </w:rPr>
            </w:pPr>
            <w:r>
              <w:rPr>
                <w:rFonts w:hint="eastAsia"/>
                <w:lang w:val="en-US" w:eastAsia="zh-CN"/>
              </w:rPr>
              <w:t>O</w:t>
            </w:r>
            <w:r>
              <w:rPr>
                <w:lang w:val="en-US" w:eastAsia="zh-CN"/>
              </w:rPr>
              <w:t>PPO</w:t>
            </w:r>
          </w:p>
        </w:tc>
        <w:tc>
          <w:tcPr>
            <w:tcW w:w="2126" w:type="dxa"/>
          </w:tcPr>
          <w:p w:rsidR="009C7AEC" w:rsidRPr="009C7AEC" w:rsidRDefault="009C7AEC">
            <w:pPr>
              <w:spacing w:after="0" w:line="240" w:lineRule="auto"/>
              <w:rPr>
                <w:rFonts w:hint="eastAsia"/>
                <w:lang w:eastAsia="zh-CN"/>
              </w:rPr>
            </w:pPr>
            <w:r>
              <w:rPr>
                <w:rFonts w:hint="eastAsia"/>
                <w:lang w:eastAsia="zh-CN"/>
              </w:rPr>
              <w:t>U</w:t>
            </w:r>
            <w:r>
              <w:rPr>
                <w:lang w:eastAsia="zh-CN"/>
              </w:rPr>
              <w:t>seful, we are not very strong on having this and can go with majority</w:t>
            </w:r>
          </w:p>
        </w:tc>
        <w:tc>
          <w:tcPr>
            <w:tcW w:w="4910" w:type="dxa"/>
          </w:tcPr>
          <w:p w:rsidR="009C7AEC" w:rsidRDefault="009C7AEC">
            <w:pPr>
              <w:spacing w:after="0" w:line="240" w:lineRule="auto"/>
              <w:rPr>
                <w:rFonts w:eastAsia="Malgun Gothic" w:hint="eastAsia"/>
                <w:lang w:val="en-US" w:eastAsia="ko-KR"/>
              </w:rPr>
            </w:pPr>
          </w:p>
        </w:tc>
      </w:tr>
    </w:tbl>
    <w:p w:rsidR="00964497" w:rsidRDefault="00964497"/>
    <w:p w:rsidR="00964497" w:rsidRDefault="00A37BD0">
      <w:pPr>
        <w:rPr>
          <w:b/>
          <w:bCs/>
        </w:rPr>
      </w:pPr>
      <w:r>
        <w:rPr>
          <w:b/>
          <w:bCs/>
        </w:rPr>
        <w:t xml:space="preserve">Summary: </w:t>
      </w:r>
    </w:p>
    <w:p w:rsidR="00964497" w:rsidRDefault="00964497"/>
    <w:p w:rsidR="00964497" w:rsidRDefault="00A37BD0">
      <w:pPr>
        <w:rPr>
          <w:b/>
          <w:bCs/>
        </w:rPr>
      </w:pPr>
      <w:r>
        <w:rPr>
          <w:b/>
          <w:bCs/>
        </w:rPr>
        <w:t xml:space="preserve">Q4: </w:t>
      </w:r>
      <w:r>
        <w:rPr>
          <w:b/>
          <w:bCs/>
        </w:rPr>
        <w:t>Please provide comments, if any, on the technical details of the proposed correction.</w:t>
      </w:r>
    </w:p>
    <w:tbl>
      <w:tblPr>
        <w:tblStyle w:val="aa"/>
        <w:tblW w:w="9067" w:type="dxa"/>
        <w:tblLayout w:type="fixed"/>
        <w:tblLook w:val="04A0" w:firstRow="1" w:lastRow="0" w:firstColumn="1" w:lastColumn="0" w:noHBand="0" w:noVBand="1"/>
      </w:tblPr>
      <w:tblGrid>
        <w:gridCol w:w="1980"/>
        <w:gridCol w:w="7087"/>
      </w:tblGrid>
      <w:tr w:rsidR="00964497">
        <w:tc>
          <w:tcPr>
            <w:tcW w:w="1980" w:type="dxa"/>
            <w:shd w:val="clear" w:color="auto" w:fill="E7E6E6" w:themeFill="background2"/>
          </w:tcPr>
          <w:p w:rsidR="00964497" w:rsidRDefault="00A37BD0">
            <w:pPr>
              <w:spacing w:after="0" w:line="240" w:lineRule="auto"/>
            </w:pPr>
            <w:r>
              <w:t>Company</w:t>
            </w:r>
          </w:p>
        </w:tc>
        <w:tc>
          <w:tcPr>
            <w:tcW w:w="7087" w:type="dxa"/>
            <w:shd w:val="clear" w:color="auto" w:fill="E7E6E6" w:themeFill="background2"/>
          </w:tcPr>
          <w:p w:rsidR="00964497" w:rsidRDefault="00A37BD0">
            <w:pPr>
              <w:spacing w:after="0" w:line="240" w:lineRule="auto"/>
            </w:pPr>
            <w:r>
              <w:t xml:space="preserve">Comments, if </w:t>
            </w:r>
            <w:proofErr w:type="gramStart"/>
            <w:r>
              <w:t>any,  on</w:t>
            </w:r>
            <w:proofErr w:type="gramEnd"/>
            <w:r>
              <w:t xml:space="preserve"> the technical details of the correction </w:t>
            </w:r>
          </w:p>
        </w:tc>
      </w:tr>
      <w:tr w:rsidR="00964497">
        <w:tc>
          <w:tcPr>
            <w:tcW w:w="1980" w:type="dxa"/>
          </w:tcPr>
          <w:p w:rsidR="00964497" w:rsidRDefault="00964497">
            <w:pPr>
              <w:spacing w:after="0" w:line="240" w:lineRule="auto"/>
            </w:pPr>
          </w:p>
        </w:tc>
        <w:tc>
          <w:tcPr>
            <w:tcW w:w="7087" w:type="dxa"/>
          </w:tcPr>
          <w:p w:rsidR="00964497" w:rsidRDefault="00964497">
            <w:pPr>
              <w:spacing w:after="0" w:line="240" w:lineRule="auto"/>
            </w:pPr>
          </w:p>
        </w:tc>
      </w:tr>
      <w:tr w:rsidR="00964497">
        <w:tc>
          <w:tcPr>
            <w:tcW w:w="1980" w:type="dxa"/>
          </w:tcPr>
          <w:p w:rsidR="00964497" w:rsidRDefault="00964497">
            <w:pPr>
              <w:spacing w:after="0" w:line="240" w:lineRule="auto"/>
            </w:pPr>
          </w:p>
        </w:tc>
        <w:tc>
          <w:tcPr>
            <w:tcW w:w="7087" w:type="dxa"/>
          </w:tcPr>
          <w:p w:rsidR="00964497" w:rsidRDefault="00964497">
            <w:pPr>
              <w:spacing w:after="0" w:line="240" w:lineRule="auto"/>
            </w:pPr>
          </w:p>
        </w:tc>
      </w:tr>
    </w:tbl>
    <w:p w:rsidR="00964497" w:rsidRDefault="00964497"/>
    <w:p w:rsidR="00964497" w:rsidRDefault="00A37BD0">
      <w:pPr>
        <w:rPr>
          <w:b/>
          <w:bCs/>
        </w:rPr>
      </w:pPr>
      <w:r>
        <w:rPr>
          <w:b/>
          <w:bCs/>
        </w:rPr>
        <w:t xml:space="preserve">Summary: </w:t>
      </w:r>
    </w:p>
    <w:p w:rsidR="00964497" w:rsidRDefault="00964497"/>
    <w:p w:rsidR="00964497" w:rsidRDefault="00A37BD0">
      <w:pPr>
        <w:pStyle w:val="1"/>
      </w:pPr>
      <w:r>
        <w:t>Summary and proposals</w:t>
      </w:r>
    </w:p>
    <w:p w:rsidR="00964497" w:rsidRDefault="00A37BD0">
      <w:pPr>
        <w:rPr>
          <w:lang w:eastAsia="ja-JP"/>
        </w:rPr>
      </w:pPr>
      <w:r>
        <w:rPr>
          <w:lang w:eastAsia="ja-JP"/>
        </w:rPr>
        <w:t xml:space="preserve">[TBD] </w:t>
      </w:r>
    </w:p>
    <w:sectPr w:rsidR="00964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BD0" w:rsidRDefault="00A37BD0">
      <w:pPr>
        <w:spacing w:after="0" w:line="240" w:lineRule="auto"/>
      </w:pPr>
      <w:r>
        <w:separator/>
      </w:r>
    </w:p>
  </w:endnote>
  <w:endnote w:type="continuationSeparator" w:id="0">
    <w:p w:rsidR="00A37BD0" w:rsidRDefault="00A3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BD0" w:rsidRDefault="00A37BD0">
      <w:pPr>
        <w:spacing w:after="0" w:line="240" w:lineRule="auto"/>
      </w:pPr>
      <w:r>
        <w:separator/>
      </w:r>
    </w:p>
  </w:footnote>
  <w:footnote w:type="continuationSeparator" w:id="0">
    <w:p w:rsidR="00A37BD0" w:rsidRDefault="00A37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25DFF"/>
    <w:multiLevelType w:val="multilevel"/>
    <w:tmpl w:val="2EE25DF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64497"/>
    <w:rsid w:val="002B24ED"/>
    <w:rsid w:val="00964497"/>
    <w:rsid w:val="009C7AEC"/>
    <w:rsid w:val="00A37BD0"/>
    <w:rsid w:val="00D551F8"/>
    <w:rsid w:val="00F609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AA3DA"/>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宋体" w:hAnsi="Arial" w:cs="Times New Roman"/>
      <w:sz w:val="36"/>
      <w:lang w:val="en-GB" w:eastAsia="ja-JP"/>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footer"/>
    <w:basedOn w:val="a"/>
    <w:link w:val="a6"/>
    <w:uiPriority w:val="99"/>
    <w:unhideWhenUsed/>
    <w:pPr>
      <w:tabs>
        <w:tab w:val="center" w:pos="4513"/>
        <w:tab w:val="right" w:pos="9026"/>
      </w:tabs>
      <w:spacing w:after="0" w:line="240" w:lineRule="auto"/>
    </w:pPr>
  </w:style>
  <w:style w:type="paragraph" w:styleId="a7">
    <w:name w:val="header"/>
    <w:basedOn w:val="a"/>
    <w:link w:val="a8"/>
    <w:uiPriority w:val="99"/>
    <w:unhideWhenUsed/>
    <w:qFormat/>
    <w:pPr>
      <w:tabs>
        <w:tab w:val="center" w:pos="4513"/>
        <w:tab w:val="right" w:pos="9026"/>
      </w:tabs>
      <w:spacing w:after="0" w:line="240" w:lineRule="auto"/>
    </w:pPr>
  </w:style>
  <w:style w:type="paragraph" w:styleId="a9">
    <w:name w:val="List"/>
    <w:basedOn w:val="a"/>
    <w:uiPriority w:val="99"/>
    <w:semiHidden/>
    <w:unhideWhenUsed/>
    <w:qFormat/>
    <w:pPr>
      <w:ind w:left="283" w:hanging="283"/>
      <w:contextualSpacing/>
    </w:p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uiPriority w:val="99"/>
    <w:qFormat/>
    <w:rPr>
      <w:color w:val="0000FF"/>
      <w:u w:val="single"/>
    </w:rPr>
  </w:style>
  <w:style w:type="paragraph" w:customStyle="1" w:styleId="Obs-prop">
    <w:name w:val="Obs-prop"/>
    <w:basedOn w:val="a"/>
    <w:next w:val="a"/>
    <w:qFormat/>
    <w:rPr>
      <w:b/>
      <w:bCs/>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a9"/>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10">
    <w:name w:val="标题 1 字符"/>
    <w:basedOn w:val="a0"/>
    <w:link w:val="1"/>
    <w:qFormat/>
    <w:rPr>
      <w:rFonts w:ascii="Arial" w:eastAsia="宋体" w:hAnsi="Arial" w:cs="Times New Roman"/>
      <w:sz w:val="36"/>
      <w:szCs w:val="20"/>
      <w:lang w:eastAsia="ja-JP"/>
    </w:rPr>
  </w:style>
  <w:style w:type="paragraph" w:customStyle="1" w:styleId="EmailDiscussion">
    <w:name w:val="EmailDiscussion"/>
    <w:basedOn w:val="a"/>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a"/>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color w:val="2F5496" w:themeColor="accent1" w:themeShade="BF"/>
    </w:rPr>
  </w:style>
  <w:style w:type="character" w:customStyle="1" w:styleId="50">
    <w:name w:val="标题 5 字符"/>
    <w:basedOn w:val="a0"/>
    <w:link w:val="5"/>
    <w:uiPriority w:val="9"/>
    <w:semiHidden/>
    <w:qFormat/>
    <w:rPr>
      <w:rFonts w:asciiTheme="majorHAnsi" w:eastAsiaTheme="majorEastAsia" w:hAnsiTheme="majorHAnsi" w:cstheme="majorBidi"/>
      <w:color w:val="2F5496" w:themeColor="accent1" w:themeShade="BF"/>
    </w:rPr>
  </w:style>
  <w:style w:type="character" w:customStyle="1" w:styleId="60">
    <w:name w:val="标题 6 字符"/>
    <w:basedOn w:val="a0"/>
    <w:link w:val="6"/>
    <w:uiPriority w:val="9"/>
    <w:semiHidden/>
    <w:qFormat/>
    <w:rPr>
      <w:rFonts w:asciiTheme="majorHAnsi" w:eastAsiaTheme="majorEastAsia" w:hAnsiTheme="majorHAnsi" w:cstheme="majorBidi"/>
      <w:color w:val="1F3864"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styleId="ad">
    <w:name w:val="Unresolved Mention"/>
    <w:basedOn w:val="a0"/>
    <w:uiPriority w:val="99"/>
    <w:semiHidden/>
    <w:unhideWhenUsed/>
    <w:rsid w:val="00F6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ungjune.yi@l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27802-3400-4595-B972-750A6F37204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10960</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Shi Cong</cp:lastModifiedBy>
  <cp:revision>2</cp:revision>
  <dcterms:created xsi:type="dcterms:W3CDTF">2022-02-24T14:43:00Z</dcterms:created>
  <dcterms:modified xsi:type="dcterms:W3CDTF">2022-02-24T14:43:00Z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y fmtid="{D5CDD505-2E9C-101B-9397-08002B2CF9AE}" pid="11" name="MSIP_Label_a7295cc1-d279-42ac-ab4d-3b0f4fece050_Enabled">
    <vt:lpwstr>true</vt:lpwstr>
  </property>
  <property fmtid="{D5CDD505-2E9C-101B-9397-08002B2CF9AE}" pid="12" name="MSIP_Label_a7295cc1-d279-42ac-ab4d-3b0f4fece050_SetDate">
    <vt:lpwstr>2022-02-24T04:22:54Z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0a9b15b7-91c6-4027-89cc-35f286c8119f</vt:lpwstr>
  </property>
  <property fmtid="{D5CDD505-2E9C-101B-9397-08002B2CF9AE}" pid="17" name="MSIP_Label_a7295cc1-d279-42ac-ab4d-3b0f4fece050_ContentBits">
    <vt:lpwstr>0</vt:lpwstr>
  </property>
</Properties>
</file>