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79C98" w14:textId="4A092FB1" w:rsidR="009B6A30" w:rsidRDefault="009B6A30" w:rsidP="009B6A30">
      <w:pPr>
        <w:spacing w:after="60"/>
        <w:rPr>
          <w:rFonts w:ascii="Arial" w:hAnsi="Arial"/>
          <w:b/>
          <w:bCs/>
          <w:sz w:val="24"/>
          <w:szCs w:val="24"/>
        </w:rPr>
      </w:pPr>
      <w:r>
        <w:rPr>
          <w:rFonts w:ascii="Arial" w:hAnsi="Arial"/>
          <w:b/>
          <w:bCs/>
          <w:sz w:val="24"/>
          <w:szCs w:val="24"/>
        </w:rPr>
        <w:t>3GPP TSG-RAN WG2 Meeting #117-e</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sidRPr="00630851">
        <w:rPr>
          <w:rFonts w:ascii="Arial" w:hAnsi="Arial"/>
          <w:b/>
          <w:bCs/>
          <w:sz w:val="24"/>
          <w:szCs w:val="24"/>
        </w:rPr>
        <w:t>R2-220</w:t>
      </w:r>
      <w:r>
        <w:rPr>
          <w:rFonts w:ascii="Arial" w:hAnsi="Arial"/>
          <w:b/>
          <w:bCs/>
          <w:sz w:val="24"/>
          <w:szCs w:val="24"/>
        </w:rPr>
        <w:t>xxxx</w:t>
      </w:r>
    </w:p>
    <w:p w14:paraId="7C3F7E95" w14:textId="77777777" w:rsidR="009B6A30" w:rsidRDefault="009B6A30" w:rsidP="009B6A30">
      <w:pPr>
        <w:spacing w:after="480"/>
        <w:rPr>
          <w:rFonts w:ascii="Arial" w:hAnsi="Arial"/>
          <w:b/>
          <w:bCs/>
          <w:sz w:val="24"/>
          <w:szCs w:val="24"/>
        </w:rPr>
      </w:pPr>
      <w:r>
        <w:rPr>
          <w:rFonts w:ascii="Arial" w:hAnsi="Arial"/>
          <w:b/>
          <w:bCs/>
          <w:sz w:val="24"/>
          <w:szCs w:val="24"/>
        </w:rPr>
        <w:t>Electronic Meeting, February 21 – March 3, 2022</w:t>
      </w:r>
    </w:p>
    <w:p w14:paraId="2AE814A3" w14:textId="68BFB6BD" w:rsidR="009B6A30" w:rsidRDefault="009B6A30" w:rsidP="009B6A30">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r>
      <w:r w:rsidR="00C57A28" w:rsidRPr="00C57A28">
        <w:rPr>
          <w:rFonts w:ascii="Arial" w:eastAsia="MS Mincho" w:hAnsi="Arial" w:cs="Arial"/>
          <w:sz w:val="24"/>
        </w:rPr>
        <w:t>5.4.1</w:t>
      </w:r>
      <w:r w:rsidR="00C57A28" w:rsidRPr="00C57A28">
        <w:rPr>
          <w:rFonts w:ascii="Arial" w:eastAsia="MS Mincho" w:hAnsi="Arial" w:cs="Arial"/>
          <w:sz w:val="24"/>
        </w:rPr>
        <w:tab/>
        <w:t>NR RRC</w:t>
      </w:r>
    </w:p>
    <w:p w14:paraId="246C8A75" w14:textId="4D71D7F4" w:rsidR="009B6A30" w:rsidRDefault="009B6A30" w:rsidP="009B6A30">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Intel Corporation</w:t>
      </w:r>
      <w:r w:rsidR="00B00D56">
        <w:rPr>
          <w:rFonts w:ascii="Arial" w:eastAsia="MS Mincho" w:hAnsi="Arial" w:cs="Arial"/>
          <w:sz w:val="24"/>
        </w:rPr>
        <w:t xml:space="preserve"> (Rapporteur)</w:t>
      </w:r>
    </w:p>
    <w:p w14:paraId="73086ACA" w14:textId="1EADCE03" w:rsidR="009B6A30" w:rsidRDefault="009B6A30" w:rsidP="009B6A30">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r w:rsidR="00C57A28" w:rsidRPr="00C57A28">
        <w:rPr>
          <w:rFonts w:ascii="Arial" w:eastAsia="MS Mincho" w:hAnsi="Arial" w:cs="Arial"/>
          <w:sz w:val="24"/>
        </w:rPr>
        <w:t>[AT117-e][028][NR15] RRC misc II (Intel)</w:t>
      </w:r>
    </w:p>
    <w:p w14:paraId="24F5C1BE" w14:textId="6816D482" w:rsidR="009B6A30" w:rsidRDefault="009B6A30" w:rsidP="009B6A30">
      <w:pPr>
        <w:keepNext/>
        <w:keepLines/>
        <w:tabs>
          <w:tab w:val="left" w:pos="1985"/>
        </w:tabs>
        <w:ind w:left="1980" w:hanging="1980"/>
        <w:rPr>
          <w:rFonts w:ascii="Arial" w:hAnsi="Arial" w:cs="Arial"/>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r>
      <w:r w:rsidR="00C57A28">
        <w:rPr>
          <w:rFonts w:ascii="Arial" w:eastAsia="MS Mincho" w:hAnsi="Arial" w:cs="Arial"/>
          <w:sz w:val="24"/>
        </w:rPr>
        <w:t>Report</w:t>
      </w:r>
    </w:p>
    <w:p w14:paraId="03166155" w14:textId="1E6BEA2F" w:rsidR="009B6A30" w:rsidRDefault="009B6A30" w:rsidP="00E87B94">
      <w:pPr>
        <w:pStyle w:val="1"/>
      </w:pPr>
      <w:r>
        <w:t>Introduction</w:t>
      </w:r>
    </w:p>
    <w:p w14:paraId="0CA09C0D" w14:textId="5BB3BEA0" w:rsidR="009B6A30" w:rsidRDefault="009B6A30" w:rsidP="009B6A30">
      <w:pPr>
        <w:rPr>
          <w:lang w:eastAsia="ja-JP"/>
        </w:rPr>
      </w:pPr>
      <w:r>
        <w:rPr>
          <w:lang w:eastAsia="ja-JP"/>
        </w:rPr>
        <w:t xml:space="preserve">This document </w:t>
      </w:r>
      <w:r w:rsidR="00AB4904">
        <w:rPr>
          <w:lang w:eastAsia="ja-JP"/>
        </w:rPr>
        <w:t xml:space="preserve">captures the discussion and report on </w:t>
      </w:r>
      <w:r>
        <w:rPr>
          <w:lang w:eastAsia="ja-JP"/>
        </w:rPr>
        <w:t xml:space="preserve">the following </w:t>
      </w:r>
      <w:r w:rsidR="00D659B5">
        <w:rPr>
          <w:lang w:eastAsia="ja-JP"/>
        </w:rPr>
        <w:t>offline</w:t>
      </w:r>
      <w:r>
        <w:rPr>
          <w:lang w:eastAsia="ja-JP"/>
        </w:rPr>
        <w:t xml:space="preserve"> discussion:</w:t>
      </w:r>
    </w:p>
    <w:p w14:paraId="2E44844A" w14:textId="77777777" w:rsidR="00AB4904" w:rsidRDefault="00AB4904" w:rsidP="00AB4904">
      <w:pPr>
        <w:pStyle w:val="EmailDiscussion"/>
        <w:tabs>
          <w:tab w:val="num" w:pos="1619"/>
        </w:tabs>
        <w:spacing w:line="240" w:lineRule="auto"/>
      </w:pPr>
      <w:r>
        <w:t>[AT117-e][028][NR15] RRC misc II (Intel)</w:t>
      </w:r>
    </w:p>
    <w:p w14:paraId="1593D0A5" w14:textId="77777777" w:rsidR="00AB4904" w:rsidRDefault="00AB4904" w:rsidP="00AB4904">
      <w:pPr>
        <w:pStyle w:val="EmailDiscussion2"/>
      </w:pPr>
      <w:r>
        <w:tab/>
        <w:t>Scope: Treat R2-2202637, R2-2202638, R2-2202639,</w:t>
      </w:r>
      <w:r w:rsidRPr="00715FA1">
        <w:t xml:space="preserve"> </w:t>
      </w:r>
      <w:r>
        <w:t>R2-2203327,</w:t>
      </w:r>
      <w:r w:rsidRPr="00715FA1">
        <w:t xml:space="preserve"> </w:t>
      </w:r>
      <w:r>
        <w:t>R2-2203328</w:t>
      </w:r>
    </w:p>
    <w:p w14:paraId="62B80189" w14:textId="77777777" w:rsidR="00AB4904" w:rsidRDefault="00AB4904" w:rsidP="00AB4904">
      <w:pPr>
        <w:pStyle w:val="EmailDiscussion2"/>
      </w:pPr>
      <w:r>
        <w:tab/>
      </w:r>
      <w:r w:rsidRPr="000529FB">
        <w:rPr>
          <w:highlight w:val="yellow"/>
        </w:rPr>
        <w:t>Ph1 Determine agreeable parts,</w:t>
      </w:r>
      <w:r>
        <w:t xml:space="preserve"> Ph2 For agreeable parts, progress CRs </w:t>
      </w:r>
    </w:p>
    <w:p w14:paraId="481FDC6E" w14:textId="77777777" w:rsidR="00AB4904" w:rsidRDefault="00AB4904" w:rsidP="00AB4904">
      <w:pPr>
        <w:pStyle w:val="EmailDiscussion2"/>
      </w:pPr>
      <w:r>
        <w:tab/>
        <w:t xml:space="preserve">Intended outcome: Report, Agreed CRs. </w:t>
      </w:r>
    </w:p>
    <w:p w14:paraId="095844E0" w14:textId="77777777" w:rsidR="00AB4904" w:rsidRDefault="00AB4904" w:rsidP="00AB4904">
      <w:pPr>
        <w:pStyle w:val="EmailDiscussion2"/>
      </w:pPr>
      <w:r>
        <w:tab/>
        <w:t>Deadline: Schedule 1</w:t>
      </w:r>
    </w:p>
    <w:p w14:paraId="180CAE27" w14:textId="77777777" w:rsidR="00AB4904" w:rsidRPr="00E14330" w:rsidRDefault="00AB4904" w:rsidP="00AB4904">
      <w:r w:rsidRPr="000529FB">
        <w:rPr>
          <w:highlight w:val="yellow"/>
        </w:rPr>
        <w:t xml:space="preserve">A </w:t>
      </w:r>
      <w:r w:rsidRPr="000529FB">
        <w:rPr>
          <w:b/>
          <w:highlight w:val="yellow"/>
        </w:rPr>
        <w:t>first round</w:t>
      </w:r>
      <w:r w:rsidRPr="000529FB">
        <w:rPr>
          <w:highlight w:val="yellow"/>
        </w:rPr>
        <w:t xml:space="preserve"> with </w:t>
      </w:r>
      <w:r w:rsidRPr="000529FB">
        <w:rPr>
          <w:b/>
          <w:highlight w:val="yellow"/>
        </w:rPr>
        <w:t>Deadline for comments W1 Thur Feb 24</w:t>
      </w:r>
      <w:r w:rsidRPr="000529FB">
        <w:rPr>
          <w:b/>
          <w:highlight w:val="yellow"/>
          <w:vertAlign w:val="superscript"/>
        </w:rPr>
        <w:t>th</w:t>
      </w:r>
      <w:r w:rsidRPr="000529FB">
        <w:rPr>
          <w:b/>
          <w:highlight w:val="yellow"/>
        </w:rPr>
        <w:t xml:space="preserve"> 1200 UTC</w:t>
      </w:r>
      <w:r w:rsidRPr="00E14330">
        <w:t xml:space="preserve"> to settle scope what is agreeable etc</w:t>
      </w:r>
    </w:p>
    <w:p w14:paraId="3981D0B4" w14:textId="77777777" w:rsidR="00AB4904" w:rsidRDefault="00AB4904" w:rsidP="00AB4904">
      <w:r w:rsidRPr="00E14330">
        <w:t xml:space="preserve">A Final round with </w:t>
      </w:r>
      <w:r w:rsidRPr="00E14330">
        <w:rPr>
          <w:b/>
        </w:rPr>
        <w:t xml:space="preserve">Final deadline </w:t>
      </w:r>
      <w:r>
        <w:rPr>
          <w:b/>
        </w:rPr>
        <w:t>W2 Wed March 2</w:t>
      </w:r>
      <w:r w:rsidRPr="009604FE">
        <w:rPr>
          <w:b/>
          <w:vertAlign w:val="superscript"/>
        </w:rPr>
        <w:t>nd</w:t>
      </w:r>
      <w:r>
        <w:rPr>
          <w:b/>
        </w:rPr>
        <w:t xml:space="preserve"> 1200 UTC</w:t>
      </w:r>
      <w:r w:rsidRPr="00E14330">
        <w:rPr>
          <w:b/>
        </w:rPr>
        <w:t xml:space="preserve"> </w:t>
      </w:r>
      <w:r w:rsidRPr="00E14330">
        <w:t xml:space="preserve">to settle details / agree CRs etc. </w:t>
      </w:r>
    </w:p>
    <w:p w14:paraId="021CE82F" w14:textId="77777777" w:rsidR="009B6A30" w:rsidRDefault="009B6A30" w:rsidP="009B6A30">
      <w:pPr>
        <w:tabs>
          <w:tab w:val="left" w:pos="1327"/>
        </w:tabs>
        <w:jc w:val="both"/>
      </w:pPr>
      <w:r>
        <w:t>Please provide the contact information in the following Table:</w:t>
      </w:r>
    </w:p>
    <w:tbl>
      <w:tblPr>
        <w:tblStyle w:val="a6"/>
        <w:tblW w:w="0" w:type="auto"/>
        <w:tblLook w:val="04A0" w:firstRow="1" w:lastRow="0" w:firstColumn="1" w:lastColumn="0" w:noHBand="0" w:noVBand="1"/>
      </w:tblPr>
      <w:tblGrid>
        <w:gridCol w:w="1713"/>
        <w:gridCol w:w="2555"/>
        <w:gridCol w:w="4748"/>
      </w:tblGrid>
      <w:tr w:rsidR="009B6A30" w14:paraId="42166C8B" w14:textId="77777777" w:rsidTr="000826CA">
        <w:tc>
          <w:tcPr>
            <w:tcW w:w="1760" w:type="dxa"/>
            <w:shd w:val="clear" w:color="auto" w:fill="BFBFBF" w:themeFill="background1" w:themeFillShade="BF"/>
          </w:tcPr>
          <w:p w14:paraId="2A03F4B8" w14:textId="77777777" w:rsidR="009B6A30" w:rsidRDefault="009B6A30" w:rsidP="000826CA">
            <w:pPr>
              <w:jc w:val="center"/>
              <w:rPr>
                <w:b/>
                <w:bCs/>
                <w:lang w:eastAsia="ja-JP"/>
              </w:rPr>
            </w:pPr>
            <w:r>
              <w:rPr>
                <w:b/>
                <w:bCs/>
                <w:lang w:eastAsia="ja-JP"/>
              </w:rPr>
              <w:t>Company</w:t>
            </w:r>
          </w:p>
        </w:tc>
        <w:tc>
          <w:tcPr>
            <w:tcW w:w="2687" w:type="dxa"/>
            <w:shd w:val="clear" w:color="auto" w:fill="BFBFBF" w:themeFill="background1" w:themeFillShade="BF"/>
          </w:tcPr>
          <w:p w14:paraId="74CFFFAC" w14:textId="77777777" w:rsidR="009B6A30" w:rsidRDefault="009B6A30" w:rsidP="000826CA">
            <w:pPr>
              <w:jc w:val="center"/>
              <w:rPr>
                <w:b/>
                <w:bCs/>
                <w:lang w:eastAsia="ja-JP"/>
              </w:rPr>
            </w:pPr>
            <w:r>
              <w:rPr>
                <w:b/>
                <w:bCs/>
                <w:lang w:eastAsia="ja-JP"/>
              </w:rPr>
              <w:t>Point of contact</w:t>
            </w:r>
          </w:p>
        </w:tc>
        <w:tc>
          <w:tcPr>
            <w:tcW w:w="4903" w:type="dxa"/>
            <w:shd w:val="clear" w:color="auto" w:fill="BFBFBF" w:themeFill="background1" w:themeFillShade="BF"/>
          </w:tcPr>
          <w:p w14:paraId="6A906F9B" w14:textId="77777777" w:rsidR="009B6A30" w:rsidRDefault="009B6A30" w:rsidP="000826CA">
            <w:pPr>
              <w:jc w:val="center"/>
              <w:rPr>
                <w:b/>
                <w:bCs/>
                <w:lang w:eastAsia="ja-JP"/>
              </w:rPr>
            </w:pPr>
            <w:r>
              <w:rPr>
                <w:b/>
                <w:bCs/>
                <w:lang w:eastAsia="ja-JP"/>
              </w:rPr>
              <w:t>Email address</w:t>
            </w:r>
          </w:p>
        </w:tc>
      </w:tr>
      <w:tr w:rsidR="009B6A30" w14:paraId="7D1E413B" w14:textId="77777777" w:rsidTr="000826CA">
        <w:tc>
          <w:tcPr>
            <w:tcW w:w="1760" w:type="dxa"/>
            <w:tcBorders>
              <w:top w:val="single" w:sz="4" w:space="0" w:color="auto"/>
              <w:left w:val="single" w:sz="4" w:space="0" w:color="auto"/>
              <w:bottom w:val="single" w:sz="4" w:space="0" w:color="auto"/>
              <w:right w:val="single" w:sz="4" w:space="0" w:color="auto"/>
            </w:tcBorders>
          </w:tcPr>
          <w:p w14:paraId="714EE52A" w14:textId="4565B8DD" w:rsidR="009B6A30" w:rsidRDefault="00EF6330" w:rsidP="000826CA">
            <w:pPr>
              <w:rPr>
                <w:lang w:val="en-US" w:eastAsia="ja-JP"/>
              </w:rPr>
            </w:pPr>
            <w:r>
              <w:rPr>
                <w:lang w:val="en-US" w:eastAsia="ja-JP"/>
              </w:rPr>
              <w:t>Qualcomm</w:t>
            </w:r>
          </w:p>
        </w:tc>
        <w:tc>
          <w:tcPr>
            <w:tcW w:w="2687" w:type="dxa"/>
            <w:tcBorders>
              <w:top w:val="single" w:sz="4" w:space="0" w:color="auto"/>
              <w:left w:val="single" w:sz="4" w:space="0" w:color="auto"/>
              <w:bottom w:val="single" w:sz="4" w:space="0" w:color="auto"/>
              <w:right w:val="single" w:sz="4" w:space="0" w:color="auto"/>
            </w:tcBorders>
          </w:tcPr>
          <w:p w14:paraId="7ABA5FD6" w14:textId="71D94808" w:rsidR="009B6A30" w:rsidRDefault="00EF6330" w:rsidP="000826CA">
            <w:pPr>
              <w:rPr>
                <w:lang w:val="en-US" w:eastAsia="ja-JP"/>
              </w:rPr>
            </w:pPr>
            <w:r>
              <w:rPr>
                <w:lang w:val="en-US" w:eastAsia="ja-JP"/>
              </w:rPr>
              <w:t>Mouaffac</w:t>
            </w:r>
          </w:p>
        </w:tc>
        <w:tc>
          <w:tcPr>
            <w:tcW w:w="4903" w:type="dxa"/>
            <w:tcBorders>
              <w:top w:val="single" w:sz="4" w:space="0" w:color="auto"/>
              <w:left w:val="single" w:sz="4" w:space="0" w:color="auto"/>
              <w:bottom w:val="single" w:sz="4" w:space="0" w:color="auto"/>
              <w:right w:val="single" w:sz="4" w:space="0" w:color="auto"/>
            </w:tcBorders>
          </w:tcPr>
          <w:p w14:paraId="5AFB7E04" w14:textId="69EDA27C" w:rsidR="009B6A30" w:rsidRDefault="00903E0A" w:rsidP="000826CA">
            <w:pPr>
              <w:rPr>
                <w:lang w:val="en-US" w:eastAsia="ja-JP"/>
              </w:rPr>
            </w:pPr>
            <w:hyperlink r:id="rId10" w:history="1">
              <w:r w:rsidR="00EF6330" w:rsidRPr="00242D73">
                <w:rPr>
                  <w:rStyle w:val="a3"/>
                  <w:lang w:val="en-US" w:eastAsia="ja-JP"/>
                </w:rPr>
                <w:t>mambriss@qti.qualcomm.com</w:t>
              </w:r>
            </w:hyperlink>
            <w:r w:rsidR="00EF6330">
              <w:rPr>
                <w:lang w:val="en-US" w:eastAsia="ja-JP"/>
              </w:rPr>
              <w:t xml:space="preserve"> </w:t>
            </w:r>
          </w:p>
        </w:tc>
      </w:tr>
      <w:tr w:rsidR="009B6A30" w14:paraId="04876F0C" w14:textId="77777777" w:rsidTr="000826CA">
        <w:tc>
          <w:tcPr>
            <w:tcW w:w="1760" w:type="dxa"/>
          </w:tcPr>
          <w:p w14:paraId="0CB97636" w14:textId="054F6F01" w:rsidR="009B6A30" w:rsidRDefault="008032FF" w:rsidP="000826CA">
            <w:pPr>
              <w:rPr>
                <w:lang w:val="en-US" w:eastAsia="ja-JP"/>
              </w:rPr>
            </w:pPr>
            <w:r>
              <w:rPr>
                <w:lang w:val="en-US" w:eastAsia="ja-JP"/>
              </w:rPr>
              <w:t>Ericsson</w:t>
            </w:r>
          </w:p>
        </w:tc>
        <w:tc>
          <w:tcPr>
            <w:tcW w:w="2687" w:type="dxa"/>
          </w:tcPr>
          <w:p w14:paraId="41F8C02C" w14:textId="49B0F391" w:rsidR="009B6A30" w:rsidRDefault="008032FF" w:rsidP="000826CA">
            <w:pPr>
              <w:rPr>
                <w:lang w:val="en-US" w:eastAsia="ja-JP"/>
              </w:rPr>
            </w:pPr>
            <w:r>
              <w:rPr>
                <w:lang w:val="en-US" w:eastAsia="ja-JP"/>
              </w:rPr>
              <w:t>Antonino Orsino</w:t>
            </w:r>
          </w:p>
        </w:tc>
        <w:tc>
          <w:tcPr>
            <w:tcW w:w="4903" w:type="dxa"/>
          </w:tcPr>
          <w:p w14:paraId="7EF1278E" w14:textId="26C3A0C2" w:rsidR="009B6A30" w:rsidRDefault="008032FF" w:rsidP="000826CA">
            <w:pPr>
              <w:rPr>
                <w:lang w:val="en-US" w:eastAsia="ja-JP"/>
              </w:rPr>
            </w:pPr>
            <w:r>
              <w:rPr>
                <w:lang w:val="en-US" w:eastAsia="ja-JP"/>
              </w:rPr>
              <w:t>antonino.orsino@ericsson.com</w:t>
            </w:r>
          </w:p>
        </w:tc>
      </w:tr>
      <w:tr w:rsidR="009B6A30" w14:paraId="383A8B71" w14:textId="77777777" w:rsidTr="000826CA">
        <w:tc>
          <w:tcPr>
            <w:tcW w:w="1760" w:type="dxa"/>
          </w:tcPr>
          <w:p w14:paraId="5ABBC798" w14:textId="57F79884" w:rsidR="009B6A30" w:rsidRDefault="00165237" w:rsidP="000826CA">
            <w:pPr>
              <w:rPr>
                <w:rFonts w:eastAsia="等线"/>
                <w:lang w:val="en-US" w:eastAsia="zh-CN"/>
              </w:rPr>
            </w:pPr>
            <w:r>
              <w:rPr>
                <w:rFonts w:eastAsia="等线" w:hint="eastAsia"/>
                <w:lang w:val="en-US" w:eastAsia="zh-CN"/>
              </w:rPr>
              <w:t>H</w:t>
            </w:r>
            <w:r>
              <w:rPr>
                <w:rFonts w:eastAsia="等线"/>
                <w:lang w:val="en-US" w:eastAsia="zh-CN"/>
              </w:rPr>
              <w:t>uawei, HiSilicon</w:t>
            </w:r>
          </w:p>
        </w:tc>
        <w:tc>
          <w:tcPr>
            <w:tcW w:w="2687" w:type="dxa"/>
          </w:tcPr>
          <w:p w14:paraId="70E500CF" w14:textId="6E65214A" w:rsidR="009B6A30" w:rsidRDefault="00165237" w:rsidP="000826CA">
            <w:pPr>
              <w:rPr>
                <w:lang w:val="en-US" w:eastAsia="zh-CN"/>
              </w:rPr>
            </w:pPr>
            <w:r>
              <w:rPr>
                <w:rFonts w:hint="eastAsia"/>
                <w:lang w:val="en-US" w:eastAsia="zh-CN"/>
              </w:rPr>
              <w:t>T</w:t>
            </w:r>
            <w:r>
              <w:rPr>
                <w:lang w:val="en-US" w:eastAsia="zh-CN"/>
              </w:rPr>
              <w:t>ong Sha</w:t>
            </w:r>
          </w:p>
        </w:tc>
        <w:tc>
          <w:tcPr>
            <w:tcW w:w="4903" w:type="dxa"/>
          </w:tcPr>
          <w:p w14:paraId="1C5D094D" w14:textId="33F92EC8" w:rsidR="009B6A30" w:rsidRDefault="00165237" w:rsidP="000826CA">
            <w:pPr>
              <w:rPr>
                <w:lang w:val="en-US" w:eastAsia="zh-CN"/>
              </w:rPr>
            </w:pPr>
            <w:r>
              <w:rPr>
                <w:lang w:val="en-US" w:eastAsia="zh-CN"/>
              </w:rPr>
              <w:t>shatong3@hisilicon.com</w:t>
            </w:r>
          </w:p>
        </w:tc>
      </w:tr>
      <w:tr w:rsidR="009B6A30" w14:paraId="7DDA07DC" w14:textId="77777777" w:rsidTr="000826CA">
        <w:tc>
          <w:tcPr>
            <w:tcW w:w="1760" w:type="dxa"/>
          </w:tcPr>
          <w:p w14:paraId="390437EE" w14:textId="77777777" w:rsidR="009B6A30" w:rsidRDefault="009B6A30" w:rsidP="000826CA">
            <w:pPr>
              <w:rPr>
                <w:lang w:val="en-US" w:eastAsia="ja-JP"/>
              </w:rPr>
            </w:pPr>
          </w:p>
        </w:tc>
        <w:tc>
          <w:tcPr>
            <w:tcW w:w="2687" w:type="dxa"/>
          </w:tcPr>
          <w:p w14:paraId="71E2830B" w14:textId="77777777" w:rsidR="009B6A30" w:rsidRDefault="009B6A30" w:rsidP="000826CA">
            <w:pPr>
              <w:rPr>
                <w:lang w:val="en-US" w:eastAsia="ja-JP"/>
              </w:rPr>
            </w:pPr>
          </w:p>
        </w:tc>
        <w:tc>
          <w:tcPr>
            <w:tcW w:w="4903" w:type="dxa"/>
          </w:tcPr>
          <w:p w14:paraId="19CA382E" w14:textId="77777777" w:rsidR="009B6A30" w:rsidRDefault="009B6A30" w:rsidP="000826CA">
            <w:pPr>
              <w:rPr>
                <w:lang w:val="en-US" w:eastAsia="ja-JP"/>
              </w:rPr>
            </w:pPr>
          </w:p>
        </w:tc>
      </w:tr>
      <w:tr w:rsidR="009B6A30" w14:paraId="37FB6245" w14:textId="77777777" w:rsidTr="000826CA">
        <w:tc>
          <w:tcPr>
            <w:tcW w:w="1760" w:type="dxa"/>
          </w:tcPr>
          <w:p w14:paraId="306C8A3E" w14:textId="77777777" w:rsidR="009B6A30" w:rsidRDefault="009B6A30" w:rsidP="000826CA">
            <w:pPr>
              <w:rPr>
                <w:lang w:val="en-US" w:eastAsia="zh-CN"/>
              </w:rPr>
            </w:pPr>
          </w:p>
        </w:tc>
        <w:tc>
          <w:tcPr>
            <w:tcW w:w="2687" w:type="dxa"/>
          </w:tcPr>
          <w:p w14:paraId="4F004829" w14:textId="77777777" w:rsidR="009B6A30" w:rsidRDefault="009B6A30" w:rsidP="000826CA">
            <w:pPr>
              <w:rPr>
                <w:lang w:val="en-US" w:eastAsia="zh-CN"/>
              </w:rPr>
            </w:pPr>
          </w:p>
        </w:tc>
        <w:tc>
          <w:tcPr>
            <w:tcW w:w="4903" w:type="dxa"/>
          </w:tcPr>
          <w:p w14:paraId="58DD2C5A" w14:textId="77777777" w:rsidR="009B6A30" w:rsidRDefault="009B6A30" w:rsidP="000826CA">
            <w:pPr>
              <w:rPr>
                <w:lang w:val="en-US" w:eastAsia="zh-CN"/>
              </w:rPr>
            </w:pPr>
          </w:p>
        </w:tc>
      </w:tr>
      <w:tr w:rsidR="009B6A30" w14:paraId="50487B09" w14:textId="77777777" w:rsidTr="000826CA">
        <w:tc>
          <w:tcPr>
            <w:tcW w:w="1760" w:type="dxa"/>
          </w:tcPr>
          <w:p w14:paraId="41F5C848" w14:textId="77777777" w:rsidR="009B6A30" w:rsidRDefault="009B6A30" w:rsidP="000826CA">
            <w:pPr>
              <w:rPr>
                <w:lang w:val="en-US" w:eastAsia="ja-JP"/>
              </w:rPr>
            </w:pPr>
          </w:p>
        </w:tc>
        <w:tc>
          <w:tcPr>
            <w:tcW w:w="2687" w:type="dxa"/>
          </w:tcPr>
          <w:p w14:paraId="0D115C7C" w14:textId="77777777" w:rsidR="009B6A30" w:rsidRDefault="009B6A30" w:rsidP="000826CA">
            <w:pPr>
              <w:rPr>
                <w:lang w:val="en-US" w:eastAsia="ja-JP"/>
              </w:rPr>
            </w:pPr>
          </w:p>
        </w:tc>
        <w:tc>
          <w:tcPr>
            <w:tcW w:w="4903" w:type="dxa"/>
          </w:tcPr>
          <w:p w14:paraId="6E15AADB" w14:textId="77777777" w:rsidR="009B6A30" w:rsidRDefault="009B6A30" w:rsidP="000826CA">
            <w:pPr>
              <w:rPr>
                <w:lang w:val="en-US" w:eastAsia="ja-JP"/>
              </w:rPr>
            </w:pPr>
          </w:p>
        </w:tc>
      </w:tr>
      <w:tr w:rsidR="009B6A30" w14:paraId="78DF1654" w14:textId="77777777" w:rsidTr="000826CA">
        <w:tc>
          <w:tcPr>
            <w:tcW w:w="1760" w:type="dxa"/>
          </w:tcPr>
          <w:p w14:paraId="07A4DC45" w14:textId="77777777" w:rsidR="009B6A30" w:rsidRDefault="009B6A30" w:rsidP="000826CA">
            <w:pPr>
              <w:rPr>
                <w:lang w:val="en-US" w:eastAsia="zh-CN"/>
              </w:rPr>
            </w:pPr>
          </w:p>
        </w:tc>
        <w:tc>
          <w:tcPr>
            <w:tcW w:w="2687" w:type="dxa"/>
          </w:tcPr>
          <w:p w14:paraId="5AA2E7EE" w14:textId="77777777" w:rsidR="009B6A30" w:rsidRDefault="009B6A30" w:rsidP="000826CA">
            <w:pPr>
              <w:rPr>
                <w:lang w:val="en-US" w:eastAsia="zh-CN"/>
              </w:rPr>
            </w:pPr>
          </w:p>
        </w:tc>
        <w:tc>
          <w:tcPr>
            <w:tcW w:w="4903" w:type="dxa"/>
          </w:tcPr>
          <w:p w14:paraId="36A87D63" w14:textId="77777777" w:rsidR="009B6A30" w:rsidRDefault="009B6A30" w:rsidP="000826CA">
            <w:pPr>
              <w:rPr>
                <w:lang w:val="en-US" w:eastAsia="zh-CN"/>
              </w:rPr>
            </w:pPr>
          </w:p>
        </w:tc>
      </w:tr>
      <w:tr w:rsidR="009B6A30" w14:paraId="75BD1797" w14:textId="77777777" w:rsidTr="000826CA">
        <w:tc>
          <w:tcPr>
            <w:tcW w:w="1760" w:type="dxa"/>
          </w:tcPr>
          <w:p w14:paraId="21688CC7" w14:textId="77777777" w:rsidR="009B6A30" w:rsidRDefault="009B6A30" w:rsidP="000826CA">
            <w:pPr>
              <w:rPr>
                <w:lang w:val="en-US" w:eastAsia="zh-CN"/>
              </w:rPr>
            </w:pPr>
          </w:p>
        </w:tc>
        <w:tc>
          <w:tcPr>
            <w:tcW w:w="2687" w:type="dxa"/>
          </w:tcPr>
          <w:p w14:paraId="42ED764D" w14:textId="77777777" w:rsidR="009B6A30" w:rsidRDefault="009B6A30" w:rsidP="000826CA">
            <w:pPr>
              <w:rPr>
                <w:lang w:val="en-US" w:eastAsia="zh-CN"/>
              </w:rPr>
            </w:pPr>
          </w:p>
        </w:tc>
        <w:tc>
          <w:tcPr>
            <w:tcW w:w="4903" w:type="dxa"/>
          </w:tcPr>
          <w:p w14:paraId="2AE030CE" w14:textId="77777777" w:rsidR="009B6A30" w:rsidRDefault="009B6A30" w:rsidP="000826CA">
            <w:pPr>
              <w:rPr>
                <w:lang w:val="en-US" w:eastAsia="zh-CN"/>
              </w:rPr>
            </w:pPr>
          </w:p>
        </w:tc>
      </w:tr>
      <w:tr w:rsidR="009B6A30" w14:paraId="74900287" w14:textId="77777777" w:rsidTr="000826CA">
        <w:tc>
          <w:tcPr>
            <w:tcW w:w="1760" w:type="dxa"/>
          </w:tcPr>
          <w:p w14:paraId="723EE401" w14:textId="77777777" w:rsidR="009B6A30" w:rsidRDefault="009B6A30" w:rsidP="000826CA">
            <w:pPr>
              <w:rPr>
                <w:rFonts w:eastAsia="Malgun Gothic"/>
                <w:lang w:val="en-US" w:eastAsia="ko-KR"/>
              </w:rPr>
            </w:pPr>
          </w:p>
        </w:tc>
        <w:tc>
          <w:tcPr>
            <w:tcW w:w="2687" w:type="dxa"/>
          </w:tcPr>
          <w:p w14:paraId="71BDE6C8" w14:textId="77777777" w:rsidR="009B6A30" w:rsidRDefault="009B6A30" w:rsidP="000826CA">
            <w:pPr>
              <w:rPr>
                <w:rFonts w:eastAsia="Malgun Gothic"/>
                <w:lang w:val="en-US" w:eastAsia="ko-KR"/>
              </w:rPr>
            </w:pPr>
          </w:p>
        </w:tc>
        <w:tc>
          <w:tcPr>
            <w:tcW w:w="4903" w:type="dxa"/>
          </w:tcPr>
          <w:p w14:paraId="1D4B8091" w14:textId="77777777" w:rsidR="009B6A30" w:rsidRDefault="009B6A30" w:rsidP="000826CA">
            <w:pPr>
              <w:rPr>
                <w:rFonts w:eastAsia="Malgun Gothic"/>
                <w:lang w:val="en-US" w:eastAsia="ko-KR"/>
              </w:rPr>
            </w:pPr>
          </w:p>
        </w:tc>
      </w:tr>
      <w:tr w:rsidR="009B6A30" w14:paraId="1A7915B0" w14:textId="77777777" w:rsidTr="000826CA">
        <w:tc>
          <w:tcPr>
            <w:tcW w:w="1760" w:type="dxa"/>
          </w:tcPr>
          <w:p w14:paraId="53BDFCAA" w14:textId="77777777" w:rsidR="009B6A30" w:rsidRDefault="009B6A30" w:rsidP="000826CA">
            <w:pPr>
              <w:rPr>
                <w:lang w:val="en-US" w:eastAsia="ja-JP"/>
              </w:rPr>
            </w:pPr>
          </w:p>
        </w:tc>
        <w:tc>
          <w:tcPr>
            <w:tcW w:w="2687" w:type="dxa"/>
          </w:tcPr>
          <w:p w14:paraId="3A92D6E8" w14:textId="77777777" w:rsidR="009B6A30" w:rsidRDefault="009B6A30" w:rsidP="000826CA">
            <w:pPr>
              <w:rPr>
                <w:lang w:val="en-US" w:eastAsia="zh-CN"/>
              </w:rPr>
            </w:pPr>
          </w:p>
        </w:tc>
        <w:tc>
          <w:tcPr>
            <w:tcW w:w="4903" w:type="dxa"/>
          </w:tcPr>
          <w:p w14:paraId="2E4B5142" w14:textId="77777777" w:rsidR="009B6A30" w:rsidRDefault="009B6A30" w:rsidP="000826CA">
            <w:pPr>
              <w:rPr>
                <w:lang w:val="en-US" w:eastAsia="zh-CN"/>
              </w:rPr>
            </w:pPr>
          </w:p>
        </w:tc>
      </w:tr>
      <w:tr w:rsidR="009B6A30" w14:paraId="0AED1C46" w14:textId="77777777" w:rsidTr="000826CA">
        <w:tc>
          <w:tcPr>
            <w:tcW w:w="1760" w:type="dxa"/>
          </w:tcPr>
          <w:p w14:paraId="3241CA12" w14:textId="77777777" w:rsidR="009B6A30" w:rsidRDefault="009B6A30" w:rsidP="000826CA">
            <w:pPr>
              <w:rPr>
                <w:lang w:val="en-US" w:eastAsia="ja-JP"/>
              </w:rPr>
            </w:pPr>
          </w:p>
        </w:tc>
        <w:tc>
          <w:tcPr>
            <w:tcW w:w="2687" w:type="dxa"/>
          </w:tcPr>
          <w:p w14:paraId="20F1D2CF" w14:textId="77777777" w:rsidR="009B6A30" w:rsidRDefault="009B6A30" w:rsidP="000826CA">
            <w:pPr>
              <w:rPr>
                <w:lang w:val="en-US" w:eastAsia="ja-JP"/>
              </w:rPr>
            </w:pPr>
          </w:p>
        </w:tc>
        <w:tc>
          <w:tcPr>
            <w:tcW w:w="4903" w:type="dxa"/>
          </w:tcPr>
          <w:p w14:paraId="78310080" w14:textId="77777777" w:rsidR="009B6A30" w:rsidRDefault="009B6A30" w:rsidP="000826CA">
            <w:pPr>
              <w:rPr>
                <w:lang w:val="en-US" w:eastAsia="ja-JP"/>
              </w:rPr>
            </w:pPr>
          </w:p>
        </w:tc>
      </w:tr>
      <w:tr w:rsidR="009B6A30" w14:paraId="2EFF3715" w14:textId="77777777" w:rsidTr="000826CA">
        <w:tc>
          <w:tcPr>
            <w:tcW w:w="1760" w:type="dxa"/>
          </w:tcPr>
          <w:p w14:paraId="456260F4" w14:textId="77777777" w:rsidR="009B6A30" w:rsidRDefault="009B6A30" w:rsidP="000826CA">
            <w:pPr>
              <w:rPr>
                <w:lang w:val="en-US" w:eastAsia="ja-JP"/>
              </w:rPr>
            </w:pPr>
          </w:p>
        </w:tc>
        <w:tc>
          <w:tcPr>
            <w:tcW w:w="2687" w:type="dxa"/>
          </w:tcPr>
          <w:p w14:paraId="6A2E3AF8" w14:textId="77777777" w:rsidR="009B6A30" w:rsidRDefault="009B6A30" w:rsidP="000826CA">
            <w:pPr>
              <w:rPr>
                <w:lang w:val="en-US" w:eastAsia="ja-JP"/>
              </w:rPr>
            </w:pPr>
          </w:p>
        </w:tc>
        <w:tc>
          <w:tcPr>
            <w:tcW w:w="4903" w:type="dxa"/>
          </w:tcPr>
          <w:p w14:paraId="0A991D21" w14:textId="77777777" w:rsidR="009B6A30" w:rsidRDefault="009B6A30" w:rsidP="000826CA">
            <w:pPr>
              <w:rPr>
                <w:lang w:val="en-US" w:eastAsia="ja-JP"/>
              </w:rPr>
            </w:pPr>
          </w:p>
        </w:tc>
      </w:tr>
      <w:tr w:rsidR="009B6A30" w14:paraId="56FBDE49" w14:textId="77777777" w:rsidTr="000826CA">
        <w:tc>
          <w:tcPr>
            <w:tcW w:w="1760" w:type="dxa"/>
          </w:tcPr>
          <w:p w14:paraId="0FF0EE08" w14:textId="77777777" w:rsidR="009B6A30" w:rsidRDefault="009B6A30" w:rsidP="000826CA">
            <w:pPr>
              <w:rPr>
                <w:lang w:val="en-US" w:eastAsia="ja-JP"/>
              </w:rPr>
            </w:pPr>
          </w:p>
        </w:tc>
        <w:tc>
          <w:tcPr>
            <w:tcW w:w="2687" w:type="dxa"/>
          </w:tcPr>
          <w:p w14:paraId="28E874BC" w14:textId="77777777" w:rsidR="009B6A30" w:rsidRDefault="009B6A30" w:rsidP="000826CA">
            <w:pPr>
              <w:rPr>
                <w:lang w:val="en-US" w:eastAsia="ja-JP"/>
              </w:rPr>
            </w:pPr>
          </w:p>
        </w:tc>
        <w:tc>
          <w:tcPr>
            <w:tcW w:w="4903" w:type="dxa"/>
          </w:tcPr>
          <w:p w14:paraId="78D3233D" w14:textId="77777777" w:rsidR="009B6A30" w:rsidRDefault="009B6A30" w:rsidP="000826CA">
            <w:pPr>
              <w:rPr>
                <w:lang w:val="en-US" w:eastAsia="ja-JP"/>
              </w:rPr>
            </w:pPr>
          </w:p>
        </w:tc>
      </w:tr>
    </w:tbl>
    <w:p w14:paraId="178B6B91" w14:textId="4B28A05B" w:rsidR="009B6A30" w:rsidRDefault="009B6A30" w:rsidP="009B6A30">
      <w:pPr>
        <w:rPr>
          <w:lang w:val="en-US"/>
        </w:rPr>
      </w:pPr>
    </w:p>
    <w:p w14:paraId="709C9C98" w14:textId="2B517905" w:rsidR="00E87B94" w:rsidRDefault="00E87B94" w:rsidP="00E87B94">
      <w:pPr>
        <w:pStyle w:val="1"/>
        <w:rPr>
          <w:lang w:val="en-US"/>
        </w:rPr>
      </w:pPr>
      <w:r>
        <w:rPr>
          <w:lang w:val="en-US"/>
        </w:rPr>
        <w:t>Discussion</w:t>
      </w:r>
    </w:p>
    <w:p w14:paraId="3E1E5AB0" w14:textId="3CE9C7D1" w:rsidR="00681090" w:rsidRDefault="00E87B94" w:rsidP="00E87B94">
      <w:pPr>
        <w:pStyle w:val="2"/>
      </w:pPr>
      <w:r>
        <w:t>NCC handling for re-establishment and Resume</w:t>
      </w:r>
    </w:p>
    <w:p w14:paraId="6BFDB3D6" w14:textId="237690F2" w:rsidR="009B6A30" w:rsidRDefault="00E87B94" w:rsidP="00C57A28">
      <w:pPr>
        <w:pStyle w:val="3"/>
        <w:numPr>
          <w:ilvl w:val="0"/>
          <w:numId w:val="0"/>
        </w:numPr>
      </w:pPr>
      <w:r>
        <w:t>Scope: Treat R2-2202637, R2-2202638, R2-2202639</w:t>
      </w:r>
    </w:p>
    <w:p w14:paraId="4C94AE82" w14:textId="77777777" w:rsidR="009B6A30" w:rsidRDefault="009B6A30" w:rsidP="00544453">
      <w:pPr>
        <w:pStyle w:val="Doc-title"/>
      </w:pPr>
    </w:p>
    <w:p w14:paraId="0D841A90" w14:textId="7EE905E9" w:rsidR="00544453" w:rsidRDefault="00544453" w:rsidP="00544453">
      <w:pPr>
        <w:pStyle w:val="Doc-title"/>
      </w:pPr>
      <w:r>
        <w:lastRenderedPageBreak/>
        <w:t>R2-2202637</w:t>
      </w:r>
      <w:r>
        <w:tab/>
        <w:t>Issues with use of NCC for KgNB derivation during re-establishment and Resume procedure</w:t>
      </w:r>
      <w:r>
        <w:tab/>
        <w:t>Intel Corporation</w:t>
      </w:r>
      <w:r>
        <w:tab/>
        <w:t>discussion</w:t>
      </w:r>
      <w:r>
        <w:tab/>
        <w:t>Rel-15</w:t>
      </w:r>
      <w:r>
        <w:tab/>
        <w:t>38.331</w:t>
      </w:r>
      <w:r>
        <w:tab/>
        <w:t>NR_newRAT-Core</w:t>
      </w:r>
    </w:p>
    <w:p w14:paraId="1FFBC568" w14:textId="77777777" w:rsidR="00544453" w:rsidRDefault="00544453" w:rsidP="00544453">
      <w:pPr>
        <w:pStyle w:val="Doc-title"/>
      </w:pPr>
      <w:r>
        <w:t>R2-2202638</w:t>
      </w:r>
      <w:r>
        <w:tab/>
        <w:t>Correction of NCC storage during re-establishment and Resume</w:t>
      </w:r>
      <w:r>
        <w:tab/>
        <w:t>Intel Corporation</w:t>
      </w:r>
      <w:r>
        <w:tab/>
        <w:t>CR</w:t>
      </w:r>
      <w:r>
        <w:tab/>
        <w:t>Rel-15</w:t>
      </w:r>
      <w:r>
        <w:tab/>
        <w:t>38.331</w:t>
      </w:r>
      <w:r>
        <w:tab/>
        <w:t>15.16.0</w:t>
      </w:r>
      <w:r>
        <w:tab/>
        <w:t>2899</w:t>
      </w:r>
      <w:r>
        <w:tab/>
        <w:t>-</w:t>
      </w:r>
      <w:r>
        <w:tab/>
        <w:t>F</w:t>
      </w:r>
      <w:r>
        <w:tab/>
        <w:t>NR_newRAT-Core</w:t>
      </w:r>
    </w:p>
    <w:p w14:paraId="18D0D803" w14:textId="77777777" w:rsidR="00544453" w:rsidRDefault="00544453" w:rsidP="00544453">
      <w:pPr>
        <w:pStyle w:val="Doc-title"/>
      </w:pPr>
      <w:r>
        <w:t>R2-2202639</w:t>
      </w:r>
      <w:r>
        <w:tab/>
        <w:t>Correction of NCC storage during re-establishment and Resume</w:t>
      </w:r>
      <w:r>
        <w:tab/>
        <w:t>Intel Corporation</w:t>
      </w:r>
      <w:r>
        <w:tab/>
        <w:t>CR</w:t>
      </w:r>
      <w:r>
        <w:tab/>
        <w:t>Rel-16</w:t>
      </w:r>
      <w:r>
        <w:tab/>
        <w:t>38.331</w:t>
      </w:r>
      <w:r>
        <w:tab/>
        <w:t>16.7.0</w:t>
      </w:r>
      <w:r>
        <w:tab/>
        <w:t>2900</w:t>
      </w:r>
      <w:r>
        <w:tab/>
        <w:t>-</w:t>
      </w:r>
      <w:r>
        <w:tab/>
        <w:t>A</w:t>
      </w:r>
      <w:r>
        <w:tab/>
        <w:t>NR_newRAT-Core</w:t>
      </w:r>
    </w:p>
    <w:p w14:paraId="5FAC7B70" w14:textId="77777777" w:rsidR="00544453" w:rsidRDefault="00544453"/>
    <w:p w14:paraId="33B98F60" w14:textId="44B3DFF6" w:rsidR="00987C4C" w:rsidRDefault="00544453">
      <w:r>
        <w:t xml:space="preserve">These documents/CRs </w:t>
      </w:r>
      <w:r w:rsidR="006D6FAD">
        <w:t>observe</w:t>
      </w:r>
      <w:r>
        <w:t xml:space="preserve"> that</w:t>
      </w:r>
      <w:r w:rsidR="00947939">
        <w:t>:</w:t>
      </w:r>
    </w:p>
    <w:p w14:paraId="25680875" w14:textId="23192B40" w:rsidR="00947939" w:rsidRPr="004867E1" w:rsidRDefault="00947939" w:rsidP="00947939">
      <w:pPr>
        <w:ind w:left="720"/>
        <w:rPr>
          <w:rFonts w:ascii="Arial" w:hAnsi="Arial" w:cs="Arial"/>
          <w:sz w:val="20"/>
          <w:szCs w:val="20"/>
        </w:rPr>
      </w:pPr>
      <w:r w:rsidRPr="004867E1">
        <w:rPr>
          <w:rFonts w:ascii="Arial" w:hAnsi="Arial" w:cs="Arial"/>
          <w:sz w:val="20"/>
          <w:szCs w:val="20"/>
        </w:rPr>
        <w:t>The current procedural text for NCC storage and key derivation in re-establishment procedure is incorrect and result in wrong KgNBs.</w:t>
      </w:r>
    </w:p>
    <w:p w14:paraId="77FC5877" w14:textId="136A5D86" w:rsidR="00947939" w:rsidRPr="004867E1" w:rsidRDefault="00947939" w:rsidP="00947939">
      <w:pPr>
        <w:ind w:left="720"/>
        <w:rPr>
          <w:rFonts w:ascii="Arial" w:hAnsi="Arial" w:cs="Arial"/>
          <w:sz w:val="20"/>
          <w:szCs w:val="20"/>
        </w:rPr>
      </w:pPr>
      <w:r w:rsidRPr="004867E1">
        <w:rPr>
          <w:rFonts w:ascii="Arial" w:hAnsi="Arial" w:cs="Arial"/>
          <w:sz w:val="20"/>
          <w:szCs w:val="20"/>
        </w:rPr>
        <w:t>The current specification text related to the storage and usage of NCC during Resume procedure is inconsistent and incorrect and can result in wrong KgNB during Handover, Reestablishment or Resume procedure and failure of these procedures.</w:t>
      </w:r>
    </w:p>
    <w:p w14:paraId="7292A0D0" w14:textId="07E901B6" w:rsidR="00057C8B" w:rsidRDefault="006D6FAD" w:rsidP="00057C8B">
      <w:r>
        <w:t>And proposes</w:t>
      </w:r>
      <w:r w:rsidR="00057C8B">
        <w:t>:</w:t>
      </w:r>
    </w:p>
    <w:p w14:paraId="1EAE626B" w14:textId="77777777" w:rsidR="00057C8B" w:rsidRPr="004867E1" w:rsidRDefault="00057C8B" w:rsidP="00057C8B">
      <w:pPr>
        <w:pStyle w:val="Obs-prop"/>
        <w:ind w:left="720"/>
        <w:rPr>
          <w:rFonts w:ascii="Arial" w:hAnsi="Arial" w:cs="Arial"/>
          <w:b w:val="0"/>
          <w:bCs w:val="0"/>
          <w:sz w:val="20"/>
          <w:szCs w:val="20"/>
        </w:rPr>
      </w:pPr>
      <w:r w:rsidRPr="004867E1">
        <w:rPr>
          <w:rFonts w:ascii="Arial" w:hAnsi="Arial" w:cs="Arial"/>
          <w:b w:val="0"/>
          <w:bCs w:val="0"/>
          <w:sz w:val="20"/>
          <w:szCs w:val="20"/>
        </w:rPr>
        <w:t xml:space="preserve">Proposal #1: Correct 38.331 procedural text for the re-establishment with the TP shown above (i.e. storing the NCC received in the </w:t>
      </w:r>
      <w:r w:rsidRPr="004867E1">
        <w:rPr>
          <w:rFonts w:ascii="Arial" w:hAnsi="Arial" w:cs="Arial"/>
          <w:b w:val="0"/>
          <w:bCs w:val="0"/>
          <w:i/>
          <w:iCs/>
          <w:sz w:val="20"/>
          <w:szCs w:val="20"/>
        </w:rPr>
        <w:t>RRCReestablishment</w:t>
      </w:r>
      <w:r w:rsidRPr="004867E1">
        <w:rPr>
          <w:rFonts w:ascii="Arial" w:hAnsi="Arial" w:cs="Arial"/>
          <w:b w:val="0"/>
          <w:bCs w:val="0"/>
          <w:sz w:val="20"/>
          <w:szCs w:val="20"/>
        </w:rPr>
        <w:t xml:space="preserve"> message after updating the KgNB key with the received NCC).</w:t>
      </w:r>
    </w:p>
    <w:p w14:paraId="230275F8" w14:textId="77777777" w:rsidR="00057C8B" w:rsidRPr="004867E1" w:rsidRDefault="00057C8B" w:rsidP="00057C8B">
      <w:pPr>
        <w:pStyle w:val="Obs-prop"/>
        <w:ind w:left="720"/>
        <w:rPr>
          <w:rFonts w:ascii="Arial" w:hAnsi="Arial" w:cs="Arial"/>
          <w:b w:val="0"/>
          <w:bCs w:val="0"/>
        </w:rPr>
      </w:pPr>
      <w:r w:rsidRPr="004867E1">
        <w:rPr>
          <w:rFonts w:ascii="Arial" w:hAnsi="Arial" w:cs="Arial"/>
          <w:b w:val="0"/>
          <w:bCs w:val="0"/>
          <w:sz w:val="20"/>
          <w:szCs w:val="20"/>
        </w:rPr>
        <w:t>Proposal #2: Discuss if the above specification corrections regarding handling of NCC for Resume procedure as captured on corresponding CR R2-2202638 are essential and if so for which release.</w:t>
      </w:r>
    </w:p>
    <w:p w14:paraId="0EB05B61" w14:textId="77777777" w:rsidR="00057C8B" w:rsidRDefault="00057C8B" w:rsidP="00947939">
      <w:pPr>
        <w:ind w:left="720"/>
      </w:pPr>
    </w:p>
    <w:p w14:paraId="27607B17" w14:textId="33C876BD" w:rsidR="00CB097D" w:rsidRDefault="00057C8B">
      <w:r>
        <w:t>The CRs</w:t>
      </w:r>
      <w:r w:rsidR="00947939">
        <w:t xml:space="preserve"> proposes to correct the </w:t>
      </w:r>
      <w:r w:rsidR="00D41417">
        <w:t>re-establishment and Resume procedures</w:t>
      </w:r>
      <w:r w:rsidR="002169DC">
        <w:t xml:space="preserve"> as </w:t>
      </w:r>
      <w:r w:rsidR="006D6FAD">
        <w:t>summarised in the cover page</w:t>
      </w:r>
      <w:r>
        <w:t>:</w:t>
      </w:r>
    </w:p>
    <w:p w14:paraId="5F2C8D27" w14:textId="2DEB8B38" w:rsidR="002169DC" w:rsidRDefault="002169DC" w:rsidP="002169DC">
      <w:pPr>
        <w:pStyle w:val="CRCoverPage"/>
        <w:numPr>
          <w:ilvl w:val="0"/>
          <w:numId w:val="1"/>
        </w:numPr>
        <w:spacing w:after="0"/>
        <w:rPr>
          <w:noProof/>
          <w:lang w:val="fr-FR"/>
        </w:rPr>
      </w:pPr>
      <w:r>
        <w:rPr>
          <w:noProof/>
          <w:lang w:val="fr-FR"/>
        </w:rPr>
        <w:t>The storage of NCC is moved to after key generation in the procedural text</w:t>
      </w:r>
      <w:r w:rsidR="00CC276D">
        <w:rPr>
          <w:noProof/>
          <w:lang w:val="fr-FR"/>
        </w:rPr>
        <w:t xml:space="preserve"> [for re-establishment]</w:t>
      </w:r>
    </w:p>
    <w:p w14:paraId="4B2FEA08" w14:textId="77777777" w:rsidR="002169DC" w:rsidRDefault="002169DC" w:rsidP="002169DC">
      <w:pPr>
        <w:pStyle w:val="CRCoverPage"/>
        <w:numPr>
          <w:ilvl w:val="0"/>
          <w:numId w:val="1"/>
        </w:numPr>
        <w:spacing w:after="0"/>
        <w:rPr>
          <w:noProof/>
          <w:lang w:val="fr-FR"/>
        </w:rPr>
      </w:pPr>
      <w:r>
        <w:rPr>
          <w:noProof/>
          <w:lang w:val="fr-FR"/>
        </w:rPr>
        <w:t>nextHopChainingCount received in RRC Release message is stored in UE Inactive context.  The value of nextHopChainingCount used for the current keys is stored on receipt of Resume message and also on receipt of RRC Release in response to a ResumeRequest.  It is clarified that the value of nextHopChainingCount received in RRCRelease message and stored in UE Inactive context is used for key derivation during ResumeRequest procedure.</w:t>
      </w:r>
    </w:p>
    <w:p w14:paraId="62D31309" w14:textId="77777777" w:rsidR="002169DC" w:rsidRDefault="002169DC"/>
    <w:p w14:paraId="378B55E2" w14:textId="75D3D88F" w:rsidR="00D41417" w:rsidRPr="00435B1B" w:rsidRDefault="00D41417">
      <w:pPr>
        <w:rPr>
          <w:b/>
          <w:bCs/>
        </w:rPr>
      </w:pPr>
      <w:r w:rsidRPr="00435B1B">
        <w:rPr>
          <w:b/>
          <w:bCs/>
        </w:rPr>
        <w:t>Q</w:t>
      </w:r>
      <w:r w:rsidR="006D6FAD" w:rsidRPr="00435B1B">
        <w:rPr>
          <w:b/>
          <w:bCs/>
        </w:rPr>
        <w:t>1</w:t>
      </w:r>
      <w:r w:rsidRPr="00435B1B">
        <w:rPr>
          <w:b/>
          <w:bCs/>
        </w:rPr>
        <w:t>: Please provide your company views on the proposed correction</w:t>
      </w:r>
      <w:r w:rsidR="00C22ECC">
        <w:rPr>
          <w:b/>
          <w:bCs/>
        </w:rPr>
        <w:t>s</w:t>
      </w:r>
      <w:r w:rsidRPr="00435B1B">
        <w:rPr>
          <w:b/>
          <w:bCs/>
        </w:rPr>
        <w:t xml:space="preserve"> – whether the corrections are useful/needed</w:t>
      </w:r>
      <w:r w:rsidR="00435B1B">
        <w:rPr>
          <w:b/>
          <w:bCs/>
        </w:rPr>
        <w:t>/Not essential</w:t>
      </w:r>
      <w:r w:rsidRPr="00435B1B">
        <w:rPr>
          <w:b/>
          <w:bCs/>
        </w:rPr>
        <w:t xml:space="preserve"> and if</w:t>
      </w:r>
      <w:r w:rsidR="00435B1B">
        <w:rPr>
          <w:b/>
          <w:bCs/>
        </w:rPr>
        <w:t xml:space="preserve"> needed</w:t>
      </w:r>
      <w:r w:rsidRPr="00435B1B">
        <w:rPr>
          <w:b/>
          <w:bCs/>
        </w:rPr>
        <w:t>, for which release.</w:t>
      </w:r>
    </w:p>
    <w:tbl>
      <w:tblPr>
        <w:tblStyle w:val="a6"/>
        <w:tblW w:w="0" w:type="auto"/>
        <w:tblLook w:val="04A0" w:firstRow="1" w:lastRow="0" w:firstColumn="1" w:lastColumn="0" w:noHBand="0" w:noVBand="1"/>
      </w:tblPr>
      <w:tblGrid>
        <w:gridCol w:w="1555"/>
        <w:gridCol w:w="1984"/>
        <w:gridCol w:w="1985"/>
        <w:gridCol w:w="3492"/>
      </w:tblGrid>
      <w:tr w:rsidR="002169DC" w14:paraId="7A9BD606" w14:textId="77777777" w:rsidTr="00CB4CD8">
        <w:tc>
          <w:tcPr>
            <w:tcW w:w="1555" w:type="dxa"/>
            <w:shd w:val="clear" w:color="auto" w:fill="E7E6E6" w:themeFill="background2"/>
          </w:tcPr>
          <w:p w14:paraId="601F66E2" w14:textId="11AA6F0C" w:rsidR="002169DC" w:rsidRDefault="002169DC">
            <w:r>
              <w:t>Company</w:t>
            </w:r>
          </w:p>
        </w:tc>
        <w:tc>
          <w:tcPr>
            <w:tcW w:w="1984" w:type="dxa"/>
            <w:shd w:val="clear" w:color="auto" w:fill="E7E6E6" w:themeFill="background2"/>
          </w:tcPr>
          <w:p w14:paraId="2FBAD96C" w14:textId="42D90F93" w:rsidR="002169DC" w:rsidRDefault="002169DC">
            <w:r>
              <w:t>Correction to re-</w:t>
            </w:r>
            <w:r w:rsidR="00CC276D">
              <w:t>establishment useful/needed</w:t>
            </w:r>
            <w:r w:rsidR="006D6FAD">
              <w:t>/Not essential</w:t>
            </w:r>
          </w:p>
        </w:tc>
        <w:tc>
          <w:tcPr>
            <w:tcW w:w="1985" w:type="dxa"/>
            <w:shd w:val="clear" w:color="auto" w:fill="E7E6E6" w:themeFill="background2"/>
          </w:tcPr>
          <w:p w14:paraId="2E33DE99" w14:textId="0F155DD0" w:rsidR="002169DC" w:rsidRDefault="00050E80">
            <w:r>
              <w:t>Correction</w:t>
            </w:r>
            <w:r w:rsidR="00057C8B">
              <w:t>s</w:t>
            </w:r>
            <w:r>
              <w:t xml:space="preserve"> to Resume useful/needed</w:t>
            </w:r>
            <w:r w:rsidR="006D6FAD">
              <w:t>/Not essential</w:t>
            </w:r>
          </w:p>
        </w:tc>
        <w:tc>
          <w:tcPr>
            <w:tcW w:w="3492" w:type="dxa"/>
            <w:shd w:val="clear" w:color="auto" w:fill="E7E6E6" w:themeFill="background2"/>
          </w:tcPr>
          <w:p w14:paraId="16EF6FAC" w14:textId="1551EE11" w:rsidR="002169DC" w:rsidRDefault="00050E80">
            <w:r>
              <w:t>Comments (including</w:t>
            </w:r>
            <w:r w:rsidR="00435B1B">
              <w:t>, if needed,</w:t>
            </w:r>
            <w:r>
              <w:t xml:space="preserve"> </w:t>
            </w:r>
            <w:r w:rsidR="00435B1B">
              <w:t>how to capture/</w:t>
            </w:r>
            <w:r>
              <w:t>which release to capture)</w:t>
            </w:r>
          </w:p>
        </w:tc>
      </w:tr>
      <w:tr w:rsidR="002169DC" w14:paraId="4AF90C72" w14:textId="77777777" w:rsidTr="00435B1B">
        <w:tc>
          <w:tcPr>
            <w:tcW w:w="1555" w:type="dxa"/>
          </w:tcPr>
          <w:p w14:paraId="476E9B64" w14:textId="5346A9DC" w:rsidR="002169DC" w:rsidRDefault="00FB19BB">
            <w:r>
              <w:t>QCOM</w:t>
            </w:r>
          </w:p>
        </w:tc>
        <w:tc>
          <w:tcPr>
            <w:tcW w:w="1984" w:type="dxa"/>
          </w:tcPr>
          <w:p w14:paraId="794C24DD" w14:textId="26282355" w:rsidR="002169DC" w:rsidRDefault="003B0E36">
            <w:r>
              <w:t xml:space="preserve">Not needed </w:t>
            </w:r>
          </w:p>
        </w:tc>
        <w:tc>
          <w:tcPr>
            <w:tcW w:w="1985" w:type="dxa"/>
          </w:tcPr>
          <w:p w14:paraId="792F34CF" w14:textId="677FE8B2" w:rsidR="002169DC" w:rsidRDefault="003B0E36">
            <w:r>
              <w:t>Not needed</w:t>
            </w:r>
          </w:p>
        </w:tc>
        <w:tc>
          <w:tcPr>
            <w:tcW w:w="3492" w:type="dxa"/>
          </w:tcPr>
          <w:p w14:paraId="3A3E4A11" w14:textId="77777777" w:rsidR="00A557C5" w:rsidRDefault="003B0E36">
            <w:r>
              <w:t>Already devices are in the field with no interoperability issue.</w:t>
            </w:r>
            <w:r w:rsidR="00A557C5">
              <w:t xml:space="preserve"> </w:t>
            </w:r>
          </w:p>
          <w:p w14:paraId="2309D33A" w14:textId="6DDFB561" w:rsidR="002169DC" w:rsidRDefault="00A557C5">
            <w:r w:rsidRPr="00A557C5">
              <w:t>besides how UE stores NH and how to derive horizontal and vertical keys in reestablishment and resume are clearly defined in 33.501</w:t>
            </w:r>
          </w:p>
        </w:tc>
      </w:tr>
      <w:tr w:rsidR="008264B0" w14:paraId="3F46266E" w14:textId="77777777" w:rsidTr="00435B1B">
        <w:tc>
          <w:tcPr>
            <w:tcW w:w="1555" w:type="dxa"/>
          </w:tcPr>
          <w:p w14:paraId="66C6E295" w14:textId="3464C98C" w:rsidR="008264B0" w:rsidRDefault="008032FF">
            <w:r>
              <w:t>Ericsson</w:t>
            </w:r>
          </w:p>
        </w:tc>
        <w:tc>
          <w:tcPr>
            <w:tcW w:w="1984" w:type="dxa"/>
          </w:tcPr>
          <w:p w14:paraId="76EF492A" w14:textId="37D35D7D" w:rsidR="008264B0" w:rsidRDefault="008032FF">
            <w:r>
              <w:t>Useful</w:t>
            </w:r>
          </w:p>
        </w:tc>
        <w:tc>
          <w:tcPr>
            <w:tcW w:w="1985" w:type="dxa"/>
          </w:tcPr>
          <w:p w14:paraId="54D6C4B2" w14:textId="3A1784BB" w:rsidR="008264B0" w:rsidRDefault="008032FF">
            <w:r>
              <w:t>Needed</w:t>
            </w:r>
          </w:p>
        </w:tc>
        <w:tc>
          <w:tcPr>
            <w:tcW w:w="3492" w:type="dxa"/>
          </w:tcPr>
          <w:p w14:paraId="54928B32" w14:textId="77777777" w:rsidR="008264B0" w:rsidRDefault="008032FF">
            <w:r w:rsidRPr="008032FF">
              <w:rPr>
                <w:b/>
                <w:bCs/>
              </w:rPr>
              <w:t>For the reestablishment case</w:t>
            </w:r>
            <w:r>
              <w:t xml:space="preserve">, we think that for consistency this change makes things clear in the </w:t>
            </w:r>
            <w:r>
              <w:lastRenderedPageBreak/>
              <w:t>spec but also for the UE implementation. Also, if all the UEs already have implemented the procedure correctly, this change should not be very critical.</w:t>
            </w:r>
          </w:p>
          <w:p w14:paraId="43FE09B9" w14:textId="77777777" w:rsidR="008032FF" w:rsidRDefault="008032FF"/>
          <w:p w14:paraId="4E44C4FE" w14:textId="74F263FC" w:rsidR="008032FF" w:rsidRDefault="008032FF">
            <w:r w:rsidRPr="008032FF">
              <w:rPr>
                <w:b/>
                <w:bCs/>
              </w:rPr>
              <w:t>For the resume case</w:t>
            </w:r>
            <w:r>
              <w:t xml:space="preserve">, if a UE implements the specification line by line, it is evident that is not clear </w:t>
            </w:r>
            <w:r w:rsidRPr="00A557C5">
              <w:t>how UE stores NH and how to derive horizontal and vertical keys</w:t>
            </w:r>
            <w:r>
              <w:t xml:space="preserve">. In 33.501 it is described how the UE should perform horizontal and vertical key derivation but not how the signalling should be modelled. All in all, we think that there is a hole in the current RRC specification and is better to fix it. </w:t>
            </w:r>
          </w:p>
        </w:tc>
      </w:tr>
      <w:tr w:rsidR="008032FF" w14:paraId="48731B3A" w14:textId="77777777" w:rsidTr="00435B1B">
        <w:tc>
          <w:tcPr>
            <w:tcW w:w="1555" w:type="dxa"/>
          </w:tcPr>
          <w:p w14:paraId="01B473A6" w14:textId="5368E7A1" w:rsidR="008032FF" w:rsidRDefault="005C195E">
            <w:pPr>
              <w:rPr>
                <w:lang w:eastAsia="zh-CN"/>
              </w:rPr>
            </w:pPr>
            <w:r>
              <w:rPr>
                <w:rFonts w:hint="eastAsia"/>
                <w:lang w:eastAsia="zh-CN"/>
              </w:rPr>
              <w:lastRenderedPageBreak/>
              <w:t>Huawei</w:t>
            </w:r>
            <w:r w:rsidR="00165237">
              <w:rPr>
                <w:lang w:eastAsia="zh-CN"/>
              </w:rPr>
              <w:t>, HiS</w:t>
            </w:r>
            <w:r>
              <w:rPr>
                <w:lang w:eastAsia="zh-CN"/>
              </w:rPr>
              <w:t>ilicon</w:t>
            </w:r>
          </w:p>
        </w:tc>
        <w:tc>
          <w:tcPr>
            <w:tcW w:w="1984" w:type="dxa"/>
          </w:tcPr>
          <w:p w14:paraId="02C56666" w14:textId="5D887299" w:rsidR="008032FF" w:rsidRDefault="005C195E">
            <w:r>
              <w:t>Not essential</w:t>
            </w:r>
          </w:p>
        </w:tc>
        <w:tc>
          <w:tcPr>
            <w:tcW w:w="1985" w:type="dxa"/>
          </w:tcPr>
          <w:p w14:paraId="69F60848" w14:textId="56A13B29" w:rsidR="008032FF" w:rsidRDefault="005C195E">
            <w:r>
              <w:t>Not essential</w:t>
            </w:r>
          </w:p>
        </w:tc>
        <w:tc>
          <w:tcPr>
            <w:tcW w:w="3492" w:type="dxa"/>
          </w:tcPr>
          <w:p w14:paraId="1EA8AFF5" w14:textId="63302864" w:rsidR="006C17B0" w:rsidRDefault="005C195E" w:rsidP="006C17B0">
            <w:pPr>
              <w:rPr>
                <w:lang w:eastAsia="zh-CN"/>
              </w:rPr>
            </w:pPr>
            <w:r>
              <w:rPr>
                <w:rFonts w:hint="eastAsia"/>
                <w:lang w:eastAsia="zh-CN"/>
              </w:rPr>
              <w:t>A</w:t>
            </w:r>
            <w:r>
              <w:rPr>
                <w:lang w:eastAsia="zh-CN"/>
              </w:rPr>
              <w:t xml:space="preserve">gree with QCOM. The handle of NCC is a basic operation, and </w:t>
            </w:r>
            <w:r w:rsidR="0089541B">
              <w:rPr>
                <w:lang w:eastAsia="zh-CN"/>
              </w:rPr>
              <w:t>it is unnecessary</w:t>
            </w:r>
            <w:r>
              <w:rPr>
                <w:lang w:eastAsia="zh-CN"/>
              </w:rPr>
              <w:t xml:space="preserve"> to clarify since there is no </w:t>
            </w:r>
            <w:r w:rsidR="0089541B" w:rsidRPr="0089541B">
              <w:rPr>
                <w:lang w:eastAsia="zh-CN"/>
              </w:rPr>
              <w:t>interoperability issue</w:t>
            </w:r>
            <w:r w:rsidR="0089541B">
              <w:rPr>
                <w:lang w:eastAsia="zh-CN"/>
              </w:rPr>
              <w:t>s so far</w:t>
            </w:r>
            <w:r w:rsidR="0089541B">
              <w:rPr>
                <w:rFonts w:hint="eastAsia"/>
                <w:lang w:eastAsia="zh-CN"/>
              </w:rPr>
              <w:t>.</w:t>
            </w:r>
          </w:p>
        </w:tc>
      </w:tr>
    </w:tbl>
    <w:p w14:paraId="1C253C45" w14:textId="5B85E6BA" w:rsidR="002169DC" w:rsidRDefault="002169DC"/>
    <w:p w14:paraId="3AF1483C" w14:textId="7C08F7BF" w:rsidR="002169DC" w:rsidRDefault="004867E1">
      <w:pPr>
        <w:rPr>
          <w:b/>
          <w:bCs/>
        </w:rPr>
      </w:pPr>
      <w:r w:rsidRPr="004867E1">
        <w:rPr>
          <w:b/>
          <w:bCs/>
        </w:rPr>
        <w:t xml:space="preserve">Summary: </w:t>
      </w:r>
    </w:p>
    <w:p w14:paraId="7F1543BB" w14:textId="77777777" w:rsidR="008D5FC6" w:rsidRPr="004867E1" w:rsidRDefault="008D5FC6">
      <w:pPr>
        <w:rPr>
          <w:b/>
          <w:bCs/>
        </w:rPr>
      </w:pPr>
    </w:p>
    <w:p w14:paraId="6D1F3E46" w14:textId="28EF0D39" w:rsidR="00050E80" w:rsidRPr="00435B1B" w:rsidRDefault="00050E80" w:rsidP="00050E80">
      <w:pPr>
        <w:rPr>
          <w:b/>
          <w:bCs/>
        </w:rPr>
      </w:pPr>
      <w:r w:rsidRPr="00435B1B">
        <w:rPr>
          <w:b/>
          <w:bCs/>
        </w:rPr>
        <w:t>Q</w:t>
      </w:r>
      <w:r w:rsidR="00435B1B" w:rsidRPr="00435B1B">
        <w:rPr>
          <w:b/>
          <w:bCs/>
        </w:rPr>
        <w:t>2</w:t>
      </w:r>
      <w:r w:rsidRPr="00435B1B">
        <w:rPr>
          <w:b/>
          <w:bCs/>
        </w:rPr>
        <w:t>: Please provide comments</w:t>
      </w:r>
      <w:r w:rsidR="00435B1B" w:rsidRPr="00435B1B">
        <w:rPr>
          <w:b/>
          <w:bCs/>
        </w:rPr>
        <w:t>,</w:t>
      </w:r>
      <w:r w:rsidRPr="00435B1B">
        <w:rPr>
          <w:b/>
          <w:bCs/>
        </w:rPr>
        <w:t xml:space="preserve"> if any</w:t>
      </w:r>
      <w:r w:rsidR="00435B1B" w:rsidRPr="00435B1B">
        <w:rPr>
          <w:b/>
          <w:bCs/>
        </w:rPr>
        <w:t>,</w:t>
      </w:r>
      <w:r w:rsidRPr="00435B1B">
        <w:rPr>
          <w:b/>
          <w:bCs/>
        </w:rPr>
        <w:t xml:space="preserve"> on the technical details of the proposed correction</w:t>
      </w:r>
      <w:r w:rsidR="00435B1B" w:rsidRPr="00435B1B">
        <w:rPr>
          <w:b/>
          <w:bCs/>
        </w:rPr>
        <w:t>s</w:t>
      </w:r>
      <w:r w:rsidRPr="00435B1B">
        <w:rPr>
          <w:b/>
          <w:bCs/>
        </w:rPr>
        <w:t>.</w:t>
      </w:r>
    </w:p>
    <w:tbl>
      <w:tblPr>
        <w:tblStyle w:val="a6"/>
        <w:tblW w:w="9067" w:type="dxa"/>
        <w:tblLayout w:type="fixed"/>
        <w:tblLook w:val="04A0" w:firstRow="1" w:lastRow="0" w:firstColumn="1" w:lastColumn="0" w:noHBand="0" w:noVBand="1"/>
      </w:tblPr>
      <w:tblGrid>
        <w:gridCol w:w="1838"/>
        <w:gridCol w:w="7229"/>
      </w:tblGrid>
      <w:tr w:rsidR="00050E80" w14:paraId="038CA4E1" w14:textId="77777777" w:rsidTr="008264B0">
        <w:tc>
          <w:tcPr>
            <w:tcW w:w="1838" w:type="dxa"/>
            <w:shd w:val="clear" w:color="auto" w:fill="E7E6E6" w:themeFill="background2"/>
          </w:tcPr>
          <w:p w14:paraId="4477CDC9" w14:textId="77777777" w:rsidR="00050E80" w:rsidRDefault="00050E80" w:rsidP="000826CA">
            <w:r>
              <w:t>Company</w:t>
            </w:r>
          </w:p>
        </w:tc>
        <w:tc>
          <w:tcPr>
            <w:tcW w:w="7229" w:type="dxa"/>
            <w:shd w:val="clear" w:color="auto" w:fill="E7E6E6" w:themeFill="background2"/>
          </w:tcPr>
          <w:p w14:paraId="431E7C20" w14:textId="33908770" w:rsidR="00050E80" w:rsidRDefault="00050E80" w:rsidP="000826CA">
            <w:r>
              <w:t xml:space="preserve">Comments, if any,  on the technical details of the corrections </w:t>
            </w:r>
          </w:p>
        </w:tc>
      </w:tr>
      <w:tr w:rsidR="00050E80" w14:paraId="019208DD" w14:textId="77777777" w:rsidTr="008264B0">
        <w:tc>
          <w:tcPr>
            <w:tcW w:w="1838" w:type="dxa"/>
          </w:tcPr>
          <w:p w14:paraId="459E09A1" w14:textId="77777777" w:rsidR="00050E80" w:rsidRDefault="00050E80" w:rsidP="000826CA"/>
        </w:tc>
        <w:tc>
          <w:tcPr>
            <w:tcW w:w="7229" w:type="dxa"/>
          </w:tcPr>
          <w:p w14:paraId="5AE440AD" w14:textId="77777777" w:rsidR="00050E80" w:rsidRDefault="00050E80" w:rsidP="000826CA"/>
        </w:tc>
      </w:tr>
      <w:tr w:rsidR="00050E80" w14:paraId="15F5FE63" w14:textId="77777777" w:rsidTr="008264B0">
        <w:tc>
          <w:tcPr>
            <w:tcW w:w="1838" w:type="dxa"/>
          </w:tcPr>
          <w:p w14:paraId="5A6ABBDC" w14:textId="77777777" w:rsidR="00050E80" w:rsidRDefault="00050E80" w:rsidP="000826CA"/>
        </w:tc>
        <w:tc>
          <w:tcPr>
            <w:tcW w:w="7229" w:type="dxa"/>
          </w:tcPr>
          <w:p w14:paraId="4BB5BBE4" w14:textId="77777777" w:rsidR="00050E80" w:rsidRDefault="00050E80" w:rsidP="000826CA"/>
        </w:tc>
      </w:tr>
    </w:tbl>
    <w:p w14:paraId="431FDE22" w14:textId="1000B963" w:rsidR="00CB097D" w:rsidRDefault="00CB097D"/>
    <w:p w14:paraId="2A196C8B" w14:textId="77777777" w:rsidR="004867E1" w:rsidRPr="004867E1" w:rsidRDefault="004867E1" w:rsidP="004867E1">
      <w:pPr>
        <w:rPr>
          <w:b/>
          <w:bCs/>
        </w:rPr>
      </w:pPr>
      <w:r w:rsidRPr="004867E1">
        <w:rPr>
          <w:b/>
          <w:bCs/>
        </w:rPr>
        <w:t xml:space="preserve">Summary: </w:t>
      </w:r>
    </w:p>
    <w:p w14:paraId="6E4380FB" w14:textId="77777777" w:rsidR="00435B1B" w:rsidRDefault="00435B1B"/>
    <w:p w14:paraId="0AFFCAE6" w14:textId="27E19B57" w:rsidR="00E87B94" w:rsidRDefault="00C57A28" w:rsidP="00E87B94">
      <w:pPr>
        <w:pStyle w:val="2"/>
      </w:pPr>
      <w:r>
        <w:t>Correction on Full Configuration regarding reconfigWithSync</w:t>
      </w:r>
    </w:p>
    <w:p w14:paraId="77596281" w14:textId="49947C2D" w:rsidR="00CB097D" w:rsidRDefault="00E87B94" w:rsidP="00C57A28">
      <w:pPr>
        <w:pStyle w:val="3"/>
        <w:numPr>
          <w:ilvl w:val="0"/>
          <w:numId w:val="0"/>
        </w:numPr>
      </w:pPr>
      <w:r>
        <w:t>Scope: Treat R2-2203327,</w:t>
      </w:r>
      <w:r w:rsidRPr="00715FA1">
        <w:t xml:space="preserve"> </w:t>
      </w:r>
      <w:r>
        <w:t>R2-2203328</w:t>
      </w:r>
    </w:p>
    <w:p w14:paraId="606C94F9" w14:textId="77777777" w:rsidR="00C57A28" w:rsidRPr="00C57A28" w:rsidRDefault="00C57A28" w:rsidP="00C57A28"/>
    <w:p w14:paraId="7922406B" w14:textId="44559752" w:rsidR="00987C4C" w:rsidRDefault="00987C4C" w:rsidP="00987C4C">
      <w:pPr>
        <w:pStyle w:val="Doc-title"/>
      </w:pPr>
      <w:r w:rsidRPr="00544453">
        <w:t>R2-2203327</w:t>
      </w:r>
      <w:r>
        <w:tab/>
        <w:t>Correction on Full configuration</w:t>
      </w:r>
      <w:r>
        <w:tab/>
        <w:t>ZTE Corporation, Sanechips</w:t>
      </w:r>
      <w:r>
        <w:tab/>
        <w:t>CR</w:t>
      </w:r>
      <w:r>
        <w:tab/>
        <w:t>Rel-15</w:t>
      </w:r>
      <w:r>
        <w:tab/>
        <w:t>38.331</w:t>
      </w:r>
      <w:r>
        <w:tab/>
        <w:t>15.16.0</w:t>
      </w:r>
      <w:r>
        <w:tab/>
        <w:t>2941</w:t>
      </w:r>
      <w:r>
        <w:tab/>
        <w:t>-</w:t>
      </w:r>
      <w:r>
        <w:tab/>
        <w:t>F</w:t>
      </w:r>
      <w:r>
        <w:tab/>
        <w:t>NR_newRAT-Core</w:t>
      </w:r>
    </w:p>
    <w:p w14:paraId="69BA0833" w14:textId="495B9EF1" w:rsidR="00987C4C" w:rsidRDefault="00987C4C" w:rsidP="00987C4C">
      <w:pPr>
        <w:pStyle w:val="Doc-title"/>
      </w:pPr>
      <w:r w:rsidRPr="00544453">
        <w:t>R2-2203328</w:t>
      </w:r>
      <w:r>
        <w:tab/>
        <w:t>Correction on Full configuration(R16)</w:t>
      </w:r>
      <w:r>
        <w:tab/>
        <w:t>ZTE Corporation, Sanechips</w:t>
      </w:r>
      <w:r>
        <w:tab/>
        <w:t>CR</w:t>
      </w:r>
      <w:r>
        <w:tab/>
        <w:t>Rel-16</w:t>
      </w:r>
      <w:r>
        <w:tab/>
        <w:t>38.331</w:t>
      </w:r>
      <w:r>
        <w:tab/>
        <w:t>16.7.0</w:t>
      </w:r>
      <w:r>
        <w:tab/>
        <w:t>2942</w:t>
      </w:r>
      <w:r>
        <w:tab/>
        <w:t>-</w:t>
      </w:r>
      <w:r>
        <w:tab/>
        <w:t>A</w:t>
      </w:r>
      <w:r>
        <w:tab/>
        <w:t>NR_newRAT-Core</w:t>
      </w:r>
    </w:p>
    <w:p w14:paraId="4931088F" w14:textId="20D98790" w:rsidR="00987C4C" w:rsidRDefault="00987C4C"/>
    <w:p w14:paraId="54325C87" w14:textId="7474F0CD" w:rsidR="00987C4C" w:rsidRDefault="00987C4C">
      <w:r>
        <w:t xml:space="preserve">These CRs propose that the current text on </w:t>
      </w:r>
      <w:bookmarkStart w:id="1" w:name="_Toc36219304"/>
      <w:bookmarkStart w:id="2" w:name="_Toc29321121"/>
      <w:bookmarkStart w:id="3" w:name="_Toc36513400"/>
      <w:bookmarkStart w:id="4" w:name="_Toc90636942"/>
      <w:bookmarkStart w:id="5" w:name="_Toc46489245"/>
      <w:bookmarkStart w:id="6" w:name="_Toc20425725"/>
      <w:bookmarkStart w:id="7" w:name="_Toc46449458"/>
      <w:bookmarkStart w:id="8" w:name="_Toc36219980"/>
      <w:bookmarkStart w:id="9" w:name="_Toc52495079"/>
      <w:bookmarkStart w:id="10" w:name="_Toc60781248"/>
      <w:r>
        <w:t>5.3.5.11 Full configuration</w:t>
      </w:r>
      <w:bookmarkEnd w:id="1"/>
      <w:bookmarkEnd w:id="2"/>
      <w:bookmarkEnd w:id="3"/>
      <w:bookmarkEnd w:id="4"/>
      <w:bookmarkEnd w:id="5"/>
      <w:bookmarkEnd w:id="6"/>
      <w:bookmarkEnd w:id="7"/>
      <w:bookmarkEnd w:id="8"/>
      <w:bookmarkEnd w:id="9"/>
      <w:bookmarkEnd w:id="10"/>
      <w:r w:rsidR="00593A15">
        <w:t>:</w:t>
      </w:r>
    </w:p>
    <w:p w14:paraId="461678BF" w14:textId="057E800E" w:rsidR="00987C4C" w:rsidRPr="004867E1" w:rsidRDefault="00987C4C" w:rsidP="00593A15">
      <w:pPr>
        <w:ind w:left="720"/>
        <w:rPr>
          <w:rFonts w:ascii="Arial" w:hAnsi="Arial" w:cs="Arial"/>
          <w:sz w:val="20"/>
          <w:szCs w:val="20"/>
        </w:rPr>
      </w:pPr>
      <w:r w:rsidRPr="004867E1">
        <w:rPr>
          <w:rFonts w:ascii="Arial" w:eastAsia="宋体" w:hAnsi="Arial" w:cs="Arial"/>
          <w:sz w:val="20"/>
          <w:szCs w:val="20"/>
          <w:lang w:val="en-US" w:eastAsia="zh-CN"/>
        </w:rPr>
        <w:t xml:space="preserve">is incorrect, because the </w:t>
      </w:r>
      <w:r w:rsidRPr="004867E1">
        <w:rPr>
          <w:rFonts w:ascii="Arial" w:eastAsia="宋体" w:hAnsi="Arial" w:cs="Arial"/>
          <w:i/>
          <w:iCs/>
          <w:sz w:val="20"/>
          <w:szCs w:val="20"/>
          <w:lang w:val="en-US" w:eastAsia="zh-CN"/>
        </w:rPr>
        <w:t>f</w:t>
      </w:r>
      <w:r w:rsidRPr="004867E1">
        <w:rPr>
          <w:rFonts w:ascii="Arial" w:hAnsi="Arial" w:cs="Arial"/>
          <w:i/>
          <w:iCs/>
          <w:sz w:val="20"/>
          <w:szCs w:val="20"/>
        </w:rPr>
        <w:t>ullConfig</w:t>
      </w:r>
      <w:r w:rsidRPr="004867E1">
        <w:rPr>
          <w:rFonts w:ascii="Arial" w:eastAsia="宋体" w:hAnsi="Arial" w:cs="Arial"/>
          <w:i/>
          <w:iCs/>
          <w:sz w:val="20"/>
          <w:szCs w:val="20"/>
          <w:lang w:val="en-US" w:eastAsia="zh-CN"/>
        </w:rPr>
        <w:t xml:space="preserve"> </w:t>
      </w:r>
      <w:r w:rsidRPr="004867E1">
        <w:rPr>
          <w:rFonts w:ascii="Arial" w:eastAsia="宋体" w:hAnsi="Arial" w:cs="Arial"/>
          <w:sz w:val="20"/>
          <w:szCs w:val="20"/>
          <w:lang w:val="en-US" w:eastAsia="zh-CN"/>
        </w:rPr>
        <w:t xml:space="preserve">is </w:t>
      </w:r>
      <w:bookmarkStart w:id="11" w:name="OLE_LINK10"/>
      <w:r w:rsidRPr="004867E1">
        <w:rPr>
          <w:rFonts w:ascii="Arial" w:eastAsia="宋体" w:hAnsi="Arial" w:cs="Arial"/>
          <w:sz w:val="20"/>
          <w:szCs w:val="20"/>
          <w:lang w:val="en-US" w:eastAsia="zh-CN"/>
        </w:rPr>
        <w:t>applicable</w:t>
      </w:r>
      <w:bookmarkEnd w:id="11"/>
      <w:r w:rsidRPr="004867E1">
        <w:rPr>
          <w:rFonts w:ascii="Arial" w:eastAsia="宋体" w:hAnsi="Arial" w:cs="Arial"/>
          <w:sz w:val="20"/>
          <w:szCs w:val="20"/>
          <w:lang w:val="en-US" w:eastAsia="zh-CN"/>
        </w:rPr>
        <w:t xml:space="preserve"> to all cases of </w:t>
      </w:r>
      <w:r w:rsidRPr="004867E1">
        <w:rPr>
          <w:rFonts w:ascii="Arial" w:hAnsi="Arial" w:cs="Arial"/>
          <w:color w:val="FF0000"/>
          <w:sz w:val="20"/>
          <w:szCs w:val="20"/>
          <w:lang w:eastAsia="ja-JP"/>
        </w:rPr>
        <w:t xml:space="preserve"> </w:t>
      </w:r>
      <w:r w:rsidRPr="004867E1">
        <w:rPr>
          <w:rFonts w:ascii="Arial" w:eastAsia="宋体" w:hAnsi="Arial" w:cs="Arial"/>
          <w:sz w:val="20"/>
          <w:szCs w:val="20"/>
          <w:lang w:eastAsia="ja-JP"/>
        </w:rPr>
        <w:t>reconfiguration with sync</w:t>
      </w:r>
    </w:p>
    <w:p w14:paraId="67231006" w14:textId="77777777" w:rsidR="00987C4C" w:rsidRPr="004867E1" w:rsidRDefault="00987C4C" w:rsidP="00593A15">
      <w:pPr>
        <w:ind w:left="720"/>
        <w:rPr>
          <w:rFonts w:ascii="Arial" w:hAnsi="Arial" w:cs="Arial"/>
          <w:sz w:val="20"/>
          <w:szCs w:val="20"/>
        </w:rPr>
      </w:pPr>
      <w:r w:rsidRPr="004867E1">
        <w:rPr>
          <w:rFonts w:ascii="Arial" w:hAnsi="Arial" w:cs="Arial"/>
          <w:sz w:val="20"/>
          <w:szCs w:val="20"/>
          <w:lang w:val="en-US" w:eastAsia="zh-CN"/>
        </w:rPr>
        <w:t xml:space="preserve">So we suggest to </w:t>
      </w:r>
      <w:bookmarkStart w:id="12" w:name="OLE_LINK3"/>
      <w:bookmarkStart w:id="13" w:name="OLE_LINK18"/>
      <w:r w:rsidRPr="004867E1">
        <w:rPr>
          <w:rFonts w:ascii="Arial" w:hAnsi="Arial" w:cs="Arial"/>
          <w:sz w:val="20"/>
          <w:szCs w:val="20"/>
          <w:lang w:val="en-US" w:eastAsia="zh-CN"/>
        </w:rPr>
        <w:t xml:space="preserve">delete </w:t>
      </w:r>
      <w:bookmarkEnd w:id="12"/>
      <w:r w:rsidRPr="004867E1">
        <w:rPr>
          <w:rFonts w:ascii="Arial" w:hAnsi="Arial" w:cs="Arial"/>
          <w:sz w:val="20"/>
          <w:szCs w:val="20"/>
          <w:lang w:val="en-US" w:eastAsia="zh-CN"/>
        </w:rPr>
        <w:t>the words ‘</w:t>
      </w:r>
      <w:r w:rsidRPr="004867E1">
        <w:rPr>
          <w:rFonts w:ascii="Arial" w:hAnsi="Arial" w:cs="Arial"/>
          <w:color w:val="FF0000"/>
          <w:sz w:val="20"/>
          <w:szCs w:val="20"/>
        </w:rPr>
        <w:t>(i.e., SpCell change)</w:t>
      </w:r>
      <w:r w:rsidRPr="004867E1">
        <w:rPr>
          <w:rFonts w:ascii="Arial" w:hAnsi="Arial" w:cs="Arial"/>
          <w:sz w:val="20"/>
          <w:szCs w:val="20"/>
          <w:lang w:val="en-US" w:eastAsia="zh-CN"/>
        </w:rPr>
        <w:t>’</w:t>
      </w:r>
      <w:bookmarkEnd w:id="13"/>
      <w:r w:rsidRPr="004867E1">
        <w:rPr>
          <w:rFonts w:ascii="Arial" w:hAnsi="Arial" w:cs="Arial"/>
          <w:sz w:val="20"/>
          <w:szCs w:val="20"/>
          <w:lang w:val="en-US" w:eastAsia="zh-CN"/>
        </w:rPr>
        <w:t xml:space="preserve"> above.</w:t>
      </w:r>
    </w:p>
    <w:p w14:paraId="2687E2D9" w14:textId="32385052" w:rsidR="00987C4C" w:rsidRDefault="004867E1">
      <w:r>
        <w:lastRenderedPageBreak/>
        <w:t>And proposes the following correction</w:t>
      </w:r>
      <w:r w:rsidR="00593A15">
        <w:t>:</w:t>
      </w:r>
    </w:p>
    <w:p w14:paraId="2715491B" w14:textId="77777777" w:rsidR="00987C4C" w:rsidRDefault="00987C4C" w:rsidP="00987C4C">
      <w:pPr>
        <w:pStyle w:val="B1"/>
      </w:pPr>
      <w:r>
        <w:t>1&gt;</w:t>
      </w:r>
      <w:r>
        <w:tab/>
        <w:t xml:space="preserve">if the </w:t>
      </w:r>
      <w:r>
        <w:rPr>
          <w:i/>
        </w:rPr>
        <w:t>spCellConfig</w:t>
      </w:r>
      <w:r>
        <w:t xml:space="preserve"> in the </w:t>
      </w:r>
      <w:r>
        <w:rPr>
          <w:i/>
        </w:rPr>
        <w:t>masterCellGroup</w:t>
      </w:r>
      <w:r>
        <w:t xml:space="preserve"> includes the </w:t>
      </w:r>
      <w:r>
        <w:rPr>
          <w:i/>
        </w:rPr>
        <w:t>reconfigurationWithSync</w:t>
      </w:r>
      <w:del w:id="14" w:author="ZTE_Liuyu" w:date="2022-02-14T15:55:00Z">
        <w:r>
          <w:delText xml:space="preserve"> (i.e., SpCell change)</w:delText>
        </w:r>
      </w:del>
      <w:r>
        <w:t>:</w:t>
      </w:r>
    </w:p>
    <w:p w14:paraId="3593EB3A" w14:textId="53B32FE5" w:rsidR="00194F86" w:rsidRPr="004867E1" w:rsidRDefault="00194F86" w:rsidP="00194F86">
      <w:pPr>
        <w:rPr>
          <w:b/>
          <w:bCs/>
        </w:rPr>
      </w:pPr>
      <w:r w:rsidRPr="004867E1">
        <w:rPr>
          <w:b/>
          <w:bCs/>
        </w:rPr>
        <w:t>Q</w:t>
      </w:r>
      <w:r w:rsidR="004867E1" w:rsidRPr="004867E1">
        <w:rPr>
          <w:b/>
          <w:bCs/>
        </w:rPr>
        <w:t>3</w:t>
      </w:r>
      <w:r w:rsidRPr="004867E1">
        <w:rPr>
          <w:b/>
          <w:bCs/>
        </w:rPr>
        <w:t xml:space="preserve">: Please provide company views on the proposed </w:t>
      </w:r>
      <w:r w:rsidR="00A264A3" w:rsidRPr="004867E1">
        <w:rPr>
          <w:b/>
          <w:bCs/>
        </w:rPr>
        <w:t xml:space="preserve">correction - </w:t>
      </w:r>
      <w:r w:rsidRPr="004867E1">
        <w:rPr>
          <w:b/>
          <w:bCs/>
        </w:rPr>
        <w:t xml:space="preserve">whether the </w:t>
      </w:r>
      <w:r w:rsidR="00A264A3" w:rsidRPr="004867E1">
        <w:rPr>
          <w:b/>
          <w:bCs/>
        </w:rPr>
        <w:t>correction</w:t>
      </w:r>
      <w:r w:rsidRPr="004867E1">
        <w:rPr>
          <w:b/>
          <w:bCs/>
        </w:rPr>
        <w:t xml:space="preserve"> is </w:t>
      </w:r>
      <w:r w:rsidR="00D41417" w:rsidRPr="004867E1">
        <w:rPr>
          <w:b/>
          <w:bCs/>
        </w:rPr>
        <w:t>useful/needed</w:t>
      </w:r>
      <w:r w:rsidR="00CB4CD8">
        <w:rPr>
          <w:b/>
          <w:bCs/>
        </w:rPr>
        <w:t>/Not essential</w:t>
      </w:r>
      <w:r w:rsidR="00CB4CD8" w:rsidRPr="00435B1B">
        <w:rPr>
          <w:b/>
          <w:bCs/>
        </w:rPr>
        <w:t xml:space="preserve"> and if</w:t>
      </w:r>
      <w:r w:rsidR="00CB4CD8">
        <w:rPr>
          <w:b/>
          <w:bCs/>
        </w:rPr>
        <w:t xml:space="preserve"> needed</w:t>
      </w:r>
      <w:r w:rsidR="00CB4CD8" w:rsidRPr="00435B1B">
        <w:rPr>
          <w:b/>
          <w:bCs/>
        </w:rPr>
        <w:t>, for which release.</w:t>
      </w:r>
    </w:p>
    <w:tbl>
      <w:tblPr>
        <w:tblStyle w:val="a6"/>
        <w:tblW w:w="0" w:type="auto"/>
        <w:tblLook w:val="04A0" w:firstRow="1" w:lastRow="0" w:firstColumn="1" w:lastColumn="0" w:noHBand="0" w:noVBand="1"/>
      </w:tblPr>
      <w:tblGrid>
        <w:gridCol w:w="1980"/>
        <w:gridCol w:w="2126"/>
        <w:gridCol w:w="4910"/>
      </w:tblGrid>
      <w:tr w:rsidR="00194F86" w14:paraId="709384E8" w14:textId="77777777" w:rsidTr="00CB4CD8">
        <w:tc>
          <w:tcPr>
            <w:tcW w:w="1980" w:type="dxa"/>
            <w:shd w:val="clear" w:color="auto" w:fill="E7E6E6" w:themeFill="background2"/>
          </w:tcPr>
          <w:p w14:paraId="659EFAF2" w14:textId="064A6E23" w:rsidR="00194F86" w:rsidRDefault="00194F86">
            <w:r>
              <w:t>Company</w:t>
            </w:r>
          </w:p>
        </w:tc>
        <w:tc>
          <w:tcPr>
            <w:tcW w:w="2126" w:type="dxa"/>
            <w:shd w:val="clear" w:color="auto" w:fill="E7E6E6" w:themeFill="background2"/>
          </w:tcPr>
          <w:p w14:paraId="1F0DF227" w14:textId="0B1944A1" w:rsidR="00194F86" w:rsidRDefault="00194F86">
            <w:r>
              <w:t xml:space="preserve">Correction </w:t>
            </w:r>
            <w:r w:rsidR="00050E80">
              <w:t xml:space="preserve">is </w:t>
            </w:r>
            <w:r w:rsidR="00D41417">
              <w:t>useful/</w:t>
            </w:r>
            <w:r>
              <w:t>needed</w:t>
            </w:r>
            <w:r w:rsidR="00CB4CD8">
              <w:t>/Not essential</w:t>
            </w:r>
            <w:r>
              <w:t xml:space="preserve"> </w:t>
            </w:r>
          </w:p>
        </w:tc>
        <w:tc>
          <w:tcPr>
            <w:tcW w:w="4910" w:type="dxa"/>
            <w:shd w:val="clear" w:color="auto" w:fill="E7E6E6" w:themeFill="background2"/>
          </w:tcPr>
          <w:p w14:paraId="750F8CA5" w14:textId="5D3B61A4" w:rsidR="00194F86" w:rsidRPr="00194F86" w:rsidRDefault="00CB4CD8" w:rsidP="00CC276D">
            <w:pPr>
              <w:tabs>
                <w:tab w:val="left" w:pos="1386"/>
              </w:tabs>
            </w:pPr>
            <w:r w:rsidRPr="00CB4CD8">
              <w:t>Comments (including, if needed, how to capture/which release to capture)</w:t>
            </w:r>
          </w:p>
        </w:tc>
      </w:tr>
      <w:tr w:rsidR="00194F86" w14:paraId="366C0121" w14:textId="77777777" w:rsidTr="00194F86">
        <w:tc>
          <w:tcPr>
            <w:tcW w:w="1980" w:type="dxa"/>
          </w:tcPr>
          <w:p w14:paraId="665EB8EE" w14:textId="50447F33" w:rsidR="00194F86" w:rsidRDefault="008C4024">
            <w:r>
              <w:t>QCOM</w:t>
            </w:r>
          </w:p>
        </w:tc>
        <w:tc>
          <w:tcPr>
            <w:tcW w:w="2126" w:type="dxa"/>
          </w:tcPr>
          <w:p w14:paraId="5AE97E04" w14:textId="41C9898E" w:rsidR="00194F86" w:rsidRDefault="004E6DAD" w:rsidP="004E6DAD">
            <w:pPr>
              <w:jc w:val="center"/>
            </w:pPr>
            <w:r>
              <w:t>-</w:t>
            </w:r>
          </w:p>
        </w:tc>
        <w:tc>
          <w:tcPr>
            <w:tcW w:w="4910" w:type="dxa"/>
          </w:tcPr>
          <w:p w14:paraId="4A944D73" w14:textId="77B5EDF9" w:rsidR="00194F86" w:rsidRDefault="003276F7">
            <w:r>
              <w:t>The change is correct … will go with majority</w:t>
            </w:r>
          </w:p>
        </w:tc>
      </w:tr>
      <w:tr w:rsidR="00194F86" w14:paraId="52166145" w14:textId="77777777" w:rsidTr="00194F86">
        <w:tc>
          <w:tcPr>
            <w:tcW w:w="1980" w:type="dxa"/>
          </w:tcPr>
          <w:p w14:paraId="68742C59" w14:textId="6FD6621A" w:rsidR="00194F86" w:rsidRDefault="008032FF">
            <w:r>
              <w:t>Ericsson</w:t>
            </w:r>
          </w:p>
        </w:tc>
        <w:tc>
          <w:tcPr>
            <w:tcW w:w="2126" w:type="dxa"/>
          </w:tcPr>
          <w:p w14:paraId="4BD6389C" w14:textId="55293749" w:rsidR="00194F86" w:rsidRDefault="008032FF">
            <w:r>
              <w:t>Not essential</w:t>
            </w:r>
          </w:p>
        </w:tc>
        <w:tc>
          <w:tcPr>
            <w:tcW w:w="4910" w:type="dxa"/>
          </w:tcPr>
          <w:p w14:paraId="7446902F" w14:textId="77A168A9" w:rsidR="00194F86" w:rsidRDefault="00EE4DEA">
            <w:r>
              <w:t>This change is not essential. If majority wants to go for it we can have it in the Rapporteur’s CR.</w:t>
            </w:r>
          </w:p>
        </w:tc>
      </w:tr>
      <w:tr w:rsidR="000D13D8" w14:paraId="3270CE28" w14:textId="77777777" w:rsidTr="00194F86">
        <w:tc>
          <w:tcPr>
            <w:tcW w:w="1980" w:type="dxa"/>
          </w:tcPr>
          <w:p w14:paraId="6082D1F1" w14:textId="42CAB519" w:rsidR="000D13D8" w:rsidRDefault="000D13D8" w:rsidP="000D13D8">
            <w:r>
              <w:t>Huawei</w:t>
            </w:r>
            <w:r w:rsidR="00994043">
              <w:rPr>
                <w:lang w:eastAsia="zh-CN"/>
              </w:rPr>
              <w:t xml:space="preserve">, </w:t>
            </w:r>
            <w:bookmarkStart w:id="15" w:name="_GoBack"/>
            <w:bookmarkEnd w:id="15"/>
            <w:r>
              <w:t>Hi</w:t>
            </w:r>
            <w:r w:rsidR="00165237">
              <w:t>S</w:t>
            </w:r>
            <w:r>
              <w:t>ilicon</w:t>
            </w:r>
          </w:p>
        </w:tc>
        <w:tc>
          <w:tcPr>
            <w:tcW w:w="2126" w:type="dxa"/>
          </w:tcPr>
          <w:p w14:paraId="15BCE3DE" w14:textId="13FB279C" w:rsidR="000D13D8" w:rsidRDefault="004538E4" w:rsidP="000D13D8">
            <w:r>
              <w:t>Not n</w:t>
            </w:r>
            <w:r w:rsidR="000D13D8">
              <w:t>eeded</w:t>
            </w:r>
          </w:p>
        </w:tc>
        <w:tc>
          <w:tcPr>
            <w:tcW w:w="4910" w:type="dxa"/>
          </w:tcPr>
          <w:p w14:paraId="2BBC182A" w14:textId="7EEFCF9D" w:rsidR="004538E4" w:rsidRDefault="004538E4" w:rsidP="004538E4">
            <w:r>
              <w:t>According the field description below, fullconfiguration only applied to handover scenario (including resume and re-establishment which is like handover).</w:t>
            </w:r>
          </w:p>
          <w:p w14:paraId="3D874722" w14:textId="77777777" w:rsidR="004538E4" w:rsidRDefault="004538E4" w:rsidP="004538E4">
            <w:pPr>
              <w:pStyle w:val="TAL"/>
              <w:rPr>
                <w:b/>
                <w:bCs/>
                <w:i/>
                <w:noProof/>
                <w:lang w:eastAsia="en-GB"/>
              </w:rPr>
            </w:pPr>
            <w:r>
              <w:rPr>
                <w:b/>
                <w:bCs/>
                <w:i/>
                <w:noProof/>
                <w:lang w:eastAsia="en-GB"/>
              </w:rPr>
              <w:t>fullConfig</w:t>
            </w:r>
          </w:p>
          <w:p w14:paraId="0A7E82E9" w14:textId="09C0C4E9" w:rsidR="000D13D8" w:rsidRDefault="004538E4" w:rsidP="004538E4">
            <w:r>
              <w:rPr>
                <w:bCs/>
                <w:noProof/>
                <w:lang w:eastAsia="en-GB"/>
              </w:rPr>
              <w:t xml:space="preserve">Indicates that the full configuration option is applicable for the </w:t>
            </w:r>
            <w:r>
              <w:rPr>
                <w:i/>
                <w:lang w:eastAsia="sv-SE"/>
              </w:rPr>
              <w:t>RRCReconfiguration</w:t>
            </w:r>
            <w:r>
              <w:rPr>
                <w:bCs/>
                <w:noProof/>
                <w:lang w:eastAsia="en-GB"/>
              </w:rPr>
              <w:t xml:space="preserve"> message for intra-system intra-RAT HO. For inter-RAT HO from E-UTRA to NR, </w:t>
            </w:r>
            <w:r>
              <w:rPr>
                <w:bCs/>
                <w:i/>
                <w:noProof/>
                <w:lang w:eastAsia="en-GB"/>
              </w:rPr>
              <w:t>fullConfig</w:t>
            </w:r>
            <w:r>
              <w:rPr>
                <w:bCs/>
                <w:noProof/>
                <w:lang w:eastAsia="en-GB"/>
              </w:rPr>
              <w:t xml:space="preserve"> indicates whether or not delta signalling of SDAP/PDCP from source RAT is applicable. </w:t>
            </w:r>
            <w:r>
              <w:rPr>
                <w:lang w:eastAsia="sv-SE"/>
              </w:rPr>
              <w:t xml:space="preserve">This field is absent if </w:t>
            </w:r>
            <w:r>
              <w:t>any DAPS bearer</w:t>
            </w:r>
            <w:r>
              <w:rPr>
                <w:lang w:eastAsia="sv-SE"/>
              </w:rPr>
              <w:t xml:space="preserve"> is configured or when the </w:t>
            </w:r>
            <w:r>
              <w:rPr>
                <w:i/>
                <w:lang w:eastAsia="sv-SE"/>
              </w:rPr>
              <w:t>RRCReconfiguration</w:t>
            </w:r>
            <w:r>
              <w:rPr>
                <w:lang w:eastAsia="sv-SE"/>
              </w:rPr>
              <w:t xml:space="preserve"> message is transmitted on SRB3, and in an </w:t>
            </w:r>
            <w:r>
              <w:rPr>
                <w:i/>
                <w:lang w:eastAsia="sv-SE"/>
              </w:rPr>
              <w:t>RRCReconfiguration</w:t>
            </w:r>
            <w:r>
              <w:rPr>
                <w:lang w:eastAsia="sv-SE"/>
              </w:rPr>
              <w:t xml:space="preserve"> message for SCG contained in another </w:t>
            </w:r>
            <w:r>
              <w:rPr>
                <w:i/>
                <w:lang w:eastAsia="sv-SE"/>
              </w:rPr>
              <w:t>RRCReconfiguration</w:t>
            </w:r>
            <w:r>
              <w:rPr>
                <w:lang w:eastAsia="sv-SE"/>
              </w:rPr>
              <w:t xml:space="preserve"> message (or </w:t>
            </w:r>
            <w:r>
              <w:rPr>
                <w:i/>
                <w:lang w:eastAsia="sv-SE"/>
              </w:rPr>
              <w:t>RRCConnectionReconfiguration</w:t>
            </w:r>
            <w:r>
              <w:rPr>
                <w:lang w:eastAsia="sv-SE"/>
              </w:rPr>
              <w:t xml:space="preserve"> message, see TS 36.331 [10]) transmitted on SRB1.</w:t>
            </w:r>
          </w:p>
        </w:tc>
      </w:tr>
    </w:tbl>
    <w:p w14:paraId="6AC1C7A7" w14:textId="2FCE7659" w:rsidR="00987C4C" w:rsidRDefault="00987C4C"/>
    <w:p w14:paraId="2D771E6F" w14:textId="77777777" w:rsidR="008D5FC6" w:rsidRPr="004867E1" w:rsidRDefault="008D5FC6" w:rsidP="008D5FC6">
      <w:pPr>
        <w:rPr>
          <w:b/>
          <w:bCs/>
        </w:rPr>
      </w:pPr>
      <w:r w:rsidRPr="004867E1">
        <w:rPr>
          <w:b/>
          <w:bCs/>
        </w:rPr>
        <w:t xml:space="preserve">Summary: </w:t>
      </w:r>
    </w:p>
    <w:p w14:paraId="1E9EF479" w14:textId="53158C04" w:rsidR="00A264A3" w:rsidRDefault="00A264A3"/>
    <w:p w14:paraId="7CA948EB" w14:textId="4EF3546F" w:rsidR="00A264A3" w:rsidRPr="00CB4CD8" w:rsidRDefault="00A264A3">
      <w:pPr>
        <w:rPr>
          <w:b/>
          <w:bCs/>
        </w:rPr>
      </w:pPr>
      <w:r w:rsidRPr="00CB4CD8">
        <w:rPr>
          <w:b/>
          <w:bCs/>
        </w:rPr>
        <w:t>Q</w:t>
      </w:r>
      <w:r w:rsidR="00CB4CD8" w:rsidRPr="00CB4CD8">
        <w:rPr>
          <w:b/>
          <w:bCs/>
        </w:rPr>
        <w:t>4</w:t>
      </w:r>
      <w:r w:rsidRPr="00CB4CD8">
        <w:rPr>
          <w:b/>
          <w:bCs/>
        </w:rPr>
        <w:t>: Please provide comments</w:t>
      </w:r>
      <w:r w:rsidR="00CB4CD8">
        <w:rPr>
          <w:b/>
          <w:bCs/>
        </w:rPr>
        <w:t>,</w:t>
      </w:r>
      <w:r w:rsidRPr="00CB4CD8">
        <w:rPr>
          <w:b/>
          <w:bCs/>
        </w:rPr>
        <w:t xml:space="preserve"> if any</w:t>
      </w:r>
      <w:r w:rsidR="00CB4CD8">
        <w:rPr>
          <w:b/>
          <w:bCs/>
        </w:rPr>
        <w:t>,</w:t>
      </w:r>
      <w:r w:rsidRPr="00CB4CD8">
        <w:rPr>
          <w:b/>
          <w:bCs/>
        </w:rPr>
        <w:t xml:space="preserve"> on the technical details of the proposed correction.</w:t>
      </w:r>
    </w:p>
    <w:tbl>
      <w:tblPr>
        <w:tblStyle w:val="a6"/>
        <w:tblW w:w="9067" w:type="dxa"/>
        <w:tblLayout w:type="fixed"/>
        <w:tblLook w:val="04A0" w:firstRow="1" w:lastRow="0" w:firstColumn="1" w:lastColumn="0" w:noHBand="0" w:noVBand="1"/>
      </w:tblPr>
      <w:tblGrid>
        <w:gridCol w:w="1980"/>
        <w:gridCol w:w="7087"/>
      </w:tblGrid>
      <w:tr w:rsidR="00CB097D" w14:paraId="09C60610" w14:textId="77777777" w:rsidTr="008264B0">
        <w:tc>
          <w:tcPr>
            <w:tcW w:w="1980" w:type="dxa"/>
            <w:shd w:val="clear" w:color="auto" w:fill="E7E6E6" w:themeFill="background2"/>
          </w:tcPr>
          <w:p w14:paraId="75ACDBA9" w14:textId="1313AF21" w:rsidR="00CB097D" w:rsidRDefault="00CB097D">
            <w:r>
              <w:t>Company</w:t>
            </w:r>
          </w:p>
        </w:tc>
        <w:tc>
          <w:tcPr>
            <w:tcW w:w="7087" w:type="dxa"/>
            <w:shd w:val="clear" w:color="auto" w:fill="E7E6E6" w:themeFill="background2"/>
          </w:tcPr>
          <w:p w14:paraId="0373E11A" w14:textId="6C349154" w:rsidR="00CB097D" w:rsidRDefault="00CB097D">
            <w:r>
              <w:t xml:space="preserve">Comments, if any,  on the technical details of the correction </w:t>
            </w:r>
          </w:p>
        </w:tc>
      </w:tr>
      <w:tr w:rsidR="00CB097D" w14:paraId="7A84B900" w14:textId="77777777" w:rsidTr="008264B0">
        <w:tc>
          <w:tcPr>
            <w:tcW w:w="1980" w:type="dxa"/>
          </w:tcPr>
          <w:p w14:paraId="0CE3566D" w14:textId="77777777" w:rsidR="00CB097D" w:rsidRDefault="00CB097D"/>
        </w:tc>
        <w:tc>
          <w:tcPr>
            <w:tcW w:w="7087" w:type="dxa"/>
          </w:tcPr>
          <w:p w14:paraId="0877596F" w14:textId="77777777" w:rsidR="00CB097D" w:rsidRDefault="00CB097D"/>
        </w:tc>
      </w:tr>
      <w:tr w:rsidR="00CB097D" w14:paraId="3339B8D6" w14:textId="77777777" w:rsidTr="008264B0">
        <w:tc>
          <w:tcPr>
            <w:tcW w:w="1980" w:type="dxa"/>
          </w:tcPr>
          <w:p w14:paraId="50BA38A6" w14:textId="77777777" w:rsidR="00CB097D" w:rsidRDefault="00CB097D"/>
        </w:tc>
        <w:tc>
          <w:tcPr>
            <w:tcW w:w="7087" w:type="dxa"/>
          </w:tcPr>
          <w:p w14:paraId="131C17B1" w14:textId="77777777" w:rsidR="00CB097D" w:rsidRDefault="00CB097D"/>
        </w:tc>
      </w:tr>
    </w:tbl>
    <w:p w14:paraId="1149EA0A" w14:textId="49F74F44" w:rsidR="00CB097D" w:rsidRDefault="00CB097D"/>
    <w:p w14:paraId="7953B9F5" w14:textId="77777777" w:rsidR="008D5FC6" w:rsidRPr="004867E1" w:rsidRDefault="008D5FC6" w:rsidP="008D5FC6">
      <w:pPr>
        <w:rPr>
          <w:b/>
          <w:bCs/>
        </w:rPr>
      </w:pPr>
      <w:r w:rsidRPr="004867E1">
        <w:rPr>
          <w:b/>
          <w:bCs/>
        </w:rPr>
        <w:t xml:space="preserve">Summary: </w:t>
      </w:r>
    </w:p>
    <w:p w14:paraId="2FA8C9D5" w14:textId="2B46D291" w:rsidR="008D5FC6" w:rsidRDefault="008D5FC6"/>
    <w:p w14:paraId="5708C93C" w14:textId="4F007CFB" w:rsidR="008D5FC6" w:rsidRDefault="008D5FC6" w:rsidP="008D5FC6">
      <w:pPr>
        <w:pStyle w:val="1"/>
      </w:pPr>
      <w:r>
        <w:t>Summary and proposals</w:t>
      </w:r>
    </w:p>
    <w:p w14:paraId="60C77BC1" w14:textId="3B951C39" w:rsidR="008D5FC6" w:rsidRPr="008D5FC6" w:rsidRDefault="008D5FC6" w:rsidP="008D5FC6">
      <w:pPr>
        <w:rPr>
          <w:lang w:eastAsia="ja-JP"/>
        </w:rPr>
      </w:pPr>
      <w:r>
        <w:rPr>
          <w:lang w:eastAsia="ja-JP"/>
        </w:rPr>
        <w:t xml:space="preserve">[TBD] </w:t>
      </w:r>
    </w:p>
    <w:sectPr w:rsidR="008D5FC6" w:rsidRPr="008D5F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676A5" w14:textId="77777777" w:rsidR="00903E0A" w:rsidRDefault="00903E0A" w:rsidP="000F688D">
      <w:pPr>
        <w:spacing w:after="0" w:line="240" w:lineRule="auto"/>
      </w:pPr>
      <w:r>
        <w:separator/>
      </w:r>
    </w:p>
  </w:endnote>
  <w:endnote w:type="continuationSeparator" w:id="0">
    <w:p w14:paraId="7BDC04F6" w14:textId="77777777" w:rsidR="00903E0A" w:rsidRDefault="00903E0A" w:rsidP="000F688D">
      <w:pPr>
        <w:spacing w:after="0" w:line="240" w:lineRule="auto"/>
      </w:pPr>
      <w:r>
        <w:continuationSeparator/>
      </w:r>
    </w:p>
  </w:endnote>
  <w:endnote w:type="continuationNotice" w:id="1">
    <w:p w14:paraId="0C3A3161" w14:textId="77777777" w:rsidR="00903E0A" w:rsidRDefault="00903E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4185F" w14:textId="77777777" w:rsidR="00903E0A" w:rsidRDefault="00903E0A" w:rsidP="000F688D">
      <w:pPr>
        <w:spacing w:after="0" w:line="240" w:lineRule="auto"/>
      </w:pPr>
      <w:r>
        <w:separator/>
      </w:r>
    </w:p>
  </w:footnote>
  <w:footnote w:type="continuationSeparator" w:id="0">
    <w:p w14:paraId="41285404" w14:textId="77777777" w:rsidR="00903E0A" w:rsidRDefault="00903E0A" w:rsidP="000F688D">
      <w:pPr>
        <w:spacing w:after="0" w:line="240" w:lineRule="auto"/>
      </w:pPr>
      <w:r>
        <w:continuationSeparator/>
      </w:r>
    </w:p>
  </w:footnote>
  <w:footnote w:type="continuationNotice" w:id="1">
    <w:p w14:paraId="08A6AAD4" w14:textId="77777777" w:rsidR="00903E0A" w:rsidRDefault="00903E0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25DFF"/>
    <w:multiLevelType w:val="multilevel"/>
    <w:tmpl w:val="08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533E389D"/>
    <w:multiLevelType w:val="hybridMultilevel"/>
    <w:tmpl w:val="79DC5C38"/>
    <w:lvl w:ilvl="0" w:tplc="55BEDE4A">
      <w:start w:val="8"/>
      <w:numFmt w:val="bullet"/>
      <w:lvlText w:val=""/>
      <w:lvlJc w:val="left"/>
      <w:pPr>
        <w:ind w:left="2520" w:hanging="360"/>
      </w:pPr>
      <w:rPr>
        <w:rFonts w:ascii="Symbol" w:eastAsia="MS Mincho"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66EF2760"/>
    <w:multiLevelType w:val="hybridMultilevel"/>
    <w:tmpl w:val="1B0E5BE6"/>
    <w:lvl w:ilvl="0" w:tplc="661CCD50">
      <w:start w:val="1"/>
      <w:numFmt w:val="decimal"/>
      <w:lvlText w:val="%1)"/>
      <w:lvlJc w:val="left"/>
      <w:pPr>
        <w:ind w:left="820" w:hanging="360"/>
      </w:pPr>
    </w:lvl>
    <w:lvl w:ilvl="1" w:tplc="08090019">
      <w:start w:val="1"/>
      <w:numFmt w:val="lowerLetter"/>
      <w:lvlText w:val="%2."/>
      <w:lvlJc w:val="left"/>
      <w:pPr>
        <w:ind w:left="1540" w:hanging="360"/>
      </w:pPr>
    </w:lvl>
    <w:lvl w:ilvl="2" w:tplc="0809001B">
      <w:start w:val="1"/>
      <w:numFmt w:val="lowerRoman"/>
      <w:lvlText w:val="%3."/>
      <w:lvlJc w:val="right"/>
      <w:pPr>
        <w:ind w:left="2260" w:hanging="180"/>
      </w:pPr>
    </w:lvl>
    <w:lvl w:ilvl="3" w:tplc="0809000F">
      <w:start w:val="1"/>
      <w:numFmt w:val="decimal"/>
      <w:lvlText w:val="%4."/>
      <w:lvlJc w:val="left"/>
      <w:pPr>
        <w:ind w:left="2980" w:hanging="360"/>
      </w:pPr>
    </w:lvl>
    <w:lvl w:ilvl="4" w:tplc="08090019">
      <w:start w:val="1"/>
      <w:numFmt w:val="lowerLetter"/>
      <w:lvlText w:val="%5."/>
      <w:lvlJc w:val="left"/>
      <w:pPr>
        <w:ind w:left="3700" w:hanging="360"/>
      </w:pPr>
    </w:lvl>
    <w:lvl w:ilvl="5" w:tplc="0809001B">
      <w:start w:val="1"/>
      <w:numFmt w:val="lowerRoman"/>
      <w:lvlText w:val="%6."/>
      <w:lvlJc w:val="right"/>
      <w:pPr>
        <w:ind w:left="4420" w:hanging="180"/>
      </w:pPr>
    </w:lvl>
    <w:lvl w:ilvl="6" w:tplc="0809000F">
      <w:start w:val="1"/>
      <w:numFmt w:val="decimal"/>
      <w:lvlText w:val="%7."/>
      <w:lvlJc w:val="left"/>
      <w:pPr>
        <w:ind w:left="5140" w:hanging="360"/>
      </w:pPr>
    </w:lvl>
    <w:lvl w:ilvl="7" w:tplc="08090019">
      <w:start w:val="1"/>
      <w:numFmt w:val="lowerLetter"/>
      <w:lvlText w:val="%8."/>
      <w:lvlJc w:val="left"/>
      <w:pPr>
        <w:ind w:left="5860" w:hanging="360"/>
      </w:pPr>
    </w:lvl>
    <w:lvl w:ilvl="8" w:tplc="0809001B">
      <w:start w:val="1"/>
      <w:numFmt w:val="lowerRoman"/>
      <w:lvlText w:val="%9."/>
      <w:lvlJc w:val="right"/>
      <w:pPr>
        <w:ind w:left="65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4C"/>
    <w:rsid w:val="000020E4"/>
    <w:rsid w:val="0000259F"/>
    <w:rsid w:val="000052F6"/>
    <w:rsid w:val="00005E74"/>
    <w:rsid w:val="000122EF"/>
    <w:rsid w:val="00014DB9"/>
    <w:rsid w:val="00014EAC"/>
    <w:rsid w:val="0001633D"/>
    <w:rsid w:val="00016643"/>
    <w:rsid w:val="00017ADD"/>
    <w:rsid w:val="000209BD"/>
    <w:rsid w:val="0002567C"/>
    <w:rsid w:val="000260C4"/>
    <w:rsid w:val="00027DC1"/>
    <w:rsid w:val="000318D7"/>
    <w:rsid w:val="00032E19"/>
    <w:rsid w:val="00033C3E"/>
    <w:rsid w:val="00034A19"/>
    <w:rsid w:val="00035239"/>
    <w:rsid w:val="00035C44"/>
    <w:rsid w:val="0004213C"/>
    <w:rsid w:val="00043B00"/>
    <w:rsid w:val="00043F8C"/>
    <w:rsid w:val="000458A6"/>
    <w:rsid w:val="000467AB"/>
    <w:rsid w:val="000467BE"/>
    <w:rsid w:val="00046C64"/>
    <w:rsid w:val="00050A6F"/>
    <w:rsid w:val="00050E80"/>
    <w:rsid w:val="00052490"/>
    <w:rsid w:val="000529FB"/>
    <w:rsid w:val="00052A78"/>
    <w:rsid w:val="0005306F"/>
    <w:rsid w:val="00054694"/>
    <w:rsid w:val="00054F6B"/>
    <w:rsid w:val="00055281"/>
    <w:rsid w:val="00056C4E"/>
    <w:rsid w:val="00057C8B"/>
    <w:rsid w:val="0006035F"/>
    <w:rsid w:val="000612E3"/>
    <w:rsid w:val="000619B5"/>
    <w:rsid w:val="00062544"/>
    <w:rsid w:val="00062EF3"/>
    <w:rsid w:val="0006393A"/>
    <w:rsid w:val="0006732D"/>
    <w:rsid w:val="00067760"/>
    <w:rsid w:val="00067C37"/>
    <w:rsid w:val="000702DE"/>
    <w:rsid w:val="000717EA"/>
    <w:rsid w:val="00072D10"/>
    <w:rsid w:val="00073644"/>
    <w:rsid w:val="00074CF7"/>
    <w:rsid w:val="00075E89"/>
    <w:rsid w:val="000802EF"/>
    <w:rsid w:val="000821AA"/>
    <w:rsid w:val="00082E6A"/>
    <w:rsid w:val="00083A16"/>
    <w:rsid w:val="00083E69"/>
    <w:rsid w:val="00083F31"/>
    <w:rsid w:val="0008449B"/>
    <w:rsid w:val="000845D6"/>
    <w:rsid w:val="00084C99"/>
    <w:rsid w:val="0008534C"/>
    <w:rsid w:val="000864BA"/>
    <w:rsid w:val="00086B88"/>
    <w:rsid w:val="00090F4D"/>
    <w:rsid w:val="00095A4A"/>
    <w:rsid w:val="000A0D11"/>
    <w:rsid w:val="000A31A1"/>
    <w:rsid w:val="000A5529"/>
    <w:rsid w:val="000A6AC1"/>
    <w:rsid w:val="000A6C96"/>
    <w:rsid w:val="000A6F4D"/>
    <w:rsid w:val="000A75B0"/>
    <w:rsid w:val="000B7A4F"/>
    <w:rsid w:val="000C0749"/>
    <w:rsid w:val="000C088C"/>
    <w:rsid w:val="000C1817"/>
    <w:rsid w:val="000C1FE2"/>
    <w:rsid w:val="000C2537"/>
    <w:rsid w:val="000C4BD4"/>
    <w:rsid w:val="000C523A"/>
    <w:rsid w:val="000C7A7E"/>
    <w:rsid w:val="000D031F"/>
    <w:rsid w:val="000D0609"/>
    <w:rsid w:val="000D13D8"/>
    <w:rsid w:val="000D2585"/>
    <w:rsid w:val="000D2D90"/>
    <w:rsid w:val="000D33D7"/>
    <w:rsid w:val="000D53F8"/>
    <w:rsid w:val="000D54E1"/>
    <w:rsid w:val="000D59A5"/>
    <w:rsid w:val="000D5D4E"/>
    <w:rsid w:val="000E17F5"/>
    <w:rsid w:val="000E419D"/>
    <w:rsid w:val="000E558E"/>
    <w:rsid w:val="000E7453"/>
    <w:rsid w:val="000E7F74"/>
    <w:rsid w:val="000F0563"/>
    <w:rsid w:val="000F0E19"/>
    <w:rsid w:val="000F0FE5"/>
    <w:rsid w:val="000F16D5"/>
    <w:rsid w:val="000F3A86"/>
    <w:rsid w:val="000F43AB"/>
    <w:rsid w:val="000F4AD6"/>
    <w:rsid w:val="000F6280"/>
    <w:rsid w:val="000F688D"/>
    <w:rsid w:val="000F7296"/>
    <w:rsid w:val="00101CAC"/>
    <w:rsid w:val="001024BA"/>
    <w:rsid w:val="001032DB"/>
    <w:rsid w:val="001039BE"/>
    <w:rsid w:val="00105979"/>
    <w:rsid w:val="00105EA4"/>
    <w:rsid w:val="00107B60"/>
    <w:rsid w:val="001112EA"/>
    <w:rsid w:val="00112997"/>
    <w:rsid w:val="0011415B"/>
    <w:rsid w:val="00114899"/>
    <w:rsid w:val="001213C0"/>
    <w:rsid w:val="00122CA0"/>
    <w:rsid w:val="0012303A"/>
    <w:rsid w:val="00124DAB"/>
    <w:rsid w:val="00125AD2"/>
    <w:rsid w:val="001262C5"/>
    <w:rsid w:val="00126930"/>
    <w:rsid w:val="001272E8"/>
    <w:rsid w:val="00127538"/>
    <w:rsid w:val="001301D0"/>
    <w:rsid w:val="0013107C"/>
    <w:rsid w:val="00133E38"/>
    <w:rsid w:val="0013435E"/>
    <w:rsid w:val="00134CB8"/>
    <w:rsid w:val="001366EF"/>
    <w:rsid w:val="00141B91"/>
    <w:rsid w:val="00142378"/>
    <w:rsid w:val="00143023"/>
    <w:rsid w:val="00143410"/>
    <w:rsid w:val="00143EDE"/>
    <w:rsid w:val="0014534A"/>
    <w:rsid w:val="001456C1"/>
    <w:rsid w:val="00146364"/>
    <w:rsid w:val="00146403"/>
    <w:rsid w:val="00146E07"/>
    <w:rsid w:val="0015140E"/>
    <w:rsid w:val="00151BE9"/>
    <w:rsid w:val="00152274"/>
    <w:rsid w:val="00152315"/>
    <w:rsid w:val="0015254C"/>
    <w:rsid w:val="001539C6"/>
    <w:rsid w:val="00153AE1"/>
    <w:rsid w:val="00154A26"/>
    <w:rsid w:val="00156F72"/>
    <w:rsid w:val="0016368A"/>
    <w:rsid w:val="00164CF9"/>
    <w:rsid w:val="00165237"/>
    <w:rsid w:val="00171235"/>
    <w:rsid w:val="00172FC5"/>
    <w:rsid w:val="00175A92"/>
    <w:rsid w:val="0017787C"/>
    <w:rsid w:val="0018188C"/>
    <w:rsid w:val="00181A67"/>
    <w:rsid w:val="001834AD"/>
    <w:rsid w:val="0018435C"/>
    <w:rsid w:val="001850B3"/>
    <w:rsid w:val="00187470"/>
    <w:rsid w:val="00187FB9"/>
    <w:rsid w:val="00187FFE"/>
    <w:rsid w:val="00191A56"/>
    <w:rsid w:val="0019422D"/>
    <w:rsid w:val="001944FA"/>
    <w:rsid w:val="00194D69"/>
    <w:rsid w:val="00194F86"/>
    <w:rsid w:val="001955D2"/>
    <w:rsid w:val="001959D0"/>
    <w:rsid w:val="00196711"/>
    <w:rsid w:val="00196E99"/>
    <w:rsid w:val="00197C69"/>
    <w:rsid w:val="001A09BB"/>
    <w:rsid w:val="001A3BA3"/>
    <w:rsid w:val="001A3C5F"/>
    <w:rsid w:val="001A4DA3"/>
    <w:rsid w:val="001A560F"/>
    <w:rsid w:val="001A561D"/>
    <w:rsid w:val="001A6FFA"/>
    <w:rsid w:val="001A7814"/>
    <w:rsid w:val="001B0972"/>
    <w:rsid w:val="001B0BAB"/>
    <w:rsid w:val="001B0E96"/>
    <w:rsid w:val="001B0F8C"/>
    <w:rsid w:val="001B374D"/>
    <w:rsid w:val="001B3819"/>
    <w:rsid w:val="001B409B"/>
    <w:rsid w:val="001B4461"/>
    <w:rsid w:val="001B44DB"/>
    <w:rsid w:val="001B4724"/>
    <w:rsid w:val="001B479E"/>
    <w:rsid w:val="001B5F7F"/>
    <w:rsid w:val="001B7242"/>
    <w:rsid w:val="001B79BF"/>
    <w:rsid w:val="001C0FA5"/>
    <w:rsid w:val="001C1A9F"/>
    <w:rsid w:val="001C231B"/>
    <w:rsid w:val="001C6CEB"/>
    <w:rsid w:val="001C6F55"/>
    <w:rsid w:val="001D1718"/>
    <w:rsid w:val="001D1C57"/>
    <w:rsid w:val="001D2345"/>
    <w:rsid w:val="001D24BC"/>
    <w:rsid w:val="001D25F9"/>
    <w:rsid w:val="001D26AC"/>
    <w:rsid w:val="001D33A9"/>
    <w:rsid w:val="001D3C86"/>
    <w:rsid w:val="001D5B46"/>
    <w:rsid w:val="001D72BF"/>
    <w:rsid w:val="001D7312"/>
    <w:rsid w:val="001E21D2"/>
    <w:rsid w:val="001E662C"/>
    <w:rsid w:val="001E6B62"/>
    <w:rsid w:val="001F00E4"/>
    <w:rsid w:val="001F14D8"/>
    <w:rsid w:val="001F1673"/>
    <w:rsid w:val="001F27E4"/>
    <w:rsid w:val="001F3A61"/>
    <w:rsid w:val="001F3C1E"/>
    <w:rsid w:val="001F42EE"/>
    <w:rsid w:val="001F4B9B"/>
    <w:rsid w:val="001F6AB1"/>
    <w:rsid w:val="002005EF"/>
    <w:rsid w:val="00200640"/>
    <w:rsid w:val="002009CC"/>
    <w:rsid w:val="00202030"/>
    <w:rsid w:val="002037E4"/>
    <w:rsid w:val="002047AB"/>
    <w:rsid w:val="00204990"/>
    <w:rsid w:val="00205FF3"/>
    <w:rsid w:val="0020695B"/>
    <w:rsid w:val="00206BC5"/>
    <w:rsid w:val="0020793F"/>
    <w:rsid w:val="00207C8F"/>
    <w:rsid w:val="00211121"/>
    <w:rsid w:val="00211898"/>
    <w:rsid w:val="00211BE2"/>
    <w:rsid w:val="0021388D"/>
    <w:rsid w:val="00213A2B"/>
    <w:rsid w:val="00214DA0"/>
    <w:rsid w:val="00215D01"/>
    <w:rsid w:val="002163FB"/>
    <w:rsid w:val="002169DC"/>
    <w:rsid w:val="00222601"/>
    <w:rsid w:val="00222689"/>
    <w:rsid w:val="00223696"/>
    <w:rsid w:val="00225201"/>
    <w:rsid w:val="00225A44"/>
    <w:rsid w:val="0022643E"/>
    <w:rsid w:val="00226BAF"/>
    <w:rsid w:val="00230AE7"/>
    <w:rsid w:val="0023108D"/>
    <w:rsid w:val="00231BD0"/>
    <w:rsid w:val="00234DCA"/>
    <w:rsid w:val="0023547A"/>
    <w:rsid w:val="00235E14"/>
    <w:rsid w:val="002368E4"/>
    <w:rsid w:val="00237B3C"/>
    <w:rsid w:val="00237E21"/>
    <w:rsid w:val="00240588"/>
    <w:rsid w:val="002409D3"/>
    <w:rsid w:val="00241E41"/>
    <w:rsid w:val="00243D3D"/>
    <w:rsid w:val="00244C3A"/>
    <w:rsid w:val="0024553B"/>
    <w:rsid w:val="002523C0"/>
    <w:rsid w:val="00253C8C"/>
    <w:rsid w:val="00253DE4"/>
    <w:rsid w:val="002548DE"/>
    <w:rsid w:val="00260C42"/>
    <w:rsid w:val="00260EE7"/>
    <w:rsid w:val="00263EF6"/>
    <w:rsid w:val="002658AD"/>
    <w:rsid w:val="002658BA"/>
    <w:rsid w:val="00266A61"/>
    <w:rsid w:val="00266ED0"/>
    <w:rsid w:val="002670F7"/>
    <w:rsid w:val="00270E8A"/>
    <w:rsid w:val="00272E11"/>
    <w:rsid w:val="00273390"/>
    <w:rsid w:val="00273746"/>
    <w:rsid w:val="00273FEE"/>
    <w:rsid w:val="0027555F"/>
    <w:rsid w:val="002758FE"/>
    <w:rsid w:val="00276AC0"/>
    <w:rsid w:val="002778AB"/>
    <w:rsid w:val="002803B1"/>
    <w:rsid w:val="002845C5"/>
    <w:rsid w:val="002878E7"/>
    <w:rsid w:val="00290046"/>
    <w:rsid w:val="002908C8"/>
    <w:rsid w:val="00290ADA"/>
    <w:rsid w:val="00291200"/>
    <w:rsid w:val="00293863"/>
    <w:rsid w:val="00293921"/>
    <w:rsid w:val="0029434B"/>
    <w:rsid w:val="002944A1"/>
    <w:rsid w:val="00294527"/>
    <w:rsid w:val="0029484C"/>
    <w:rsid w:val="0029504C"/>
    <w:rsid w:val="00296141"/>
    <w:rsid w:val="002962C3"/>
    <w:rsid w:val="002A20BD"/>
    <w:rsid w:val="002A2CBA"/>
    <w:rsid w:val="002A3064"/>
    <w:rsid w:val="002A500D"/>
    <w:rsid w:val="002A635B"/>
    <w:rsid w:val="002A68E6"/>
    <w:rsid w:val="002A6DE2"/>
    <w:rsid w:val="002B03E5"/>
    <w:rsid w:val="002B068B"/>
    <w:rsid w:val="002B26A5"/>
    <w:rsid w:val="002B4174"/>
    <w:rsid w:val="002B45EF"/>
    <w:rsid w:val="002B48E9"/>
    <w:rsid w:val="002B4ABC"/>
    <w:rsid w:val="002B57CC"/>
    <w:rsid w:val="002B62CC"/>
    <w:rsid w:val="002B6BBA"/>
    <w:rsid w:val="002B6F99"/>
    <w:rsid w:val="002B78AA"/>
    <w:rsid w:val="002B7AB0"/>
    <w:rsid w:val="002B7F49"/>
    <w:rsid w:val="002C02E4"/>
    <w:rsid w:val="002C04E0"/>
    <w:rsid w:val="002C04FD"/>
    <w:rsid w:val="002C05BF"/>
    <w:rsid w:val="002C0A90"/>
    <w:rsid w:val="002C2294"/>
    <w:rsid w:val="002C42B6"/>
    <w:rsid w:val="002C4698"/>
    <w:rsid w:val="002C58E4"/>
    <w:rsid w:val="002C6412"/>
    <w:rsid w:val="002C6D7B"/>
    <w:rsid w:val="002C6E16"/>
    <w:rsid w:val="002C7010"/>
    <w:rsid w:val="002C7597"/>
    <w:rsid w:val="002D05E1"/>
    <w:rsid w:val="002D0BEC"/>
    <w:rsid w:val="002D0C22"/>
    <w:rsid w:val="002D0EE4"/>
    <w:rsid w:val="002D14EE"/>
    <w:rsid w:val="002D22A9"/>
    <w:rsid w:val="002D3114"/>
    <w:rsid w:val="002D43F3"/>
    <w:rsid w:val="002D5CC5"/>
    <w:rsid w:val="002D6512"/>
    <w:rsid w:val="002D702D"/>
    <w:rsid w:val="002E18D2"/>
    <w:rsid w:val="002E20F8"/>
    <w:rsid w:val="002E35FA"/>
    <w:rsid w:val="002E4701"/>
    <w:rsid w:val="002E4813"/>
    <w:rsid w:val="002E5245"/>
    <w:rsid w:val="002E675A"/>
    <w:rsid w:val="002F03ED"/>
    <w:rsid w:val="002F056C"/>
    <w:rsid w:val="002F21C3"/>
    <w:rsid w:val="002F320B"/>
    <w:rsid w:val="002F62B7"/>
    <w:rsid w:val="002F72D8"/>
    <w:rsid w:val="00301541"/>
    <w:rsid w:val="003019C6"/>
    <w:rsid w:val="00301BA2"/>
    <w:rsid w:val="00302D57"/>
    <w:rsid w:val="0030351A"/>
    <w:rsid w:val="00304477"/>
    <w:rsid w:val="00304DF5"/>
    <w:rsid w:val="00305DFE"/>
    <w:rsid w:val="0031134A"/>
    <w:rsid w:val="003115B7"/>
    <w:rsid w:val="003117A1"/>
    <w:rsid w:val="00312974"/>
    <w:rsid w:val="00313A61"/>
    <w:rsid w:val="00313C29"/>
    <w:rsid w:val="00314040"/>
    <w:rsid w:val="003149DD"/>
    <w:rsid w:val="00314ACD"/>
    <w:rsid w:val="0031731E"/>
    <w:rsid w:val="003210EC"/>
    <w:rsid w:val="00322459"/>
    <w:rsid w:val="0032559A"/>
    <w:rsid w:val="00325E3A"/>
    <w:rsid w:val="003276F7"/>
    <w:rsid w:val="003279EB"/>
    <w:rsid w:val="00330356"/>
    <w:rsid w:val="00331196"/>
    <w:rsid w:val="00331512"/>
    <w:rsid w:val="00331BC9"/>
    <w:rsid w:val="0033360E"/>
    <w:rsid w:val="00334DA4"/>
    <w:rsid w:val="00334E2C"/>
    <w:rsid w:val="003367FF"/>
    <w:rsid w:val="00340D92"/>
    <w:rsid w:val="003436E2"/>
    <w:rsid w:val="003447D9"/>
    <w:rsid w:val="0034522E"/>
    <w:rsid w:val="003469E0"/>
    <w:rsid w:val="00351002"/>
    <w:rsid w:val="0035297C"/>
    <w:rsid w:val="0035422F"/>
    <w:rsid w:val="00356420"/>
    <w:rsid w:val="0035643F"/>
    <w:rsid w:val="00356941"/>
    <w:rsid w:val="003601E5"/>
    <w:rsid w:val="003618AB"/>
    <w:rsid w:val="00363B5B"/>
    <w:rsid w:val="00365F5D"/>
    <w:rsid w:val="00366982"/>
    <w:rsid w:val="00366E42"/>
    <w:rsid w:val="00367134"/>
    <w:rsid w:val="00370E8E"/>
    <w:rsid w:val="00370FE6"/>
    <w:rsid w:val="00371359"/>
    <w:rsid w:val="00371B96"/>
    <w:rsid w:val="00371DAB"/>
    <w:rsid w:val="00374166"/>
    <w:rsid w:val="00374704"/>
    <w:rsid w:val="00374E45"/>
    <w:rsid w:val="00375365"/>
    <w:rsid w:val="003763C5"/>
    <w:rsid w:val="0037700A"/>
    <w:rsid w:val="00377100"/>
    <w:rsid w:val="00377887"/>
    <w:rsid w:val="00383EF3"/>
    <w:rsid w:val="00384828"/>
    <w:rsid w:val="00384C07"/>
    <w:rsid w:val="003871D2"/>
    <w:rsid w:val="003875EE"/>
    <w:rsid w:val="003878D3"/>
    <w:rsid w:val="00387F7F"/>
    <w:rsid w:val="003906E6"/>
    <w:rsid w:val="003914BB"/>
    <w:rsid w:val="003927F2"/>
    <w:rsid w:val="0039325E"/>
    <w:rsid w:val="0039401E"/>
    <w:rsid w:val="00395782"/>
    <w:rsid w:val="00397CF5"/>
    <w:rsid w:val="003A0016"/>
    <w:rsid w:val="003A007B"/>
    <w:rsid w:val="003A065D"/>
    <w:rsid w:val="003A1C6F"/>
    <w:rsid w:val="003A33DE"/>
    <w:rsid w:val="003A3EF9"/>
    <w:rsid w:val="003A4644"/>
    <w:rsid w:val="003A4D37"/>
    <w:rsid w:val="003A51D7"/>
    <w:rsid w:val="003B0001"/>
    <w:rsid w:val="003B088B"/>
    <w:rsid w:val="003B0953"/>
    <w:rsid w:val="003B0C30"/>
    <w:rsid w:val="003B0E36"/>
    <w:rsid w:val="003B0E90"/>
    <w:rsid w:val="003B1640"/>
    <w:rsid w:val="003B1DA4"/>
    <w:rsid w:val="003B24AB"/>
    <w:rsid w:val="003B2D45"/>
    <w:rsid w:val="003B618E"/>
    <w:rsid w:val="003B64EB"/>
    <w:rsid w:val="003B7D88"/>
    <w:rsid w:val="003C2928"/>
    <w:rsid w:val="003C3505"/>
    <w:rsid w:val="003C448C"/>
    <w:rsid w:val="003C56AB"/>
    <w:rsid w:val="003C5F8F"/>
    <w:rsid w:val="003C6426"/>
    <w:rsid w:val="003D0607"/>
    <w:rsid w:val="003D1328"/>
    <w:rsid w:val="003D20E7"/>
    <w:rsid w:val="003D22BA"/>
    <w:rsid w:val="003D2EAB"/>
    <w:rsid w:val="003D3456"/>
    <w:rsid w:val="003D34A3"/>
    <w:rsid w:val="003D367D"/>
    <w:rsid w:val="003D4C8E"/>
    <w:rsid w:val="003D598F"/>
    <w:rsid w:val="003D5CD7"/>
    <w:rsid w:val="003D7009"/>
    <w:rsid w:val="003D7033"/>
    <w:rsid w:val="003D70CD"/>
    <w:rsid w:val="003D736C"/>
    <w:rsid w:val="003D75D8"/>
    <w:rsid w:val="003E164B"/>
    <w:rsid w:val="003E2678"/>
    <w:rsid w:val="003E26DC"/>
    <w:rsid w:val="003E2B40"/>
    <w:rsid w:val="003E3CFD"/>
    <w:rsid w:val="003E5BEF"/>
    <w:rsid w:val="003E6853"/>
    <w:rsid w:val="003F042E"/>
    <w:rsid w:val="003F0DF6"/>
    <w:rsid w:val="003F0FBB"/>
    <w:rsid w:val="003F16B8"/>
    <w:rsid w:val="003F2E40"/>
    <w:rsid w:val="003F41AD"/>
    <w:rsid w:val="003F65B5"/>
    <w:rsid w:val="003F72CE"/>
    <w:rsid w:val="003F7B2C"/>
    <w:rsid w:val="00400B33"/>
    <w:rsid w:val="00403643"/>
    <w:rsid w:val="00407640"/>
    <w:rsid w:val="00407B1F"/>
    <w:rsid w:val="0041071E"/>
    <w:rsid w:val="00411406"/>
    <w:rsid w:val="00411C95"/>
    <w:rsid w:val="00411E76"/>
    <w:rsid w:val="0041262B"/>
    <w:rsid w:val="0041304A"/>
    <w:rsid w:val="00413984"/>
    <w:rsid w:val="00414BF2"/>
    <w:rsid w:val="00415438"/>
    <w:rsid w:val="00415CC2"/>
    <w:rsid w:val="00416888"/>
    <w:rsid w:val="00416A15"/>
    <w:rsid w:val="00416E5D"/>
    <w:rsid w:val="0042030A"/>
    <w:rsid w:val="004225D9"/>
    <w:rsid w:val="00423698"/>
    <w:rsid w:val="004276FA"/>
    <w:rsid w:val="0042793A"/>
    <w:rsid w:val="00430179"/>
    <w:rsid w:val="004308F5"/>
    <w:rsid w:val="00431F0A"/>
    <w:rsid w:val="00432BE9"/>
    <w:rsid w:val="00433060"/>
    <w:rsid w:val="00434BDB"/>
    <w:rsid w:val="00435AE6"/>
    <w:rsid w:val="00435B1B"/>
    <w:rsid w:val="0043678F"/>
    <w:rsid w:val="004370DB"/>
    <w:rsid w:val="0043710A"/>
    <w:rsid w:val="0043728B"/>
    <w:rsid w:val="00437EAE"/>
    <w:rsid w:val="00440808"/>
    <w:rsid w:val="00442061"/>
    <w:rsid w:val="004421B4"/>
    <w:rsid w:val="0044411B"/>
    <w:rsid w:val="00447B76"/>
    <w:rsid w:val="0045058F"/>
    <w:rsid w:val="004507F8"/>
    <w:rsid w:val="0045094D"/>
    <w:rsid w:val="00451DB8"/>
    <w:rsid w:val="00453272"/>
    <w:rsid w:val="004538E4"/>
    <w:rsid w:val="00455F90"/>
    <w:rsid w:val="00457030"/>
    <w:rsid w:val="0045782C"/>
    <w:rsid w:val="00457BE0"/>
    <w:rsid w:val="00460010"/>
    <w:rsid w:val="00462A11"/>
    <w:rsid w:val="004640D7"/>
    <w:rsid w:val="00465732"/>
    <w:rsid w:val="00465787"/>
    <w:rsid w:val="00466649"/>
    <w:rsid w:val="004675B1"/>
    <w:rsid w:val="00467B88"/>
    <w:rsid w:val="00470616"/>
    <w:rsid w:val="0047090D"/>
    <w:rsid w:val="00470A03"/>
    <w:rsid w:val="00471658"/>
    <w:rsid w:val="004743CF"/>
    <w:rsid w:val="004752ED"/>
    <w:rsid w:val="00475CCB"/>
    <w:rsid w:val="00475D2B"/>
    <w:rsid w:val="00476EFD"/>
    <w:rsid w:val="0047747A"/>
    <w:rsid w:val="004774FE"/>
    <w:rsid w:val="00480210"/>
    <w:rsid w:val="004820E8"/>
    <w:rsid w:val="00483046"/>
    <w:rsid w:val="004863BE"/>
    <w:rsid w:val="004867E1"/>
    <w:rsid w:val="004872C5"/>
    <w:rsid w:val="004930FC"/>
    <w:rsid w:val="0049314E"/>
    <w:rsid w:val="00493979"/>
    <w:rsid w:val="004946E1"/>
    <w:rsid w:val="00494B45"/>
    <w:rsid w:val="004953C7"/>
    <w:rsid w:val="00497786"/>
    <w:rsid w:val="004A2ACA"/>
    <w:rsid w:val="004A4311"/>
    <w:rsid w:val="004A5A97"/>
    <w:rsid w:val="004A6457"/>
    <w:rsid w:val="004A6822"/>
    <w:rsid w:val="004A7411"/>
    <w:rsid w:val="004B19B2"/>
    <w:rsid w:val="004B2ADE"/>
    <w:rsid w:val="004B2E4A"/>
    <w:rsid w:val="004B3A95"/>
    <w:rsid w:val="004B3B30"/>
    <w:rsid w:val="004B55BD"/>
    <w:rsid w:val="004B7B32"/>
    <w:rsid w:val="004C1948"/>
    <w:rsid w:val="004C2DAD"/>
    <w:rsid w:val="004C3CFF"/>
    <w:rsid w:val="004C4696"/>
    <w:rsid w:val="004C46DD"/>
    <w:rsid w:val="004C4B7E"/>
    <w:rsid w:val="004C4C69"/>
    <w:rsid w:val="004C5C98"/>
    <w:rsid w:val="004C5E82"/>
    <w:rsid w:val="004C66D5"/>
    <w:rsid w:val="004C7234"/>
    <w:rsid w:val="004C77E9"/>
    <w:rsid w:val="004C7FC4"/>
    <w:rsid w:val="004D0993"/>
    <w:rsid w:val="004D09EA"/>
    <w:rsid w:val="004D0E49"/>
    <w:rsid w:val="004D0EE6"/>
    <w:rsid w:val="004D4C21"/>
    <w:rsid w:val="004D4D96"/>
    <w:rsid w:val="004D53C7"/>
    <w:rsid w:val="004D5C65"/>
    <w:rsid w:val="004D5D0D"/>
    <w:rsid w:val="004D6DA2"/>
    <w:rsid w:val="004E0226"/>
    <w:rsid w:val="004E0812"/>
    <w:rsid w:val="004E0EF9"/>
    <w:rsid w:val="004E292C"/>
    <w:rsid w:val="004E39DD"/>
    <w:rsid w:val="004E3A2B"/>
    <w:rsid w:val="004E45EE"/>
    <w:rsid w:val="004E62E6"/>
    <w:rsid w:val="004E6B3D"/>
    <w:rsid w:val="004E6D0E"/>
    <w:rsid w:val="004E6DAD"/>
    <w:rsid w:val="004F0453"/>
    <w:rsid w:val="004F1677"/>
    <w:rsid w:val="004F3A6C"/>
    <w:rsid w:val="004F4DAD"/>
    <w:rsid w:val="004F5E43"/>
    <w:rsid w:val="004F603D"/>
    <w:rsid w:val="004F629F"/>
    <w:rsid w:val="004F76B0"/>
    <w:rsid w:val="00500883"/>
    <w:rsid w:val="00500929"/>
    <w:rsid w:val="00503278"/>
    <w:rsid w:val="00504CA7"/>
    <w:rsid w:val="005058DE"/>
    <w:rsid w:val="00506276"/>
    <w:rsid w:val="00506880"/>
    <w:rsid w:val="005109B8"/>
    <w:rsid w:val="00511DDC"/>
    <w:rsid w:val="005128E6"/>
    <w:rsid w:val="00512F80"/>
    <w:rsid w:val="00513EE2"/>
    <w:rsid w:val="005145C5"/>
    <w:rsid w:val="00515449"/>
    <w:rsid w:val="005168D4"/>
    <w:rsid w:val="0052217D"/>
    <w:rsid w:val="005235E5"/>
    <w:rsid w:val="005237DA"/>
    <w:rsid w:val="00523C21"/>
    <w:rsid w:val="00524693"/>
    <w:rsid w:val="0052485D"/>
    <w:rsid w:val="005249DC"/>
    <w:rsid w:val="00524C67"/>
    <w:rsid w:val="00524CA1"/>
    <w:rsid w:val="00524EF7"/>
    <w:rsid w:val="00525BE0"/>
    <w:rsid w:val="005268AC"/>
    <w:rsid w:val="0052766E"/>
    <w:rsid w:val="00531E45"/>
    <w:rsid w:val="00532DDF"/>
    <w:rsid w:val="0053336E"/>
    <w:rsid w:val="00533AC3"/>
    <w:rsid w:val="00533F2C"/>
    <w:rsid w:val="00535EDF"/>
    <w:rsid w:val="005377DA"/>
    <w:rsid w:val="00540EE4"/>
    <w:rsid w:val="00541413"/>
    <w:rsid w:val="00542002"/>
    <w:rsid w:val="005428F0"/>
    <w:rsid w:val="00543DF5"/>
    <w:rsid w:val="00544453"/>
    <w:rsid w:val="00545022"/>
    <w:rsid w:val="005505C2"/>
    <w:rsid w:val="00550966"/>
    <w:rsid w:val="005510C8"/>
    <w:rsid w:val="0055388C"/>
    <w:rsid w:val="00553F1E"/>
    <w:rsid w:val="00554481"/>
    <w:rsid w:val="0055481C"/>
    <w:rsid w:val="00554FF5"/>
    <w:rsid w:val="00555AB8"/>
    <w:rsid w:val="00555BB7"/>
    <w:rsid w:val="005563DB"/>
    <w:rsid w:val="00556E5F"/>
    <w:rsid w:val="00557EA5"/>
    <w:rsid w:val="005629F2"/>
    <w:rsid w:val="00563C4C"/>
    <w:rsid w:val="005667EB"/>
    <w:rsid w:val="005704D2"/>
    <w:rsid w:val="00570610"/>
    <w:rsid w:val="00570C2F"/>
    <w:rsid w:val="0057680F"/>
    <w:rsid w:val="005768D7"/>
    <w:rsid w:val="00577492"/>
    <w:rsid w:val="00580438"/>
    <w:rsid w:val="00581967"/>
    <w:rsid w:val="00585B50"/>
    <w:rsid w:val="00586287"/>
    <w:rsid w:val="00590137"/>
    <w:rsid w:val="00590694"/>
    <w:rsid w:val="00590DDE"/>
    <w:rsid w:val="005922E7"/>
    <w:rsid w:val="0059294B"/>
    <w:rsid w:val="00593A15"/>
    <w:rsid w:val="005A1241"/>
    <w:rsid w:val="005A1A58"/>
    <w:rsid w:val="005A2536"/>
    <w:rsid w:val="005A4BA7"/>
    <w:rsid w:val="005A4C61"/>
    <w:rsid w:val="005A571B"/>
    <w:rsid w:val="005A5F29"/>
    <w:rsid w:val="005A73B4"/>
    <w:rsid w:val="005B10D0"/>
    <w:rsid w:val="005B4698"/>
    <w:rsid w:val="005B513E"/>
    <w:rsid w:val="005B577B"/>
    <w:rsid w:val="005B58BE"/>
    <w:rsid w:val="005B613E"/>
    <w:rsid w:val="005B63EA"/>
    <w:rsid w:val="005B66A7"/>
    <w:rsid w:val="005B6AD4"/>
    <w:rsid w:val="005C0507"/>
    <w:rsid w:val="005C195E"/>
    <w:rsid w:val="005C1F14"/>
    <w:rsid w:val="005C1FA3"/>
    <w:rsid w:val="005C26BB"/>
    <w:rsid w:val="005C2B45"/>
    <w:rsid w:val="005C3B70"/>
    <w:rsid w:val="005C42E3"/>
    <w:rsid w:val="005C4607"/>
    <w:rsid w:val="005C513C"/>
    <w:rsid w:val="005D0986"/>
    <w:rsid w:val="005D0E30"/>
    <w:rsid w:val="005D2980"/>
    <w:rsid w:val="005D327E"/>
    <w:rsid w:val="005D4967"/>
    <w:rsid w:val="005D4968"/>
    <w:rsid w:val="005D74CE"/>
    <w:rsid w:val="005D7E7C"/>
    <w:rsid w:val="005E20C1"/>
    <w:rsid w:val="005E33FE"/>
    <w:rsid w:val="005E54A8"/>
    <w:rsid w:val="005E5F42"/>
    <w:rsid w:val="005E71C4"/>
    <w:rsid w:val="005F00EE"/>
    <w:rsid w:val="005F308D"/>
    <w:rsid w:val="005F35C2"/>
    <w:rsid w:val="005F428F"/>
    <w:rsid w:val="005F48E7"/>
    <w:rsid w:val="005F5319"/>
    <w:rsid w:val="005F6F33"/>
    <w:rsid w:val="005F76C2"/>
    <w:rsid w:val="005F79F3"/>
    <w:rsid w:val="00600E33"/>
    <w:rsid w:val="00603145"/>
    <w:rsid w:val="00603703"/>
    <w:rsid w:val="00605418"/>
    <w:rsid w:val="00605B0A"/>
    <w:rsid w:val="00606040"/>
    <w:rsid w:val="0060775F"/>
    <w:rsid w:val="00607A50"/>
    <w:rsid w:val="00607EF2"/>
    <w:rsid w:val="00611F8C"/>
    <w:rsid w:val="00612072"/>
    <w:rsid w:val="0061267A"/>
    <w:rsid w:val="00612817"/>
    <w:rsid w:val="00613053"/>
    <w:rsid w:val="006130DA"/>
    <w:rsid w:val="006149F1"/>
    <w:rsid w:val="00616144"/>
    <w:rsid w:val="00621450"/>
    <w:rsid w:val="006220B5"/>
    <w:rsid w:val="00623DE1"/>
    <w:rsid w:val="006259AD"/>
    <w:rsid w:val="006267EB"/>
    <w:rsid w:val="006269AB"/>
    <w:rsid w:val="00626D69"/>
    <w:rsid w:val="00627118"/>
    <w:rsid w:val="00630299"/>
    <w:rsid w:val="0063205E"/>
    <w:rsid w:val="00632168"/>
    <w:rsid w:val="00632E32"/>
    <w:rsid w:val="00634919"/>
    <w:rsid w:val="00634DE3"/>
    <w:rsid w:val="006350B4"/>
    <w:rsid w:val="006357B6"/>
    <w:rsid w:val="00636ED2"/>
    <w:rsid w:val="00637171"/>
    <w:rsid w:val="0064286D"/>
    <w:rsid w:val="0064450D"/>
    <w:rsid w:val="00645660"/>
    <w:rsid w:val="00646761"/>
    <w:rsid w:val="00646933"/>
    <w:rsid w:val="006470E3"/>
    <w:rsid w:val="006504A5"/>
    <w:rsid w:val="00651ABA"/>
    <w:rsid w:val="0065261C"/>
    <w:rsid w:val="0065268C"/>
    <w:rsid w:val="00652EC5"/>
    <w:rsid w:val="00653D5B"/>
    <w:rsid w:val="0066206D"/>
    <w:rsid w:val="00662575"/>
    <w:rsid w:val="006642A0"/>
    <w:rsid w:val="006647F5"/>
    <w:rsid w:val="00665D07"/>
    <w:rsid w:val="00666013"/>
    <w:rsid w:val="00666C11"/>
    <w:rsid w:val="00667C7C"/>
    <w:rsid w:val="00670830"/>
    <w:rsid w:val="00670FFC"/>
    <w:rsid w:val="00672463"/>
    <w:rsid w:val="006725C1"/>
    <w:rsid w:val="00674043"/>
    <w:rsid w:val="0067661D"/>
    <w:rsid w:val="00677232"/>
    <w:rsid w:val="0068052E"/>
    <w:rsid w:val="00680E72"/>
    <w:rsid w:val="00681090"/>
    <w:rsid w:val="0068110B"/>
    <w:rsid w:val="006816C2"/>
    <w:rsid w:val="0068301E"/>
    <w:rsid w:val="006849B8"/>
    <w:rsid w:val="006870D8"/>
    <w:rsid w:val="006914E8"/>
    <w:rsid w:val="006915F7"/>
    <w:rsid w:val="00693049"/>
    <w:rsid w:val="006937F1"/>
    <w:rsid w:val="006960E2"/>
    <w:rsid w:val="00696D53"/>
    <w:rsid w:val="006974A1"/>
    <w:rsid w:val="006A1C3A"/>
    <w:rsid w:val="006A205A"/>
    <w:rsid w:val="006A345F"/>
    <w:rsid w:val="006A3D67"/>
    <w:rsid w:val="006A50E6"/>
    <w:rsid w:val="006A65D9"/>
    <w:rsid w:val="006A669D"/>
    <w:rsid w:val="006A6C74"/>
    <w:rsid w:val="006A774D"/>
    <w:rsid w:val="006B01F0"/>
    <w:rsid w:val="006B117D"/>
    <w:rsid w:val="006B1F1E"/>
    <w:rsid w:val="006B2CB3"/>
    <w:rsid w:val="006B36CB"/>
    <w:rsid w:val="006B44B3"/>
    <w:rsid w:val="006B6E3D"/>
    <w:rsid w:val="006C1303"/>
    <w:rsid w:val="006C17B0"/>
    <w:rsid w:val="006C1EFC"/>
    <w:rsid w:val="006C202B"/>
    <w:rsid w:val="006C2DCC"/>
    <w:rsid w:val="006C2F52"/>
    <w:rsid w:val="006C32CA"/>
    <w:rsid w:val="006C390F"/>
    <w:rsid w:val="006C41F6"/>
    <w:rsid w:val="006C5201"/>
    <w:rsid w:val="006C5832"/>
    <w:rsid w:val="006C584F"/>
    <w:rsid w:val="006C64B5"/>
    <w:rsid w:val="006D0703"/>
    <w:rsid w:val="006D0CB4"/>
    <w:rsid w:val="006D20E8"/>
    <w:rsid w:val="006D4D1B"/>
    <w:rsid w:val="006D6FAD"/>
    <w:rsid w:val="006D7283"/>
    <w:rsid w:val="006E0187"/>
    <w:rsid w:val="006E0577"/>
    <w:rsid w:val="006E0843"/>
    <w:rsid w:val="006E0D2E"/>
    <w:rsid w:val="006E1DB3"/>
    <w:rsid w:val="006E5E18"/>
    <w:rsid w:val="006E5EE9"/>
    <w:rsid w:val="006E637F"/>
    <w:rsid w:val="006E7FB8"/>
    <w:rsid w:val="006F4569"/>
    <w:rsid w:val="006F4590"/>
    <w:rsid w:val="006F714C"/>
    <w:rsid w:val="006F773E"/>
    <w:rsid w:val="0070184D"/>
    <w:rsid w:val="0070372E"/>
    <w:rsid w:val="00703D3A"/>
    <w:rsid w:val="00703E6E"/>
    <w:rsid w:val="00704556"/>
    <w:rsid w:val="00711251"/>
    <w:rsid w:val="00711BF7"/>
    <w:rsid w:val="0071529D"/>
    <w:rsid w:val="007152DF"/>
    <w:rsid w:val="0071661B"/>
    <w:rsid w:val="007167FD"/>
    <w:rsid w:val="00720051"/>
    <w:rsid w:val="00720409"/>
    <w:rsid w:val="007206B0"/>
    <w:rsid w:val="0072146B"/>
    <w:rsid w:val="007224DA"/>
    <w:rsid w:val="00722E48"/>
    <w:rsid w:val="00724710"/>
    <w:rsid w:val="00725B35"/>
    <w:rsid w:val="007268B0"/>
    <w:rsid w:val="0072701B"/>
    <w:rsid w:val="00727A3A"/>
    <w:rsid w:val="00730368"/>
    <w:rsid w:val="007304C1"/>
    <w:rsid w:val="00734059"/>
    <w:rsid w:val="00734EF7"/>
    <w:rsid w:val="00735037"/>
    <w:rsid w:val="00736E12"/>
    <w:rsid w:val="00737721"/>
    <w:rsid w:val="00740386"/>
    <w:rsid w:val="0074214A"/>
    <w:rsid w:val="00742178"/>
    <w:rsid w:val="00742FB0"/>
    <w:rsid w:val="00743902"/>
    <w:rsid w:val="00744542"/>
    <w:rsid w:val="00745715"/>
    <w:rsid w:val="007461E4"/>
    <w:rsid w:val="00746C36"/>
    <w:rsid w:val="007479A4"/>
    <w:rsid w:val="00747C4E"/>
    <w:rsid w:val="00752304"/>
    <w:rsid w:val="0075404D"/>
    <w:rsid w:val="00754649"/>
    <w:rsid w:val="00754A27"/>
    <w:rsid w:val="00756D16"/>
    <w:rsid w:val="007607D1"/>
    <w:rsid w:val="007628BB"/>
    <w:rsid w:val="007633F3"/>
    <w:rsid w:val="00764628"/>
    <w:rsid w:val="00764899"/>
    <w:rsid w:val="00764965"/>
    <w:rsid w:val="00764F1B"/>
    <w:rsid w:val="007671CA"/>
    <w:rsid w:val="007713D9"/>
    <w:rsid w:val="007716F1"/>
    <w:rsid w:val="00771F63"/>
    <w:rsid w:val="00776F5F"/>
    <w:rsid w:val="00777CC7"/>
    <w:rsid w:val="007820F7"/>
    <w:rsid w:val="00782905"/>
    <w:rsid w:val="00783CAF"/>
    <w:rsid w:val="00784A45"/>
    <w:rsid w:val="00784D05"/>
    <w:rsid w:val="007850FC"/>
    <w:rsid w:val="007851E4"/>
    <w:rsid w:val="00785A29"/>
    <w:rsid w:val="00786595"/>
    <w:rsid w:val="007904EA"/>
    <w:rsid w:val="00790AD4"/>
    <w:rsid w:val="00791438"/>
    <w:rsid w:val="0079473D"/>
    <w:rsid w:val="00794D2C"/>
    <w:rsid w:val="00796E6D"/>
    <w:rsid w:val="00796EDB"/>
    <w:rsid w:val="00797AEF"/>
    <w:rsid w:val="007A03B7"/>
    <w:rsid w:val="007A2349"/>
    <w:rsid w:val="007A38F1"/>
    <w:rsid w:val="007A43E9"/>
    <w:rsid w:val="007A5CE7"/>
    <w:rsid w:val="007A5FB0"/>
    <w:rsid w:val="007A778C"/>
    <w:rsid w:val="007B0411"/>
    <w:rsid w:val="007B175E"/>
    <w:rsid w:val="007B1D28"/>
    <w:rsid w:val="007B1DDA"/>
    <w:rsid w:val="007B442E"/>
    <w:rsid w:val="007B5F1D"/>
    <w:rsid w:val="007B6447"/>
    <w:rsid w:val="007B6DE9"/>
    <w:rsid w:val="007B6EC0"/>
    <w:rsid w:val="007B6EEC"/>
    <w:rsid w:val="007C1094"/>
    <w:rsid w:val="007C11EC"/>
    <w:rsid w:val="007C40E9"/>
    <w:rsid w:val="007C4AF4"/>
    <w:rsid w:val="007C5A03"/>
    <w:rsid w:val="007C5A3B"/>
    <w:rsid w:val="007D01A9"/>
    <w:rsid w:val="007D0F8B"/>
    <w:rsid w:val="007D2012"/>
    <w:rsid w:val="007D23EB"/>
    <w:rsid w:val="007D5206"/>
    <w:rsid w:val="007D5C2A"/>
    <w:rsid w:val="007D600D"/>
    <w:rsid w:val="007E06C4"/>
    <w:rsid w:val="007E0832"/>
    <w:rsid w:val="007E1DEA"/>
    <w:rsid w:val="007E242F"/>
    <w:rsid w:val="007E2494"/>
    <w:rsid w:val="007E5B4F"/>
    <w:rsid w:val="007E5D85"/>
    <w:rsid w:val="007E6837"/>
    <w:rsid w:val="007E68BA"/>
    <w:rsid w:val="007E7965"/>
    <w:rsid w:val="007E7CA4"/>
    <w:rsid w:val="007F27C8"/>
    <w:rsid w:val="007F2FC7"/>
    <w:rsid w:val="007F3479"/>
    <w:rsid w:val="007F3EA4"/>
    <w:rsid w:val="007F4930"/>
    <w:rsid w:val="007F6468"/>
    <w:rsid w:val="0080122D"/>
    <w:rsid w:val="00801F3B"/>
    <w:rsid w:val="008020A3"/>
    <w:rsid w:val="00802A69"/>
    <w:rsid w:val="008032FF"/>
    <w:rsid w:val="008036F7"/>
    <w:rsid w:val="008040DB"/>
    <w:rsid w:val="008046E7"/>
    <w:rsid w:val="00804D98"/>
    <w:rsid w:val="008055EC"/>
    <w:rsid w:val="00807AC3"/>
    <w:rsid w:val="00807BFD"/>
    <w:rsid w:val="00810E6D"/>
    <w:rsid w:val="00811ECD"/>
    <w:rsid w:val="00812E5D"/>
    <w:rsid w:val="00813C21"/>
    <w:rsid w:val="00817115"/>
    <w:rsid w:val="00817276"/>
    <w:rsid w:val="00817664"/>
    <w:rsid w:val="00817AC9"/>
    <w:rsid w:val="0082043F"/>
    <w:rsid w:val="008224BD"/>
    <w:rsid w:val="00823801"/>
    <w:rsid w:val="008239B7"/>
    <w:rsid w:val="008239E6"/>
    <w:rsid w:val="008264B0"/>
    <w:rsid w:val="008272B6"/>
    <w:rsid w:val="00833904"/>
    <w:rsid w:val="00835BCE"/>
    <w:rsid w:val="0083691B"/>
    <w:rsid w:val="00837D12"/>
    <w:rsid w:val="00840285"/>
    <w:rsid w:val="00841BDA"/>
    <w:rsid w:val="00845886"/>
    <w:rsid w:val="0084635C"/>
    <w:rsid w:val="0084702C"/>
    <w:rsid w:val="00850AC0"/>
    <w:rsid w:val="00851CAE"/>
    <w:rsid w:val="00855703"/>
    <w:rsid w:val="00856631"/>
    <w:rsid w:val="00856968"/>
    <w:rsid w:val="00860AA1"/>
    <w:rsid w:val="008642B8"/>
    <w:rsid w:val="00864726"/>
    <w:rsid w:val="00864B1E"/>
    <w:rsid w:val="00865C64"/>
    <w:rsid w:val="00866011"/>
    <w:rsid w:val="00867B6F"/>
    <w:rsid w:val="00871A8C"/>
    <w:rsid w:val="00871A9C"/>
    <w:rsid w:val="00872C85"/>
    <w:rsid w:val="00873BC8"/>
    <w:rsid w:val="00873E83"/>
    <w:rsid w:val="00874275"/>
    <w:rsid w:val="008754FE"/>
    <w:rsid w:val="008756F0"/>
    <w:rsid w:val="008757F3"/>
    <w:rsid w:val="00877885"/>
    <w:rsid w:val="00884405"/>
    <w:rsid w:val="00884EFD"/>
    <w:rsid w:val="00886635"/>
    <w:rsid w:val="00887134"/>
    <w:rsid w:val="0088765C"/>
    <w:rsid w:val="00890185"/>
    <w:rsid w:val="00891322"/>
    <w:rsid w:val="00894F02"/>
    <w:rsid w:val="0089541B"/>
    <w:rsid w:val="00896F96"/>
    <w:rsid w:val="008A06A9"/>
    <w:rsid w:val="008A1905"/>
    <w:rsid w:val="008A192E"/>
    <w:rsid w:val="008A1B88"/>
    <w:rsid w:val="008A2541"/>
    <w:rsid w:val="008A2A66"/>
    <w:rsid w:val="008A2E65"/>
    <w:rsid w:val="008A3599"/>
    <w:rsid w:val="008A428E"/>
    <w:rsid w:val="008A5226"/>
    <w:rsid w:val="008A683C"/>
    <w:rsid w:val="008A6F57"/>
    <w:rsid w:val="008B107B"/>
    <w:rsid w:val="008B1478"/>
    <w:rsid w:val="008B26D9"/>
    <w:rsid w:val="008B28C5"/>
    <w:rsid w:val="008B5C30"/>
    <w:rsid w:val="008C0859"/>
    <w:rsid w:val="008C0A8E"/>
    <w:rsid w:val="008C0B59"/>
    <w:rsid w:val="008C0D29"/>
    <w:rsid w:val="008C0EAC"/>
    <w:rsid w:val="008C19C3"/>
    <w:rsid w:val="008C2103"/>
    <w:rsid w:val="008C2C50"/>
    <w:rsid w:val="008C38C0"/>
    <w:rsid w:val="008C4024"/>
    <w:rsid w:val="008C705B"/>
    <w:rsid w:val="008D0E41"/>
    <w:rsid w:val="008D16D8"/>
    <w:rsid w:val="008D240E"/>
    <w:rsid w:val="008D29B1"/>
    <w:rsid w:val="008D34B5"/>
    <w:rsid w:val="008D4008"/>
    <w:rsid w:val="008D4097"/>
    <w:rsid w:val="008D4A5C"/>
    <w:rsid w:val="008D56D1"/>
    <w:rsid w:val="008D5FC6"/>
    <w:rsid w:val="008D7252"/>
    <w:rsid w:val="008D7D7D"/>
    <w:rsid w:val="008E4758"/>
    <w:rsid w:val="008F0FD3"/>
    <w:rsid w:val="008F1BF2"/>
    <w:rsid w:val="008F235D"/>
    <w:rsid w:val="008F2B4B"/>
    <w:rsid w:val="008F3B2E"/>
    <w:rsid w:val="008F4925"/>
    <w:rsid w:val="008F5091"/>
    <w:rsid w:val="008F6481"/>
    <w:rsid w:val="008F7389"/>
    <w:rsid w:val="00902309"/>
    <w:rsid w:val="00903E0A"/>
    <w:rsid w:val="00906EE4"/>
    <w:rsid w:val="0091135C"/>
    <w:rsid w:val="0091149E"/>
    <w:rsid w:val="009119D1"/>
    <w:rsid w:val="00912AC5"/>
    <w:rsid w:val="009136E3"/>
    <w:rsid w:val="009138CD"/>
    <w:rsid w:val="00913A62"/>
    <w:rsid w:val="00915834"/>
    <w:rsid w:val="00916944"/>
    <w:rsid w:val="00920769"/>
    <w:rsid w:val="00921D6A"/>
    <w:rsid w:val="00921FB8"/>
    <w:rsid w:val="00924524"/>
    <w:rsid w:val="009245F2"/>
    <w:rsid w:val="00925023"/>
    <w:rsid w:val="00926478"/>
    <w:rsid w:val="009272FA"/>
    <w:rsid w:val="009276ED"/>
    <w:rsid w:val="00927D31"/>
    <w:rsid w:val="00927D6F"/>
    <w:rsid w:val="00932808"/>
    <w:rsid w:val="00932B19"/>
    <w:rsid w:val="00933D4E"/>
    <w:rsid w:val="00935C54"/>
    <w:rsid w:val="00936B22"/>
    <w:rsid w:val="009409C0"/>
    <w:rsid w:val="00940F8C"/>
    <w:rsid w:val="009416DA"/>
    <w:rsid w:val="00943A7C"/>
    <w:rsid w:val="009454F0"/>
    <w:rsid w:val="009456F0"/>
    <w:rsid w:val="00947168"/>
    <w:rsid w:val="00947690"/>
    <w:rsid w:val="00947939"/>
    <w:rsid w:val="009513D7"/>
    <w:rsid w:val="009514B4"/>
    <w:rsid w:val="009516E1"/>
    <w:rsid w:val="009518EA"/>
    <w:rsid w:val="00953544"/>
    <w:rsid w:val="009548CF"/>
    <w:rsid w:val="00955091"/>
    <w:rsid w:val="00955EC7"/>
    <w:rsid w:val="00955FFC"/>
    <w:rsid w:val="009566D6"/>
    <w:rsid w:val="00961A01"/>
    <w:rsid w:val="00962766"/>
    <w:rsid w:val="00963BFE"/>
    <w:rsid w:val="00963D4A"/>
    <w:rsid w:val="009643EF"/>
    <w:rsid w:val="00964411"/>
    <w:rsid w:val="0096560D"/>
    <w:rsid w:val="00965DFA"/>
    <w:rsid w:val="00965E9D"/>
    <w:rsid w:val="00966D57"/>
    <w:rsid w:val="009670FD"/>
    <w:rsid w:val="00970AA0"/>
    <w:rsid w:val="009716E0"/>
    <w:rsid w:val="00972030"/>
    <w:rsid w:val="00974689"/>
    <w:rsid w:val="00974B94"/>
    <w:rsid w:val="00980C7D"/>
    <w:rsid w:val="00981F35"/>
    <w:rsid w:val="0098317B"/>
    <w:rsid w:val="0098437C"/>
    <w:rsid w:val="009843EB"/>
    <w:rsid w:val="0098485C"/>
    <w:rsid w:val="00984950"/>
    <w:rsid w:val="00984FD5"/>
    <w:rsid w:val="0098673B"/>
    <w:rsid w:val="00987B80"/>
    <w:rsid w:val="00987C4C"/>
    <w:rsid w:val="00990507"/>
    <w:rsid w:val="009907F1"/>
    <w:rsid w:val="00990867"/>
    <w:rsid w:val="0099144A"/>
    <w:rsid w:val="00991A2E"/>
    <w:rsid w:val="00993816"/>
    <w:rsid w:val="00993BA6"/>
    <w:rsid w:val="00994043"/>
    <w:rsid w:val="00994AA4"/>
    <w:rsid w:val="009970A4"/>
    <w:rsid w:val="00997437"/>
    <w:rsid w:val="009A0820"/>
    <w:rsid w:val="009A13BA"/>
    <w:rsid w:val="009A13C8"/>
    <w:rsid w:val="009A1911"/>
    <w:rsid w:val="009A268F"/>
    <w:rsid w:val="009A38C4"/>
    <w:rsid w:val="009A5952"/>
    <w:rsid w:val="009A5D42"/>
    <w:rsid w:val="009A60A1"/>
    <w:rsid w:val="009A76F2"/>
    <w:rsid w:val="009B082A"/>
    <w:rsid w:val="009B130A"/>
    <w:rsid w:val="009B314C"/>
    <w:rsid w:val="009B3495"/>
    <w:rsid w:val="009B3882"/>
    <w:rsid w:val="009B4024"/>
    <w:rsid w:val="009B41CA"/>
    <w:rsid w:val="009B4FE3"/>
    <w:rsid w:val="009B68C4"/>
    <w:rsid w:val="009B6A30"/>
    <w:rsid w:val="009C30C1"/>
    <w:rsid w:val="009C376B"/>
    <w:rsid w:val="009C5833"/>
    <w:rsid w:val="009C7D34"/>
    <w:rsid w:val="009D067A"/>
    <w:rsid w:val="009D1071"/>
    <w:rsid w:val="009D2422"/>
    <w:rsid w:val="009D383F"/>
    <w:rsid w:val="009D412A"/>
    <w:rsid w:val="009D49F1"/>
    <w:rsid w:val="009D76A7"/>
    <w:rsid w:val="009D76F4"/>
    <w:rsid w:val="009D792E"/>
    <w:rsid w:val="009E0861"/>
    <w:rsid w:val="009E0C33"/>
    <w:rsid w:val="009E14D0"/>
    <w:rsid w:val="009E3E64"/>
    <w:rsid w:val="009E4E74"/>
    <w:rsid w:val="009E6D77"/>
    <w:rsid w:val="009F02B3"/>
    <w:rsid w:val="009F115A"/>
    <w:rsid w:val="009F115F"/>
    <w:rsid w:val="009F147C"/>
    <w:rsid w:val="009F1E43"/>
    <w:rsid w:val="009F1EFE"/>
    <w:rsid w:val="009F2E5C"/>
    <w:rsid w:val="009F4605"/>
    <w:rsid w:val="009F4A57"/>
    <w:rsid w:val="009F521E"/>
    <w:rsid w:val="009F5AF9"/>
    <w:rsid w:val="009F6324"/>
    <w:rsid w:val="009F663E"/>
    <w:rsid w:val="009F7CBD"/>
    <w:rsid w:val="00A02717"/>
    <w:rsid w:val="00A051D0"/>
    <w:rsid w:val="00A052AC"/>
    <w:rsid w:val="00A06178"/>
    <w:rsid w:val="00A07DF6"/>
    <w:rsid w:val="00A1048A"/>
    <w:rsid w:val="00A10685"/>
    <w:rsid w:val="00A12D64"/>
    <w:rsid w:val="00A131E6"/>
    <w:rsid w:val="00A14121"/>
    <w:rsid w:val="00A14BF7"/>
    <w:rsid w:val="00A14C02"/>
    <w:rsid w:val="00A152E8"/>
    <w:rsid w:val="00A15717"/>
    <w:rsid w:val="00A22508"/>
    <w:rsid w:val="00A22771"/>
    <w:rsid w:val="00A23309"/>
    <w:rsid w:val="00A2362C"/>
    <w:rsid w:val="00A264A3"/>
    <w:rsid w:val="00A271B4"/>
    <w:rsid w:val="00A27F39"/>
    <w:rsid w:val="00A315E1"/>
    <w:rsid w:val="00A3206E"/>
    <w:rsid w:val="00A32CCC"/>
    <w:rsid w:val="00A32E26"/>
    <w:rsid w:val="00A33418"/>
    <w:rsid w:val="00A34093"/>
    <w:rsid w:val="00A366CD"/>
    <w:rsid w:val="00A370F3"/>
    <w:rsid w:val="00A37F05"/>
    <w:rsid w:val="00A406B5"/>
    <w:rsid w:val="00A41647"/>
    <w:rsid w:val="00A421BF"/>
    <w:rsid w:val="00A42A5B"/>
    <w:rsid w:val="00A45D55"/>
    <w:rsid w:val="00A46F32"/>
    <w:rsid w:val="00A505B6"/>
    <w:rsid w:val="00A505BA"/>
    <w:rsid w:val="00A5255D"/>
    <w:rsid w:val="00A557C5"/>
    <w:rsid w:val="00A56034"/>
    <w:rsid w:val="00A578E2"/>
    <w:rsid w:val="00A600D8"/>
    <w:rsid w:val="00A608CC"/>
    <w:rsid w:val="00A60C0E"/>
    <w:rsid w:val="00A621CE"/>
    <w:rsid w:val="00A6278D"/>
    <w:rsid w:val="00A63092"/>
    <w:rsid w:val="00A6399F"/>
    <w:rsid w:val="00A64565"/>
    <w:rsid w:val="00A65490"/>
    <w:rsid w:val="00A6552F"/>
    <w:rsid w:val="00A65D63"/>
    <w:rsid w:val="00A66699"/>
    <w:rsid w:val="00A70DF9"/>
    <w:rsid w:val="00A7216C"/>
    <w:rsid w:val="00A7272D"/>
    <w:rsid w:val="00A72AF8"/>
    <w:rsid w:val="00A734DB"/>
    <w:rsid w:val="00A73736"/>
    <w:rsid w:val="00A74FAC"/>
    <w:rsid w:val="00A753C0"/>
    <w:rsid w:val="00A76AE7"/>
    <w:rsid w:val="00A775CB"/>
    <w:rsid w:val="00A80A97"/>
    <w:rsid w:val="00A81923"/>
    <w:rsid w:val="00A81FDD"/>
    <w:rsid w:val="00A828CC"/>
    <w:rsid w:val="00A84D34"/>
    <w:rsid w:val="00A84D85"/>
    <w:rsid w:val="00A86217"/>
    <w:rsid w:val="00A87A27"/>
    <w:rsid w:val="00A87FB7"/>
    <w:rsid w:val="00A93BEB"/>
    <w:rsid w:val="00A93EA2"/>
    <w:rsid w:val="00A952F4"/>
    <w:rsid w:val="00A95A3C"/>
    <w:rsid w:val="00A96F09"/>
    <w:rsid w:val="00AA08DC"/>
    <w:rsid w:val="00AA136A"/>
    <w:rsid w:val="00AA2FBF"/>
    <w:rsid w:val="00AA3643"/>
    <w:rsid w:val="00AA3D38"/>
    <w:rsid w:val="00AA5338"/>
    <w:rsid w:val="00AA58A5"/>
    <w:rsid w:val="00AA7E2C"/>
    <w:rsid w:val="00AB187E"/>
    <w:rsid w:val="00AB1AFD"/>
    <w:rsid w:val="00AB1CA7"/>
    <w:rsid w:val="00AB4834"/>
    <w:rsid w:val="00AB4904"/>
    <w:rsid w:val="00AB5DAD"/>
    <w:rsid w:val="00AB5FA1"/>
    <w:rsid w:val="00AC13F0"/>
    <w:rsid w:val="00AC211B"/>
    <w:rsid w:val="00AC2303"/>
    <w:rsid w:val="00AC338D"/>
    <w:rsid w:val="00AC36FD"/>
    <w:rsid w:val="00AC40F0"/>
    <w:rsid w:val="00AC54CC"/>
    <w:rsid w:val="00AC62DA"/>
    <w:rsid w:val="00AC6FCF"/>
    <w:rsid w:val="00AC779E"/>
    <w:rsid w:val="00AC7D6A"/>
    <w:rsid w:val="00AD0482"/>
    <w:rsid w:val="00AD2D25"/>
    <w:rsid w:val="00AD37FF"/>
    <w:rsid w:val="00AD4414"/>
    <w:rsid w:val="00AD4A8A"/>
    <w:rsid w:val="00AD4B1B"/>
    <w:rsid w:val="00AD4B97"/>
    <w:rsid w:val="00AD4DC4"/>
    <w:rsid w:val="00AD52E5"/>
    <w:rsid w:val="00AD60A3"/>
    <w:rsid w:val="00AD6770"/>
    <w:rsid w:val="00AD67DC"/>
    <w:rsid w:val="00AD7002"/>
    <w:rsid w:val="00AD7CAB"/>
    <w:rsid w:val="00AE1F10"/>
    <w:rsid w:val="00AE3B17"/>
    <w:rsid w:val="00AE4CCD"/>
    <w:rsid w:val="00AE63CA"/>
    <w:rsid w:val="00AE7045"/>
    <w:rsid w:val="00AE773C"/>
    <w:rsid w:val="00AE7DC8"/>
    <w:rsid w:val="00AF13D2"/>
    <w:rsid w:val="00AF15D8"/>
    <w:rsid w:val="00AF1BFD"/>
    <w:rsid w:val="00AF218A"/>
    <w:rsid w:val="00AF4011"/>
    <w:rsid w:val="00AF4A7B"/>
    <w:rsid w:val="00AF6D55"/>
    <w:rsid w:val="00AF75FD"/>
    <w:rsid w:val="00B00D56"/>
    <w:rsid w:val="00B015F3"/>
    <w:rsid w:val="00B01B58"/>
    <w:rsid w:val="00B02280"/>
    <w:rsid w:val="00B03F42"/>
    <w:rsid w:val="00B05F0A"/>
    <w:rsid w:val="00B13BF3"/>
    <w:rsid w:val="00B15D2A"/>
    <w:rsid w:val="00B1695D"/>
    <w:rsid w:val="00B205B6"/>
    <w:rsid w:val="00B20D44"/>
    <w:rsid w:val="00B230BF"/>
    <w:rsid w:val="00B23259"/>
    <w:rsid w:val="00B237AA"/>
    <w:rsid w:val="00B237B1"/>
    <w:rsid w:val="00B25497"/>
    <w:rsid w:val="00B254B8"/>
    <w:rsid w:val="00B271A8"/>
    <w:rsid w:val="00B308EB"/>
    <w:rsid w:val="00B311F0"/>
    <w:rsid w:val="00B3160A"/>
    <w:rsid w:val="00B3269D"/>
    <w:rsid w:val="00B34B55"/>
    <w:rsid w:val="00B35470"/>
    <w:rsid w:val="00B35688"/>
    <w:rsid w:val="00B36871"/>
    <w:rsid w:val="00B37060"/>
    <w:rsid w:val="00B3756B"/>
    <w:rsid w:val="00B403A6"/>
    <w:rsid w:val="00B41FDA"/>
    <w:rsid w:val="00B42FA0"/>
    <w:rsid w:val="00B44C5F"/>
    <w:rsid w:val="00B46B65"/>
    <w:rsid w:val="00B46FA2"/>
    <w:rsid w:val="00B47C50"/>
    <w:rsid w:val="00B47EED"/>
    <w:rsid w:val="00B50CED"/>
    <w:rsid w:val="00B510DC"/>
    <w:rsid w:val="00B5110C"/>
    <w:rsid w:val="00B52CA7"/>
    <w:rsid w:val="00B536A6"/>
    <w:rsid w:val="00B55B0E"/>
    <w:rsid w:val="00B56F87"/>
    <w:rsid w:val="00B6046E"/>
    <w:rsid w:val="00B61D0C"/>
    <w:rsid w:val="00B62FC2"/>
    <w:rsid w:val="00B63DBE"/>
    <w:rsid w:val="00B646E6"/>
    <w:rsid w:val="00B6533C"/>
    <w:rsid w:val="00B6650F"/>
    <w:rsid w:val="00B66C2C"/>
    <w:rsid w:val="00B6775E"/>
    <w:rsid w:val="00B67BF0"/>
    <w:rsid w:val="00B7032E"/>
    <w:rsid w:val="00B71CCC"/>
    <w:rsid w:val="00B7252A"/>
    <w:rsid w:val="00B72924"/>
    <w:rsid w:val="00B72B9A"/>
    <w:rsid w:val="00B72E57"/>
    <w:rsid w:val="00B74FF5"/>
    <w:rsid w:val="00B758BC"/>
    <w:rsid w:val="00B76162"/>
    <w:rsid w:val="00B763BE"/>
    <w:rsid w:val="00B766F4"/>
    <w:rsid w:val="00B76DD1"/>
    <w:rsid w:val="00B77A2B"/>
    <w:rsid w:val="00B8076C"/>
    <w:rsid w:val="00B80A3D"/>
    <w:rsid w:val="00B80AB0"/>
    <w:rsid w:val="00B814F7"/>
    <w:rsid w:val="00B8268B"/>
    <w:rsid w:val="00B830DA"/>
    <w:rsid w:val="00B84168"/>
    <w:rsid w:val="00B855F7"/>
    <w:rsid w:val="00B8794A"/>
    <w:rsid w:val="00B90030"/>
    <w:rsid w:val="00B93A44"/>
    <w:rsid w:val="00B946F3"/>
    <w:rsid w:val="00B95C02"/>
    <w:rsid w:val="00B95FA9"/>
    <w:rsid w:val="00B96946"/>
    <w:rsid w:val="00B97671"/>
    <w:rsid w:val="00BA0B68"/>
    <w:rsid w:val="00BA2A3D"/>
    <w:rsid w:val="00BA3F63"/>
    <w:rsid w:val="00BA4291"/>
    <w:rsid w:val="00BA5D92"/>
    <w:rsid w:val="00BA63F0"/>
    <w:rsid w:val="00BA6A70"/>
    <w:rsid w:val="00BA6FB0"/>
    <w:rsid w:val="00BB09BB"/>
    <w:rsid w:val="00BB1108"/>
    <w:rsid w:val="00BB2526"/>
    <w:rsid w:val="00BB2B91"/>
    <w:rsid w:val="00BB40C1"/>
    <w:rsid w:val="00BB4344"/>
    <w:rsid w:val="00BB59B9"/>
    <w:rsid w:val="00BB5C22"/>
    <w:rsid w:val="00BB5FB6"/>
    <w:rsid w:val="00BB6EF7"/>
    <w:rsid w:val="00BB72D7"/>
    <w:rsid w:val="00BC1356"/>
    <w:rsid w:val="00BC18F8"/>
    <w:rsid w:val="00BC2A33"/>
    <w:rsid w:val="00BC2B69"/>
    <w:rsid w:val="00BC35CD"/>
    <w:rsid w:val="00BC43FC"/>
    <w:rsid w:val="00BC443F"/>
    <w:rsid w:val="00BC4BDB"/>
    <w:rsid w:val="00BC4C22"/>
    <w:rsid w:val="00BC514E"/>
    <w:rsid w:val="00BD2D48"/>
    <w:rsid w:val="00BD309C"/>
    <w:rsid w:val="00BD4B47"/>
    <w:rsid w:val="00BD51C0"/>
    <w:rsid w:val="00BD62ED"/>
    <w:rsid w:val="00BD7BEB"/>
    <w:rsid w:val="00BE1069"/>
    <w:rsid w:val="00BE1777"/>
    <w:rsid w:val="00BE21DD"/>
    <w:rsid w:val="00BE2D2B"/>
    <w:rsid w:val="00BE2E9C"/>
    <w:rsid w:val="00BE2F8F"/>
    <w:rsid w:val="00BE637D"/>
    <w:rsid w:val="00BE67B4"/>
    <w:rsid w:val="00BE6B49"/>
    <w:rsid w:val="00BE7965"/>
    <w:rsid w:val="00BE7EA9"/>
    <w:rsid w:val="00BF03D4"/>
    <w:rsid w:val="00BF0B64"/>
    <w:rsid w:val="00BF11F0"/>
    <w:rsid w:val="00BF18FD"/>
    <w:rsid w:val="00BF24E5"/>
    <w:rsid w:val="00BF29BF"/>
    <w:rsid w:val="00BF35D4"/>
    <w:rsid w:val="00BF4322"/>
    <w:rsid w:val="00BF4768"/>
    <w:rsid w:val="00BF4CBD"/>
    <w:rsid w:val="00BF6177"/>
    <w:rsid w:val="00BF6E98"/>
    <w:rsid w:val="00BF719F"/>
    <w:rsid w:val="00BF7B3D"/>
    <w:rsid w:val="00C005CB"/>
    <w:rsid w:val="00C048C5"/>
    <w:rsid w:val="00C05458"/>
    <w:rsid w:val="00C0587B"/>
    <w:rsid w:val="00C058FF"/>
    <w:rsid w:val="00C05B3D"/>
    <w:rsid w:val="00C06172"/>
    <w:rsid w:val="00C06C7B"/>
    <w:rsid w:val="00C06D70"/>
    <w:rsid w:val="00C06FC6"/>
    <w:rsid w:val="00C10EA6"/>
    <w:rsid w:val="00C11594"/>
    <w:rsid w:val="00C13118"/>
    <w:rsid w:val="00C132DA"/>
    <w:rsid w:val="00C1356D"/>
    <w:rsid w:val="00C13C86"/>
    <w:rsid w:val="00C16304"/>
    <w:rsid w:val="00C16E7A"/>
    <w:rsid w:val="00C20EE9"/>
    <w:rsid w:val="00C216C7"/>
    <w:rsid w:val="00C2289D"/>
    <w:rsid w:val="00C228D0"/>
    <w:rsid w:val="00C22ECC"/>
    <w:rsid w:val="00C24DB7"/>
    <w:rsid w:val="00C304A1"/>
    <w:rsid w:val="00C31317"/>
    <w:rsid w:val="00C3183F"/>
    <w:rsid w:val="00C31CCD"/>
    <w:rsid w:val="00C335DF"/>
    <w:rsid w:val="00C33CCE"/>
    <w:rsid w:val="00C35871"/>
    <w:rsid w:val="00C3692E"/>
    <w:rsid w:val="00C36C68"/>
    <w:rsid w:val="00C374C4"/>
    <w:rsid w:val="00C41CFB"/>
    <w:rsid w:val="00C434F0"/>
    <w:rsid w:val="00C43886"/>
    <w:rsid w:val="00C4415D"/>
    <w:rsid w:val="00C44302"/>
    <w:rsid w:val="00C44A03"/>
    <w:rsid w:val="00C45DEE"/>
    <w:rsid w:val="00C46607"/>
    <w:rsid w:val="00C47460"/>
    <w:rsid w:val="00C474ED"/>
    <w:rsid w:val="00C4787B"/>
    <w:rsid w:val="00C47F88"/>
    <w:rsid w:val="00C50177"/>
    <w:rsid w:val="00C50583"/>
    <w:rsid w:val="00C53036"/>
    <w:rsid w:val="00C5363A"/>
    <w:rsid w:val="00C56F66"/>
    <w:rsid w:val="00C572F1"/>
    <w:rsid w:val="00C5774C"/>
    <w:rsid w:val="00C57A28"/>
    <w:rsid w:val="00C57E1B"/>
    <w:rsid w:val="00C60227"/>
    <w:rsid w:val="00C61875"/>
    <w:rsid w:val="00C6259E"/>
    <w:rsid w:val="00C634C8"/>
    <w:rsid w:val="00C640E7"/>
    <w:rsid w:val="00C64220"/>
    <w:rsid w:val="00C64CF7"/>
    <w:rsid w:val="00C651F6"/>
    <w:rsid w:val="00C65451"/>
    <w:rsid w:val="00C66368"/>
    <w:rsid w:val="00C678F8"/>
    <w:rsid w:val="00C7028B"/>
    <w:rsid w:val="00C70823"/>
    <w:rsid w:val="00C70CB2"/>
    <w:rsid w:val="00C70FA5"/>
    <w:rsid w:val="00C7184D"/>
    <w:rsid w:val="00C71B90"/>
    <w:rsid w:val="00C71DF4"/>
    <w:rsid w:val="00C75385"/>
    <w:rsid w:val="00C75E65"/>
    <w:rsid w:val="00C76796"/>
    <w:rsid w:val="00C7767C"/>
    <w:rsid w:val="00C811FA"/>
    <w:rsid w:val="00C850A6"/>
    <w:rsid w:val="00C85EA7"/>
    <w:rsid w:val="00C90553"/>
    <w:rsid w:val="00C9135C"/>
    <w:rsid w:val="00C92618"/>
    <w:rsid w:val="00C92835"/>
    <w:rsid w:val="00C92D11"/>
    <w:rsid w:val="00C93DEF"/>
    <w:rsid w:val="00CA1719"/>
    <w:rsid w:val="00CA22B0"/>
    <w:rsid w:val="00CA2327"/>
    <w:rsid w:val="00CA2D97"/>
    <w:rsid w:val="00CA3E7D"/>
    <w:rsid w:val="00CA4D21"/>
    <w:rsid w:val="00CA7568"/>
    <w:rsid w:val="00CA79CD"/>
    <w:rsid w:val="00CB0466"/>
    <w:rsid w:val="00CB097D"/>
    <w:rsid w:val="00CB147F"/>
    <w:rsid w:val="00CB1C5C"/>
    <w:rsid w:val="00CB3137"/>
    <w:rsid w:val="00CB3B63"/>
    <w:rsid w:val="00CB48D7"/>
    <w:rsid w:val="00CB4CD8"/>
    <w:rsid w:val="00CB57F5"/>
    <w:rsid w:val="00CC03CC"/>
    <w:rsid w:val="00CC0A60"/>
    <w:rsid w:val="00CC0ABD"/>
    <w:rsid w:val="00CC276D"/>
    <w:rsid w:val="00CC5281"/>
    <w:rsid w:val="00CD004F"/>
    <w:rsid w:val="00CD0177"/>
    <w:rsid w:val="00CD5AF3"/>
    <w:rsid w:val="00CE0604"/>
    <w:rsid w:val="00CE0FEB"/>
    <w:rsid w:val="00CE1841"/>
    <w:rsid w:val="00CE1870"/>
    <w:rsid w:val="00CE1983"/>
    <w:rsid w:val="00CE3843"/>
    <w:rsid w:val="00CE580D"/>
    <w:rsid w:val="00CE5C88"/>
    <w:rsid w:val="00CE7003"/>
    <w:rsid w:val="00CE7F87"/>
    <w:rsid w:val="00CF0BEB"/>
    <w:rsid w:val="00CF30CF"/>
    <w:rsid w:val="00CF58FC"/>
    <w:rsid w:val="00D00E1E"/>
    <w:rsid w:val="00D0127C"/>
    <w:rsid w:val="00D01489"/>
    <w:rsid w:val="00D0199D"/>
    <w:rsid w:val="00D05285"/>
    <w:rsid w:val="00D05CD3"/>
    <w:rsid w:val="00D0664F"/>
    <w:rsid w:val="00D06EA4"/>
    <w:rsid w:val="00D07906"/>
    <w:rsid w:val="00D10025"/>
    <w:rsid w:val="00D12B36"/>
    <w:rsid w:val="00D13626"/>
    <w:rsid w:val="00D14410"/>
    <w:rsid w:val="00D1475C"/>
    <w:rsid w:val="00D157B1"/>
    <w:rsid w:val="00D169DA"/>
    <w:rsid w:val="00D17481"/>
    <w:rsid w:val="00D176F2"/>
    <w:rsid w:val="00D17883"/>
    <w:rsid w:val="00D20AD1"/>
    <w:rsid w:val="00D23465"/>
    <w:rsid w:val="00D23AC5"/>
    <w:rsid w:val="00D24F46"/>
    <w:rsid w:val="00D268EC"/>
    <w:rsid w:val="00D30B0C"/>
    <w:rsid w:val="00D31D1C"/>
    <w:rsid w:val="00D3286F"/>
    <w:rsid w:val="00D35E0D"/>
    <w:rsid w:val="00D360B4"/>
    <w:rsid w:val="00D3665F"/>
    <w:rsid w:val="00D36A9B"/>
    <w:rsid w:val="00D41305"/>
    <w:rsid w:val="00D41417"/>
    <w:rsid w:val="00D4243B"/>
    <w:rsid w:val="00D42BB9"/>
    <w:rsid w:val="00D440C8"/>
    <w:rsid w:val="00D44441"/>
    <w:rsid w:val="00D44C7A"/>
    <w:rsid w:val="00D469A0"/>
    <w:rsid w:val="00D46AB8"/>
    <w:rsid w:val="00D46B2D"/>
    <w:rsid w:val="00D5047A"/>
    <w:rsid w:val="00D53800"/>
    <w:rsid w:val="00D554C4"/>
    <w:rsid w:val="00D56392"/>
    <w:rsid w:val="00D60837"/>
    <w:rsid w:val="00D62D61"/>
    <w:rsid w:val="00D63780"/>
    <w:rsid w:val="00D64FD7"/>
    <w:rsid w:val="00D657DF"/>
    <w:rsid w:val="00D659B5"/>
    <w:rsid w:val="00D65A3C"/>
    <w:rsid w:val="00D65D1B"/>
    <w:rsid w:val="00D6686D"/>
    <w:rsid w:val="00D670CE"/>
    <w:rsid w:val="00D67717"/>
    <w:rsid w:val="00D717C3"/>
    <w:rsid w:val="00D723F4"/>
    <w:rsid w:val="00D725E3"/>
    <w:rsid w:val="00D73298"/>
    <w:rsid w:val="00D7518E"/>
    <w:rsid w:val="00D753E9"/>
    <w:rsid w:val="00D759DD"/>
    <w:rsid w:val="00D76C12"/>
    <w:rsid w:val="00D76D8E"/>
    <w:rsid w:val="00D80D4C"/>
    <w:rsid w:val="00D81A6A"/>
    <w:rsid w:val="00D82F31"/>
    <w:rsid w:val="00D853D1"/>
    <w:rsid w:val="00D85D73"/>
    <w:rsid w:val="00D860D0"/>
    <w:rsid w:val="00D901B3"/>
    <w:rsid w:val="00D90A13"/>
    <w:rsid w:val="00D90A1F"/>
    <w:rsid w:val="00D91F11"/>
    <w:rsid w:val="00D92359"/>
    <w:rsid w:val="00D936D8"/>
    <w:rsid w:val="00D93743"/>
    <w:rsid w:val="00D93B3F"/>
    <w:rsid w:val="00D947F4"/>
    <w:rsid w:val="00D958AD"/>
    <w:rsid w:val="00D96636"/>
    <w:rsid w:val="00D96E0C"/>
    <w:rsid w:val="00D9748B"/>
    <w:rsid w:val="00DA0633"/>
    <w:rsid w:val="00DA0AB7"/>
    <w:rsid w:val="00DA1296"/>
    <w:rsid w:val="00DA39DB"/>
    <w:rsid w:val="00DA3EF4"/>
    <w:rsid w:val="00DA42D7"/>
    <w:rsid w:val="00DA4D16"/>
    <w:rsid w:val="00DA508B"/>
    <w:rsid w:val="00DA5BDB"/>
    <w:rsid w:val="00DA6A24"/>
    <w:rsid w:val="00DB0927"/>
    <w:rsid w:val="00DB0E20"/>
    <w:rsid w:val="00DB0E2C"/>
    <w:rsid w:val="00DB2F62"/>
    <w:rsid w:val="00DB3848"/>
    <w:rsid w:val="00DB471C"/>
    <w:rsid w:val="00DB5586"/>
    <w:rsid w:val="00DB5CDA"/>
    <w:rsid w:val="00DB6307"/>
    <w:rsid w:val="00DB6349"/>
    <w:rsid w:val="00DC0E68"/>
    <w:rsid w:val="00DC110B"/>
    <w:rsid w:val="00DC1265"/>
    <w:rsid w:val="00DC2987"/>
    <w:rsid w:val="00DC4EF0"/>
    <w:rsid w:val="00DC515F"/>
    <w:rsid w:val="00DC6417"/>
    <w:rsid w:val="00DC6921"/>
    <w:rsid w:val="00DD15F4"/>
    <w:rsid w:val="00DD1CA1"/>
    <w:rsid w:val="00DD2FD5"/>
    <w:rsid w:val="00DD448F"/>
    <w:rsid w:val="00DD4B60"/>
    <w:rsid w:val="00DD4F46"/>
    <w:rsid w:val="00DD55F2"/>
    <w:rsid w:val="00DE05DE"/>
    <w:rsid w:val="00DE313F"/>
    <w:rsid w:val="00DE4110"/>
    <w:rsid w:val="00DE4D71"/>
    <w:rsid w:val="00DE566B"/>
    <w:rsid w:val="00DE61B2"/>
    <w:rsid w:val="00DE632C"/>
    <w:rsid w:val="00DE63C4"/>
    <w:rsid w:val="00DF067C"/>
    <w:rsid w:val="00DF0F81"/>
    <w:rsid w:val="00DF2535"/>
    <w:rsid w:val="00DF3031"/>
    <w:rsid w:val="00DF5EB4"/>
    <w:rsid w:val="00DF71DA"/>
    <w:rsid w:val="00DF7EF7"/>
    <w:rsid w:val="00E00310"/>
    <w:rsid w:val="00E00E58"/>
    <w:rsid w:val="00E02418"/>
    <w:rsid w:val="00E028AC"/>
    <w:rsid w:val="00E02CB0"/>
    <w:rsid w:val="00E030E4"/>
    <w:rsid w:val="00E03D34"/>
    <w:rsid w:val="00E04088"/>
    <w:rsid w:val="00E05608"/>
    <w:rsid w:val="00E0571A"/>
    <w:rsid w:val="00E066AA"/>
    <w:rsid w:val="00E066EA"/>
    <w:rsid w:val="00E07ECF"/>
    <w:rsid w:val="00E10347"/>
    <w:rsid w:val="00E115BD"/>
    <w:rsid w:val="00E12D12"/>
    <w:rsid w:val="00E151D6"/>
    <w:rsid w:val="00E167CE"/>
    <w:rsid w:val="00E16FDD"/>
    <w:rsid w:val="00E21E40"/>
    <w:rsid w:val="00E24D86"/>
    <w:rsid w:val="00E267C9"/>
    <w:rsid w:val="00E26C08"/>
    <w:rsid w:val="00E26D49"/>
    <w:rsid w:val="00E318D1"/>
    <w:rsid w:val="00E3194D"/>
    <w:rsid w:val="00E322F4"/>
    <w:rsid w:val="00E34997"/>
    <w:rsid w:val="00E34E62"/>
    <w:rsid w:val="00E35B47"/>
    <w:rsid w:val="00E35E79"/>
    <w:rsid w:val="00E37DB7"/>
    <w:rsid w:val="00E4253D"/>
    <w:rsid w:val="00E42841"/>
    <w:rsid w:val="00E43AAE"/>
    <w:rsid w:val="00E44273"/>
    <w:rsid w:val="00E44B14"/>
    <w:rsid w:val="00E46C82"/>
    <w:rsid w:val="00E509E7"/>
    <w:rsid w:val="00E5122C"/>
    <w:rsid w:val="00E518BC"/>
    <w:rsid w:val="00E52E40"/>
    <w:rsid w:val="00E5408F"/>
    <w:rsid w:val="00E54627"/>
    <w:rsid w:val="00E54D20"/>
    <w:rsid w:val="00E56A48"/>
    <w:rsid w:val="00E600AE"/>
    <w:rsid w:val="00E6026E"/>
    <w:rsid w:val="00E60387"/>
    <w:rsid w:val="00E607D7"/>
    <w:rsid w:val="00E61893"/>
    <w:rsid w:val="00E62CD5"/>
    <w:rsid w:val="00E63322"/>
    <w:rsid w:val="00E63A8C"/>
    <w:rsid w:val="00E65206"/>
    <w:rsid w:val="00E65212"/>
    <w:rsid w:val="00E654CD"/>
    <w:rsid w:val="00E6617A"/>
    <w:rsid w:val="00E66D8B"/>
    <w:rsid w:val="00E67E6F"/>
    <w:rsid w:val="00E73F62"/>
    <w:rsid w:val="00E74072"/>
    <w:rsid w:val="00E7615D"/>
    <w:rsid w:val="00E7778E"/>
    <w:rsid w:val="00E778C3"/>
    <w:rsid w:val="00E779BA"/>
    <w:rsid w:val="00E80723"/>
    <w:rsid w:val="00E81BC8"/>
    <w:rsid w:val="00E8323C"/>
    <w:rsid w:val="00E837B1"/>
    <w:rsid w:val="00E8467A"/>
    <w:rsid w:val="00E8497F"/>
    <w:rsid w:val="00E87B94"/>
    <w:rsid w:val="00E906A0"/>
    <w:rsid w:val="00E90C69"/>
    <w:rsid w:val="00E91C09"/>
    <w:rsid w:val="00E9221B"/>
    <w:rsid w:val="00E92EEE"/>
    <w:rsid w:val="00E949F0"/>
    <w:rsid w:val="00E967B1"/>
    <w:rsid w:val="00EA0FF6"/>
    <w:rsid w:val="00EA246E"/>
    <w:rsid w:val="00EA547F"/>
    <w:rsid w:val="00EA6190"/>
    <w:rsid w:val="00EA7519"/>
    <w:rsid w:val="00EB07DB"/>
    <w:rsid w:val="00EB1287"/>
    <w:rsid w:val="00EB3F65"/>
    <w:rsid w:val="00EB5AF6"/>
    <w:rsid w:val="00EB78F0"/>
    <w:rsid w:val="00EB7BEA"/>
    <w:rsid w:val="00EC078D"/>
    <w:rsid w:val="00EC0929"/>
    <w:rsid w:val="00EC235C"/>
    <w:rsid w:val="00EC2758"/>
    <w:rsid w:val="00EC29D4"/>
    <w:rsid w:val="00EC442C"/>
    <w:rsid w:val="00EC60D9"/>
    <w:rsid w:val="00ED0C6D"/>
    <w:rsid w:val="00ED111E"/>
    <w:rsid w:val="00ED16E3"/>
    <w:rsid w:val="00ED239B"/>
    <w:rsid w:val="00ED265D"/>
    <w:rsid w:val="00ED3B10"/>
    <w:rsid w:val="00ED4D65"/>
    <w:rsid w:val="00ED5801"/>
    <w:rsid w:val="00ED6494"/>
    <w:rsid w:val="00ED6C4E"/>
    <w:rsid w:val="00ED7044"/>
    <w:rsid w:val="00ED7231"/>
    <w:rsid w:val="00EE03D5"/>
    <w:rsid w:val="00EE0E47"/>
    <w:rsid w:val="00EE2672"/>
    <w:rsid w:val="00EE4C06"/>
    <w:rsid w:val="00EE4DEA"/>
    <w:rsid w:val="00EE625C"/>
    <w:rsid w:val="00EE718B"/>
    <w:rsid w:val="00EE7B38"/>
    <w:rsid w:val="00EF0018"/>
    <w:rsid w:val="00EF0A72"/>
    <w:rsid w:val="00EF2AA6"/>
    <w:rsid w:val="00EF2D25"/>
    <w:rsid w:val="00EF49C7"/>
    <w:rsid w:val="00EF6330"/>
    <w:rsid w:val="00EF6B2A"/>
    <w:rsid w:val="00EF7F3A"/>
    <w:rsid w:val="00F00187"/>
    <w:rsid w:val="00F00311"/>
    <w:rsid w:val="00F00F77"/>
    <w:rsid w:val="00F03696"/>
    <w:rsid w:val="00F03FA4"/>
    <w:rsid w:val="00F048C4"/>
    <w:rsid w:val="00F049D9"/>
    <w:rsid w:val="00F0738B"/>
    <w:rsid w:val="00F1036D"/>
    <w:rsid w:val="00F103AC"/>
    <w:rsid w:val="00F114BB"/>
    <w:rsid w:val="00F1185C"/>
    <w:rsid w:val="00F12B31"/>
    <w:rsid w:val="00F134E4"/>
    <w:rsid w:val="00F15AE1"/>
    <w:rsid w:val="00F2020E"/>
    <w:rsid w:val="00F21C06"/>
    <w:rsid w:val="00F22DD1"/>
    <w:rsid w:val="00F23449"/>
    <w:rsid w:val="00F2351B"/>
    <w:rsid w:val="00F2398B"/>
    <w:rsid w:val="00F23E64"/>
    <w:rsid w:val="00F25AE1"/>
    <w:rsid w:val="00F25F74"/>
    <w:rsid w:val="00F278CE"/>
    <w:rsid w:val="00F30287"/>
    <w:rsid w:val="00F3300B"/>
    <w:rsid w:val="00F335BB"/>
    <w:rsid w:val="00F33B36"/>
    <w:rsid w:val="00F33C88"/>
    <w:rsid w:val="00F34185"/>
    <w:rsid w:val="00F3563D"/>
    <w:rsid w:val="00F35B3C"/>
    <w:rsid w:val="00F36AE0"/>
    <w:rsid w:val="00F41F1D"/>
    <w:rsid w:val="00F433FB"/>
    <w:rsid w:val="00F4411C"/>
    <w:rsid w:val="00F45F7E"/>
    <w:rsid w:val="00F47BD6"/>
    <w:rsid w:val="00F50B74"/>
    <w:rsid w:val="00F51CCC"/>
    <w:rsid w:val="00F533E7"/>
    <w:rsid w:val="00F53DE4"/>
    <w:rsid w:val="00F53FB2"/>
    <w:rsid w:val="00F540F9"/>
    <w:rsid w:val="00F558A2"/>
    <w:rsid w:val="00F562FC"/>
    <w:rsid w:val="00F57A3E"/>
    <w:rsid w:val="00F60B5D"/>
    <w:rsid w:val="00F60ED5"/>
    <w:rsid w:val="00F61396"/>
    <w:rsid w:val="00F62E7D"/>
    <w:rsid w:val="00F63532"/>
    <w:rsid w:val="00F63BB5"/>
    <w:rsid w:val="00F64350"/>
    <w:rsid w:val="00F65914"/>
    <w:rsid w:val="00F7096A"/>
    <w:rsid w:val="00F71143"/>
    <w:rsid w:val="00F71475"/>
    <w:rsid w:val="00F71DC9"/>
    <w:rsid w:val="00F73CA7"/>
    <w:rsid w:val="00F74A31"/>
    <w:rsid w:val="00F74B18"/>
    <w:rsid w:val="00F767E4"/>
    <w:rsid w:val="00F77A7E"/>
    <w:rsid w:val="00F822B3"/>
    <w:rsid w:val="00F827B8"/>
    <w:rsid w:val="00F82D83"/>
    <w:rsid w:val="00F82F50"/>
    <w:rsid w:val="00F84461"/>
    <w:rsid w:val="00F85110"/>
    <w:rsid w:val="00F85FFC"/>
    <w:rsid w:val="00F86FB3"/>
    <w:rsid w:val="00F91017"/>
    <w:rsid w:val="00F91508"/>
    <w:rsid w:val="00F9169B"/>
    <w:rsid w:val="00F916EE"/>
    <w:rsid w:val="00F9358A"/>
    <w:rsid w:val="00F93CDE"/>
    <w:rsid w:val="00F95726"/>
    <w:rsid w:val="00F96D16"/>
    <w:rsid w:val="00FA050A"/>
    <w:rsid w:val="00FA0D9F"/>
    <w:rsid w:val="00FA1AAD"/>
    <w:rsid w:val="00FA34D0"/>
    <w:rsid w:val="00FA3819"/>
    <w:rsid w:val="00FA436A"/>
    <w:rsid w:val="00FA45B8"/>
    <w:rsid w:val="00FA5E05"/>
    <w:rsid w:val="00FA6478"/>
    <w:rsid w:val="00FB03C8"/>
    <w:rsid w:val="00FB19BB"/>
    <w:rsid w:val="00FB253C"/>
    <w:rsid w:val="00FB449A"/>
    <w:rsid w:val="00FB5865"/>
    <w:rsid w:val="00FC0953"/>
    <w:rsid w:val="00FC1224"/>
    <w:rsid w:val="00FC177A"/>
    <w:rsid w:val="00FC30DB"/>
    <w:rsid w:val="00FC45ED"/>
    <w:rsid w:val="00FC4B7E"/>
    <w:rsid w:val="00FC4F00"/>
    <w:rsid w:val="00FC5D27"/>
    <w:rsid w:val="00FC6988"/>
    <w:rsid w:val="00FD0F41"/>
    <w:rsid w:val="00FD1214"/>
    <w:rsid w:val="00FD46DB"/>
    <w:rsid w:val="00FE1D98"/>
    <w:rsid w:val="00FE1DF4"/>
    <w:rsid w:val="00FE3E3F"/>
    <w:rsid w:val="00FE4777"/>
    <w:rsid w:val="00FE72E2"/>
    <w:rsid w:val="00FF2C4D"/>
    <w:rsid w:val="00FF2F22"/>
    <w:rsid w:val="00FF4A81"/>
    <w:rsid w:val="00FF64E5"/>
    <w:rsid w:val="00FF65F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BEF4F"/>
  <w15:chartTrackingRefBased/>
  <w15:docId w15:val="{CC5E8E6A-1191-4198-835A-D73A5B07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FC6"/>
  </w:style>
  <w:style w:type="paragraph" w:styleId="1">
    <w:name w:val="heading 1"/>
    <w:next w:val="a"/>
    <w:link w:val="1Char"/>
    <w:qFormat/>
    <w:rsid w:val="009B6A30"/>
    <w:pPr>
      <w:keepNext/>
      <w:keepLines/>
      <w:numPr>
        <w:numId w:val="5"/>
      </w:numPr>
      <w:pBdr>
        <w:top w:val="single" w:sz="12" w:space="3" w:color="auto"/>
      </w:pBdr>
      <w:overflowPunct w:val="0"/>
      <w:autoSpaceDE w:val="0"/>
      <w:autoSpaceDN w:val="0"/>
      <w:adjustRightInd w:val="0"/>
      <w:spacing w:before="240" w:after="180" w:line="276" w:lineRule="auto"/>
      <w:textAlignment w:val="baseline"/>
      <w:outlineLvl w:val="0"/>
    </w:pPr>
    <w:rPr>
      <w:rFonts w:ascii="Arial" w:eastAsia="宋体" w:hAnsi="Arial" w:cs="Times New Roman"/>
      <w:sz w:val="36"/>
      <w:szCs w:val="20"/>
      <w:lang w:eastAsia="ja-JP"/>
    </w:rPr>
  </w:style>
  <w:style w:type="paragraph" w:styleId="2">
    <w:name w:val="heading 2"/>
    <w:basedOn w:val="a"/>
    <w:next w:val="a"/>
    <w:link w:val="2Char"/>
    <w:uiPriority w:val="9"/>
    <w:unhideWhenUsed/>
    <w:qFormat/>
    <w:rsid w:val="00E87B94"/>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E87B94"/>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E87B94"/>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semiHidden/>
    <w:unhideWhenUsed/>
    <w:qFormat/>
    <w:rsid w:val="00E87B94"/>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semiHidden/>
    <w:unhideWhenUsed/>
    <w:qFormat/>
    <w:rsid w:val="00E87B94"/>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iPriority w:val="9"/>
    <w:semiHidden/>
    <w:unhideWhenUsed/>
    <w:qFormat/>
    <w:rsid w:val="00E87B94"/>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semiHidden/>
    <w:unhideWhenUsed/>
    <w:qFormat/>
    <w:rsid w:val="00E87B94"/>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E87B94"/>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bs-prop">
    <w:name w:val="Obs-prop"/>
    <w:basedOn w:val="a"/>
    <w:next w:val="a"/>
    <w:qFormat/>
    <w:rsid w:val="00990507"/>
    <w:rPr>
      <w:b/>
      <w:bCs/>
    </w:rPr>
  </w:style>
  <w:style w:type="paragraph" w:customStyle="1" w:styleId="Doc-title">
    <w:name w:val="Doc-title"/>
    <w:basedOn w:val="a"/>
    <w:next w:val="a"/>
    <w:link w:val="Doc-titleChar"/>
    <w:qFormat/>
    <w:rsid w:val="00987C4C"/>
    <w:pPr>
      <w:spacing w:before="60" w:after="0" w:line="240" w:lineRule="auto"/>
      <w:ind w:left="1259" w:hanging="1259"/>
    </w:pPr>
    <w:rPr>
      <w:rFonts w:ascii="Arial" w:eastAsia="MS Mincho" w:hAnsi="Arial" w:cs="Times New Roman"/>
      <w:noProof/>
      <w:sz w:val="20"/>
      <w:szCs w:val="24"/>
      <w:lang w:eastAsia="en-GB"/>
    </w:rPr>
  </w:style>
  <w:style w:type="character" w:customStyle="1" w:styleId="Doc-titleChar">
    <w:name w:val="Doc-title Char"/>
    <w:link w:val="Doc-title"/>
    <w:qFormat/>
    <w:rsid w:val="00987C4C"/>
    <w:rPr>
      <w:rFonts w:ascii="Arial" w:eastAsia="MS Mincho" w:hAnsi="Arial" w:cs="Times New Roman"/>
      <w:noProof/>
      <w:sz w:val="20"/>
      <w:szCs w:val="24"/>
      <w:lang w:eastAsia="en-GB"/>
    </w:rPr>
  </w:style>
  <w:style w:type="character" w:styleId="a3">
    <w:name w:val="Hyperlink"/>
    <w:uiPriority w:val="99"/>
    <w:qFormat/>
    <w:rsid w:val="00987C4C"/>
    <w:rPr>
      <w:color w:val="0000FF"/>
      <w:u w:val="single"/>
    </w:rPr>
  </w:style>
  <w:style w:type="character" w:styleId="a4">
    <w:name w:val="FollowedHyperlink"/>
    <w:basedOn w:val="a0"/>
    <w:uiPriority w:val="99"/>
    <w:semiHidden/>
    <w:unhideWhenUsed/>
    <w:rsid w:val="00987C4C"/>
    <w:rPr>
      <w:color w:val="954F72" w:themeColor="followedHyperlink"/>
      <w:u w:val="single"/>
    </w:rPr>
  </w:style>
  <w:style w:type="character" w:customStyle="1" w:styleId="B1Char">
    <w:name w:val="B1 Char"/>
    <w:link w:val="B1"/>
    <w:rsid w:val="00987C4C"/>
    <w:rPr>
      <w:rFonts w:ascii="Times New Roman" w:hAnsi="Times New Roman"/>
    </w:rPr>
  </w:style>
  <w:style w:type="paragraph" w:customStyle="1" w:styleId="B1">
    <w:name w:val="B1"/>
    <w:basedOn w:val="a5"/>
    <w:link w:val="B1Char"/>
    <w:qFormat/>
    <w:rsid w:val="00987C4C"/>
    <w:pPr>
      <w:spacing w:after="180" w:line="240" w:lineRule="auto"/>
      <w:ind w:left="568" w:hanging="284"/>
      <w:contextualSpacing w:val="0"/>
    </w:pPr>
    <w:rPr>
      <w:rFonts w:ascii="Times New Roman" w:hAnsi="Times New Roman"/>
    </w:rPr>
  </w:style>
  <w:style w:type="paragraph" w:styleId="a5">
    <w:name w:val="List"/>
    <w:basedOn w:val="a"/>
    <w:uiPriority w:val="99"/>
    <w:semiHidden/>
    <w:unhideWhenUsed/>
    <w:rsid w:val="00987C4C"/>
    <w:pPr>
      <w:ind w:left="283" w:hanging="283"/>
      <w:contextualSpacing/>
    </w:pPr>
  </w:style>
  <w:style w:type="table" w:styleId="a6">
    <w:name w:val="Table Grid"/>
    <w:basedOn w:val="a1"/>
    <w:uiPriority w:val="39"/>
    <w:qFormat/>
    <w:rsid w:val="00194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rsid w:val="002169DC"/>
    <w:pPr>
      <w:spacing w:after="120" w:line="240" w:lineRule="auto"/>
    </w:pPr>
    <w:rPr>
      <w:rFonts w:ascii="Arial" w:eastAsia="Times New Roman" w:hAnsi="Arial" w:cs="Times New Roman"/>
      <w:sz w:val="20"/>
      <w:szCs w:val="20"/>
    </w:rPr>
  </w:style>
  <w:style w:type="character" w:customStyle="1" w:styleId="CRCoverPageZchn">
    <w:name w:val="CR Cover Page Zchn"/>
    <w:link w:val="CRCoverPage"/>
    <w:qFormat/>
    <w:locked/>
    <w:rsid w:val="002169DC"/>
    <w:rPr>
      <w:rFonts w:ascii="Arial" w:eastAsia="Times New Roman" w:hAnsi="Arial" w:cs="Times New Roman"/>
      <w:sz w:val="20"/>
      <w:szCs w:val="20"/>
    </w:rPr>
  </w:style>
  <w:style w:type="character" w:customStyle="1" w:styleId="1Char">
    <w:name w:val="标题 1 Char"/>
    <w:basedOn w:val="a0"/>
    <w:link w:val="1"/>
    <w:qFormat/>
    <w:rsid w:val="009B6A30"/>
    <w:rPr>
      <w:rFonts w:ascii="Arial" w:eastAsia="宋体" w:hAnsi="Arial" w:cs="Times New Roman"/>
      <w:sz w:val="36"/>
      <w:szCs w:val="20"/>
      <w:lang w:eastAsia="ja-JP"/>
    </w:rPr>
  </w:style>
  <w:style w:type="paragraph" w:customStyle="1" w:styleId="EmailDiscussion">
    <w:name w:val="EmailDiscussion"/>
    <w:basedOn w:val="a"/>
    <w:next w:val="EmailDiscussion2"/>
    <w:link w:val="EmailDiscussionChar"/>
    <w:qFormat/>
    <w:rsid w:val="009B6A30"/>
    <w:pPr>
      <w:numPr>
        <w:numId w:val="2"/>
      </w:numPr>
      <w:spacing w:before="40" w:after="0" w:line="276" w:lineRule="auto"/>
    </w:pPr>
    <w:rPr>
      <w:rFonts w:ascii="Arial" w:eastAsia="MS Mincho" w:hAnsi="Arial" w:cs="Times New Roman"/>
      <w:b/>
      <w:sz w:val="20"/>
      <w:szCs w:val="24"/>
      <w:lang w:eastAsia="en-GB"/>
    </w:rPr>
  </w:style>
  <w:style w:type="paragraph" w:customStyle="1" w:styleId="EmailDiscussion2">
    <w:name w:val="EmailDiscussion2"/>
    <w:basedOn w:val="a"/>
    <w:uiPriority w:val="99"/>
    <w:qFormat/>
    <w:rsid w:val="009B6A30"/>
    <w:pPr>
      <w:tabs>
        <w:tab w:val="left" w:pos="1622"/>
      </w:tabs>
      <w:spacing w:after="0" w:line="276" w:lineRule="auto"/>
      <w:ind w:left="1622" w:hanging="363"/>
    </w:pPr>
    <w:rPr>
      <w:rFonts w:ascii="Arial" w:eastAsia="MS Mincho" w:hAnsi="Arial" w:cs="Times New Roman"/>
      <w:sz w:val="20"/>
      <w:szCs w:val="24"/>
      <w:lang w:eastAsia="en-GB"/>
    </w:rPr>
  </w:style>
  <w:style w:type="character" w:customStyle="1" w:styleId="EmailDiscussionChar">
    <w:name w:val="EmailDiscussion Char"/>
    <w:link w:val="EmailDiscussion"/>
    <w:qFormat/>
    <w:rsid w:val="009B6A30"/>
    <w:rPr>
      <w:rFonts w:ascii="Arial" w:eastAsia="MS Mincho" w:hAnsi="Arial" w:cs="Times New Roman"/>
      <w:b/>
      <w:sz w:val="20"/>
      <w:szCs w:val="24"/>
      <w:lang w:eastAsia="en-GB"/>
    </w:rPr>
  </w:style>
  <w:style w:type="character" w:customStyle="1" w:styleId="2Char">
    <w:name w:val="标题 2 Char"/>
    <w:basedOn w:val="a0"/>
    <w:link w:val="2"/>
    <w:uiPriority w:val="9"/>
    <w:rsid w:val="00E87B94"/>
    <w:rPr>
      <w:rFonts w:asciiTheme="majorHAnsi" w:eastAsiaTheme="majorEastAsia" w:hAnsiTheme="majorHAnsi" w:cstheme="majorBidi"/>
      <w:color w:val="2F5496" w:themeColor="accent1" w:themeShade="BF"/>
      <w:sz w:val="26"/>
      <w:szCs w:val="26"/>
    </w:rPr>
  </w:style>
  <w:style w:type="character" w:customStyle="1" w:styleId="3Char">
    <w:name w:val="标题 3 Char"/>
    <w:basedOn w:val="a0"/>
    <w:link w:val="3"/>
    <w:uiPriority w:val="9"/>
    <w:rsid w:val="00E87B94"/>
    <w:rPr>
      <w:rFonts w:asciiTheme="majorHAnsi" w:eastAsiaTheme="majorEastAsia" w:hAnsiTheme="majorHAnsi" w:cstheme="majorBidi"/>
      <w:color w:val="1F3763" w:themeColor="accent1" w:themeShade="7F"/>
      <w:sz w:val="24"/>
      <w:szCs w:val="24"/>
    </w:rPr>
  </w:style>
  <w:style w:type="character" w:customStyle="1" w:styleId="4Char">
    <w:name w:val="标题 4 Char"/>
    <w:basedOn w:val="a0"/>
    <w:link w:val="4"/>
    <w:uiPriority w:val="9"/>
    <w:semiHidden/>
    <w:rsid w:val="00E87B94"/>
    <w:rPr>
      <w:rFonts w:asciiTheme="majorHAnsi" w:eastAsiaTheme="majorEastAsia" w:hAnsiTheme="majorHAnsi" w:cstheme="majorBidi"/>
      <w:i/>
      <w:iCs/>
      <w:color w:val="2F5496" w:themeColor="accent1" w:themeShade="BF"/>
    </w:rPr>
  </w:style>
  <w:style w:type="character" w:customStyle="1" w:styleId="5Char">
    <w:name w:val="标题 5 Char"/>
    <w:basedOn w:val="a0"/>
    <w:link w:val="5"/>
    <w:uiPriority w:val="9"/>
    <w:semiHidden/>
    <w:rsid w:val="00E87B94"/>
    <w:rPr>
      <w:rFonts w:asciiTheme="majorHAnsi" w:eastAsiaTheme="majorEastAsia" w:hAnsiTheme="majorHAnsi" w:cstheme="majorBidi"/>
      <w:color w:val="2F5496" w:themeColor="accent1" w:themeShade="BF"/>
    </w:rPr>
  </w:style>
  <w:style w:type="character" w:customStyle="1" w:styleId="6Char">
    <w:name w:val="标题 6 Char"/>
    <w:basedOn w:val="a0"/>
    <w:link w:val="6"/>
    <w:uiPriority w:val="9"/>
    <w:semiHidden/>
    <w:rsid w:val="00E87B94"/>
    <w:rPr>
      <w:rFonts w:asciiTheme="majorHAnsi" w:eastAsiaTheme="majorEastAsia" w:hAnsiTheme="majorHAnsi" w:cstheme="majorBidi"/>
      <w:color w:val="1F3763" w:themeColor="accent1" w:themeShade="7F"/>
    </w:rPr>
  </w:style>
  <w:style w:type="character" w:customStyle="1" w:styleId="7Char">
    <w:name w:val="标题 7 Char"/>
    <w:basedOn w:val="a0"/>
    <w:link w:val="7"/>
    <w:uiPriority w:val="9"/>
    <w:semiHidden/>
    <w:rsid w:val="00E87B94"/>
    <w:rPr>
      <w:rFonts w:asciiTheme="majorHAnsi" w:eastAsiaTheme="majorEastAsia" w:hAnsiTheme="majorHAnsi" w:cstheme="majorBidi"/>
      <w:i/>
      <w:iCs/>
      <w:color w:val="1F3763" w:themeColor="accent1" w:themeShade="7F"/>
    </w:rPr>
  </w:style>
  <w:style w:type="character" w:customStyle="1" w:styleId="8Char">
    <w:name w:val="标题 8 Char"/>
    <w:basedOn w:val="a0"/>
    <w:link w:val="8"/>
    <w:uiPriority w:val="9"/>
    <w:semiHidden/>
    <w:rsid w:val="00E87B94"/>
    <w:rPr>
      <w:rFonts w:asciiTheme="majorHAnsi" w:eastAsiaTheme="majorEastAsia" w:hAnsiTheme="majorHAnsi" w:cstheme="majorBidi"/>
      <w:color w:val="272727" w:themeColor="text1" w:themeTint="D8"/>
      <w:sz w:val="21"/>
      <w:szCs w:val="21"/>
    </w:rPr>
  </w:style>
  <w:style w:type="character" w:customStyle="1" w:styleId="9Char">
    <w:name w:val="标题 9 Char"/>
    <w:basedOn w:val="a0"/>
    <w:link w:val="9"/>
    <w:uiPriority w:val="9"/>
    <w:semiHidden/>
    <w:rsid w:val="00E87B94"/>
    <w:rPr>
      <w:rFonts w:asciiTheme="majorHAnsi" w:eastAsiaTheme="majorEastAsia" w:hAnsiTheme="majorHAnsi" w:cstheme="majorBidi"/>
      <w:i/>
      <w:iCs/>
      <w:color w:val="272727" w:themeColor="text1" w:themeTint="D8"/>
      <w:sz w:val="21"/>
      <w:szCs w:val="21"/>
    </w:rPr>
  </w:style>
  <w:style w:type="paragraph" w:styleId="a7">
    <w:name w:val="header"/>
    <w:basedOn w:val="a"/>
    <w:link w:val="Char"/>
    <w:uiPriority w:val="99"/>
    <w:unhideWhenUsed/>
    <w:rsid w:val="000F688D"/>
    <w:pPr>
      <w:tabs>
        <w:tab w:val="center" w:pos="4513"/>
        <w:tab w:val="right" w:pos="9026"/>
      </w:tabs>
      <w:spacing w:after="0" w:line="240" w:lineRule="auto"/>
    </w:pPr>
  </w:style>
  <w:style w:type="character" w:customStyle="1" w:styleId="Char">
    <w:name w:val="页眉 Char"/>
    <w:basedOn w:val="a0"/>
    <w:link w:val="a7"/>
    <w:uiPriority w:val="99"/>
    <w:rsid w:val="000F688D"/>
  </w:style>
  <w:style w:type="paragraph" w:styleId="a8">
    <w:name w:val="footer"/>
    <w:basedOn w:val="a"/>
    <w:link w:val="Char0"/>
    <w:uiPriority w:val="99"/>
    <w:unhideWhenUsed/>
    <w:rsid w:val="000F688D"/>
    <w:pPr>
      <w:tabs>
        <w:tab w:val="center" w:pos="4513"/>
        <w:tab w:val="right" w:pos="9026"/>
      </w:tabs>
      <w:spacing w:after="0" w:line="240" w:lineRule="auto"/>
    </w:pPr>
  </w:style>
  <w:style w:type="character" w:customStyle="1" w:styleId="Char0">
    <w:name w:val="页脚 Char"/>
    <w:basedOn w:val="a0"/>
    <w:link w:val="a8"/>
    <w:uiPriority w:val="99"/>
    <w:rsid w:val="000F688D"/>
  </w:style>
  <w:style w:type="character" w:customStyle="1" w:styleId="UnresolvedMention">
    <w:name w:val="Unresolved Mention"/>
    <w:basedOn w:val="a0"/>
    <w:uiPriority w:val="99"/>
    <w:semiHidden/>
    <w:unhideWhenUsed/>
    <w:rsid w:val="00EF6330"/>
    <w:rPr>
      <w:color w:val="605E5C"/>
      <w:shd w:val="clear" w:color="auto" w:fill="E1DFDD"/>
    </w:rPr>
  </w:style>
  <w:style w:type="paragraph" w:styleId="a9">
    <w:name w:val="Balloon Text"/>
    <w:basedOn w:val="a"/>
    <w:link w:val="Char1"/>
    <w:uiPriority w:val="99"/>
    <w:semiHidden/>
    <w:unhideWhenUsed/>
    <w:rsid w:val="005C195E"/>
    <w:pPr>
      <w:spacing w:after="0" w:line="240" w:lineRule="auto"/>
    </w:pPr>
    <w:rPr>
      <w:sz w:val="18"/>
      <w:szCs w:val="18"/>
    </w:rPr>
  </w:style>
  <w:style w:type="character" w:customStyle="1" w:styleId="Char1">
    <w:name w:val="批注框文本 Char"/>
    <w:basedOn w:val="a0"/>
    <w:link w:val="a9"/>
    <w:uiPriority w:val="99"/>
    <w:semiHidden/>
    <w:rsid w:val="005C195E"/>
    <w:rPr>
      <w:sz w:val="18"/>
      <w:szCs w:val="18"/>
    </w:rPr>
  </w:style>
  <w:style w:type="character" w:customStyle="1" w:styleId="TALCar">
    <w:name w:val="TAL Car"/>
    <w:link w:val="TAL"/>
    <w:qFormat/>
    <w:locked/>
    <w:rsid w:val="004538E4"/>
    <w:rPr>
      <w:rFonts w:ascii="Arial" w:eastAsia="Times New Roman" w:hAnsi="Arial" w:cs="Arial"/>
      <w:sz w:val="18"/>
      <w:lang w:eastAsia="ja-JP"/>
    </w:rPr>
  </w:style>
  <w:style w:type="paragraph" w:customStyle="1" w:styleId="TAL">
    <w:name w:val="TAL"/>
    <w:basedOn w:val="a"/>
    <w:link w:val="TALCar"/>
    <w:qFormat/>
    <w:rsid w:val="004538E4"/>
    <w:pPr>
      <w:keepNext/>
      <w:keepLines/>
      <w:overflowPunct w:val="0"/>
      <w:autoSpaceDE w:val="0"/>
      <w:autoSpaceDN w:val="0"/>
      <w:adjustRightInd w:val="0"/>
      <w:spacing w:after="0" w:line="240" w:lineRule="auto"/>
    </w:pPr>
    <w:rPr>
      <w:rFonts w:ascii="Arial" w:eastAsia="Times New Roman" w:hAnsi="Arial" w:cs="Arial"/>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21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ambriss@qti.qualcomm.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A12F94-F31E-4176-883D-9C8522D0FA89}">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1EF2B230-EE01-4215-B118-EE9D81C80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427802-3400-4595-B972-750A6F3720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 (Sudeep)</dc:creator>
  <cp:keywords/>
  <dc:description/>
  <cp:lastModifiedBy>Huawei, Hisilicon</cp:lastModifiedBy>
  <cp:revision>6</cp:revision>
  <dcterms:created xsi:type="dcterms:W3CDTF">2022-02-22T03:37:00Z</dcterms:created>
  <dcterms:modified xsi:type="dcterms:W3CDTF">2022-02-22T08:23:00Z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2015_ms_pID_725343">
    <vt:lpwstr>(3)3HTyMI7nExX8qKwNGXKmPk7iXGfhnnsvIBIFuIXNBXLU2H8AMYAYSRNlgFv7FbStMAThL+Do
Zbdh8LcuDRFeO5NZnRxJBTx7DibXkIjHTEEmE/pOF725KeedtVCMBzwtOW0bD0f7RID1hgXO
wD8ppEmAZOkkxH9rKyInPH+0MZHeQWgOYn3ACL0apNkSvw1nHG0dGrqYbYaThxwNKwjj5cbb
IfTSwpiNf1dNnqcfxs</vt:lpwstr>
  </property>
  <property fmtid="{D5CDD505-2E9C-101B-9397-08002B2CF9AE}" pid="4" name="_2015_ms_pID_7253431">
    <vt:lpwstr>7Zo0r1Owm1BZSInKYIfBhpuWRoTI+QYGa+g8sIeCXi3h9txPDMEk5G
CM7muFHkUWubecgobfSEfiljSciZ/haFpV+Mdr/BVA23nmfXNHvGs5iAoWM63FIyTvYgvSVt
4LzNPAJhTGZtf0MPmwiRYYm7L9SWz5PEx5Y5Gf9btRv2UyjOgyeJ6QJlZcGRK/XnrOv6eGe1
DZlMXqRhcAfMyvLZqRbLyZCpnO9LGz4xf7GP</vt:lpwstr>
  </property>
  <property fmtid="{D5CDD505-2E9C-101B-9397-08002B2CF9AE}" pid="5" name="_2015_ms_pID_7253432">
    <vt:lpwstr>yA==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1645085837</vt:lpwstr>
  </property>
</Properties>
</file>