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AEFA" w14:textId="77777777" w:rsidR="004D3F9E" w:rsidRDefault="00406A79">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6D45A00" w14:textId="77777777" w:rsidR="004D3F9E" w:rsidRDefault="00406A79">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2B8DA025" w14:textId="77777777" w:rsidR="004D3F9E" w:rsidRDefault="004D3F9E">
      <w:pPr>
        <w:pStyle w:val="Header"/>
        <w:rPr>
          <w:bCs/>
          <w:sz w:val="22"/>
          <w:szCs w:val="22"/>
          <w:lang w:val="en-US"/>
        </w:rPr>
      </w:pPr>
    </w:p>
    <w:p w14:paraId="734585BA" w14:textId="77777777" w:rsidR="004D3F9E" w:rsidRDefault="004D3F9E">
      <w:pPr>
        <w:pStyle w:val="Header"/>
        <w:rPr>
          <w:bCs/>
          <w:sz w:val="22"/>
          <w:szCs w:val="22"/>
        </w:rPr>
      </w:pPr>
    </w:p>
    <w:p w14:paraId="4D282C0D" w14:textId="77777777"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192ED5C0" w14:textId="77777777"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34CAF739" w14:textId="77777777"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97B22B1" w14:textId="77777777"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33EECA1A" w14:textId="77777777" w:rsidR="004D3F9E" w:rsidRDefault="00406A79">
      <w:pPr>
        <w:pStyle w:val="Heading1"/>
      </w:pPr>
      <w:r>
        <w:t>1 Introduction</w:t>
      </w:r>
    </w:p>
    <w:p w14:paraId="6ACC0D34" w14:textId="77777777" w:rsidR="004D3F9E" w:rsidRDefault="00406A79">
      <w:r>
        <w:t>This document is a report on the following email discussion:</w:t>
      </w:r>
    </w:p>
    <w:p w14:paraId="312361DA" w14:textId="77777777" w:rsidR="004D3F9E" w:rsidRDefault="00406A79">
      <w:pPr>
        <w:pStyle w:val="EmailDiscussion"/>
      </w:pPr>
      <w:r>
        <w:t>[AT117-e][026][NR15] NAS procedure not subject to UAC (Apple)</w:t>
      </w:r>
    </w:p>
    <w:p w14:paraId="356DB9A5" w14:textId="77777777" w:rsidR="004D3F9E" w:rsidRDefault="00406A79">
      <w:pPr>
        <w:pStyle w:val="EmailDiscussion2"/>
      </w:pPr>
      <w:r>
        <w:tab/>
        <w:t xml:space="preserve">Scope: Treat R2-2202104, R2-2202535, R2-2202536, R2-2202537, R2-2202538, R2-2203487. Ph1 Determine agreeable parts, Ph2 For agreeable parts, progress CRs, and reply LS out   </w:t>
      </w:r>
    </w:p>
    <w:p w14:paraId="4D77B36D" w14:textId="77777777" w:rsidR="004D3F9E" w:rsidRDefault="00406A79">
      <w:pPr>
        <w:pStyle w:val="EmailDiscussion2"/>
      </w:pPr>
      <w:r>
        <w:tab/>
        <w:t>Intended outcome: Report, Agreed CRs, Approved LS out.</w:t>
      </w:r>
    </w:p>
    <w:p w14:paraId="042B3731" w14:textId="77777777" w:rsidR="004D3F9E" w:rsidRDefault="00406A79">
      <w:pPr>
        <w:pStyle w:val="EmailDiscussion2"/>
      </w:pPr>
      <w:r>
        <w:tab/>
        <w:t>Deadline: Schedule 1</w:t>
      </w:r>
    </w:p>
    <w:p w14:paraId="08F0F712" w14:textId="77777777" w:rsidR="004D3F9E" w:rsidRDefault="004D3F9E">
      <w:pPr>
        <w:pStyle w:val="EmailDiscussion2"/>
        <w:ind w:left="0" w:firstLine="0"/>
      </w:pPr>
    </w:p>
    <w:p w14:paraId="1F431DB8" w14:textId="77777777" w:rsidR="004D3F9E" w:rsidRDefault="004D3F9E">
      <w:pPr>
        <w:pStyle w:val="EmailDiscussion2"/>
        <w:ind w:left="0" w:firstLine="0"/>
        <w:rPr>
          <w:rFonts w:ascii="Times New Roman" w:hAnsi="Times New Roman"/>
          <w:szCs w:val="20"/>
          <w:lang w:val="en-US"/>
        </w:rPr>
      </w:pPr>
    </w:p>
    <w:p w14:paraId="6CD7EDD0" w14:textId="77777777"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2CB39D4" w14:textId="77777777" w:rsidR="004D3F9E" w:rsidRDefault="00406A79">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397637D5" w14:textId="77777777" w:rsidR="004D3F9E" w:rsidRDefault="00406A79">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0748BA9A" w14:textId="77777777" w:rsidR="004D3F9E" w:rsidRDefault="00406A79">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0C2B5FB8" w14:textId="77777777" w:rsidR="004D3F9E" w:rsidRDefault="004D3F9E">
      <w:pPr>
        <w:pStyle w:val="ListParagraph"/>
        <w:spacing w:before="40" w:after="0"/>
        <w:rPr>
          <w:rFonts w:eastAsia="MS Mincho"/>
          <w:lang w:eastAsia="en-GB"/>
        </w:rPr>
      </w:pPr>
    </w:p>
    <w:p w14:paraId="7703CB0A" w14:textId="77777777"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7913D7C"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49F0ABD1" w14:textId="77777777" w:rsidR="004D3F9E" w:rsidRDefault="00406A79">
      <w:pPr>
        <w:pStyle w:val="Doc-comment"/>
      </w:pPr>
      <w:r>
        <w:rPr>
          <w:rFonts w:hint="eastAsia"/>
        </w:rPr>
        <w:t>M</w:t>
      </w:r>
      <w:r>
        <w:t>oved from 5.1</w:t>
      </w:r>
    </w:p>
    <w:p w14:paraId="30FC4EBD" w14:textId="77777777"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5A656C05"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7FEDE0F7"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63DC6C2C" w14:textId="77777777" w:rsidR="004D3F9E" w:rsidRDefault="00406A79">
      <w:pPr>
        <w:pStyle w:val="Doc-title"/>
      </w:pPr>
      <w:r>
        <w:t>[5] R2-2202538</w:t>
      </w:r>
      <w:r>
        <w:tab/>
        <w:t>[Draft] Reply LS on NAS procedure not subject to UAC</w:t>
      </w:r>
      <w:r>
        <w:tab/>
        <w:t>Apple</w:t>
      </w:r>
      <w:r>
        <w:tab/>
        <w:t>LS out</w:t>
      </w:r>
      <w:r>
        <w:tab/>
      </w:r>
      <w:proofErr w:type="spellStart"/>
      <w:r>
        <w:t>NR_newRAT</w:t>
      </w:r>
      <w:proofErr w:type="spellEnd"/>
      <w:r>
        <w:t>-Core</w:t>
      </w:r>
      <w:r>
        <w:tab/>
        <w:t>To:CT1</w:t>
      </w:r>
    </w:p>
    <w:p w14:paraId="1A2ECB59" w14:textId="77777777" w:rsidR="004D3F9E" w:rsidRDefault="00406A79">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103BD65F" w14:textId="77777777" w:rsidR="004D3F9E" w:rsidRDefault="004D3F9E">
      <w:pPr>
        <w:spacing w:before="60" w:after="0"/>
        <w:jc w:val="both"/>
        <w:rPr>
          <w:rFonts w:eastAsia="MS Mincho"/>
          <w:lang w:eastAsia="en-GB"/>
        </w:rPr>
      </w:pPr>
    </w:p>
    <w:p w14:paraId="629BC776" w14:textId="77777777" w:rsidR="004D3F9E" w:rsidRDefault="00406A79">
      <w:pPr>
        <w:pStyle w:val="Heading1"/>
        <w:ind w:left="0" w:firstLine="0"/>
      </w:pPr>
      <w:r>
        <w:t>2</w:t>
      </w:r>
      <w:r>
        <w:tab/>
        <w:t>Contact Points</w:t>
      </w:r>
    </w:p>
    <w:p w14:paraId="0D3FE89D" w14:textId="77777777" w:rsidR="004D3F9E" w:rsidRDefault="00406A7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14:paraId="2208B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B9457"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CE7C"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C2EB6"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14:paraId="2FFB12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64CA78"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FB83004"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816DBCD"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14:paraId="297F52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F04B2" w14:textId="77777777"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33EFCA" w14:textId="77777777" w:rsidR="004D3F9E" w:rsidRDefault="00406A79">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082EB08" w14:textId="77777777" w:rsidR="004D3F9E" w:rsidRDefault="00406A79">
            <w:pPr>
              <w:pStyle w:val="TAC"/>
              <w:spacing w:before="20" w:after="20"/>
              <w:ind w:left="57" w:right="57"/>
              <w:jc w:val="left"/>
              <w:rPr>
                <w:lang w:eastAsia="zh-CN"/>
              </w:rPr>
            </w:pPr>
            <w:r>
              <w:rPr>
                <w:lang w:eastAsia="zh-CN"/>
              </w:rPr>
              <w:t>antonino.orsino@ericsson.com</w:t>
            </w:r>
          </w:p>
        </w:tc>
      </w:tr>
      <w:tr w:rsidR="004D3F9E" w14:paraId="65DCF8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81B21" w14:textId="77777777"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A556B40" w14:textId="77777777"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2A003AD0" w14:textId="77777777"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14:paraId="6FA6C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3FF0FB"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0CCA76" w14:textId="77777777" w:rsidR="004D3F9E" w:rsidRDefault="00406A79">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6C005AE" w14:textId="77777777" w:rsidR="004D3F9E" w:rsidRDefault="00406A79">
            <w:pPr>
              <w:pStyle w:val="TAC"/>
              <w:spacing w:before="20" w:after="20"/>
              <w:ind w:left="57" w:right="57"/>
              <w:jc w:val="left"/>
              <w:rPr>
                <w:lang w:eastAsia="zh-CN"/>
              </w:rPr>
            </w:pPr>
            <w:r>
              <w:rPr>
                <w:lang w:eastAsia="zh-CN"/>
              </w:rPr>
              <w:t>shatong3@hisilicon.com</w:t>
            </w:r>
          </w:p>
        </w:tc>
      </w:tr>
      <w:tr w:rsidR="004D3F9E" w14:paraId="27828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DB5EA0" w14:textId="77777777"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CA0234" w14:textId="77777777" w:rsidR="004D3F9E" w:rsidRDefault="00406A79">
            <w:pPr>
              <w:pStyle w:val="TAC"/>
              <w:spacing w:before="20" w:after="20"/>
              <w:ind w:left="57" w:right="57"/>
              <w:jc w:val="left"/>
              <w:rPr>
                <w:lang w:eastAsia="zh-CN"/>
              </w:rPr>
            </w:pPr>
            <w:proofErr w:type="spellStart"/>
            <w:r>
              <w:rPr>
                <w:lang w:eastAsia="zh-CN"/>
              </w:rPr>
              <w:t>Amaanat</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35C37C41" w14:textId="77777777" w:rsidR="004D3F9E" w:rsidRDefault="00406A79">
            <w:pPr>
              <w:pStyle w:val="TAC"/>
              <w:spacing w:before="20" w:after="20"/>
              <w:ind w:left="57" w:right="57"/>
              <w:jc w:val="left"/>
              <w:rPr>
                <w:lang w:eastAsia="zh-CN"/>
              </w:rPr>
            </w:pPr>
            <w:r>
              <w:rPr>
                <w:lang w:eastAsia="zh-CN"/>
              </w:rPr>
              <w:t>amaanat.ali@nokia.com</w:t>
            </w:r>
          </w:p>
        </w:tc>
      </w:tr>
      <w:tr w:rsidR="004D3F9E" w14:paraId="6848F5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DF59E" w14:textId="77777777"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0949D24" w14:textId="77777777" w:rsidR="004D3F9E" w:rsidRDefault="00406A79">
            <w:pPr>
              <w:pStyle w:val="TAC"/>
              <w:spacing w:before="20" w:after="20"/>
              <w:ind w:right="57"/>
              <w:jc w:val="left"/>
              <w:rPr>
                <w:lang w:eastAsia="zh-CN"/>
              </w:rPr>
            </w:pPr>
            <w:r>
              <w:rPr>
                <w:lang w:eastAsia="zh-CN"/>
              </w:rPr>
              <w:t xml:space="preserve"> </w:t>
            </w: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105D59C1" w14:textId="77777777" w:rsidR="004D3F9E" w:rsidRDefault="006E4CA8">
            <w:pPr>
              <w:pStyle w:val="TAC"/>
              <w:spacing w:before="20" w:after="20"/>
              <w:ind w:left="57" w:right="57"/>
              <w:jc w:val="left"/>
              <w:rPr>
                <w:lang w:eastAsia="zh-CN"/>
              </w:rPr>
            </w:pPr>
            <w:hyperlink r:id="rId10" w:history="1">
              <w:r w:rsidR="00406A79">
                <w:rPr>
                  <w:rStyle w:val="Hyperlink"/>
                  <w:lang w:eastAsia="zh-CN"/>
                </w:rPr>
                <w:t>mambriss@qti.qualcomm.com</w:t>
              </w:r>
            </w:hyperlink>
            <w:r w:rsidR="00406A79">
              <w:rPr>
                <w:lang w:eastAsia="zh-CN"/>
              </w:rPr>
              <w:t xml:space="preserve"> </w:t>
            </w:r>
          </w:p>
        </w:tc>
      </w:tr>
      <w:tr w:rsidR="004D3F9E" w14:paraId="66F528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F8D53C" w14:textId="77777777"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2193557" w14:textId="77777777" w:rsidR="004D3F9E" w:rsidRDefault="00406A79">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2C201C94" w14:textId="77777777"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14:paraId="576BF9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5E5DC"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6F01C89" w14:textId="77777777" w:rsidR="004D3F9E" w:rsidRDefault="00406A79">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4839806" w14:textId="77777777"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14:paraId="62B2F2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4A6729"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5646BD6" w14:textId="77777777"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8899F59" w14:textId="77777777" w:rsidR="004D3F9E" w:rsidRDefault="00406A79">
            <w:pPr>
              <w:pStyle w:val="TAC"/>
              <w:spacing w:before="20" w:after="20"/>
              <w:ind w:left="57" w:right="57"/>
              <w:jc w:val="left"/>
              <w:rPr>
                <w:lang w:eastAsia="zh-CN"/>
              </w:rPr>
            </w:pPr>
            <w:r>
              <w:rPr>
                <w:lang w:eastAsia="zh-CN"/>
              </w:rPr>
              <w:t>chun-fan.tsai@mediatek.com</w:t>
            </w:r>
          </w:p>
        </w:tc>
      </w:tr>
      <w:tr w:rsidR="004D3F9E" w14:paraId="0D7B20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0AF1F4" w14:textId="77777777"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6CF0D383" w14:textId="77777777" w:rsidR="004D3F9E" w:rsidRDefault="00406A79">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Choe</w:t>
            </w:r>
          </w:p>
        </w:tc>
        <w:tc>
          <w:tcPr>
            <w:tcW w:w="4391" w:type="dxa"/>
            <w:tcBorders>
              <w:top w:val="single" w:sz="4" w:space="0" w:color="auto"/>
              <w:left w:val="single" w:sz="4" w:space="0" w:color="auto"/>
              <w:bottom w:val="single" w:sz="4" w:space="0" w:color="auto"/>
              <w:right w:val="single" w:sz="4" w:space="0" w:color="auto"/>
            </w:tcBorders>
          </w:tcPr>
          <w:p w14:paraId="6DEF396E" w14:textId="77777777"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14:paraId="78FBD8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A877E"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87CB9A7" w14:textId="77777777"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53EAFD14" w14:textId="77777777"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14:paraId="0E366C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9C9196" w14:textId="77777777"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18A151D" w14:textId="77777777"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6958C97B" w14:textId="77777777" w:rsidR="004D3F9E" w:rsidRDefault="006E4CA8">
            <w:pPr>
              <w:pStyle w:val="TAC"/>
              <w:spacing w:before="20" w:after="20"/>
              <w:ind w:left="57" w:right="57"/>
              <w:jc w:val="left"/>
              <w:rPr>
                <w:lang w:eastAsia="zh-CN"/>
              </w:rPr>
            </w:pPr>
            <w:hyperlink r:id="rId11" w:history="1">
              <w:r w:rsidR="0047665C" w:rsidRPr="00F044C9">
                <w:rPr>
                  <w:rStyle w:val="Hyperlink"/>
                  <w:rFonts w:hint="eastAsia"/>
                  <w:lang w:eastAsia="zh-CN"/>
                </w:rPr>
                <w:t>xuhao@catt.cn</w:t>
              </w:r>
            </w:hyperlink>
          </w:p>
        </w:tc>
      </w:tr>
    </w:tbl>
    <w:p w14:paraId="58F1C9AE" w14:textId="77777777" w:rsidR="004D3F9E" w:rsidRDefault="00406A79">
      <w:pPr>
        <w:pStyle w:val="Heading1"/>
        <w:ind w:left="0" w:firstLine="0"/>
      </w:pPr>
      <w:r>
        <w:t>3</w:t>
      </w:r>
      <w:r>
        <w:tab/>
        <w:t>Discussion (1</w:t>
      </w:r>
      <w:r>
        <w:rPr>
          <w:vertAlign w:val="superscript"/>
        </w:rPr>
        <w:t>st</w:t>
      </w:r>
      <w:r>
        <w:t xml:space="preserve"> round)</w:t>
      </w:r>
    </w:p>
    <w:p w14:paraId="4ED301B6" w14:textId="77777777" w:rsidR="004D3F9E" w:rsidRDefault="00406A79">
      <w:r>
        <w:t>RAN2 has received reply LS from CT1 (R2-2202104 [1])  about the NAS procedures which are not subject to UAC. Here is the CT1 response:</w:t>
      </w:r>
    </w:p>
    <w:p w14:paraId="0FF5735E" w14:textId="77777777"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14:paraId="5657A53A" w14:textId="77777777"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7B6A983B" w14:textId="77777777"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435EFA6E" w14:textId="77777777" w:rsidR="004D3F9E" w:rsidRDefault="00406A79">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2DBA367D" w14:textId="77777777"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5BC91BCC" w14:textId="77777777" w:rsidR="004D3F9E" w:rsidRDefault="00406A79">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4D3C3866" w14:textId="77777777" w:rsidR="004D3F9E" w:rsidRDefault="00406A79">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A4C9259" w14:textId="77777777" w:rsidR="004D3F9E" w:rsidRDefault="00406A79">
      <w:r>
        <w:t>First, let us confirm whether this is the common understanding of the Rel-15 RRC spec for all companies.</w:t>
      </w:r>
    </w:p>
    <w:p w14:paraId="06972C63" w14:textId="77777777"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121A94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E937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98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193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7F289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C372D9"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519AA54"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81489" w14:textId="77777777" w:rsidR="004D3F9E" w:rsidRDefault="004D3F9E">
            <w:pPr>
              <w:pStyle w:val="TAC"/>
              <w:spacing w:before="20" w:after="20"/>
              <w:ind w:left="57" w:right="57"/>
              <w:jc w:val="left"/>
              <w:rPr>
                <w:lang w:eastAsia="zh-CN"/>
              </w:rPr>
            </w:pPr>
          </w:p>
        </w:tc>
      </w:tr>
      <w:tr w:rsidR="004D3F9E" w14:paraId="2631C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7DA4D7" w14:textId="77777777"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9299EC1" w14:textId="77777777"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CBC1301" w14:textId="77777777" w:rsidR="004D3F9E" w:rsidRDefault="004D3F9E">
            <w:pPr>
              <w:pStyle w:val="TAC"/>
              <w:spacing w:before="20" w:after="20"/>
              <w:ind w:left="57" w:right="57"/>
              <w:jc w:val="left"/>
              <w:rPr>
                <w:lang w:eastAsia="zh-CN"/>
              </w:rPr>
            </w:pPr>
          </w:p>
        </w:tc>
      </w:tr>
      <w:tr w:rsidR="004D3F9E" w14:paraId="7EAACE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7A75DC"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80863D7"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EB3706" w14:textId="77777777" w:rsidR="004D3F9E" w:rsidRDefault="004D3F9E">
            <w:pPr>
              <w:pStyle w:val="TAC"/>
              <w:spacing w:before="20" w:after="20"/>
              <w:ind w:left="57" w:right="57"/>
              <w:jc w:val="left"/>
              <w:rPr>
                <w:lang w:eastAsia="zh-CN"/>
              </w:rPr>
            </w:pPr>
          </w:p>
        </w:tc>
      </w:tr>
      <w:tr w:rsidR="004D3F9E" w14:paraId="2882F9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B55F74"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E1BD8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574871" w14:textId="77777777" w:rsidR="004D3F9E" w:rsidRDefault="004D3F9E">
            <w:pPr>
              <w:pStyle w:val="TAC"/>
              <w:spacing w:before="20" w:after="20"/>
              <w:ind w:left="57" w:right="57"/>
              <w:jc w:val="left"/>
              <w:rPr>
                <w:lang w:eastAsia="zh-CN"/>
              </w:rPr>
            </w:pPr>
          </w:p>
        </w:tc>
      </w:tr>
      <w:tr w:rsidR="004D3F9E" w14:paraId="306416C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9F3E25"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F1FED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F0D690" w14:textId="77777777" w:rsidR="004D3F9E" w:rsidRDefault="004D3F9E">
            <w:pPr>
              <w:pStyle w:val="TAC"/>
              <w:spacing w:before="20" w:after="20"/>
              <w:ind w:left="57" w:right="57"/>
              <w:jc w:val="left"/>
              <w:rPr>
                <w:lang w:eastAsia="zh-CN"/>
              </w:rPr>
            </w:pPr>
          </w:p>
        </w:tc>
      </w:tr>
      <w:tr w:rsidR="004D3F9E" w14:paraId="4F3047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B6AB4"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8C91FA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D04694" w14:textId="77777777" w:rsidR="004D3F9E" w:rsidRDefault="004D3F9E">
            <w:pPr>
              <w:pStyle w:val="TAC"/>
              <w:spacing w:before="20" w:after="20"/>
              <w:ind w:left="57" w:right="57"/>
              <w:jc w:val="left"/>
              <w:rPr>
                <w:lang w:eastAsia="zh-CN"/>
              </w:rPr>
            </w:pPr>
          </w:p>
        </w:tc>
      </w:tr>
      <w:tr w:rsidR="004D3F9E" w14:paraId="556E9C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2EFCC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7A41C09"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D45284" w14:textId="77777777" w:rsidR="004D3F9E" w:rsidRDefault="004D3F9E">
            <w:pPr>
              <w:pStyle w:val="TAC"/>
              <w:spacing w:before="20" w:after="20"/>
              <w:ind w:left="57" w:right="57"/>
              <w:jc w:val="left"/>
              <w:rPr>
                <w:lang w:eastAsia="zh-CN"/>
              </w:rPr>
            </w:pPr>
          </w:p>
        </w:tc>
      </w:tr>
      <w:tr w:rsidR="004D3F9E" w14:paraId="15554A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96861"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FA614D3" w14:textId="77777777"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179B658" w14:textId="77777777" w:rsidR="004D3F9E" w:rsidRDefault="004D3F9E">
            <w:pPr>
              <w:pStyle w:val="TAC"/>
              <w:spacing w:before="20" w:after="20"/>
              <w:ind w:left="57" w:right="57"/>
              <w:jc w:val="left"/>
              <w:rPr>
                <w:lang w:eastAsia="zh-CN"/>
              </w:rPr>
            </w:pPr>
          </w:p>
        </w:tc>
      </w:tr>
      <w:tr w:rsidR="004D3F9E" w14:paraId="6C5E8F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06A6C6"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E38A970"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C8E74F" w14:textId="77777777" w:rsidR="004D3F9E" w:rsidRDefault="004D3F9E">
            <w:pPr>
              <w:pStyle w:val="TAC"/>
              <w:spacing w:before="20" w:after="20"/>
              <w:ind w:left="57" w:right="57"/>
              <w:jc w:val="left"/>
              <w:rPr>
                <w:lang w:eastAsia="zh-CN"/>
              </w:rPr>
            </w:pPr>
          </w:p>
        </w:tc>
      </w:tr>
      <w:tr w:rsidR="004D3F9E" w14:paraId="0643301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AD43E4"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C12221F"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EB3E41D" w14:textId="77777777" w:rsidR="004D3F9E" w:rsidRDefault="004D3F9E">
            <w:pPr>
              <w:pStyle w:val="TAC"/>
              <w:spacing w:before="20" w:after="20"/>
              <w:ind w:left="57" w:right="57"/>
              <w:jc w:val="left"/>
              <w:rPr>
                <w:lang w:eastAsia="zh-CN"/>
              </w:rPr>
            </w:pPr>
          </w:p>
        </w:tc>
      </w:tr>
      <w:tr w:rsidR="004D3F9E" w14:paraId="1C91BB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997A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CFDD359"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0A1DC6B" w14:textId="77777777" w:rsidR="004D3F9E" w:rsidRDefault="004D3F9E">
            <w:pPr>
              <w:pStyle w:val="TAC"/>
              <w:spacing w:before="20" w:after="20"/>
              <w:ind w:left="57" w:right="57"/>
              <w:jc w:val="left"/>
              <w:rPr>
                <w:lang w:eastAsia="zh-CN"/>
              </w:rPr>
            </w:pPr>
          </w:p>
        </w:tc>
      </w:tr>
      <w:tr w:rsidR="004D3F9E" w14:paraId="4512C4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D6EEC5"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992BDA7" w14:textId="77777777"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829172" w14:textId="77777777" w:rsidR="004D3F9E" w:rsidRDefault="004D3F9E">
            <w:pPr>
              <w:pStyle w:val="TAC"/>
              <w:spacing w:before="20" w:after="20"/>
              <w:ind w:left="57" w:right="57"/>
              <w:jc w:val="left"/>
              <w:rPr>
                <w:lang w:eastAsia="zh-CN"/>
              </w:rPr>
            </w:pPr>
          </w:p>
        </w:tc>
      </w:tr>
      <w:tr w:rsidR="0047665C" w14:paraId="0EEA2E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FD565A" w14:textId="77777777" w:rsidR="0047665C" w:rsidRDefault="0047665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40E6B0A2" w14:textId="77777777" w:rsidR="0047665C" w:rsidRDefault="0047665C">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130D17" w14:textId="77777777" w:rsidR="0047665C" w:rsidRDefault="0047665C">
            <w:pPr>
              <w:pStyle w:val="TAC"/>
              <w:spacing w:before="20" w:after="20"/>
              <w:ind w:left="57" w:right="57"/>
              <w:jc w:val="left"/>
              <w:rPr>
                <w:lang w:eastAsia="zh-CN"/>
              </w:rPr>
            </w:pPr>
          </w:p>
        </w:tc>
      </w:tr>
    </w:tbl>
    <w:p w14:paraId="4F2DFA42" w14:textId="77777777" w:rsidR="009071C0" w:rsidRDefault="009071C0" w:rsidP="009071C0"/>
    <w:p w14:paraId="679C662E" w14:textId="23A448CD" w:rsidR="009071C0" w:rsidRPr="009071C0" w:rsidRDefault="009071C0" w:rsidP="009071C0">
      <w:pPr>
        <w:rPr>
          <w:b/>
          <w:bCs/>
        </w:rPr>
      </w:pPr>
      <w:r w:rsidRPr="009071C0">
        <w:rPr>
          <w:b/>
          <w:bCs/>
          <w:color w:val="4472C4" w:themeColor="accent5"/>
        </w:rPr>
        <w:t>[Rapporteur summary] All companies agree that according to current RRC spec</w:t>
      </w:r>
      <w:r>
        <w:rPr>
          <w:b/>
          <w:bCs/>
          <w:color w:val="4472C4" w:themeColor="accent5"/>
        </w:rPr>
        <w:t>, UE will not block</w:t>
      </w:r>
      <w:r w:rsidRPr="009071C0">
        <w:t xml:space="preserve"> </w:t>
      </w:r>
      <w:r w:rsidRPr="009071C0">
        <w:rPr>
          <w:b/>
          <w:bCs/>
          <w:color w:val="4472C4" w:themeColor="accent5"/>
        </w:rPr>
        <w:t>the RRC resume request triggered by NAS procedure(s) without AC/AI</w:t>
      </w:r>
      <w:r>
        <w:rPr>
          <w:b/>
          <w:bCs/>
          <w:color w:val="4472C4" w:themeColor="accent5"/>
        </w:rPr>
        <w:t>.</w:t>
      </w:r>
    </w:p>
    <w:p w14:paraId="15E583E8" w14:textId="3729C94B" w:rsidR="00E973E8" w:rsidRPr="0035150D" w:rsidRDefault="00E973E8" w:rsidP="00E973E8">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8FA7A3F" w14:textId="77777777" w:rsidR="004D3F9E" w:rsidRDefault="004D3F9E"/>
    <w:p w14:paraId="4C308D11" w14:textId="6F6C2AEB" w:rsidR="004D3F9E" w:rsidRDefault="00406A79">
      <w:r>
        <w:t xml:space="preserve">It has been observed in R2-2202535 [2] and R2-2203487 [6] that such access attempt from RRC_INACTIVE UE will 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procedures when T302 timer is running.</w:t>
      </w:r>
    </w:p>
    <w:p w14:paraId="1F2149A2" w14:textId="77777777" w:rsidR="009071C0" w:rsidRDefault="009071C0"/>
    <w:p w14:paraId="7DA09845" w14:textId="77777777"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E6505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E79C4"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20D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3446E"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0C2C6B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9AA19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B360DF2" w14:textId="77777777"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3C1F2ED" w14:textId="77777777"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22914B3C" w14:textId="77777777" w:rsidR="004D3F9E" w:rsidRDefault="004D3F9E">
            <w:pPr>
              <w:pStyle w:val="TAC"/>
              <w:spacing w:before="20" w:after="20"/>
              <w:ind w:left="57" w:right="57"/>
              <w:jc w:val="left"/>
              <w:rPr>
                <w:lang w:eastAsia="zh-CN"/>
              </w:rPr>
            </w:pPr>
          </w:p>
          <w:p w14:paraId="3B000E2B" w14:textId="77777777"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14:paraId="4D471A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24EC36" w14:textId="77777777"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66869DDE" w14:textId="77777777"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55634E13" w14:textId="77777777"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DB7157A" w14:textId="77777777"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53BFDCB6" w14:textId="77777777"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02830178" w14:textId="77777777"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6DC19C7" w14:textId="77777777"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74D5E88B" w14:textId="77777777" w:rsidR="004D3F9E" w:rsidRDefault="00406A79">
            <w:pPr>
              <w:pStyle w:val="TAC"/>
              <w:spacing w:before="20" w:after="20"/>
              <w:ind w:left="57" w:right="57"/>
              <w:jc w:val="left"/>
              <w:rPr>
                <w:lang w:val="en-US" w:eastAsia="zh-CN"/>
              </w:rPr>
            </w:pPr>
            <w:r>
              <w:rPr>
                <w:color w:val="4472C4" w:themeColor="accent5"/>
                <w:lang w:val="en-US" w:eastAsia="zh-CN"/>
              </w:rPr>
              <w:t xml:space="preserve">[Apple] We agree the procedure is triggered by NAS layer in regardless of T302 timer running or not. However, when AS layer trigger access when T302 timer is running, it will be rejected by NW because </w:t>
            </w:r>
            <w:proofErr w:type="spellStart"/>
            <w:r>
              <w:rPr>
                <w:color w:val="4472C4" w:themeColor="accent5"/>
                <w:lang w:val="en-US" w:eastAsia="zh-CN"/>
              </w:rPr>
              <w:t>gNB</w:t>
            </w:r>
            <w:proofErr w:type="spellEnd"/>
            <w:r>
              <w:rPr>
                <w:color w:val="4472C4" w:themeColor="accent5"/>
                <w:lang w:val="en-US" w:eastAsia="zh-CN"/>
              </w:rPr>
              <w:t xml:space="preserve"> is busy. So, it is better for UE to not trigger such attempts in the first place.</w:t>
            </w:r>
          </w:p>
        </w:tc>
      </w:tr>
      <w:tr w:rsidR="004D3F9E" w14:paraId="0D3AF4F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BD556E" w14:textId="77777777"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69833839"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A10C5AF" w14:textId="77777777"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207CC8C1" w14:textId="77777777"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6E2E6974" w14:textId="77777777" w:rsidR="004D3F9E" w:rsidRDefault="00406A79">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05908313" w14:textId="77777777" w:rsidR="004D3F9E" w:rsidRDefault="004D3F9E">
            <w:pPr>
              <w:pStyle w:val="TAC"/>
              <w:spacing w:before="20" w:after="20"/>
              <w:ind w:left="57" w:right="57"/>
              <w:jc w:val="left"/>
              <w:rPr>
                <w:lang w:eastAsia="zh-CN"/>
              </w:rPr>
            </w:pPr>
          </w:p>
          <w:p w14:paraId="1401342A" w14:textId="77777777" w:rsidR="004D3F9E" w:rsidRDefault="00406A79">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w:t>
            </w:r>
            <w:r w:rsidR="0068508C">
              <w:rPr>
                <w:color w:val="4472C4" w:themeColor="accent5"/>
                <w:lang w:eastAsia="zh-CN"/>
              </w:rPr>
              <w:t>e</w:t>
            </w:r>
            <w:r>
              <w:rPr>
                <w:color w:val="4472C4" w:themeColor="accent5"/>
                <w:lang w:eastAsia="zh-CN"/>
              </w:rPr>
              <w:t>s</w:t>
            </w:r>
            <w:proofErr w:type="spellEnd"/>
            <w:r>
              <w:rPr>
                <w:color w:val="4472C4" w:themeColor="accent5"/>
                <w:lang w:eastAsia="zh-CN"/>
              </w:rPr>
              <w:t xml:space="preserve"> in NAS layer, when compared to simply barring this in AS layer.</w:t>
            </w:r>
          </w:p>
        </w:tc>
      </w:tr>
      <w:tr w:rsidR="004D3F9E" w14:paraId="6C3B6F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D3988B"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58FE1EA" w14:textId="77777777"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6BDAAA8B" w14:textId="77777777"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3ECD7CD9" w14:textId="77777777"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w:t>
            </w:r>
            <w:proofErr w:type="spellStart"/>
            <w:r>
              <w:rPr>
                <w:color w:val="4472C4" w:themeColor="accent5"/>
                <w:lang w:eastAsia="zh-CN"/>
              </w:rPr>
              <w:t>gNB</w:t>
            </w:r>
            <w:proofErr w:type="spellEnd"/>
            <w:r>
              <w:rPr>
                <w:color w:val="4472C4" w:themeColor="accent5"/>
                <w:lang w:eastAsia="zh-CN"/>
              </w:rPr>
              <w:t xml:space="preserve"> is too busy to handle any access,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can improve the spec by fix this loophole.</w:t>
            </w:r>
          </w:p>
        </w:tc>
      </w:tr>
      <w:tr w:rsidR="004D3F9E" w14:paraId="5219E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3011E1"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22AC313"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D8A7DAE" w14:textId="77777777"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35044485" w14:textId="77777777" w:rsidR="004D3F9E" w:rsidRDefault="00406A79">
            <w:pPr>
              <w:pStyle w:val="TAC"/>
              <w:spacing w:before="20" w:after="20"/>
              <w:ind w:left="57" w:right="57"/>
              <w:jc w:val="left"/>
              <w:rPr>
                <w:lang w:eastAsia="zh-CN"/>
              </w:rPr>
            </w:pPr>
            <w:r>
              <w:rPr>
                <w:lang w:eastAsia="zh-CN"/>
              </w:rPr>
              <w:t>In case further optimization is needed, it has to come from CT1, Rel.18 onward.</w:t>
            </w:r>
          </w:p>
          <w:p w14:paraId="7FC560A7" w14:textId="77777777"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14:paraId="723FAB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2C27B"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89BCDD7" w14:textId="77777777"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2C346CD3" w14:textId="77777777" w:rsidR="004D3F9E" w:rsidRDefault="00406A79">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4D3F9E" w14:paraId="0037A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606D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F6110E3"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9D1C9CD" w14:textId="77777777"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 NW.</w:t>
            </w:r>
          </w:p>
        </w:tc>
      </w:tr>
      <w:tr w:rsidR="004D3F9E" w14:paraId="44CF6C1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4F8BCE" w14:textId="77777777"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14:paraId="70B34131"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D8D77C" w14:textId="77777777"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14:paraId="47150B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718E9B"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78C69E"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B689454"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760F614F" w14:textId="77777777"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4D3F9E" w14:paraId="3E5638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5BE5AC"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9869CCD"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C3A297B"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proofErr w:type="spellStart"/>
            <w:r w:rsidR="0068508C">
              <w:rPr>
                <w:lang w:eastAsia="zh-CN"/>
              </w:rPr>
              <w:t>ehaviour</w:t>
            </w:r>
            <w:proofErr w:type="spellEnd"/>
            <w:r>
              <w:rPr>
                <w:lang w:eastAsia="zh-CN"/>
              </w:rPr>
              <w:t>.</w:t>
            </w:r>
          </w:p>
        </w:tc>
      </w:tr>
      <w:tr w:rsidR="004D3F9E" w14:paraId="772B73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98C16" w14:textId="77777777"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B0FDACC" w14:textId="77777777"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A497D6F" w14:textId="77777777"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105DBD14" w14:textId="77777777"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4D3F9E" w14:paraId="73F6F5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C3158"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82DE916" w14:textId="77777777"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453F552" w14:textId="77777777"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68508C" w14:paraId="6DF5DA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4356DC" w14:textId="77777777" w:rsidR="0068508C" w:rsidRDefault="0068508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6810AA" w14:textId="77777777" w:rsidR="0068508C" w:rsidRDefault="0068508C">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6153FBF5" w14:textId="77777777" w:rsidR="0068508C" w:rsidRDefault="00406A79" w:rsidP="00406A79">
            <w:pPr>
              <w:pStyle w:val="TAC"/>
              <w:spacing w:before="20" w:after="20"/>
              <w:ind w:left="57" w:right="57"/>
              <w:jc w:val="left"/>
              <w:rPr>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r w:rsidR="0068508C">
              <w:rPr>
                <w:lang w:eastAsia="zh-CN"/>
              </w:rPr>
              <w:t>open to have the necessary changes from Rel-17.</w:t>
            </w:r>
          </w:p>
        </w:tc>
      </w:tr>
    </w:tbl>
    <w:p w14:paraId="0BD2A4D8" w14:textId="633BFF63" w:rsidR="004D3F9E" w:rsidRDefault="004D3F9E"/>
    <w:p w14:paraId="0A1BF1C6" w14:textId="5D43760F" w:rsidR="009071C0" w:rsidRPr="009071C0" w:rsidRDefault="009071C0" w:rsidP="009071C0">
      <w:pPr>
        <w:rPr>
          <w:b/>
          <w:bCs/>
        </w:rPr>
      </w:pPr>
      <w:r w:rsidRPr="009071C0">
        <w:rPr>
          <w:b/>
          <w:bCs/>
          <w:color w:val="4472C4" w:themeColor="accent5"/>
        </w:rPr>
        <w:t xml:space="preserve">[Rapporteur summary] </w:t>
      </w:r>
      <w:r w:rsidR="0035150D">
        <w:rPr>
          <w:b/>
          <w:bCs/>
          <w:color w:val="4472C4" w:themeColor="accent5"/>
        </w:rPr>
        <w:t>Most of the companies think</w:t>
      </w:r>
      <w:r>
        <w:rPr>
          <w:b/>
          <w:bCs/>
          <w:color w:val="4472C4" w:themeColor="accent5"/>
        </w:rPr>
        <w:t xml:space="preserve"> although UE is not expected to trigger access for those NAS procedures</w:t>
      </w:r>
      <w:r w:rsidR="0035150D">
        <w:rPr>
          <w:b/>
          <w:bCs/>
          <w:color w:val="4472C4" w:themeColor="accent5"/>
        </w:rPr>
        <w:t xml:space="preserve"> when T302 is running</w:t>
      </w:r>
      <w:r>
        <w:rPr>
          <w:b/>
          <w:bCs/>
          <w:color w:val="4472C4" w:themeColor="accent5"/>
        </w:rPr>
        <w:t xml:space="preserve">, the </w:t>
      </w:r>
      <w:r w:rsidR="009B2765">
        <w:rPr>
          <w:b/>
          <w:bCs/>
          <w:color w:val="4472C4" w:themeColor="accent5"/>
        </w:rPr>
        <w:t>consequence</w:t>
      </w:r>
      <w:r>
        <w:rPr>
          <w:b/>
          <w:bCs/>
          <w:color w:val="4472C4" w:themeColor="accent5"/>
        </w:rPr>
        <w:t xml:space="preserve"> is not severe</w:t>
      </w:r>
      <w:r w:rsidR="009B2765">
        <w:rPr>
          <w:b/>
          <w:bCs/>
          <w:color w:val="4472C4" w:themeColor="accent5"/>
        </w:rPr>
        <w:t>. Therefore,</w:t>
      </w:r>
      <w:r>
        <w:rPr>
          <w:b/>
          <w:bCs/>
          <w:color w:val="4472C4" w:themeColor="accent5"/>
        </w:rPr>
        <w:t xml:space="preserve"> chang</w:t>
      </w:r>
      <w:r w:rsidR="00D0332C">
        <w:rPr>
          <w:b/>
          <w:bCs/>
          <w:color w:val="4472C4" w:themeColor="accent5"/>
        </w:rPr>
        <w:t>ing</w:t>
      </w:r>
      <w:r>
        <w:rPr>
          <w:b/>
          <w:bCs/>
          <w:color w:val="4472C4" w:themeColor="accent5"/>
        </w:rPr>
        <w:t xml:space="preserve"> the Rel-15/Rel-16 </w:t>
      </w:r>
      <w:r w:rsidR="009B2765">
        <w:rPr>
          <w:b/>
          <w:bCs/>
          <w:color w:val="4472C4" w:themeColor="accent5"/>
        </w:rPr>
        <w:t>behaviour (</w:t>
      </w:r>
      <w:r w:rsidR="0035150D">
        <w:rPr>
          <w:b/>
          <w:bCs/>
          <w:color w:val="4472C4" w:themeColor="accent5"/>
        </w:rPr>
        <w:t>e.g.</w:t>
      </w:r>
      <w:r w:rsidR="009B2765">
        <w:rPr>
          <w:b/>
          <w:bCs/>
          <w:color w:val="4472C4" w:themeColor="accent5"/>
        </w:rPr>
        <w:t>, from not barring to barring)</w:t>
      </w:r>
      <w:r w:rsidR="00D54288">
        <w:rPr>
          <w:b/>
          <w:bCs/>
          <w:color w:val="4472C4" w:themeColor="accent5"/>
        </w:rPr>
        <w:t xml:space="preserve"> in the specification</w:t>
      </w:r>
      <w:r>
        <w:rPr>
          <w:b/>
          <w:bCs/>
          <w:color w:val="4472C4" w:themeColor="accent5"/>
        </w:rPr>
        <w:t xml:space="preserve"> is not preferre</w:t>
      </w:r>
      <w:r w:rsidR="009B2765">
        <w:rPr>
          <w:b/>
          <w:bCs/>
          <w:color w:val="4472C4" w:themeColor="accent5"/>
        </w:rPr>
        <w:t>d</w:t>
      </w:r>
      <w:r>
        <w:rPr>
          <w:b/>
          <w:bCs/>
          <w:color w:val="4472C4" w:themeColor="accent5"/>
        </w:rPr>
        <w:t>.</w:t>
      </w:r>
      <w:r w:rsidR="002B564D">
        <w:rPr>
          <w:b/>
          <w:bCs/>
          <w:color w:val="4472C4" w:themeColor="accent5"/>
        </w:rPr>
        <w:t xml:space="preserve"> Since the way forward is further discussed in Q3, no proposal is made for this question.</w:t>
      </w:r>
    </w:p>
    <w:p w14:paraId="0FC16A69" w14:textId="77777777" w:rsidR="009071C0" w:rsidRDefault="009071C0"/>
    <w:p w14:paraId="2B0ABA54" w14:textId="77777777" w:rsidR="004D3F9E" w:rsidRDefault="00406A79">
      <w:r>
        <w:t xml:space="preserve">Then, regarding how to block the access attempts under such circumstances, there are two different views. </w:t>
      </w:r>
    </w:p>
    <w:p w14:paraId="559AE369" w14:textId="77777777" w:rsidR="004D3F9E" w:rsidRDefault="00406A79">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specification, </w:t>
      </w:r>
      <w:proofErr w:type="spellStart"/>
      <w:r>
        <w:rPr>
          <w:lang w:val="en-US"/>
        </w:rPr>
        <w:t>i</w:t>
      </w:r>
      <w:proofErr w:type="spellEnd"/>
      <w:r>
        <w:t>t has been proposed to amend RRC procedure to bar those access attempts in AS layer [2], e.g., adding additional check in UE procedure to identify this case and bar the access attempts specifically.</w:t>
      </w:r>
    </w:p>
    <w:p w14:paraId="32130425" w14:textId="77777777" w:rsidR="004D3F9E" w:rsidRDefault="00406A79">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1E92C07B" w14:textId="77777777"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7EEEFBA2" w14:textId="77777777" w:rsidR="004D3F9E" w:rsidRDefault="00406A79">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31386499" w14:textId="77777777" w:rsidR="004D3F9E" w:rsidRDefault="00406A79">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5B78070A" w14:textId="77777777" w:rsidR="004D3F9E" w:rsidRDefault="00406A79">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26B2F316" w14:textId="77777777" w:rsidR="004D3F9E" w:rsidRDefault="00406A79">
      <w:r>
        <w:t>Therefore, it might be challenging for CT1 to add AC/AI for those NAS procedures, as that would result in direct violation of the SA1 conclusion.</w:t>
      </w:r>
    </w:p>
    <w:p w14:paraId="3A244E69" w14:textId="77777777" w:rsidR="004D3F9E" w:rsidRDefault="00406A79">
      <w:r>
        <w:t>Given all things considered, we solicit company views of what is the right way forward to address this issue:</w:t>
      </w:r>
    </w:p>
    <w:p w14:paraId="1DE0ED8F" w14:textId="77777777" w:rsidR="004D3F9E" w:rsidRDefault="00406A79">
      <w:pPr>
        <w:jc w:val="both"/>
        <w:outlineLvl w:val="2"/>
        <w:rPr>
          <w:b/>
          <w:bCs/>
        </w:rPr>
      </w:pPr>
      <w:r>
        <w:rPr>
          <w:b/>
          <w:bCs/>
        </w:rPr>
        <w:lastRenderedPageBreak/>
        <w:t>Question 3: If Answer to Q2 is yes, which approach do you prefer to prevent access attempts triggered by the three NAS procedures, when T302 timer is running?</w:t>
      </w:r>
    </w:p>
    <w:p w14:paraId="59065180" w14:textId="77777777"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6271916F" w14:textId="77777777"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39E54BC8" w14:textId="77777777"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87F7C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062F"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EFA5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69719"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33DB7F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D6A7AB"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EEAF4B4"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6BA9654" w14:textId="77777777" w:rsidR="004D3F9E" w:rsidRDefault="00406A79">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F25CE97" w14:textId="77777777" w:rsidR="004D3F9E" w:rsidRDefault="004D3F9E">
            <w:pPr>
              <w:pStyle w:val="TAC"/>
              <w:spacing w:before="20" w:after="20"/>
              <w:ind w:left="57" w:right="57"/>
              <w:jc w:val="left"/>
              <w:rPr>
                <w:lang w:eastAsia="zh-CN"/>
              </w:rPr>
            </w:pPr>
          </w:p>
          <w:p w14:paraId="38732191" w14:textId="77777777"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14:paraId="68915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BE2569" w14:textId="77777777" w:rsidR="004D3F9E" w:rsidRDefault="00406A79">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7ADCF89" w14:textId="77777777" w:rsidR="004D3F9E" w:rsidRDefault="00406A79">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71FFA2EB" w14:textId="77777777" w:rsidR="004D3F9E" w:rsidRDefault="00406A79">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7719FDA4" w14:textId="77777777" w:rsidR="004D3F9E" w:rsidRDefault="00406A79">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B24688D" w14:textId="77777777" w:rsidR="004D3F9E" w:rsidRDefault="00406A79">
            <w:pPr>
              <w:pStyle w:val="TAC"/>
              <w:spacing w:before="20" w:after="20"/>
              <w:ind w:left="57" w:right="57"/>
              <w:jc w:val="left"/>
              <w:rPr>
                <w:color w:val="4472C4" w:themeColor="accent5"/>
                <w:lang w:eastAsia="zh-CN"/>
              </w:rPr>
            </w:pPr>
            <w:r>
              <w:rPr>
                <w:color w:val="4472C4" w:themeColor="accent5"/>
                <w:lang w:eastAsia="zh-CN"/>
              </w:rPr>
              <w:t xml:space="preserve">[Apple] T302 timer is an AS timer not known by NAS layer. Even if NAS layer knows that T302 is running and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Pr>
                <w:color w:val="4472C4" w:themeColor="accent5"/>
                <w:lang w:eastAsia="zh-CN"/>
              </w:rPr>
              <w:t>. This is still not efficient and need UE implementation to clean up. A better  UE implementation is to prevent this from access.</w:t>
            </w:r>
          </w:p>
          <w:p w14:paraId="7ECBB951" w14:textId="77777777" w:rsidR="004D3F9E" w:rsidRDefault="004D3F9E">
            <w:pPr>
              <w:pStyle w:val="TAC"/>
              <w:spacing w:before="20" w:after="20"/>
              <w:ind w:left="57" w:right="57"/>
              <w:jc w:val="left"/>
              <w:rPr>
                <w:rFonts w:cs="Arial"/>
                <w:bCs/>
                <w:szCs w:val="18"/>
                <w:lang w:val="en-US" w:eastAsia="zh-CN"/>
              </w:rPr>
            </w:pPr>
          </w:p>
        </w:tc>
      </w:tr>
      <w:tr w:rsidR="004D3F9E" w14:paraId="1B803D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01BEA7" w14:textId="77777777"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FBD08D" w14:textId="77777777"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C7CA0CB" w14:textId="77777777"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443150FB" w14:textId="77777777"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32FC80BB" w14:textId="77777777" w:rsidR="004D3F9E" w:rsidRDefault="004D3F9E">
            <w:pPr>
              <w:pStyle w:val="TAC"/>
              <w:spacing w:before="20" w:after="20"/>
              <w:ind w:left="57" w:right="57"/>
              <w:jc w:val="left"/>
              <w:rPr>
                <w:lang w:eastAsia="zh-CN"/>
              </w:rPr>
            </w:pPr>
          </w:p>
          <w:p w14:paraId="1BE34DB8" w14:textId="77777777"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7A293FC4" w14:textId="77777777" w:rsidR="004D3F9E" w:rsidRDefault="00406A79">
            <w:pPr>
              <w:pStyle w:val="TAC"/>
              <w:spacing w:before="20" w:after="20"/>
              <w:ind w:left="57" w:right="57"/>
              <w:jc w:val="left"/>
              <w:rPr>
                <w:lang w:eastAsia="zh-CN"/>
              </w:rPr>
            </w:pPr>
            <w:r>
              <w:rPr>
                <w:color w:val="4472C4" w:themeColor="accent5"/>
                <w:lang w:eastAsia="zh-CN"/>
              </w:rPr>
              <w:t xml:space="preserve">[Apple] It is true that the earlier LS did not mention the RRC layer issues because companies were mainly having confusion about whether there </w:t>
            </w:r>
            <w:proofErr w:type="gramStart"/>
            <w:r>
              <w:rPr>
                <w:color w:val="4472C4" w:themeColor="accent5"/>
                <w:lang w:eastAsia="zh-CN"/>
              </w:rPr>
              <w:t>is</w:t>
            </w:r>
            <w:proofErr w:type="gramEnd"/>
            <w:r>
              <w:rPr>
                <w:color w:val="4472C4" w:themeColor="accent5"/>
                <w:lang w:eastAsia="zh-CN"/>
              </w:rPr>
              <w:t xml:space="preserve"> such NAS procedures not subject to UAC at that time. But T302 timer is a </w:t>
            </w:r>
            <w:proofErr w:type="spellStart"/>
            <w:r>
              <w:rPr>
                <w:color w:val="4472C4" w:themeColor="accent5"/>
                <w:lang w:eastAsia="zh-CN"/>
              </w:rPr>
              <w:t>gNB</w:t>
            </w:r>
            <w:proofErr w:type="spellEnd"/>
            <w:r>
              <w:rPr>
                <w:color w:val="4472C4" w:themeColor="accent5"/>
                <w:lang w:eastAsia="zh-CN"/>
              </w:rPr>
              <w:t xml:space="preserve">-dictated “wait time” and it is not controlled by NAS layer UAC design. If the problem is originated from </w:t>
            </w:r>
            <w:proofErr w:type="spellStart"/>
            <w:r>
              <w:rPr>
                <w:color w:val="4472C4" w:themeColor="accent5"/>
                <w:lang w:eastAsia="zh-CN"/>
              </w:rPr>
              <w:t>gNB</w:t>
            </w:r>
            <w:proofErr w:type="spellEnd"/>
            <w:r>
              <w:rPr>
                <w:color w:val="4472C4" w:themeColor="accent5"/>
                <w:lang w:eastAsia="zh-CN"/>
              </w:rPr>
              <w:t xml:space="preserve"> congestion, it is not clear to us that this has to be solved by NAS layer changes.</w:t>
            </w:r>
          </w:p>
        </w:tc>
      </w:tr>
      <w:tr w:rsidR="004D3F9E" w14:paraId="4E2D5D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CB499A"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ED3696C" w14:textId="77777777"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5F800ADB" w14:textId="77777777" w:rsidR="004D3F9E" w:rsidRDefault="00406A79">
            <w:pPr>
              <w:pStyle w:val="TAC"/>
              <w:spacing w:before="20" w:after="20"/>
              <w:ind w:left="57" w:right="57"/>
              <w:jc w:val="left"/>
              <w:rPr>
                <w:lang w:eastAsia="zh-CN"/>
              </w:rPr>
            </w:pPr>
            <w:r>
              <w:rPr>
                <w:lang w:eastAsia="zh-CN"/>
              </w:rPr>
              <w:t xml:space="preserve">We would like to ask first if there is a real issue in the field to address. We also agree no impact to Rel-15 and Rel-16 UE </w:t>
            </w:r>
            <w:proofErr w:type="spellStart"/>
            <w:r>
              <w:rPr>
                <w:lang w:eastAsia="zh-CN"/>
              </w:rPr>
              <w:t>behavior</w:t>
            </w:r>
            <w:proofErr w:type="spellEnd"/>
            <w:r>
              <w:rPr>
                <w:lang w:eastAsia="zh-CN"/>
              </w:rPr>
              <w:t>.</w:t>
            </w:r>
          </w:p>
        </w:tc>
      </w:tr>
      <w:tr w:rsidR="004D3F9E" w14:paraId="2107BA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63582E"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73ABAAC" w14:textId="77777777"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31829C9" w14:textId="77777777"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14:paraId="5997B4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8D2F82"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364581C"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3B94E165" w14:textId="77777777" w:rsidR="004D3F9E" w:rsidRDefault="00406A79">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4D3F9E" w14:paraId="6C891B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F4D0BF" w14:textId="77777777"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69F8E9FA" w14:textId="77777777"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0D351DAD" w14:textId="77777777"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49C02102" w14:textId="77777777" w:rsidR="004D3F9E" w:rsidRDefault="00406A79">
            <w:pPr>
              <w:pStyle w:val="TAC"/>
              <w:spacing w:before="20" w:after="20"/>
              <w:ind w:left="57" w:right="57"/>
              <w:jc w:val="left"/>
              <w:rPr>
                <w:lang w:eastAsia="zh-CN"/>
              </w:rPr>
            </w:pPr>
            <w:r>
              <w:rPr>
                <w:lang w:eastAsia="zh-CN"/>
              </w:rPr>
              <w:t xml:space="preserve">The root problem of this issue is that RRC has mixed the handling of </w:t>
            </w:r>
            <w:proofErr w:type="spellStart"/>
            <w:r>
              <w:rPr>
                <w:lang w:eastAsia="zh-CN"/>
              </w:rPr>
              <w:t>gNB</w:t>
            </w:r>
            <w:proofErr w:type="spellEnd"/>
            <w:r>
              <w:rPr>
                <w:lang w:eastAsia="zh-CN"/>
              </w:rPr>
              <w:t xml:space="preserve">-dictated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6ABF152D" w14:textId="77777777" w:rsidR="004D3F9E" w:rsidRDefault="004D3F9E">
            <w:pPr>
              <w:pStyle w:val="TAC"/>
              <w:spacing w:before="20" w:after="20"/>
              <w:ind w:left="57" w:right="57"/>
              <w:jc w:val="left"/>
              <w:rPr>
                <w:lang w:eastAsia="zh-CN"/>
              </w:rPr>
            </w:pPr>
          </w:p>
          <w:p w14:paraId="3F9C5C2E" w14:textId="77777777" w:rsidR="004D3F9E" w:rsidRDefault="004D3F9E">
            <w:pPr>
              <w:pStyle w:val="TAC"/>
              <w:spacing w:before="20" w:after="20"/>
              <w:ind w:right="57"/>
              <w:jc w:val="left"/>
              <w:rPr>
                <w:lang w:eastAsia="zh-CN"/>
              </w:rPr>
            </w:pPr>
          </w:p>
        </w:tc>
      </w:tr>
      <w:tr w:rsidR="004D3F9E" w14:paraId="4D5626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F90E80"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7AE283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14:paraId="3F4A3035" w14:textId="77777777"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C2833C1" w14:textId="77777777"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4D3F9E" w14:paraId="05306D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FF216E"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2B26F32"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260C347" w14:textId="77777777"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14:paraId="62224F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D79263"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179C0F" w14:textId="77777777"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1ECAB8DA" w14:textId="77777777"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14:paraId="15E9D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E6C20" w14:textId="77777777"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AC6E463" w14:textId="77777777"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B347ED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37F3900B" w14:textId="77777777"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14:paraId="15B7BD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A113E" w14:textId="77777777"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22844587" w14:textId="77777777"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476C02E4" w14:textId="77777777"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14:paraId="20515A71" w14:textId="77777777" w:rsidR="009B2765" w:rsidRDefault="009B2765" w:rsidP="009B2765">
      <w:pPr>
        <w:rPr>
          <w:b/>
          <w:bCs/>
          <w:color w:val="4472C4" w:themeColor="accent5"/>
        </w:rPr>
      </w:pPr>
    </w:p>
    <w:p w14:paraId="6D863906" w14:textId="77777777" w:rsidR="002B564D" w:rsidRDefault="009B2765" w:rsidP="009B2765">
      <w:pPr>
        <w:rPr>
          <w:b/>
          <w:bCs/>
          <w:color w:val="4472C4" w:themeColor="accent5"/>
        </w:rPr>
      </w:pPr>
      <w:r w:rsidRPr="009071C0">
        <w:rPr>
          <w:b/>
          <w:bCs/>
          <w:color w:val="4472C4" w:themeColor="accent5"/>
        </w:rPr>
        <w:t xml:space="preserve">[Rapporteur summary] </w:t>
      </w:r>
    </w:p>
    <w:p w14:paraId="26C80F6D" w14:textId="1A453EC8" w:rsidR="009B2765" w:rsidRDefault="009B2765" w:rsidP="009B2765">
      <w:pPr>
        <w:rPr>
          <w:b/>
          <w:bCs/>
          <w:color w:val="4472C4" w:themeColor="accent5"/>
        </w:rPr>
      </w:pPr>
      <w:r>
        <w:rPr>
          <w:b/>
          <w:bCs/>
          <w:color w:val="4472C4" w:themeColor="accent5"/>
        </w:rPr>
        <w:t>The</w:t>
      </w:r>
      <w:r>
        <w:rPr>
          <w:b/>
          <w:bCs/>
          <w:color w:val="4472C4" w:themeColor="accent5"/>
        </w:rPr>
        <w:t xml:space="preserve"> </w:t>
      </w:r>
      <w:r>
        <w:rPr>
          <w:b/>
          <w:bCs/>
          <w:color w:val="4472C4" w:themeColor="accent5"/>
        </w:rPr>
        <w:t xml:space="preserve">majority view is to support Option 3 “left </w:t>
      </w:r>
      <w:proofErr w:type="gramStart"/>
      <w:r>
        <w:rPr>
          <w:b/>
          <w:bCs/>
          <w:color w:val="4472C4" w:themeColor="accent5"/>
        </w:rPr>
        <w:t>to</w:t>
      </w:r>
      <w:proofErr w:type="gramEnd"/>
      <w:r>
        <w:rPr>
          <w:b/>
          <w:bCs/>
          <w:color w:val="4472C4" w:themeColor="accent5"/>
        </w:rPr>
        <w:t xml:space="preserve"> UE implementation”. So</w:t>
      </w:r>
      <w:r w:rsidR="0035150D">
        <w:rPr>
          <w:b/>
          <w:bCs/>
          <w:color w:val="4472C4" w:themeColor="accent5"/>
        </w:rPr>
        <w:t xml:space="preserve">, </w:t>
      </w:r>
      <w:r>
        <w:rPr>
          <w:b/>
          <w:bCs/>
          <w:color w:val="4472C4" w:themeColor="accent5"/>
        </w:rPr>
        <w:t>we can have the following proposal</w:t>
      </w:r>
      <w:r w:rsidR="0035150D">
        <w:rPr>
          <w:b/>
          <w:bCs/>
          <w:color w:val="4472C4" w:themeColor="accent5"/>
        </w:rPr>
        <w:t xml:space="preserve"> based on the majority view</w:t>
      </w:r>
      <w:r>
        <w:rPr>
          <w:b/>
          <w:bCs/>
          <w:color w:val="4472C4" w:themeColor="accent5"/>
        </w:rPr>
        <w:t>:</w:t>
      </w:r>
    </w:p>
    <w:p w14:paraId="619CA6F2" w14:textId="0FAF19CB" w:rsidR="009B2765" w:rsidRPr="0035150D" w:rsidRDefault="00D0332C" w:rsidP="00D0332C">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For Rel-15/Rel-16 RRC_INACTIVE UE,  when T302 timer is running, it is up to UE implem</w:t>
      </w:r>
      <w:r w:rsidR="0035150D" w:rsidRPr="0035150D">
        <w:rPr>
          <w:b/>
          <w:bCs/>
          <w:color w:val="4472C4" w:themeColor="accent5"/>
        </w:rPr>
        <w:t>en</w:t>
      </w:r>
      <w:r w:rsidRPr="0035150D">
        <w:rPr>
          <w:b/>
          <w:bCs/>
          <w:color w:val="4472C4" w:themeColor="accent5"/>
        </w:rPr>
        <w:t xml:space="preserve">tation to </w:t>
      </w:r>
      <w:r w:rsidR="00967521">
        <w:rPr>
          <w:b/>
          <w:bCs/>
          <w:color w:val="4472C4" w:themeColor="accent5"/>
        </w:rPr>
        <w:t xml:space="preserve">handle the resumption of RRC connection </w:t>
      </w:r>
      <w:r w:rsidR="00AF6EA4">
        <w:rPr>
          <w:b/>
          <w:bCs/>
          <w:color w:val="4472C4" w:themeColor="accent5"/>
        </w:rPr>
        <w:t>triggered</w:t>
      </w:r>
      <w:r w:rsidR="0035150D" w:rsidRPr="0035150D">
        <w:rPr>
          <w:b/>
          <w:bCs/>
          <w:color w:val="4472C4" w:themeColor="accent5"/>
        </w:rPr>
        <w:t xml:space="preserve"> </w:t>
      </w:r>
      <w:r w:rsidR="00AF6EA4">
        <w:rPr>
          <w:b/>
          <w:bCs/>
          <w:color w:val="4472C4" w:themeColor="accent5"/>
        </w:rPr>
        <w:t>by a</w:t>
      </w:r>
      <w:r w:rsidR="0035150D" w:rsidRPr="0035150D">
        <w:rPr>
          <w:b/>
          <w:bCs/>
          <w:color w:val="4472C4" w:themeColor="accent5"/>
        </w:rPr>
        <w:t xml:space="preserve"> </w:t>
      </w:r>
      <w:r w:rsidRPr="0035150D">
        <w:rPr>
          <w:b/>
          <w:bCs/>
          <w:color w:val="4472C4" w:themeColor="accent5"/>
        </w:rPr>
        <w:t>NAS</w:t>
      </w:r>
      <w:r w:rsidR="0035150D" w:rsidRPr="0035150D">
        <w:rPr>
          <w:b/>
          <w:bCs/>
          <w:color w:val="4472C4" w:themeColor="accent5"/>
        </w:rPr>
        <w:t xml:space="preserve"> procedure which does not provide Access category/Access identity. </w:t>
      </w:r>
      <w:r w:rsidRPr="0035150D">
        <w:rPr>
          <w:b/>
          <w:bCs/>
          <w:color w:val="4472C4" w:themeColor="accent5"/>
        </w:rPr>
        <w:t xml:space="preserve"> </w:t>
      </w:r>
    </w:p>
    <w:p w14:paraId="44E0FA61" w14:textId="76B5E3C2" w:rsidR="004D3F9E" w:rsidRPr="00924F6A" w:rsidRDefault="001A6BA9">
      <w:pPr>
        <w:rPr>
          <w:b/>
          <w:bCs/>
          <w:color w:val="4472C4" w:themeColor="accent5"/>
        </w:rPr>
      </w:pPr>
      <w:r w:rsidRPr="00924F6A">
        <w:rPr>
          <w:b/>
          <w:bCs/>
          <w:color w:val="4472C4" w:themeColor="accent5"/>
        </w:rPr>
        <w:t>There are some companies</w:t>
      </w:r>
      <w:r w:rsidR="001E24FC" w:rsidRPr="00924F6A">
        <w:rPr>
          <w:b/>
          <w:bCs/>
          <w:color w:val="4472C4" w:themeColor="accent5"/>
        </w:rPr>
        <w:t xml:space="preserve"> </w:t>
      </w:r>
      <w:r w:rsidR="00E973E8" w:rsidRPr="00924F6A">
        <w:rPr>
          <w:b/>
          <w:bCs/>
          <w:color w:val="4472C4" w:themeColor="accent5"/>
        </w:rPr>
        <w:t>(</w:t>
      </w:r>
      <w:r w:rsidR="001E24FC" w:rsidRPr="00924F6A">
        <w:rPr>
          <w:b/>
          <w:bCs/>
          <w:color w:val="4472C4" w:themeColor="accent5"/>
        </w:rPr>
        <w:t>Ericsson Huawei, Qualcomm, Intel, Apple, OPPO, MediaTek, CATT) having</w:t>
      </w:r>
      <w:r w:rsidRPr="00924F6A">
        <w:rPr>
          <w:b/>
          <w:bCs/>
          <w:color w:val="4472C4" w:themeColor="accent5"/>
        </w:rPr>
        <w:t xml:space="preserve"> indicated that a proper solution </w:t>
      </w:r>
      <w:r w:rsidR="001E24FC" w:rsidRPr="00924F6A">
        <w:rPr>
          <w:b/>
          <w:bCs/>
          <w:color w:val="4472C4" w:themeColor="accent5"/>
        </w:rPr>
        <w:t>may</w:t>
      </w:r>
      <w:r w:rsidRPr="00924F6A">
        <w:rPr>
          <w:b/>
          <w:bCs/>
          <w:color w:val="4472C4" w:themeColor="accent5"/>
        </w:rPr>
        <w:t xml:space="preserve"> be discussed in Rel-17 or later by RAN2 and/or CT1.</w:t>
      </w:r>
    </w:p>
    <w:p w14:paraId="1C9CDBD6" w14:textId="5E5C9340"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RAN2 and</w:t>
      </w:r>
      <w:r w:rsidR="002B564D">
        <w:rPr>
          <w:b/>
          <w:bCs/>
          <w:color w:val="4472C4" w:themeColor="accent5"/>
        </w:rPr>
        <w:t>/or</w:t>
      </w:r>
      <w:r>
        <w:rPr>
          <w:b/>
          <w:bCs/>
          <w:color w:val="4472C4" w:themeColor="accent5"/>
        </w:rPr>
        <w:t xml:space="preserve"> CT1 may further discuss a proper solution for this issue in Rel-17 or later</w:t>
      </w:r>
      <w:r w:rsidRPr="0035150D">
        <w:rPr>
          <w:b/>
          <w:bCs/>
          <w:color w:val="4472C4" w:themeColor="accent5"/>
        </w:rPr>
        <w:t xml:space="preserve">.  </w:t>
      </w:r>
    </w:p>
    <w:p w14:paraId="723859CC" w14:textId="77777777" w:rsidR="001A6BA9" w:rsidRDefault="001A6BA9"/>
    <w:p w14:paraId="05F23A53" w14:textId="77777777" w:rsidR="004D3F9E" w:rsidRDefault="00406A79">
      <w:r>
        <w:t xml:space="preserve">If Option 1 is supported by majority view, CRs [3][4] could be used as a baseline for further discussion of agreeable changed in RRC specification. Thus, it is also beneficial to solicit preliminary company views on those CRs. </w:t>
      </w:r>
    </w:p>
    <w:p w14:paraId="38B448E3" w14:textId="77777777" w:rsidR="004D3F9E" w:rsidRDefault="00406A79">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775CF1EC" w14:textId="77777777" w:rsidR="004D3F9E" w:rsidRDefault="00406A79">
      <w:r>
        <w:t>Hence, the CR [3][4] has covered the following two aspects of change:</w:t>
      </w:r>
    </w:p>
    <w:p w14:paraId="43B9D32F" w14:textId="77777777" w:rsidR="004D3F9E" w:rsidRDefault="00406A79">
      <w:pPr>
        <w:pStyle w:val="ListParagraph"/>
        <w:numPr>
          <w:ilvl w:val="0"/>
          <w:numId w:val="6"/>
        </w:numPr>
      </w:pPr>
      <w:r>
        <w:t>In subclause 5.3.13.2, if AC/AI is not provided and T302 timer is running, UE bar access attempts except emergency case and notify the upper layers about the barring</w:t>
      </w:r>
    </w:p>
    <w:p w14:paraId="4AE79401" w14:textId="77777777" w:rsidR="004D3F9E" w:rsidRDefault="00406A79">
      <w:pPr>
        <w:pStyle w:val="ListParagraph"/>
        <w:numPr>
          <w:ilvl w:val="0"/>
          <w:numId w:val="6"/>
        </w:numPr>
      </w:pPr>
      <w:r>
        <w:t>In subclause 5.3.8.3, 5.3.15,2 and 5.3.14.4, adding notes to inform upper layer the barring and barring alleviation for the case which AC not provided when T302 starts/stops/expires.</w:t>
      </w:r>
    </w:p>
    <w:p w14:paraId="3125D3B7" w14:textId="77777777" w:rsidR="004D3F9E" w:rsidRDefault="00406A79">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4EA88E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7D5C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9D11"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38A9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988D94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0E2C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CB8D14D"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4224C1" w14:textId="77777777" w:rsidR="004D3F9E" w:rsidRDefault="00406A79">
            <w:pPr>
              <w:pStyle w:val="TAC"/>
              <w:spacing w:before="20" w:after="20"/>
              <w:ind w:left="57" w:right="57"/>
              <w:jc w:val="left"/>
              <w:rPr>
                <w:lang w:eastAsia="zh-CN"/>
              </w:rPr>
            </w:pPr>
            <w:r>
              <w:rPr>
                <w:lang w:eastAsia="zh-CN"/>
              </w:rPr>
              <w:t>See Reply in Q3</w:t>
            </w:r>
          </w:p>
        </w:tc>
      </w:tr>
      <w:tr w:rsidR="004D3F9E" w14:paraId="3597D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4587A" w14:textId="77777777" w:rsidR="004D3F9E" w:rsidRDefault="00406A79">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31870" w14:textId="77777777" w:rsidR="004D3F9E" w:rsidRDefault="00406A79">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468D4B8A" w14:textId="77777777" w:rsidR="004D3F9E" w:rsidRDefault="00406A79">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4D3F9E" w14:paraId="3B91A2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5C91BD"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4FCFB0"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DF461E" w14:textId="77777777"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14:paraId="57BD1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1B878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2BA329"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91F1032" w14:textId="77777777" w:rsidR="004D3F9E" w:rsidRDefault="004D3F9E">
            <w:pPr>
              <w:pStyle w:val="TAC"/>
              <w:spacing w:before="20" w:after="20"/>
              <w:ind w:left="57" w:right="57"/>
              <w:jc w:val="left"/>
              <w:rPr>
                <w:lang w:eastAsia="zh-CN"/>
              </w:rPr>
            </w:pPr>
          </w:p>
        </w:tc>
      </w:tr>
      <w:tr w:rsidR="004D3F9E" w14:paraId="1C5DD3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84E44"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5F32A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285550" w14:textId="77777777" w:rsidR="004D3F9E" w:rsidRDefault="004D3F9E">
            <w:pPr>
              <w:pStyle w:val="TAC"/>
              <w:spacing w:before="20" w:after="20"/>
              <w:ind w:left="57" w:right="57"/>
              <w:jc w:val="left"/>
              <w:rPr>
                <w:lang w:eastAsia="zh-CN"/>
              </w:rPr>
            </w:pPr>
          </w:p>
        </w:tc>
      </w:tr>
      <w:tr w:rsidR="004D3F9E" w14:paraId="487C57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97FA4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6A0F3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E0D6" w14:textId="77777777" w:rsidR="004D3F9E" w:rsidRDefault="004D3F9E">
            <w:pPr>
              <w:pStyle w:val="TAC"/>
              <w:spacing w:before="20" w:after="20"/>
              <w:ind w:left="57" w:right="57"/>
              <w:jc w:val="left"/>
              <w:rPr>
                <w:lang w:eastAsia="zh-CN"/>
              </w:rPr>
            </w:pPr>
          </w:p>
        </w:tc>
      </w:tr>
      <w:tr w:rsidR="004D3F9E" w14:paraId="233CBA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35703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E1FAA7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DBEDC0" w14:textId="77777777" w:rsidR="004D3F9E" w:rsidRDefault="004D3F9E">
            <w:pPr>
              <w:pStyle w:val="TAC"/>
              <w:spacing w:before="20" w:after="20"/>
              <w:ind w:left="57" w:right="57"/>
              <w:jc w:val="left"/>
              <w:rPr>
                <w:lang w:eastAsia="zh-CN"/>
              </w:rPr>
            </w:pPr>
          </w:p>
        </w:tc>
      </w:tr>
      <w:tr w:rsidR="004D3F9E" w14:paraId="577BBE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B8E811"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ABD25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B1C266" w14:textId="77777777" w:rsidR="004D3F9E" w:rsidRDefault="004D3F9E">
            <w:pPr>
              <w:pStyle w:val="TAC"/>
              <w:spacing w:before="20" w:after="20"/>
              <w:ind w:left="57" w:right="57"/>
              <w:jc w:val="left"/>
              <w:rPr>
                <w:lang w:eastAsia="zh-CN"/>
              </w:rPr>
            </w:pPr>
          </w:p>
        </w:tc>
      </w:tr>
      <w:tr w:rsidR="004D3F9E" w14:paraId="1DF6F1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5AB42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BEC1A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18941C" w14:textId="77777777" w:rsidR="004D3F9E" w:rsidRDefault="004D3F9E">
            <w:pPr>
              <w:pStyle w:val="TAC"/>
              <w:spacing w:before="20" w:after="20"/>
              <w:ind w:left="57" w:right="57"/>
              <w:jc w:val="left"/>
              <w:rPr>
                <w:lang w:eastAsia="zh-CN"/>
              </w:rPr>
            </w:pPr>
          </w:p>
        </w:tc>
      </w:tr>
    </w:tbl>
    <w:p w14:paraId="25ACFA2E" w14:textId="77777777" w:rsidR="004D3F9E" w:rsidRDefault="004D3F9E">
      <w:pPr>
        <w:jc w:val="both"/>
        <w:outlineLvl w:val="2"/>
        <w:rPr>
          <w:b/>
          <w:bCs/>
        </w:rPr>
      </w:pPr>
    </w:p>
    <w:p w14:paraId="780676B2" w14:textId="77777777" w:rsidR="004D3F9E" w:rsidRDefault="00406A79">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517D38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8F8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7060"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E0046"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E0AB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E97905"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6D49818"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DBC469" w14:textId="77777777" w:rsidR="004D3F9E" w:rsidRDefault="00406A79">
            <w:pPr>
              <w:pStyle w:val="TAC"/>
              <w:spacing w:before="20" w:after="20"/>
              <w:ind w:left="57" w:right="57"/>
              <w:jc w:val="left"/>
              <w:rPr>
                <w:lang w:eastAsia="zh-CN"/>
              </w:rPr>
            </w:pPr>
            <w:r>
              <w:rPr>
                <w:lang w:eastAsia="zh-CN"/>
              </w:rPr>
              <w:t>See Reply in Q3</w:t>
            </w:r>
          </w:p>
        </w:tc>
      </w:tr>
      <w:tr w:rsidR="004D3F9E" w14:paraId="4888DDE5"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2BCEBE6E" w14:textId="77777777" w:rsidR="004D3F9E" w:rsidRDefault="00406A79">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56C5E80" w14:textId="77777777" w:rsidR="004D3F9E" w:rsidRDefault="00406A79">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1972147E" w14:textId="77777777" w:rsidR="004D3F9E" w:rsidRDefault="00406A79">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14:paraId="4A6A9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575E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79055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6CEE66D" w14:textId="77777777" w:rsidR="004D3F9E" w:rsidRDefault="00406A79">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4D3F9E" w14:paraId="312BED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C4973"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FAC913"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00A0F7" w14:textId="77777777" w:rsidR="004D3F9E" w:rsidRDefault="004D3F9E">
            <w:pPr>
              <w:pStyle w:val="TAC"/>
              <w:spacing w:before="20" w:after="20"/>
              <w:ind w:left="57" w:right="57"/>
              <w:jc w:val="left"/>
              <w:rPr>
                <w:lang w:eastAsia="zh-CN"/>
              </w:rPr>
            </w:pPr>
          </w:p>
        </w:tc>
      </w:tr>
      <w:tr w:rsidR="004D3F9E" w14:paraId="6AAA24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30584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B804A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9802A4" w14:textId="77777777" w:rsidR="004D3F9E" w:rsidRDefault="004D3F9E">
            <w:pPr>
              <w:pStyle w:val="TAC"/>
              <w:spacing w:before="20" w:after="20"/>
              <w:ind w:left="57" w:right="57"/>
              <w:jc w:val="left"/>
              <w:rPr>
                <w:lang w:eastAsia="zh-CN"/>
              </w:rPr>
            </w:pPr>
          </w:p>
        </w:tc>
      </w:tr>
      <w:tr w:rsidR="004D3F9E" w14:paraId="46380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12AD9"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15895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43C060" w14:textId="77777777" w:rsidR="004D3F9E" w:rsidRDefault="004D3F9E">
            <w:pPr>
              <w:pStyle w:val="TAC"/>
              <w:spacing w:before="20" w:after="20"/>
              <w:ind w:left="57" w:right="57"/>
              <w:jc w:val="left"/>
              <w:rPr>
                <w:lang w:eastAsia="zh-CN"/>
              </w:rPr>
            </w:pPr>
          </w:p>
        </w:tc>
      </w:tr>
      <w:tr w:rsidR="004D3F9E" w14:paraId="56A209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E4FE6"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BC0B5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0CBC55" w14:textId="77777777" w:rsidR="004D3F9E" w:rsidRDefault="004D3F9E">
            <w:pPr>
              <w:pStyle w:val="TAC"/>
              <w:spacing w:before="20" w:after="20"/>
              <w:ind w:left="57" w:right="57"/>
              <w:jc w:val="left"/>
              <w:rPr>
                <w:lang w:eastAsia="zh-CN"/>
              </w:rPr>
            </w:pPr>
          </w:p>
        </w:tc>
      </w:tr>
      <w:tr w:rsidR="004D3F9E" w14:paraId="315CF4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405C95"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2C8537"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FF5496" w14:textId="77777777" w:rsidR="004D3F9E" w:rsidRDefault="004D3F9E">
            <w:pPr>
              <w:pStyle w:val="TAC"/>
              <w:spacing w:before="20" w:after="20"/>
              <w:ind w:left="57" w:right="57"/>
              <w:jc w:val="left"/>
              <w:rPr>
                <w:lang w:eastAsia="zh-CN"/>
              </w:rPr>
            </w:pPr>
          </w:p>
        </w:tc>
      </w:tr>
      <w:tr w:rsidR="004D3F9E" w14:paraId="52ABA6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B3547"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A7C0F4"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A23A85" w14:textId="77777777" w:rsidR="004D3F9E" w:rsidRDefault="004D3F9E">
            <w:pPr>
              <w:pStyle w:val="TAC"/>
              <w:spacing w:before="20" w:after="20"/>
              <w:ind w:left="57" w:right="57"/>
              <w:jc w:val="left"/>
              <w:rPr>
                <w:lang w:eastAsia="zh-CN"/>
              </w:rPr>
            </w:pPr>
          </w:p>
        </w:tc>
      </w:tr>
    </w:tbl>
    <w:p w14:paraId="1E263B0D" w14:textId="797F629E" w:rsidR="004D3F9E" w:rsidRDefault="004D3F9E">
      <w:pPr>
        <w:jc w:val="both"/>
        <w:outlineLvl w:val="2"/>
        <w:rPr>
          <w:b/>
          <w:bCs/>
        </w:rPr>
      </w:pPr>
    </w:p>
    <w:p w14:paraId="78FE1F9E" w14:textId="2A526CEF" w:rsidR="0035150D" w:rsidRDefault="0035150D" w:rsidP="0035150D">
      <w:pPr>
        <w:rPr>
          <w:b/>
          <w:bCs/>
          <w:color w:val="4472C4" w:themeColor="accent5"/>
        </w:rPr>
      </w:pPr>
      <w:r w:rsidRPr="009071C0">
        <w:rPr>
          <w:b/>
          <w:bCs/>
          <w:color w:val="4472C4" w:themeColor="accent5"/>
        </w:rPr>
        <w:t xml:space="preserve">[Rapporteur summary] </w:t>
      </w:r>
      <w:r>
        <w:rPr>
          <w:b/>
          <w:bCs/>
          <w:color w:val="4472C4" w:themeColor="accent5"/>
        </w:rPr>
        <w:t xml:space="preserve">Based on the </w:t>
      </w:r>
      <w:r w:rsidR="00AF6EA4">
        <w:rPr>
          <w:b/>
          <w:bCs/>
          <w:color w:val="4472C4" w:themeColor="accent5"/>
        </w:rPr>
        <w:t xml:space="preserve">outcome of Q3, there is no need to have a proposal for those two questions related to </w:t>
      </w:r>
      <w:r w:rsidR="00ED4A63">
        <w:rPr>
          <w:b/>
          <w:bCs/>
          <w:color w:val="4472C4" w:themeColor="accent5"/>
        </w:rPr>
        <w:t xml:space="preserve">rel-15/16 </w:t>
      </w:r>
      <w:r w:rsidR="00AF6EA4">
        <w:rPr>
          <w:b/>
          <w:bCs/>
          <w:color w:val="4472C4" w:themeColor="accent5"/>
        </w:rPr>
        <w:t>CRs.</w:t>
      </w:r>
      <w:r w:rsidR="001A6BA9">
        <w:rPr>
          <w:b/>
          <w:bCs/>
          <w:color w:val="4472C4" w:themeColor="accent5"/>
        </w:rPr>
        <w:t xml:space="preserve"> </w:t>
      </w:r>
    </w:p>
    <w:p w14:paraId="26F7517E" w14:textId="77777777" w:rsidR="0035150D" w:rsidRDefault="0035150D">
      <w:pPr>
        <w:jc w:val="both"/>
        <w:outlineLvl w:val="2"/>
        <w:rPr>
          <w:b/>
          <w:bCs/>
        </w:rPr>
      </w:pPr>
    </w:p>
    <w:p w14:paraId="3BB43365" w14:textId="77777777" w:rsidR="004D3F9E" w:rsidRDefault="00406A79">
      <w:pPr>
        <w:pStyle w:val="Heading1"/>
        <w:ind w:left="0" w:firstLine="0"/>
      </w:pPr>
      <w:r>
        <w:t>4 Summary of 1</w:t>
      </w:r>
      <w:r>
        <w:rPr>
          <w:vertAlign w:val="superscript"/>
        </w:rPr>
        <w:t>st</w:t>
      </w:r>
      <w:r>
        <w:t xml:space="preserve"> Round Discussion</w:t>
      </w:r>
    </w:p>
    <w:p w14:paraId="4D3A0F26" w14:textId="794E3CD6" w:rsidR="00AF6EA4" w:rsidRDefault="00ED4A63" w:rsidP="00ED4A63">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76408C2" w14:textId="1485C99F"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 xml:space="preserve">For Rel-15/Rel-16 RRC_INACTIVE UE,  when T302 timer is running, it is up to UE implementation to </w:t>
      </w:r>
      <w:r>
        <w:rPr>
          <w:b/>
          <w:bCs/>
          <w:color w:val="4472C4" w:themeColor="accent5"/>
        </w:rPr>
        <w:t>handle the resumption of RRC connection triggered</w:t>
      </w:r>
      <w:r w:rsidRPr="0035150D">
        <w:rPr>
          <w:b/>
          <w:bCs/>
          <w:color w:val="4472C4" w:themeColor="accent5"/>
        </w:rPr>
        <w:t xml:space="preserve"> </w:t>
      </w:r>
      <w:r>
        <w:rPr>
          <w:b/>
          <w:bCs/>
          <w:color w:val="4472C4" w:themeColor="accent5"/>
        </w:rPr>
        <w:t>by a</w:t>
      </w:r>
      <w:r w:rsidRPr="0035150D">
        <w:rPr>
          <w:b/>
          <w:bCs/>
          <w:color w:val="4472C4" w:themeColor="accent5"/>
        </w:rPr>
        <w:t xml:space="preserve"> NAS procedure which does not provide Access category/Access identity.  </w:t>
      </w:r>
    </w:p>
    <w:p w14:paraId="113C14C4" w14:textId="12F9F553"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RAN2 and</w:t>
      </w:r>
      <w:r w:rsidR="002B564D">
        <w:rPr>
          <w:b/>
          <w:bCs/>
          <w:color w:val="4472C4" w:themeColor="accent5"/>
        </w:rPr>
        <w:t>/or</w:t>
      </w:r>
      <w:r>
        <w:rPr>
          <w:b/>
          <w:bCs/>
          <w:color w:val="4472C4" w:themeColor="accent5"/>
        </w:rPr>
        <w:t xml:space="preserve"> CT1 may further discuss a proper solution for this issue in Rel-17 or later</w:t>
      </w:r>
      <w:r w:rsidRPr="0035150D">
        <w:rPr>
          <w:b/>
          <w:bCs/>
          <w:color w:val="4472C4" w:themeColor="accent5"/>
        </w:rPr>
        <w:t xml:space="preserve">.  </w:t>
      </w:r>
    </w:p>
    <w:p w14:paraId="12C58ADB" w14:textId="77777777" w:rsidR="004D3F9E" w:rsidRDefault="004D3F9E"/>
    <w:p w14:paraId="3F6CBF50" w14:textId="77777777" w:rsidR="004D3F9E" w:rsidRDefault="00406A79">
      <w:pPr>
        <w:pStyle w:val="Heading1"/>
        <w:ind w:left="0" w:firstLine="0"/>
      </w:pPr>
      <w:r>
        <w:t>5</w:t>
      </w:r>
      <w:r>
        <w:tab/>
        <w:t>Discussion (2nd round)</w:t>
      </w:r>
    </w:p>
    <w:p w14:paraId="49F42C0A" w14:textId="77777777" w:rsidR="004D3F9E" w:rsidRDefault="00406A79">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374A5C84" w14:textId="77777777" w:rsidR="004D3F9E" w:rsidRDefault="00406A79">
      <w:r>
        <w:rPr>
          <w:highlight w:val="yellow"/>
        </w:rPr>
        <w:t>TBD.</w:t>
      </w:r>
    </w:p>
    <w:p w14:paraId="3ACC0879" w14:textId="77777777" w:rsidR="004D3F9E" w:rsidRDefault="004D3F9E"/>
    <w:p w14:paraId="406DDF9A" w14:textId="77777777" w:rsidR="004D3F9E" w:rsidRDefault="004D3F9E">
      <w:pPr>
        <w:jc w:val="both"/>
      </w:pPr>
    </w:p>
    <w:p w14:paraId="5227E206" w14:textId="77777777" w:rsidR="004D3F9E" w:rsidRDefault="00406A79">
      <w:pPr>
        <w:pStyle w:val="Heading1"/>
        <w:ind w:left="0" w:firstLine="0"/>
      </w:pPr>
      <w:r>
        <w:t>6 Conclusion</w:t>
      </w:r>
    </w:p>
    <w:p w14:paraId="5F16DA2B" w14:textId="77777777" w:rsidR="004D3F9E" w:rsidRDefault="00406A79">
      <w:r>
        <w:rPr>
          <w:highlight w:val="yellow"/>
        </w:rPr>
        <w:t>TBD.</w:t>
      </w:r>
    </w:p>
    <w:p w14:paraId="0ABC833C" w14:textId="77777777" w:rsidR="004D3F9E" w:rsidRDefault="00406A79">
      <w:pPr>
        <w:pStyle w:val="Heading1"/>
        <w:ind w:left="0" w:firstLine="0"/>
      </w:pPr>
      <w:r>
        <w:t>7 References</w:t>
      </w:r>
    </w:p>
    <w:p w14:paraId="7D033F94"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00AB061C" w14:textId="77777777" w:rsidR="004D3F9E" w:rsidRDefault="00406A79">
      <w:pPr>
        <w:pStyle w:val="Doc-comment"/>
      </w:pPr>
      <w:r>
        <w:rPr>
          <w:rFonts w:hint="eastAsia"/>
        </w:rPr>
        <w:t>M</w:t>
      </w:r>
      <w:r>
        <w:t>oved from 5.1</w:t>
      </w:r>
    </w:p>
    <w:p w14:paraId="3C15FEAB" w14:textId="77777777"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32D7BD31" w14:textId="77777777" w:rsidR="004D3F9E" w:rsidRDefault="00406A79">
      <w:pPr>
        <w:pStyle w:val="Doc-title"/>
      </w:pPr>
      <w:r>
        <w:lastRenderedPageBreak/>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1981C24A"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22076148" w14:textId="77777777" w:rsidR="004D3F9E" w:rsidRDefault="00406A79">
      <w:pPr>
        <w:pStyle w:val="Doc-title"/>
      </w:pPr>
      <w:r>
        <w:t>[5] R2-2202538</w:t>
      </w:r>
      <w:r>
        <w:tab/>
        <w:t>[Draft] Reply LS on NAS procedure not subject to UAC</w:t>
      </w:r>
      <w:r>
        <w:tab/>
        <w:t>Apple</w:t>
      </w:r>
      <w:r>
        <w:tab/>
        <w:t>LS out</w:t>
      </w:r>
      <w:r>
        <w:tab/>
      </w:r>
      <w:proofErr w:type="spellStart"/>
      <w:r>
        <w:t>NR_newRAT</w:t>
      </w:r>
      <w:proofErr w:type="spellEnd"/>
      <w:r>
        <w:t>-Core</w:t>
      </w:r>
      <w:r>
        <w:tab/>
        <w:t>To:CT1</w:t>
      </w:r>
    </w:p>
    <w:p w14:paraId="102BDD2D" w14:textId="77777777" w:rsidR="004D3F9E" w:rsidRDefault="00406A79">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7DD0CEE7" w14:textId="77777777" w:rsidR="004D3F9E" w:rsidRDefault="004D3F9E">
      <w:pPr>
        <w:spacing w:before="60" w:after="0"/>
        <w:jc w:val="both"/>
        <w:rPr>
          <w:rFonts w:eastAsia="MS Mincho"/>
          <w:lang w:eastAsia="en-GB"/>
        </w:rPr>
      </w:pPr>
    </w:p>
    <w:p w14:paraId="4E9E5FAA" w14:textId="77777777" w:rsidR="004D3F9E" w:rsidRDefault="004D3F9E"/>
    <w:p w14:paraId="2CC8DE64" w14:textId="77777777"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04A2"/>
  <w15:docId w15:val="{CE83447A-CD42-7A40-BC31-770C53A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rPr>
      <w:color w:val="605E5C"/>
      <w:shd w:val="clear" w:color="auto" w:fill="E1DFDD"/>
    </w:rPr>
  </w:style>
  <w:style w:type="paragraph" w:customStyle="1" w:styleId="20">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xuhao@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F3C3E3F-6EED-485B-BA9A-2C76CCCBB9D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Zhibin Wu</cp:lastModifiedBy>
  <cp:revision>10</cp:revision>
  <dcterms:created xsi:type="dcterms:W3CDTF">2022-02-24T02:48:00Z</dcterms:created>
  <dcterms:modified xsi:type="dcterms:W3CDTF">2022-02-24T19:50:00Z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