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A297" w14:textId="77777777" w:rsidR="00632D50" w:rsidRDefault="00E443A6">
      <w:pPr>
        <w:pStyle w:val="Header"/>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Header"/>
        <w:rPr>
          <w:bCs/>
          <w:sz w:val="22"/>
          <w:szCs w:val="22"/>
          <w:lang w:val="en-US"/>
        </w:rPr>
      </w:pPr>
    </w:p>
    <w:p w14:paraId="4DC1BB54" w14:textId="77777777" w:rsidR="00632D50" w:rsidRDefault="00632D50">
      <w:pPr>
        <w:pStyle w:val="Header"/>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Heading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ListParagraph"/>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proofErr w:type="gramStart"/>
      <w:r>
        <w:rPr>
          <w:b/>
          <w:highlight w:val="yellow"/>
        </w:rPr>
        <w:t xml:space="preserve"> 1200</w:t>
      </w:r>
      <w:proofErr w:type="gramEnd"/>
      <w:r>
        <w:rPr>
          <w:b/>
          <w:highlight w:val="yellow"/>
        </w:rPr>
        <w:t xml:space="preserve"> UTC</w:t>
      </w:r>
      <w:r>
        <w:t xml:space="preserve"> to settle scope what is agreeable etc</w:t>
      </w:r>
    </w:p>
    <w:p w14:paraId="481E67EF" w14:textId="77777777" w:rsidR="00632D50" w:rsidRDefault="00E443A6">
      <w:pPr>
        <w:pStyle w:val="ListParagraph"/>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proofErr w:type="gramStart"/>
      <w:r>
        <w:rPr>
          <w:b/>
          <w:highlight w:val="yellow"/>
        </w:rPr>
        <w:t xml:space="preserve"> 1200</w:t>
      </w:r>
      <w:proofErr w:type="gramEnd"/>
      <w:r>
        <w:rPr>
          <w:b/>
          <w:highlight w:val="yellow"/>
        </w:rPr>
        <w:t xml:space="preserve"> UTC</w:t>
      </w:r>
      <w:r>
        <w:rPr>
          <w:b/>
        </w:rPr>
        <w:t xml:space="preserve"> </w:t>
      </w:r>
      <w:r>
        <w:t xml:space="preserve">to settle details / agree CRs etc. </w:t>
      </w:r>
    </w:p>
    <w:p w14:paraId="51861211" w14:textId="77777777" w:rsidR="00632D50" w:rsidRDefault="00E443A6">
      <w:pPr>
        <w:pStyle w:val="ListParagraph"/>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ListParagraph"/>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Heading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C21D1C">
            <w:pPr>
              <w:pStyle w:val="TAC"/>
              <w:spacing w:before="20" w:after="20"/>
              <w:ind w:left="57" w:right="57"/>
              <w:jc w:val="left"/>
              <w:rPr>
                <w:lang w:eastAsia="zh-CN"/>
              </w:rPr>
            </w:pPr>
            <w:hyperlink r:id="rId12" w:history="1">
              <w:r w:rsidR="00E5328A" w:rsidRPr="00242D73">
                <w:rPr>
                  <w:rStyle w:val="Hyperlink"/>
                  <w:lang w:eastAsia="zh-CN"/>
                </w:rPr>
                <w:t>mambriss@qti.qualcomm.com</w:t>
              </w:r>
            </w:hyperlink>
            <w:r w:rsidR="00E5328A">
              <w:rPr>
                <w:lang w:eastAsia="zh-CN"/>
              </w:rPr>
              <w:t xml:space="preserve"> </w:t>
            </w:r>
          </w:p>
        </w:tc>
      </w:tr>
      <w:tr w:rsidR="00632D50"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396E800"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F4F0E23" w14:textId="77777777" w:rsidR="00632D50" w:rsidRDefault="00632D50">
            <w:pPr>
              <w:pStyle w:val="TAC"/>
              <w:spacing w:before="20" w:after="20"/>
              <w:ind w:left="57" w:right="57"/>
              <w:jc w:val="left"/>
              <w:rPr>
                <w:lang w:eastAsia="zh-CN"/>
              </w:rPr>
            </w:pPr>
          </w:p>
        </w:tc>
      </w:tr>
      <w:tr w:rsidR="00632D50"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F77778"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AF2E42" w14:textId="77777777" w:rsidR="00632D50" w:rsidRDefault="00632D50">
            <w:pPr>
              <w:pStyle w:val="TAC"/>
              <w:spacing w:before="20" w:after="20"/>
              <w:ind w:left="57" w:right="57"/>
              <w:jc w:val="left"/>
              <w:rPr>
                <w:lang w:eastAsia="zh-CN"/>
              </w:rPr>
            </w:pPr>
          </w:p>
        </w:tc>
      </w:tr>
      <w:tr w:rsidR="00632D50"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90F67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4C372E" w14:textId="77777777" w:rsidR="00632D50" w:rsidRDefault="00632D50">
            <w:pPr>
              <w:pStyle w:val="TAC"/>
              <w:spacing w:before="20" w:after="20"/>
              <w:ind w:left="57" w:right="57"/>
              <w:jc w:val="left"/>
              <w:rPr>
                <w:lang w:eastAsia="zh-CN"/>
              </w:rPr>
            </w:pPr>
          </w:p>
        </w:tc>
      </w:tr>
      <w:tr w:rsidR="00632D50"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632D50" w:rsidRDefault="00632D50">
            <w:pPr>
              <w:pStyle w:val="TAC"/>
              <w:spacing w:before="20" w:after="20"/>
              <w:ind w:left="57" w:right="57"/>
              <w:jc w:val="left"/>
              <w:rPr>
                <w:lang w:eastAsia="zh-CN"/>
              </w:rPr>
            </w:pPr>
          </w:p>
        </w:tc>
      </w:tr>
      <w:tr w:rsidR="00632D50"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632D50" w:rsidRDefault="00632D50">
            <w:pPr>
              <w:pStyle w:val="TAC"/>
              <w:spacing w:before="20" w:after="20"/>
              <w:ind w:left="57" w:right="57"/>
              <w:jc w:val="left"/>
              <w:rPr>
                <w:lang w:eastAsia="zh-CN"/>
              </w:rPr>
            </w:pPr>
          </w:p>
        </w:tc>
      </w:tr>
    </w:tbl>
    <w:p w14:paraId="7F32F673" w14:textId="77777777" w:rsidR="00632D50" w:rsidRDefault="00E443A6">
      <w:pPr>
        <w:pStyle w:val="Heading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3167629B" w:rsidR="00632D50" w:rsidRDefault="00FE148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B8FC485" w14:textId="4B16FF71"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632D50"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3450A7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632D50" w:rsidRDefault="00632D50">
            <w:pPr>
              <w:pStyle w:val="TAC"/>
              <w:spacing w:before="20" w:after="20"/>
              <w:ind w:left="57" w:right="57"/>
              <w:jc w:val="left"/>
              <w:rPr>
                <w:lang w:eastAsia="zh-CN"/>
              </w:rPr>
            </w:pPr>
          </w:p>
        </w:tc>
      </w:tr>
      <w:tr w:rsidR="00632D50"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C0137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632D50" w:rsidRDefault="00632D50">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60B07F99" w:rsidR="00632D50" w:rsidRDefault="0036210D">
            <w:pPr>
              <w:pStyle w:val="TAC"/>
              <w:spacing w:before="20" w:after="20"/>
              <w:ind w:left="57" w:right="57"/>
              <w:jc w:val="left"/>
              <w:rPr>
                <w:lang w:val="en-US" w:eastAsia="zh-CN"/>
              </w:rPr>
            </w:pPr>
            <w:r w:rsidRPr="0036210D">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w:t>
            </w:r>
            <w:r w:rsidRPr="0036210D">
              <w:rPr>
                <w:color w:val="4472C4" w:themeColor="accent5"/>
                <w:lang w:val="en-US" w:eastAsia="zh-CN"/>
              </w:rPr>
              <w:t>However, when AS layer trigger access</w:t>
            </w:r>
            <w:r>
              <w:rPr>
                <w:color w:val="4472C4" w:themeColor="accent5"/>
                <w:lang w:val="en-US" w:eastAsia="zh-CN"/>
              </w:rPr>
              <w:t xml:space="preserve"> when T302 timer is running</w:t>
            </w:r>
            <w:r w:rsidRPr="0036210D">
              <w:rPr>
                <w:color w:val="4472C4" w:themeColor="accent5"/>
                <w:lang w:val="en-US" w:eastAsia="zh-CN"/>
              </w:rPr>
              <w:t xml:space="preserve">, it will be rejected by NW because </w:t>
            </w:r>
            <w:proofErr w:type="spellStart"/>
            <w:r w:rsidRPr="0036210D">
              <w:rPr>
                <w:color w:val="4472C4" w:themeColor="accent5"/>
                <w:lang w:val="en-US" w:eastAsia="zh-CN"/>
              </w:rPr>
              <w:t>gNB</w:t>
            </w:r>
            <w:proofErr w:type="spellEnd"/>
            <w:r w:rsidRPr="0036210D">
              <w:rPr>
                <w:color w:val="4472C4" w:themeColor="accent5"/>
                <w:lang w:val="en-US" w:eastAsia="zh-CN"/>
              </w:rPr>
              <w:t xml:space="preserve"> is busy. So, </w:t>
            </w:r>
            <w:r>
              <w:rPr>
                <w:color w:val="4472C4" w:themeColor="accent5"/>
                <w:lang w:val="en-US" w:eastAsia="zh-CN"/>
              </w:rPr>
              <w:t xml:space="preserve">it is better for UE to not trigger such </w:t>
            </w:r>
            <w:r w:rsidR="009A224B">
              <w:rPr>
                <w:color w:val="4472C4" w:themeColor="accent5"/>
                <w:lang w:val="en-US" w:eastAsia="zh-CN"/>
              </w:rPr>
              <w:t>attempts</w:t>
            </w:r>
            <w:r>
              <w:rPr>
                <w:color w:val="4472C4" w:themeColor="accent5"/>
                <w:lang w:val="en-US" w:eastAsia="zh-CN"/>
              </w:rPr>
              <w:t xml:space="preserve"> in the first place.</w:t>
            </w: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w:t>
            </w:r>
            <w:proofErr w:type="gramStart"/>
            <w:r>
              <w:rPr>
                <w:lang w:eastAsia="zh-CN"/>
              </w:rPr>
              <w:t>exists</w:t>
            </w:r>
            <w:proofErr w:type="gramEnd"/>
            <w:r>
              <w:rPr>
                <w:lang w:eastAsia="zh-CN"/>
              </w:rPr>
              <w:t xml:space="preserve">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2CA09FAA" w14:textId="77777777" w:rsidR="00714DD0" w:rsidRDefault="00714DD0" w:rsidP="00714DD0">
            <w:pPr>
              <w:pStyle w:val="TAC"/>
              <w:spacing w:before="20" w:after="20"/>
              <w:ind w:left="57" w:right="57"/>
              <w:jc w:val="left"/>
              <w:rPr>
                <w:lang w:eastAsia="zh-CN"/>
              </w:rPr>
            </w:pPr>
            <w:proofErr w:type="gramStart"/>
            <w:r>
              <w:rPr>
                <w:lang w:eastAsia="zh-CN"/>
              </w:rPr>
              <w:t>Therefore</w:t>
            </w:r>
            <w:proofErr w:type="gramEnd"/>
            <w:r>
              <w:rPr>
                <w:lang w:eastAsia="zh-CN"/>
              </w:rPr>
              <w:t xml:space="preserv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740F001" w14:textId="77777777" w:rsidR="0036210D" w:rsidRDefault="0036210D" w:rsidP="00714DD0">
            <w:pPr>
              <w:pStyle w:val="TAC"/>
              <w:spacing w:before="20" w:after="20"/>
              <w:ind w:left="57" w:right="57"/>
              <w:jc w:val="left"/>
              <w:rPr>
                <w:lang w:eastAsia="zh-CN"/>
              </w:rPr>
            </w:pPr>
          </w:p>
          <w:p w14:paraId="56947FE5" w14:textId="29E376B7" w:rsidR="0036210D" w:rsidRDefault="0036210D" w:rsidP="00714DD0">
            <w:pPr>
              <w:pStyle w:val="TAC"/>
              <w:spacing w:before="20" w:after="20"/>
              <w:ind w:left="57" w:right="57"/>
              <w:jc w:val="left"/>
              <w:rPr>
                <w:lang w:eastAsia="zh-CN"/>
              </w:rPr>
            </w:pPr>
            <w:r w:rsidRPr="0036210D">
              <w:rPr>
                <w:color w:val="4472C4" w:themeColor="accent5"/>
                <w:lang w:eastAsia="zh-CN"/>
              </w:rPr>
              <w:t xml:space="preserve">[Apple] It we change NAS spec, then more discussion will be needed to decide which AC/AI is assigned to those NAS procedures. I am afraid that this will bring more UE </w:t>
            </w:r>
            <w:r w:rsidR="00745FA2" w:rsidRPr="0036210D">
              <w:rPr>
                <w:color w:val="4472C4" w:themeColor="accent5"/>
                <w:lang w:eastAsia="zh-CN"/>
              </w:rPr>
              <w:t>behaviour</w:t>
            </w:r>
            <w:r w:rsidRPr="0036210D">
              <w:rPr>
                <w:color w:val="4472C4" w:themeColor="accent5"/>
                <w:lang w:eastAsia="zh-CN"/>
              </w:rPr>
              <w:t xml:space="preserve"> change for Rel-15/Rel-16 UEs</w:t>
            </w:r>
            <w:r w:rsidR="00745FA2">
              <w:rPr>
                <w:color w:val="4472C4" w:themeColor="accent5"/>
                <w:lang w:eastAsia="zh-CN"/>
              </w:rPr>
              <w:t xml:space="preserve"> in NAS layer</w:t>
            </w:r>
            <w:r w:rsidRPr="0036210D">
              <w:rPr>
                <w:color w:val="4472C4" w:themeColor="accent5"/>
                <w:lang w:eastAsia="zh-CN"/>
              </w:rPr>
              <w:t xml:space="preserve">, when compared to </w:t>
            </w:r>
            <w:r w:rsidR="009A224B">
              <w:rPr>
                <w:color w:val="4472C4" w:themeColor="accent5"/>
                <w:lang w:eastAsia="zh-CN"/>
              </w:rPr>
              <w:t>simply barring this in</w:t>
            </w:r>
            <w:r w:rsidRPr="0036210D">
              <w:rPr>
                <w:color w:val="4472C4" w:themeColor="accent5"/>
                <w:lang w:eastAsia="zh-CN"/>
              </w:rPr>
              <w:t xml:space="preserve"> AS layer.</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43EDCB2B" w14:textId="77777777"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p w14:paraId="3FF52FEF" w14:textId="30644225" w:rsidR="00745FA2" w:rsidRDefault="00745FA2">
            <w:pPr>
              <w:pStyle w:val="TAC"/>
              <w:spacing w:before="20" w:after="20"/>
              <w:ind w:left="57" w:right="57"/>
              <w:jc w:val="left"/>
              <w:rPr>
                <w:lang w:eastAsia="zh-CN"/>
              </w:rPr>
            </w:pPr>
            <w:r w:rsidRPr="00745FA2">
              <w:rPr>
                <w:color w:val="4472C4" w:themeColor="accent5"/>
                <w:lang w:eastAsia="zh-CN"/>
              </w:rPr>
              <w:t>[Apple] T302 timer is a back-off timer introduce</w:t>
            </w:r>
            <w:r w:rsidR="009A224B">
              <w:rPr>
                <w:color w:val="4472C4" w:themeColor="accent5"/>
                <w:lang w:eastAsia="zh-CN"/>
              </w:rPr>
              <w:t>d</w:t>
            </w:r>
            <w:r w:rsidRPr="00745FA2">
              <w:rPr>
                <w:color w:val="4472C4" w:themeColor="accent5"/>
                <w:lang w:eastAsia="zh-CN"/>
              </w:rPr>
              <w:t xml:space="preserve"> in AS layer and it is up to RAN2 to decide the effects of this timer. If </w:t>
            </w:r>
            <w:proofErr w:type="spellStart"/>
            <w:r w:rsidRPr="00745FA2">
              <w:rPr>
                <w:color w:val="4472C4" w:themeColor="accent5"/>
                <w:lang w:eastAsia="zh-CN"/>
              </w:rPr>
              <w:t>gNB</w:t>
            </w:r>
            <w:proofErr w:type="spellEnd"/>
            <w:r w:rsidRPr="00745FA2">
              <w:rPr>
                <w:color w:val="4472C4" w:themeColor="accent5"/>
                <w:lang w:eastAsia="zh-CN"/>
              </w:rPr>
              <w:t xml:space="preserve"> is too busy to handle any access, then lower layer need inform NAS layer</w:t>
            </w:r>
            <w:r w:rsidR="009A224B">
              <w:rPr>
                <w:color w:val="4472C4" w:themeColor="accent5"/>
                <w:lang w:eastAsia="zh-CN"/>
              </w:rPr>
              <w:t xml:space="preserve"> properly</w:t>
            </w:r>
            <w:r w:rsidRPr="00745FA2">
              <w:rPr>
                <w:color w:val="4472C4" w:themeColor="accent5"/>
                <w:lang w:eastAsia="zh-CN"/>
              </w:rPr>
              <w:t>. The current procedure to “</w:t>
            </w:r>
            <w:r w:rsidRPr="00745FA2">
              <w:rPr>
                <w:color w:val="4472C4" w:themeColor="accent5"/>
                <w:lang w:eastAsia="zh-CN"/>
              </w:rPr>
              <w:t>inform upper layers that access barring is applicable for all access categories except categories '0' and '2'</w:t>
            </w:r>
            <w:r w:rsidRPr="00745FA2">
              <w:rPr>
                <w:color w:val="4472C4" w:themeColor="accent5"/>
                <w:lang w:eastAsia="zh-CN"/>
              </w:rPr>
              <w:t>” does not cover the case for those three NAS procedures, so we can improve the spec by fix this loophole.</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022B8F4B" w14:textId="77777777" w:rsidR="00745FA2"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w:t>
            </w:r>
          </w:p>
          <w:p w14:paraId="3114F7C1" w14:textId="42C87C65" w:rsidR="006B4228" w:rsidRDefault="00745FA2">
            <w:pPr>
              <w:pStyle w:val="TAC"/>
              <w:spacing w:before="20" w:after="20"/>
              <w:ind w:left="57" w:right="57"/>
              <w:jc w:val="left"/>
              <w:rPr>
                <w:lang w:eastAsia="zh-CN"/>
              </w:rPr>
            </w:pPr>
            <w:r w:rsidRPr="009A224B">
              <w:rPr>
                <w:color w:val="4472C4" w:themeColor="accent5"/>
                <w:lang w:eastAsia="zh-CN"/>
              </w:rPr>
              <w:t>[Apple</w:t>
            </w:r>
            <w:r w:rsidR="009A224B" w:rsidRPr="009A224B">
              <w:rPr>
                <w:color w:val="4472C4" w:themeColor="accent5"/>
                <w:lang w:eastAsia="zh-CN"/>
              </w:rPr>
              <w:t xml:space="preserve">] According to Q1, the current spec will let UE to trigger RRC resume request. </w:t>
            </w:r>
            <w:r w:rsidR="009A224B">
              <w:rPr>
                <w:color w:val="4472C4" w:themeColor="accent5"/>
                <w:lang w:eastAsia="zh-CN"/>
              </w:rPr>
              <w:t>I guess i</w:t>
            </w:r>
            <w:r w:rsidR="009A224B" w:rsidRPr="009A224B">
              <w:rPr>
                <w:color w:val="4472C4" w:themeColor="accent5"/>
                <w:lang w:eastAsia="zh-CN"/>
              </w:rPr>
              <w:t xml:space="preserve">t is not </w:t>
            </w:r>
            <w:r w:rsidR="009A224B" w:rsidRPr="009A224B">
              <w:rPr>
                <w:color w:val="4472C4" w:themeColor="accent5"/>
                <w:lang w:eastAsia="zh-CN"/>
              </w:rPr>
              <w:t xml:space="preserve">very </w:t>
            </w:r>
            <w:r w:rsidR="009A224B" w:rsidRPr="009A224B">
              <w:rPr>
                <w:color w:val="4472C4" w:themeColor="accent5"/>
                <w:lang w:eastAsia="zh-CN"/>
              </w:rPr>
              <w:t xml:space="preserve">graceful to allow RRC_INACTIVE UE implementation to trigger such access and </w:t>
            </w:r>
            <w:r w:rsidR="009A224B">
              <w:rPr>
                <w:color w:val="4472C4" w:themeColor="accent5"/>
                <w:lang w:eastAsia="zh-CN"/>
              </w:rPr>
              <w:t xml:space="preserve">then </w:t>
            </w:r>
            <w:r w:rsidR="009A224B" w:rsidRPr="009A224B">
              <w:rPr>
                <w:color w:val="4472C4" w:themeColor="accent5"/>
                <w:lang w:eastAsia="zh-CN"/>
              </w:rPr>
              <w:t>get rejected by NW</w:t>
            </w:r>
            <w:r w:rsidR="009A224B" w:rsidRPr="009A224B">
              <w:rPr>
                <w:color w:val="4472C4" w:themeColor="accent5"/>
                <w:lang w:eastAsia="zh-CN"/>
              </w:rPr>
              <w:t xml:space="preserve">.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694A4D71" w:rsidR="00632D50" w:rsidRDefault="00FE1483">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0573537" w14:textId="3369B14D"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CA18254" w14:textId="3BF6417D" w:rsidR="00632D50" w:rsidRDefault="00FE1483">
            <w:pPr>
              <w:pStyle w:val="TAC"/>
              <w:spacing w:before="20" w:after="20"/>
              <w:ind w:left="57" w:right="57"/>
              <w:jc w:val="left"/>
              <w:rPr>
                <w:lang w:eastAsia="zh-CN"/>
              </w:rPr>
            </w:pPr>
            <w:r>
              <w:rPr>
                <w:lang w:eastAsia="zh-CN"/>
              </w:rPr>
              <w:t xml:space="preserve">T302 timer </w:t>
            </w:r>
            <w:r w:rsidR="007960FE">
              <w:rPr>
                <w:lang w:eastAsia="zh-CN"/>
              </w:rPr>
              <w:t>is</w:t>
            </w:r>
            <w:r>
              <w:rPr>
                <w:lang w:eastAsia="zh-CN"/>
              </w:rPr>
              <w:t xml:space="preserve"> an indication of NW wants UE to back off. Then, the correct UE behaviour is to follow NW </w:t>
            </w:r>
            <w:r w:rsidR="00A774F2">
              <w:rPr>
                <w:lang w:eastAsia="zh-CN"/>
              </w:rPr>
              <w:t xml:space="preserve">instruction </w:t>
            </w:r>
            <w:r>
              <w:rPr>
                <w:lang w:eastAsia="zh-CN"/>
              </w:rPr>
              <w:t>and not trigger the access attempts when T302 is running. The current UE behaviour is inconsistent with the design intentions.</w:t>
            </w:r>
            <w:r w:rsidR="006C5EE9">
              <w:rPr>
                <w:lang w:eastAsia="zh-CN"/>
              </w:rPr>
              <w:t xml:space="preserve"> It is not graceful to allow </w:t>
            </w:r>
            <w:r w:rsidR="00A774F2">
              <w:rPr>
                <w:lang w:eastAsia="zh-CN"/>
              </w:rPr>
              <w:t xml:space="preserve">RRC_INACTIVE </w:t>
            </w:r>
            <w:r w:rsidR="006C5EE9">
              <w:rPr>
                <w:lang w:eastAsia="zh-CN"/>
              </w:rPr>
              <w:t>UE</w:t>
            </w:r>
            <w:r w:rsidR="00A774F2">
              <w:rPr>
                <w:lang w:eastAsia="zh-CN"/>
              </w:rPr>
              <w:t xml:space="preserve"> implementation</w:t>
            </w:r>
            <w:r w:rsidR="006C5EE9">
              <w:rPr>
                <w:lang w:eastAsia="zh-CN"/>
              </w:rPr>
              <w:t xml:space="preserve"> to trigger such access and get rejected by NW</w:t>
            </w:r>
            <w:r w:rsidR="00ED4D13">
              <w:rPr>
                <w:lang w:eastAsia="zh-CN"/>
              </w:rPr>
              <w:t>.</w:t>
            </w:r>
          </w:p>
        </w:tc>
      </w:tr>
      <w:tr w:rsidR="00632D50"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7777777" w:rsidR="00632D50" w:rsidRDefault="00632D50">
            <w:pPr>
              <w:pStyle w:val="TAC"/>
              <w:spacing w:before="20" w:after="20"/>
              <w:ind w:left="57" w:right="57"/>
              <w:jc w:val="left"/>
              <w:rPr>
                <w:lang w:eastAsia="zh-CN"/>
              </w:rPr>
            </w:pPr>
          </w:p>
        </w:tc>
      </w:tr>
      <w:tr w:rsidR="00632D50"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963C3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8FD508" w14:textId="77777777" w:rsidR="00632D50" w:rsidRDefault="00632D50">
            <w:pPr>
              <w:pStyle w:val="TAC"/>
              <w:spacing w:before="20" w:after="20"/>
              <w:ind w:left="57" w:right="57"/>
              <w:jc w:val="left"/>
              <w:rPr>
                <w:lang w:eastAsia="zh-CN"/>
              </w:rPr>
            </w:pP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ListParagraph"/>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ListParagraph"/>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14:paraId="00F12225" w14:textId="77777777"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14:paraId="3DB7A415" w14:textId="77777777" w:rsidR="00632D50" w:rsidRDefault="00E443A6">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6" w:author="Ericsson (Tony)" w:date="2022-02-22T00:41:00Z">
        <w:r>
          <w:rPr>
            <w:rFonts w:ascii="Arial" w:hAnsi="Arial" w:cs="Arial"/>
            <w:b/>
            <w:i/>
            <w:iCs/>
            <w:sz w:val="18"/>
            <w:szCs w:val="18"/>
          </w:rPr>
          <w:delText>Other (please specify)</w:delText>
        </w:r>
      </w:del>
      <w:ins w:id="3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3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39" w:author="vivo" w:date="2022-02-22T13:39:00Z">
              <w:r>
                <w:rPr>
                  <w:rFonts w:hint="eastAsia"/>
                  <w:lang w:val="en-US" w:eastAsia="zh-CN"/>
                </w:rPr>
                <w:t>Option 3</w:t>
              </w:r>
            </w:ins>
            <w:ins w:id="40" w:author="vivo" w:date="2022-02-22T13:49:00Z">
              <w:r>
                <w:rPr>
                  <w:rFonts w:hint="eastAsia"/>
                  <w:lang w:val="en-US" w:eastAsia="zh-CN"/>
                </w:rPr>
                <w:t xml:space="preserve"> </w:t>
              </w:r>
            </w:ins>
            <w:ins w:id="4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2" w:author="vivo" w:date="2022-02-22T13:47:00Z"/>
                <w:lang w:val="en-US" w:eastAsia="zh-CN"/>
              </w:rPr>
            </w:pPr>
            <w:ins w:id="43" w:author="vivo" w:date="2022-02-22T13:40:00Z">
              <w:r>
                <w:rPr>
                  <w:rFonts w:hint="eastAsia"/>
                  <w:lang w:val="en-US" w:eastAsia="zh-CN"/>
                </w:rPr>
                <w:t xml:space="preserve">According to </w:t>
              </w:r>
            </w:ins>
            <w:ins w:id="44" w:author="vivo" w:date="2022-02-22T13:58:00Z">
              <w:r>
                <w:rPr>
                  <w:rFonts w:hint="eastAsia"/>
                  <w:lang w:val="en-US" w:eastAsia="zh-CN"/>
                </w:rPr>
                <w:t>cur</w:t>
              </w:r>
            </w:ins>
            <w:ins w:id="45" w:author="vivo" w:date="2022-02-22T13:59:00Z">
              <w:r>
                <w:rPr>
                  <w:rFonts w:hint="eastAsia"/>
                  <w:lang w:val="en-US" w:eastAsia="zh-CN"/>
                </w:rPr>
                <w:t xml:space="preserve">rent </w:t>
              </w:r>
            </w:ins>
            <w:ins w:id="46" w:author="vivo" w:date="2022-02-22T13:40:00Z">
              <w:r>
                <w:rPr>
                  <w:rFonts w:hint="eastAsia"/>
                  <w:lang w:val="en-US" w:eastAsia="zh-CN"/>
                </w:rPr>
                <w:t xml:space="preserve">TS 38.331, </w:t>
              </w:r>
            </w:ins>
            <w:ins w:id="47" w:author="vivo" w:date="2022-02-22T13:42:00Z">
              <w:r>
                <w:rPr>
                  <w:rFonts w:hint="eastAsia"/>
                  <w:lang w:val="en-US" w:eastAsia="zh-CN"/>
                </w:rPr>
                <w:t xml:space="preserve">both the RRC layer and </w:t>
              </w:r>
            </w:ins>
            <w:ins w:id="48" w:author="vivo" w:date="2022-02-22T13:40:00Z">
              <w:r>
                <w:rPr>
                  <w:rFonts w:hint="eastAsia"/>
                  <w:lang w:val="en-US" w:eastAsia="zh-CN"/>
                </w:rPr>
                <w:t>the NAS layer</w:t>
              </w:r>
            </w:ins>
            <w:ins w:id="49" w:author="vivo" w:date="2022-02-22T13:42:00Z">
              <w:r>
                <w:rPr>
                  <w:rFonts w:hint="eastAsia"/>
                  <w:lang w:val="en-US" w:eastAsia="zh-CN"/>
                </w:rPr>
                <w:t xml:space="preserve"> </w:t>
              </w:r>
            </w:ins>
            <w:ins w:id="50" w:author="vivo" w:date="2022-02-22T15:05:00Z">
              <w:r w:rsidR="000666E2">
                <w:rPr>
                  <w:lang w:val="en-US" w:eastAsia="zh-CN"/>
                </w:rPr>
                <w:t xml:space="preserve">within </w:t>
              </w:r>
            </w:ins>
            <w:ins w:id="51" w:author="vivo" w:date="2022-02-22T13:42:00Z">
              <w:r>
                <w:rPr>
                  <w:rFonts w:hint="eastAsia"/>
                  <w:lang w:val="en-US" w:eastAsia="zh-CN"/>
                </w:rPr>
                <w:t xml:space="preserve">the UE </w:t>
              </w:r>
            </w:ins>
            <w:ins w:id="52" w:author="vivo" w:date="2022-02-22T13:59:00Z">
              <w:r>
                <w:rPr>
                  <w:rFonts w:hint="eastAsia"/>
                  <w:lang w:val="en-US" w:eastAsia="zh-CN"/>
                </w:rPr>
                <w:t xml:space="preserve">are </w:t>
              </w:r>
            </w:ins>
            <w:ins w:id="53" w:author="vivo" w:date="2022-02-22T13:40:00Z">
              <w:r>
                <w:rPr>
                  <w:rFonts w:hint="eastAsia"/>
                  <w:lang w:val="en-US" w:eastAsia="zh-CN"/>
                </w:rPr>
                <w:t>aware of whether the T302 timer is running or not</w:t>
              </w:r>
            </w:ins>
            <w:ins w:id="54" w:author="vivo" w:date="2022-02-22T13:41:00Z">
              <w:r>
                <w:rPr>
                  <w:rFonts w:hint="eastAsia"/>
                  <w:lang w:val="en-US" w:eastAsia="zh-CN"/>
                </w:rPr>
                <w:t xml:space="preserve">. </w:t>
              </w:r>
            </w:ins>
            <w:ins w:id="55" w:author="vivo" w:date="2022-02-22T15:05:00Z">
              <w:r w:rsidR="0031741A">
                <w:rPr>
                  <w:lang w:val="en-US" w:eastAsia="zh-CN"/>
                </w:rPr>
                <w:t>Therefore,</w:t>
              </w:r>
            </w:ins>
            <w:ins w:id="5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7" w:author="vivo" w:date="2022-02-22T13:50:00Z">
              <w:r>
                <w:rPr>
                  <w:rFonts w:hint="eastAsia"/>
                  <w:lang w:val="en-US" w:eastAsia="zh-CN"/>
                </w:rPr>
                <w:t>n</w:t>
              </w:r>
            </w:ins>
            <w:ins w:id="58"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59" w:author="vivo" w:date="2022-02-22T13:50:00Z"/>
                <w:rFonts w:cs="Arial"/>
                <w:bCs/>
                <w:szCs w:val="18"/>
                <w:lang w:val="en-US" w:eastAsia="zh-CN"/>
              </w:rPr>
            </w:pPr>
            <w:ins w:id="60" w:author="vivo" w:date="2022-02-22T13:47:00Z">
              <w:r>
                <w:rPr>
                  <w:rFonts w:hint="eastAsia"/>
                  <w:lang w:val="en-US" w:eastAsia="zh-CN"/>
                </w:rPr>
                <w:t>For example, i</w:t>
              </w:r>
            </w:ins>
            <w:ins w:id="61" w:author="vivo" w:date="2022-02-22T13:41:00Z">
              <w:r>
                <w:rPr>
                  <w:rFonts w:hint="eastAsia"/>
                  <w:lang w:val="en-US" w:eastAsia="zh-CN"/>
                </w:rPr>
                <w:t xml:space="preserve">f the </w:t>
              </w:r>
            </w:ins>
            <w:ins w:id="62" w:author="vivo" w:date="2022-02-22T13:42:00Z">
              <w:r>
                <w:rPr>
                  <w:rFonts w:hint="eastAsia"/>
                  <w:lang w:val="en-US" w:eastAsia="zh-CN"/>
                </w:rPr>
                <w:t xml:space="preserve">UE want to </w:t>
              </w:r>
            </w:ins>
            <w:ins w:id="63" w:author="vivo" w:date="2022-02-22T13:43:00Z">
              <w:r>
                <w:rPr>
                  <w:rFonts w:hint="eastAsia"/>
                  <w:lang w:val="en-US" w:eastAsia="zh-CN"/>
                </w:rPr>
                <w:t xml:space="preserve">avoid </w:t>
              </w:r>
            </w:ins>
            <w:ins w:id="64" w:author="vivo" w:date="2022-02-22T13:42:00Z">
              <w:r>
                <w:rPr>
                  <w:rFonts w:hint="eastAsia"/>
                  <w:lang w:val="en-US" w:eastAsia="zh-CN"/>
                </w:rPr>
                <w:t>a</w:t>
              </w:r>
            </w:ins>
            <w:ins w:id="65" w:author="vivo" w:date="2022-02-22T13:43:00Z">
              <w:r>
                <w:rPr>
                  <w:rFonts w:hint="eastAsia"/>
                  <w:lang w:val="en-US" w:eastAsia="zh-CN"/>
                </w:rPr>
                <w:t>ccess attempt when T302 timer is running, the NAS layer</w:t>
              </w:r>
            </w:ins>
            <w:ins w:id="66" w:author="vivo" w:date="2022-02-22T13:44:00Z">
              <w:r>
                <w:rPr>
                  <w:rFonts w:hint="eastAsia"/>
                  <w:lang w:val="en-US" w:eastAsia="zh-CN"/>
                </w:rPr>
                <w:t xml:space="preserve"> can postpone to trigger the above 3 NAS procedures</w:t>
              </w:r>
            </w:ins>
            <w:ins w:id="67" w:author="vivo" w:date="2022-02-22T13:45:00Z">
              <w:r>
                <w:rPr>
                  <w:rFonts w:hint="eastAsia"/>
                  <w:lang w:val="en-US" w:eastAsia="zh-CN"/>
                </w:rPr>
                <w:t>. Th</w:t>
              </w:r>
            </w:ins>
            <w:ins w:id="68" w:author="vivo" w:date="2022-02-22T13:46:00Z">
              <w:r>
                <w:rPr>
                  <w:rFonts w:hint="eastAsia"/>
                  <w:lang w:val="en-US" w:eastAsia="zh-CN"/>
                </w:rPr>
                <w:t>is wou</w:t>
              </w:r>
            </w:ins>
            <w:ins w:id="69" w:author="vivo" w:date="2022-02-22T13:47:00Z">
              <w:r>
                <w:rPr>
                  <w:rFonts w:hint="eastAsia"/>
                  <w:lang w:val="en-US" w:eastAsia="zh-CN"/>
                </w:rPr>
                <w:t>ld</w:t>
              </w:r>
            </w:ins>
            <w:ins w:id="70" w:author="vivo" w:date="2022-02-22T13:46:00Z">
              <w:r>
                <w:rPr>
                  <w:rFonts w:hint="eastAsia"/>
                  <w:lang w:val="en-US" w:eastAsia="zh-CN"/>
                </w:rPr>
                <w:t xml:space="preserve"> result in </w:t>
              </w:r>
            </w:ins>
            <w:ins w:id="71" w:author="vivo" w:date="2022-02-22T13:45:00Z">
              <w:r>
                <w:rPr>
                  <w:rFonts w:hint="eastAsia"/>
                  <w:lang w:val="en-US" w:eastAsia="zh-CN"/>
                </w:rPr>
                <w:t xml:space="preserve">the same </w:t>
              </w:r>
            </w:ins>
            <w:ins w:id="72" w:author="vivo" w:date="2022-02-22T13:46:00Z">
              <w:r>
                <w:rPr>
                  <w:rFonts w:hint="eastAsia"/>
                  <w:lang w:val="en-US" w:eastAsia="zh-CN"/>
                </w:rPr>
                <w:t xml:space="preserve">effect </w:t>
              </w:r>
            </w:ins>
            <w:ins w:id="73" w:author="vivo" w:date="2022-02-22T13:45:00Z">
              <w:r>
                <w:rPr>
                  <w:rFonts w:hint="eastAsia"/>
                  <w:lang w:val="en-US" w:eastAsia="zh-CN"/>
                </w:rPr>
                <w:t>as access barring</w:t>
              </w:r>
            </w:ins>
            <w:ins w:id="74" w:author="vivo" w:date="2022-02-22T13:47:00Z">
              <w:r>
                <w:rPr>
                  <w:rFonts w:hint="eastAsia"/>
                  <w:lang w:val="en-US" w:eastAsia="zh-CN"/>
                </w:rPr>
                <w:t xml:space="preserve"> in RRC layer</w:t>
              </w:r>
            </w:ins>
            <w:ins w:id="75" w:author="vivo" w:date="2022-02-22T13:45:00Z">
              <w:r>
                <w:rPr>
                  <w:rFonts w:hint="eastAsia"/>
                  <w:lang w:val="en-US" w:eastAsia="zh-CN"/>
                </w:rPr>
                <w:t xml:space="preserve">. On the other hand, if the UE want to </w:t>
              </w:r>
            </w:ins>
            <w:ins w:id="76" w:author="vivo" w:date="2022-02-22T13:46:00Z">
              <w:r>
                <w:rPr>
                  <w:rFonts w:hint="eastAsia"/>
                  <w:lang w:val="en-US" w:eastAsia="zh-CN"/>
                </w:rPr>
                <w:t xml:space="preserve">trigger </w:t>
              </w:r>
            </w:ins>
            <w:ins w:id="77" w:author="vivo" w:date="2022-02-22T13:45:00Z">
              <w:r>
                <w:rPr>
                  <w:rFonts w:hint="eastAsia"/>
                  <w:lang w:val="en-US" w:eastAsia="zh-CN"/>
                </w:rPr>
                <w:t>access attempt when T302 timer is running, the NAS layer can trigger the above 3 NAS procedures</w:t>
              </w:r>
            </w:ins>
            <w:ins w:id="78" w:author="vivo" w:date="2022-02-22T13:46:00Z">
              <w:r>
                <w:rPr>
                  <w:rFonts w:hint="eastAsia"/>
                  <w:lang w:val="en-US" w:eastAsia="zh-CN"/>
                </w:rPr>
                <w:t xml:space="preserve"> im</w:t>
              </w:r>
            </w:ins>
            <w:ins w:id="79" w:author="vivo" w:date="2022-02-22T13:48:00Z">
              <w:r>
                <w:rPr>
                  <w:rFonts w:hint="eastAsia"/>
                  <w:lang w:val="en-US" w:eastAsia="zh-CN"/>
                </w:rPr>
                <w:t>m</w:t>
              </w:r>
            </w:ins>
            <w:ins w:id="80" w:author="vivo" w:date="2022-02-22T13:46:00Z">
              <w:r>
                <w:rPr>
                  <w:rFonts w:hint="eastAsia"/>
                  <w:lang w:val="en-US" w:eastAsia="zh-CN"/>
                </w:rPr>
                <w:t>ediately</w:t>
              </w:r>
            </w:ins>
            <w:ins w:id="81" w:author="vivo" w:date="2022-02-22T13:47:00Z">
              <w:r>
                <w:rPr>
                  <w:rFonts w:hint="eastAsia"/>
                  <w:lang w:val="en-US" w:eastAsia="zh-CN"/>
                </w:rPr>
                <w:t xml:space="preserve">, </w:t>
              </w:r>
            </w:ins>
            <w:ins w:id="82" w:author="vivo" w:date="2022-02-22T13:46:00Z">
              <w:r>
                <w:rPr>
                  <w:rFonts w:hint="eastAsia"/>
                  <w:lang w:val="en-US" w:eastAsia="zh-CN"/>
                </w:rPr>
                <w:t xml:space="preserve">further access </w:t>
              </w:r>
            </w:ins>
            <w:ins w:id="83" w:author="vivo" w:date="2022-02-22T15:05:00Z">
              <w:r w:rsidR="0031741A">
                <w:rPr>
                  <w:lang w:val="en-US" w:eastAsia="zh-CN"/>
                </w:rPr>
                <w:t>barring</w:t>
              </w:r>
            </w:ins>
            <w:ins w:id="84" w:author="vivo" w:date="2022-02-22T13:46:00Z">
              <w:r>
                <w:rPr>
                  <w:rFonts w:hint="eastAsia"/>
                  <w:lang w:val="en-US" w:eastAsia="zh-CN"/>
                </w:rPr>
                <w:t xml:space="preserve"> check </w:t>
              </w:r>
            </w:ins>
            <w:ins w:id="85" w:author="vivo" w:date="2022-02-22T13:48:00Z">
              <w:r>
                <w:rPr>
                  <w:rFonts w:hint="eastAsia"/>
                  <w:lang w:val="en-US" w:eastAsia="zh-CN"/>
                </w:rPr>
                <w:t xml:space="preserve">is also skipped </w:t>
              </w:r>
            </w:ins>
            <w:ins w:id="86" w:author="vivo" w:date="2022-02-22T13:46:00Z">
              <w:r>
                <w:rPr>
                  <w:rFonts w:hint="eastAsia"/>
                  <w:lang w:val="en-US" w:eastAsia="zh-CN"/>
                </w:rPr>
                <w:t>in the RRC layer</w:t>
              </w:r>
            </w:ins>
            <w:ins w:id="8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62C5876D" w14:textId="2EEC3FA5" w:rsidR="00FF7223" w:rsidRDefault="009A224B">
            <w:pPr>
              <w:pStyle w:val="TAC"/>
              <w:spacing w:before="20" w:after="20"/>
              <w:ind w:left="57" w:right="57"/>
              <w:jc w:val="left"/>
              <w:rPr>
                <w:color w:val="4472C4" w:themeColor="accent5"/>
                <w:lang w:eastAsia="zh-CN"/>
              </w:rPr>
            </w:pPr>
            <w:r w:rsidRPr="009A224B">
              <w:rPr>
                <w:color w:val="4472C4" w:themeColor="accent5"/>
                <w:lang w:eastAsia="zh-CN"/>
              </w:rPr>
              <w:t xml:space="preserve">[Apple] </w:t>
            </w:r>
            <w:r w:rsidR="00FF7223">
              <w:rPr>
                <w:color w:val="4472C4" w:themeColor="accent5"/>
                <w:lang w:eastAsia="zh-CN"/>
              </w:rPr>
              <w:t>T302 timer is an AS timer not known by NAS layer. Even if NAS layer knows that T302 is running and</w:t>
            </w:r>
            <w:r>
              <w:rPr>
                <w:color w:val="4472C4" w:themeColor="accent5"/>
                <w:lang w:eastAsia="zh-CN"/>
              </w:rPr>
              <w:t xml:space="preserve">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sidR="00FF7223">
              <w:rPr>
                <w:color w:val="4472C4" w:themeColor="accent5"/>
                <w:lang w:eastAsia="zh-CN"/>
              </w:rPr>
              <w:t>. This is still not efficient and need UE implementation to clean up. A better  UE implementation is to prevent this from access.</w:t>
            </w:r>
          </w:p>
          <w:p w14:paraId="79859349" w14:textId="38526DF1"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60E1EEA0" w:rsidR="00714DD0" w:rsidRDefault="00FF7223" w:rsidP="00714DD0">
            <w:pPr>
              <w:pStyle w:val="TAC"/>
              <w:spacing w:before="20" w:after="20"/>
              <w:ind w:left="57" w:right="57"/>
              <w:jc w:val="left"/>
              <w:rPr>
                <w:lang w:eastAsia="zh-CN"/>
              </w:rPr>
            </w:pPr>
            <w:r w:rsidRPr="004A7ACD">
              <w:rPr>
                <w:color w:val="4472C4" w:themeColor="accent5"/>
                <w:lang w:eastAsia="zh-CN"/>
              </w:rPr>
              <w:t xml:space="preserve">[Apple] It is true that </w:t>
            </w:r>
            <w:r w:rsidR="004A7ACD" w:rsidRPr="004A7ACD">
              <w:rPr>
                <w:color w:val="4472C4" w:themeColor="accent5"/>
                <w:lang w:eastAsia="zh-CN"/>
              </w:rPr>
              <w:t xml:space="preserve">the </w:t>
            </w:r>
            <w:r w:rsidRPr="004A7ACD">
              <w:rPr>
                <w:color w:val="4472C4" w:themeColor="accent5"/>
                <w:lang w:eastAsia="zh-CN"/>
              </w:rPr>
              <w:t>earlier LS d</w:t>
            </w:r>
            <w:r w:rsidR="004A7ACD" w:rsidRPr="004A7ACD">
              <w:rPr>
                <w:color w:val="4472C4" w:themeColor="accent5"/>
                <w:lang w:eastAsia="zh-CN"/>
              </w:rPr>
              <w:t>id</w:t>
            </w:r>
            <w:r w:rsidRPr="004A7ACD">
              <w:rPr>
                <w:color w:val="4472C4" w:themeColor="accent5"/>
                <w:lang w:eastAsia="zh-CN"/>
              </w:rPr>
              <w:t xml:space="preserve"> not mention the RRC layer issues because companies </w:t>
            </w:r>
            <w:r w:rsidR="004A7ACD" w:rsidRPr="004A7ACD">
              <w:rPr>
                <w:color w:val="4472C4" w:themeColor="accent5"/>
                <w:lang w:eastAsia="zh-CN"/>
              </w:rPr>
              <w:t>were</w:t>
            </w:r>
            <w:r w:rsidRPr="004A7ACD">
              <w:rPr>
                <w:color w:val="4472C4" w:themeColor="accent5"/>
                <w:lang w:eastAsia="zh-CN"/>
              </w:rPr>
              <w:t xml:space="preserve"> mainly hav</w:t>
            </w:r>
            <w:r w:rsidR="004A7ACD">
              <w:rPr>
                <w:color w:val="4472C4" w:themeColor="accent5"/>
                <w:lang w:eastAsia="zh-CN"/>
              </w:rPr>
              <w:t xml:space="preserve">ing </w:t>
            </w:r>
            <w:r w:rsidRPr="004A7ACD">
              <w:rPr>
                <w:color w:val="4472C4" w:themeColor="accent5"/>
                <w:lang w:eastAsia="zh-CN"/>
              </w:rPr>
              <w:t xml:space="preserve">confusion about whether there </w:t>
            </w:r>
            <w:proofErr w:type="gramStart"/>
            <w:r w:rsidRPr="004A7ACD">
              <w:rPr>
                <w:color w:val="4472C4" w:themeColor="accent5"/>
                <w:lang w:eastAsia="zh-CN"/>
              </w:rPr>
              <w:t>is</w:t>
            </w:r>
            <w:proofErr w:type="gramEnd"/>
            <w:r w:rsidRPr="004A7ACD">
              <w:rPr>
                <w:color w:val="4472C4" w:themeColor="accent5"/>
                <w:lang w:eastAsia="zh-CN"/>
              </w:rPr>
              <w:t xml:space="preserve"> such NAS procedures not subject to UAC</w:t>
            </w:r>
            <w:r w:rsidR="004A7ACD">
              <w:rPr>
                <w:color w:val="4472C4" w:themeColor="accent5"/>
                <w:lang w:eastAsia="zh-CN"/>
              </w:rPr>
              <w:t xml:space="preserve"> at that time</w:t>
            </w:r>
            <w:r w:rsidRPr="004A7ACD">
              <w:rPr>
                <w:color w:val="4472C4" w:themeColor="accent5"/>
                <w:lang w:eastAsia="zh-CN"/>
              </w:rPr>
              <w:t xml:space="preserve">. But T302 timer is a </w:t>
            </w:r>
            <w:proofErr w:type="spellStart"/>
            <w:r w:rsidRPr="004A7ACD">
              <w:rPr>
                <w:color w:val="4472C4" w:themeColor="accent5"/>
                <w:lang w:eastAsia="zh-CN"/>
              </w:rPr>
              <w:t>gNB</w:t>
            </w:r>
            <w:proofErr w:type="spellEnd"/>
            <w:r w:rsidRPr="004A7ACD">
              <w:rPr>
                <w:color w:val="4472C4" w:themeColor="accent5"/>
                <w:lang w:eastAsia="zh-CN"/>
              </w:rPr>
              <w:t xml:space="preserve">-dictated “wait time” and </w:t>
            </w:r>
            <w:r w:rsidR="004A7ACD" w:rsidRPr="004A7ACD">
              <w:rPr>
                <w:color w:val="4472C4" w:themeColor="accent5"/>
                <w:lang w:eastAsia="zh-CN"/>
              </w:rPr>
              <w:t xml:space="preserve">it is </w:t>
            </w:r>
            <w:r w:rsidRPr="004A7ACD">
              <w:rPr>
                <w:color w:val="4472C4" w:themeColor="accent5"/>
                <w:lang w:eastAsia="zh-CN"/>
              </w:rPr>
              <w:t>not co</w:t>
            </w:r>
            <w:r w:rsidR="004A7ACD" w:rsidRPr="004A7ACD">
              <w:rPr>
                <w:color w:val="4472C4" w:themeColor="accent5"/>
                <w:lang w:eastAsia="zh-CN"/>
              </w:rPr>
              <w:t xml:space="preserve">ntrolled by NAS layer UAC design. If the problem is originated from </w:t>
            </w:r>
            <w:proofErr w:type="spellStart"/>
            <w:r w:rsidR="004A7ACD" w:rsidRPr="004A7ACD">
              <w:rPr>
                <w:color w:val="4472C4" w:themeColor="accent5"/>
                <w:lang w:eastAsia="zh-CN"/>
              </w:rPr>
              <w:t>gNB</w:t>
            </w:r>
            <w:proofErr w:type="spellEnd"/>
            <w:r w:rsidR="004A7ACD" w:rsidRPr="004A7ACD">
              <w:rPr>
                <w:color w:val="4472C4" w:themeColor="accent5"/>
                <w:lang w:eastAsia="zh-CN"/>
              </w:rPr>
              <w:t xml:space="preserve"> congestion, it is not clear to us that this has to be solved by NAS layer changes.</w:t>
            </w: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 xml:space="preserve">As mentioned earlier, any changes to the spec </w:t>
            </w:r>
            <w:proofErr w:type="gramStart"/>
            <w:r>
              <w:rPr>
                <w:lang w:eastAsia="zh-CN"/>
              </w:rPr>
              <w:t>has</w:t>
            </w:r>
            <w:proofErr w:type="gramEnd"/>
            <w:r>
              <w:rPr>
                <w:lang w:eastAsia="zh-CN"/>
              </w:rPr>
              <w:t xml:space="preserve">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24C2E20B" w:rsidR="00632D50" w:rsidRDefault="007960F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5B1766F2" w14:textId="48A89A42" w:rsidR="00632D50" w:rsidRDefault="007960F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7707241" w14:textId="75F1C7CF" w:rsidR="006C5EE9" w:rsidRDefault="007960FE" w:rsidP="00096048">
            <w:pPr>
              <w:pStyle w:val="TAC"/>
              <w:spacing w:before="20" w:after="20"/>
              <w:ind w:left="57" w:right="57"/>
              <w:jc w:val="left"/>
              <w:rPr>
                <w:lang w:eastAsia="zh-CN"/>
              </w:rPr>
            </w:pPr>
            <w:r>
              <w:rPr>
                <w:lang w:eastAsia="zh-CN"/>
              </w:rPr>
              <w:t xml:space="preserve">For the Option 3 suggested by </w:t>
            </w:r>
            <w:r w:rsidR="00096048">
              <w:rPr>
                <w:lang w:eastAsia="zh-CN"/>
              </w:rPr>
              <w:t>other</w:t>
            </w:r>
            <w:r>
              <w:rPr>
                <w:lang w:eastAsia="zh-CN"/>
              </w:rPr>
              <w:t xml:space="preserve"> </w:t>
            </w:r>
            <w:r w:rsidR="00096048">
              <w:rPr>
                <w:lang w:eastAsia="zh-CN"/>
              </w:rPr>
              <w:t>companies</w:t>
            </w:r>
            <w:r>
              <w:rPr>
                <w:lang w:eastAsia="zh-CN"/>
              </w:rPr>
              <w:t xml:space="preserve">, we think </w:t>
            </w:r>
            <w:r w:rsidR="00096048">
              <w:rPr>
                <w:lang w:eastAsia="zh-CN"/>
              </w:rPr>
              <w:t xml:space="preserve">RAN2 at least need to </w:t>
            </w:r>
            <w:r w:rsidR="006C5EE9">
              <w:rPr>
                <w:lang w:eastAsia="zh-CN"/>
              </w:rPr>
              <w:t>clarify t</w:t>
            </w:r>
            <w:r w:rsidR="00096048">
              <w:rPr>
                <w:lang w:eastAsia="zh-CN"/>
              </w:rPr>
              <w:t>he intended behaviour for UE implementation</w:t>
            </w:r>
            <w:r w:rsidR="006C5EE9">
              <w:rPr>
                <w:lang w:eastAsia="zh-CN"/>
              </w:rPr>
              <w:t xml:space="preserve"> in the spec.</w:t>
            </w:r>
          </w:p>
          <w:p w14:paraId="5F38D61A" w14:textId="253E5385" w:rsidR="00B761EB" w:rsidRDefault="006C5EE9" w:rsidP="00B761EB">
            <w:pPr>
              <w:pStyle w:val="TAC"/>
              <w:spacing w:before="20" w:after="20"/>
              <w:ind w:left="57" w:right="57"/>
              <w:jc w:val="left"/>
              <w:rPr>
                <w:lang w:eastAsia="zh-CN"/>
              </w:rPr>
            </w:pPr>
            <w:r>
              <w:rPr>
                <w:lang w:eastAsia="zh-CN"/>
              </w:rPr>
              <w:t xml:space="preserve">The root problem of this issue is that RRC has mixed the handling of </w:t>
            </w:r>
            <w:proofErr w:type="spellStart"/>
            <w:r w:rsidR="00B761EB">
              <w:rPr>
                <w:lang w:eastAsia="zh-CN"/>
              </w:rPr>
              <w:t>gNB</w:t>
            </w:r>
            <w:proofErr w:type="spellEnd"/>
            <w:r w:rsidR="00B761EB">
              <w:rPr>
                <w:lang w:eastAsia="zh-CN"/>
              </w:rPr>
              <w:t xml:space="preserve">-dictated </w:t>
            </w:r>
            <w:r>
              <w:rPr>
                <w:lang w:eastAsia="zh-CN"/>
              </w:rPr>
              <w:t>back-off timer and UAC in the same procedure</w:t>
            </w:r>
            <w:r w:rsidR="00A774F2">
              <w:rPr>
                <w:lang w:eastAsia="zh-CN"/>
              </w:rPr>
              <w:t>.</w:t>
            </w:r>
            <w:r>
              <w:rPr>
                <w:lang w:eastAsia="zh-CN"/>
              </w:rPr>
              <w:t xml:space="preserve"> </w:t>
            </w:r>
            <w:r w:rsidR="00ED4D13">
              <w:rPr>
                <w:lang w:eastAsia="zh-CN"/>
              </w:rPr>
              <w:t xml:space="preserve"> </w:t>
            </w:r>
            <w:r w:rsidR="00A774F2">
              <w:rPr>
                <w:lang w:eastAsia="zh-CN"/>
              </w:rPr>
              <w:t xml:space="preserve">RRC </w:t>
            </w:r>
            <w:r w:rsidR="00ED4D13">
              <w:rPr>
                <w:lang w:eastAsia="zh-CN"/>
              </w:rPr>
              <w:t>has</w:t>
            </w:r>
            <w:r>
              <w:rPr>
                <w:lang w:eastAsia="zh-CN"/>
              </w:rPr>
              <w:t xml:space="preserve"> not consider</w:t>
            </w:r>
            <w:r w:rsidR="00ED4D13">
              <w:rPr>
                <w:lang w:eastAsia="zh-CN"/>
              </w:rPr>
              <w:t>ed</w:t>
            </w:r>
            <w:r>
              <w:rPr>
                <w:lang w:eastAsia="zh-CN"/>
              </w:rPr>
              <w:t xml:space="preserve"> the case that AC/AI may not always be provided. So, we think a proper solution for this is to</w:t>
            </w:r>
            <w:r w:rsidR="00B761EB">
              <w:rPr>
                <w:lang w:eastAsia="zh-CN"/>
              </w:rPr>
              <w:t xml:space="preserve"> amend the barring based on T302</w:t>
            </w:r>
            <w:r w:rsidR="00ED4D13">
              <w:rPr>
                <w:lang w:eastAsia="zh-CN"/>
              </w:rPr>
              <w:t xml:space="preserve"> timer in RRC spec</w:t>
            </w:r>
            <w:r w:rsidR="00B761EB">
              <w:rPr>
                <w:lang w:eastAsia="zh-CN"/>
              </w:rPr>
              <w:t xml:space="preserve">. This will also make the RRC spec more </w:t>
            </w:r>
            <w:r w:rsidR="00A774F2">
              <w:rPr>
                <w:lang w:eastAsia="zh-CN"/>
              </w:rPr>
              <w:t xml:space="preserve">robust and </w:t>
            </w:r>
            <w:r w:rsidR="00B761EB">
              <w:rPr>
                <w:lang w:eastAsia="zh-CN"/>
              </w:rPr>
              <w:t>future</w:t>
            </w:r>
            <w:r w:rsidR="00A774F2">
              <w:rPr>
                <w:lang w:eastAsia="zh-CN"/>
              </w:rPr>
              <w:t>-</w:t>
            </w:r>
            <w:r w:rsidR="00B761EB">
              <w:rPr>
                <w:lang w:eastAsia="zh-CN"/>
              </w:rPr>
              <w:t>proof.</w:t>
            </w:r>
            <w:r>
              <w:rPr>
                <w:lang w:eastAsia="zh-CN"/>
              </w:rPr>
              <w:t xml:space="preserve"> </w:t>
            </w:r>
          </w:p>
          <w:p w14:paraId="51B4B937" w14:textId="77777777" w:rsidR="00B761EB" w:rsidRDefault="00B761EB" w:rsidP="00B761EB">
            <w:pPr>
              <w:pStyle w:val="TAC"/>
              <w:spacing w:before="20" w:after="20"/>
              <w:ind w:left="57" w:right="57"/>
              <w:jc w:val="left"/>
              <w:rPr>
                <w:lang w:eastAsia="zh-CN"/>
              </w:rPr>
            </w:pPr>
          </w:p>
          <w:p w14:paraId="2BD53BA4" w14:textId="05400C8A" w:rsidR="007960FE" w:rsidRDefault="007960FE" w:rsidP="00B761EB">
            <w:pPr>
              <w:pStyle w:val="TAC"/>
              <w:spacing w:before="20" w:after="20"/>
              <w:ind w:right="57"/>
              <w:jc w:val="left"/>
              <w:rPr>
                <w:lang w:eastAsia="zh-CN"/>
              </w:rPr>
            </w:pPr>
          </w:p>
        </w:tc>
      </w:tr>
      <w:tr w:rsidR="00632D50"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2CB495C"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CA087E" w14:textId="77777777" w:rsidR="00632D50" w:rsidRDefault="00632D50">
            <w:pPr>
              <w:pStyle w:val="TAC"/>
              <w:spacing w:before="20" w:after="20"/>
              <w:ind w:left="57" w:right="57"/>
              <w:jc w:val="left"/>
              <w:rPr>
                <w:lang w:eastAsia="zh-CN"/>
              </w:rPr>
            </w:pPr>
          </w:p>
        </w:tc>
      </w:tr>
      <w:tr w:rsidR="00632D50"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D6886F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0D6DF2" w14:textId="77777777" w:rsidR="00632D50" w:rsidRDefault="00632D50">
            <w:pPr>
              <w:pStyle w:val="TAC"/>
              <w:spacing w:before="20" w:after="20"/>
              <w:ind w:left="57" w:right="57"/>
              <w:jc w:val="left"/>
              <w:rPr>
                <w:lang w:eastAsia="zh-CN"/>
              </w:rPr>
            </w:pPr>
          </w:p>
        </w:tc>
      </w:tr>
      <w:tr w:rsidR="00632D50"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7BC08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950448" w14:textId="77777777" w:rsidR="00632D50" w:rsidRDefault="00632D50">
            <w:pPr>
              <w:pStyle w:val="TAC"/>
              <w:spacing w:before="20" w:after="20"/>
              <w:ind w:left="57" w:right="57"/>
              <w:jc w:val="left"/>
              <w:rPr>
                <w:lang w:eastAsia="zh-CN"/>
              </w:rPr>
            </w:pP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w:t>
      </w:r>
      <w:r>
        <w:lastRenderedPageBreak/>
        <w:t xml:space="preserve">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ListParagraph"/>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ListParagraph"/>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88"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89"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0" w:author="vivo" w:date="2022-02-22T13:55:00Z">
              <w:r>
                <w:rPr>
                  <w:rFonts w:hint="eastAsia"/>
                  <w:lang w:val="en-US" w:eastAsia="zh-CN"/>
                </w:rPr>
                <w:t xml:space="preserve">As replied in Q3, a </w:t>
              </w:r>
            </w:ins>
            <w:ins w:id="91" w:author="vivo" w:date="2022-02-22T13:54:00Z">
              <w:r>
                <w:rPr>
                  <w:rFonts w:hint="eastAsia"/>
                  <w:lang w:val="en-US" w:eastAsia="zh-CN"/>
                </w:rPr>
                <w:t xml:space="preserve">note to clarify this </w:t>
              </w:r>
            </w:ins>
            <w:ins w:id="92" w:author="vivo" w:date="2022-02-22T13:56:00Z">
              <w:r>
                <w:rPr>
                  <w:rFonts w:hint="eastAsia"/>
                  <w:lang w:val="en-US" w:eastAsia="zh-CN"/>
                </w:rPr>
                <w:t xml:space="preserve">by UE implementation </w:t>
              </w:r>
            </w:ins>
            <w:ins w:id="93" w:author="vivo" w:date="2022-02-22T13:54:00Z">
              <w:r>
                <w:rPr>
                  <w:rFonts w:hint="eastAsia"/>
                  <w:lang w:val="en-US" w:eastAsia="zh-CN"/>
                </w:rPr>
                <w:t>is enough</w:t>
              </w:r>
            </w:ins>
            <w:ins w:id="94" w:author="vivo" w:date="2022-02-22T14:01:00Z">
              <w:r>
                <w:rPr>
                  <w:rFonts w:hint="eastAsia"/>
                  <w:lang w:val="en-US" w:eastAsia="zh-CN"/>
                </w:rPr>
                <w:t>, e.g.</w:t>
              </w:r>
            </w:ins>
            <w:ins w:id="95" w:author="vivo" w:date="2022-02-22T15:06:00Z">
              <w:r w:rsidR="0031741A">
                <w:rPr>
                  <w:lang w:val="en-US" w:eastAsia="zh-CN"/>
                </w:rPr>
                <w:t xml:space="preserve">, </w:t>
              </w:r>
              <w:r w:rsidR="0031741A">
                <w:rPr>
                  <w:rFonts w:cs="Arial"/>
                  <w:bCs/>
                  <w:szCs w:val="18"/>
                  <w:lang w:val="en-US" w:eastAsia="zh-CN"/>
                </w:rPr>
                <w:t>leave</w:t>
              </w:r>
            </w:ins>
            <w:ins w:id="96" w:author="vivo" w:date="2022-02-22T14:00:00Z">
              <w:r>
                <w:rPr>
                  <w:rFonts w:cs="Arial" w:hint="eastAsia"/>
                  <w:bCs/>
                  <w:szCs w:val="18"/>
                  <w:lang w:val="en-US" w:eastAsia="zh-CN"/>
                </w:rPr>
                <w:t xml:space="preserve"> it to UE implementation </w:t>
              </w:r>
            </w:ins>
            <w:ins w:id="97" w:author="vivo" w:date="2022-02-22T14:02:00Z">
              <w:r>
                <w:rPr>
                  <w:rFonts w:cs="Arial" w:hint="eastAsia"/>
                  <w:bCs/>
                  <w:szCs w:val="18"/>
                  <w:lang w:val="en-US" w:eastAsia="zh-CN"/>
                </w:rPr>
                <w:t xml:space="preserve">for </w:t>
              </w:r>
            </w:ins>
            <w:ins w:id="98" w:author="vivo" w:date="2022-02-22T14:03:00Z">
              <w:r>
                <w:rPr>
                  <w:rFonts w:cs="Arial" w:hint="eastAsia"/>
                  <w:bCs/>
                  <w:szCs w:val="18"/>
                  <w:lang w:val="en-US" w:eastAsia="zh-CN"/>
                </w:rPr>
                <w:t xml:space="preserve">the </w:t>
              </w:r>
            </w:ins>
            <w:ins w:id="99"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0"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36AF3410" w:rsidR="00632D50" w:rsidRDefault="00B761EB">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801A81" w14:textId="06CFE26E" w:rsidR="00632D50" w:rsidRDefault="00B761E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85A80C" w14:textId="5008BAA2" w:rsidR="00632D50" w:rsidRDefault="00B761EB" w:rsidP="00B761EB">
            <w:pPr>
              <w:pStyle w:val="TAC"/>
              <w:spacing w:before="20" w:after="20"/>
              <w:ind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in this section to </w:t>
            </w:r>
            <w:r w:rsidR="00ED4D13">
              <w:rPr>
                <w:lang w:eastAsia="zh-CN"/>
              </w:rPr>
              <w:t>clear any confusion about this.</w:t>
            </w: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 xml:space="preserve">Yes or </w:t>
            </w:r>
            <w:proofErr w:type="gramStart"/>
            <w:r>
              <w:rPr>
                <w:rFonts w:ascii="Times New Roman" w:hAnsi="Times New Roman"/>
                <w:bCs/>
                <w:sz w:val="20"/>
              </w:rPr>
              <w:t>No</w:t>
            </w:r>
            <w:proofErr w:type="gramEnd"/>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1"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2"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3"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ED4D13"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6259956" w:rsidR="00ED4D13" w:rsidRDefault="00ED4D13" w:rsidP="00ED4D1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A7FF776" w14:textId="1B785F45" w:rsidR="00ED4D13" w:rsidRDefault="00ED4D13" w:rsidP="00ED4D1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45711E" w14:textId="15134B31" w:rsidR="00ED4D13" w:rsidRDefault="00ED4D13" w:rsidP="00ED4D13">
            <w:pPr>
              <w:pStyle w:val="TAC"/>
              <w:spacing w:before="20" w:after="20"/>
              <w:ind w:left="57"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w:t>
            </w:r>
            <w:r w:rsidR="00A774F2">
              <w:rPr>
                <w:lang w:eastAsia="zh-CN"/>
              </w:rPr>
              <w:t xml:space="preserve">when </w:t>
            </w:r>
            <w:r>
              <w:rPr>
                <w:lang w:eastAsia="zh-CN"/>
              </w:rPr>
              <w:t>the T302 starts/stops/expires to clear any confusion about  the “AC/AI not provided” case.</w:t>
            </w:r>
          </w:p>
        </w:tc>
      </w:tr>
      <w:tr w:rsidR="00ED4D13"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ED4D13" w:rsidRDefault="00ED4D13" w:rsidP="00ED4D13">
            <w:pPr>
              <w:pStyle w:val="TAC"/>
              <w:spacing w:before="20" w:after="20"/>
              <w:ind w:left="57" w:right="57"/>
              <w:jc w:val="left"/>
              <w:rPr>
                <w:lang w:eastAsia="zh-CN"/>
              </w:rPr>
            </w:pPr>
          </w:p>
        </w:tc>
      </w:tr>
      <w:tr w:rsidR="00ED4D13"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ED4D13" w:rsidRDefault="00ED4D13" w:rsidP="00ED4D13">
            <w:pPr>
              <w:pStyle w:val="TAC"/>
              <w:spacing w:before="20" w:after="20"/>
              <w:ind w:left="57" w:right="57"/>
              <w:jc w:val="left"/>
              <w:rPr>
                <w:lang w:eastAsia="zh-CN"/>
              </w:rPr>
            </w:pPr>
          </w:p>
        </w:tc>
      </w:tr>
      <w:tr w:rsidR="00ED4D13"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ED4D13" w:rsidRDefault="00ED4D13" w:rsidP="00ED4D13">
            <w:pPr>
              <w:pStyle w:val="TAC"/>
              <w:spacing w:before="20" w:after="20"/>
              <w:ind w:left="57" w:right="57"/>
              <w:jc w:val="left"/>
              <w:rPr>
                <w:lang w:eastAsia="zh-CN"/>
              </w:rPr>
            </w:pPr>
          </w:p>
        </w:tc>
      </w:tr>
      <w:tr w:rsidR="00ED4D13"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ED4D13" w:rsidRDefault="00ED4D13" w:rsidP="00ED4D13">
            <w:pPr>
              <w:pStyle w:val="TAC"/>
              <w:spacing w:before="20" w:after="20"/>
              <w:ind w:left="57" w:right="57"/>
              <w:jc w:val="left"/>
              <w:rPr>
                <w:lang w:eastAsia="zh-CN"/>
              </w:rPr>
            </w:pPr>
          </w:p>
        </w:tc>
      </w:tr>
      <w:tr w:rsidR="00ED4D13"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ED4D13" w:rsidRDefault="00ED4D13" w:rsidP="00ED4D13">
            <w:pPr>
              <w:pStyle w:val="TAC"/>
              <w:spacing w:before="20" w:after="20"/>
              <w:ind w:left="57" w:right="57"/>
              <w:jc w:val="left"/>
              <w:rPr>
                <w:lang w:eastAsia="zh-CN"/>
              </w:rPr>
            </w:pPr>
          </w:p>
        </w:tc>
      </w:tr>
      <w:tr w:rsidR="00ED4D13"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ED4D13" w:rsidRDefault="00ED4D13" w:rsidP="00ED4D13">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Heading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Heading1"/>
        <w:ind w:left="0" w:firstLine="0"/>
      </w:pPr>
      <w:r>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lastRenderedPageBreak/>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Heading1"/>
        <w:ind w:left="0" w:firstLine="0"/>
      </w:pPr>
      <w:r>
        <w:t>6 Conclusion</w:t>
      </w:r>
    </w:p>
    <w:p w14:paraId="3E0A3C88" w14:textId="77777777" w:rsidR="00632D50" w:rsidRDefault="00E443A6">
      <w:r>
        <w:rPr>
          <w:highlight w:val="yellow"/>
        </w:rPr>
        <w:t>TBD.</w:t>
      </w:r>
    </w:p>
    <w:p w14:paraId="29C1030D" w14:textId="77777777" w:rsidR="00632D50" w:rsidRDefault="00E443A6">
      <w:pPr>
        <w:pStyle w:val="Heading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BFB9" w14:textId="77777777" w:rsidR="00C21D1C" w:rsidRDefault="00C21D1C">
      <w:pPr>
        <w:spacing w:after="0"/>
      </w:pPr>
      <w:r>
        <w:separator/>
      </w:r>
    </w:p>
  </w:endnote>
  <w:endnote w:type="continuationSeparator" w:id="0">
    <w:p w14:paraId="4B7D4BC1" w14:textId="77777777" w:rsidR="00C21D1C" w:rsidRDefault="00C21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1533" w14:textId="77777777" w:rsidR="00C21D1C" w:rsidRDefault="00C21D1C">
      <w:pPr>
        <w:spacing w:after="0"/>
      </w:pPr>
      <w:r>
        <w:separator/>
      </w:r>
    </w:p>
  </w:footnote>
  <w:footnote w:type="continuationSeparator" w:id="0">
    <w:p w14:paraId="6EBCF1DC" w14:textId="77777777" w:rsidR="00C21D1C" w:rsidRDefault="00C21D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 w:type="paragraph" w:customStyle="1" w:styleId="emaildiscussion0">
    <w:name w:val="emaildiscussion"/>
    <w:basedOn w:val="Normal"/>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pPr>
    <w:rPr>
      <w:rFonts w:eastAsia="Times New Roman"/>
      <w:sz w:val="24"/>
      <w:szCs w:val="24"/>
      <w:lang w:val="en-US" w:eastAsia="zh-CN"/>
    </w:rPr>
  </w:style>
  <w:style w:type="paragraph" w:customStyle="1" w:styleId="10">
    <w:name w:val="修订1"/>
    <w:hidden/>
    <w:uiPriority w:val="99"/>
    <w:semiHidden/>
    <w:qFormat/>
    <w:rPr>
      <w:lang w:val="en-GB" w:eastAsia="en-US"/>
    </w:rPr>
  </w:style>
  <w:style w:type="character" w:styleId="UnresolvedMention">
    <w:name w:val="Unresolved Mention"/>
    <w:basedOn w:val="DefaultParagraphFont"/>
    <w:uiPriority w:val="99"/>
    <w:semiHidden/>
    <w:unhideWhenUsed/>
    <w:rsid w:val="00E5328A"/>
    <w:rPr>
      <w:color w:val="605E5C"/>
      <w:shd w:val="clear" w:color="auto" w:fill="E1DFDD"/>
    </w:rPr>
  </w:style>
  <w:style w:type="paragraph" w:styleId="Revision">
    <w:name w:val="Revision"/>
    <w:hidden/>
    <w:uiPriority w:val="99"/>
    <w:semiHidden/>
    <w:rsid w:val="00FE14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7DB0186-706D-4E45-820A-95FEFA7C5DFA}">
  <ds:schemaRefs>
    <ds:schemaRef ds:uri="http://schemas.openxmlformats.org/officeDocument/2006/bibliography"/>
  </ds:schemaRefs>
</ds:datastoreItem>
</file>

<file path=customXml/itemProps4.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Zhibin Wu</cp:lastModifiedBy>
  <cp:revision>6</cp:revision>
  <dcterms:created xsi:type="dcterms:W3CDTF">2022-02-22T22:12:00Z</dcterms:created>
  <dcterms:modified xsi:type="dcterms:W3CDTF">2022-02-22T23:47:00Z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