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A297" w14:textId="77777777" w:rsidR="00632D50" w:rsidRDefault="00E443A6">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36E47E2" w14:textId="77777777" w:rsidR="00632D50" w:rsidRDefault="00E443A6">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48C87873" w14:textId="77777777" w:rsidR="00632D50" w:rsidRDefault="00632D50">
      <w:pPr>
        <w:pStyle w:val="Header"/>
        <w:rPr>
          <w:bCs/>
          <w:sz w:val="22"/>
          <w:szCs w:val="22"/>
          <w:lang w:val="en-US"/>
        </w:rPr>
      </w:pPr>
    </w:p>
    <w:p w14:paraId="4DC1BB54" w14:textId="77777777" w:rsidR="00632D50" w:rsidRDefault="00632D50">
      <w:pPr>
        <w:pStyle w:val="Header"/>
        <w:rPr>
          <w:bCs/>
          <w:sz w:val="22"/>
          <w:szCs w:val="22"/>
        </w:rPr>
      </w:pPr>
    </w:p>
    <w:p w14:paraId="1C3C6068" w14:textId="77777777"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534B35EB" w14:textId="77777777"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76064CC" w14:textId="77777777"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18079338" w14:textId="77777777"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75A78C27" w14:textId="77777777" w:rsidR="00632D50" w:rsidRDefault="00E443A6">
      <w:pPr>
        <w:pStyle w:val="Heading1"/>
      </w:pPr>
      <w:r>
        <w:t>1 Introduction</w:t>
      </w:r>
    </w:p>
    <w:p w14:paraId="37B8B8F1" w14:textId="77777777" w:rsidR="00632D50" w:rsidRDefault="00E443A6">
      <w:r>
        <w:t>This document is a report on the following email discussion:</w:t>
      </w:r>
    </w:p>
    <w:p w14:paraId="449BCA4B" w14:textId="77777777" w:rsidR="00632D50" w:rsidRDefault="00E443A6">
      <w:pPr>
        <w:pStyle w:val="EmailDiscussion"/>
      </w:pPr>
      <w:r>
        <w:t>[AT117-e][026][NR15] NAS procedure not subject to UAC (Apple)</w:t>
      </w:r>
    </w:p>
    <w:p w14:paraId="27AC89CC" w14:textId="77777777" w:rsidR="00632D50" w:rsidRDefault="00E443A6">
      <w:pPr>
        <w:pStyle w:val="EmailDiscussion2"/>
      </w:pPr>
      <w:r>
        <w:tab/>
        <w:t xml:space="preserve">Scope: Treat R2-2202104, R2-2202535, R2-2202536, R2-2202537, R2-2202538, R2-2203487. Ph1 Determine agreeable parts, Ph2 For agreeable parts, progress CRs, and </w:t>
      </w:r>
      <w:proofErr w:type="gramStart"/>
      <w:r>
        <w:t>reply</w:t>
      </w:r>
      <w:proofErr w:type="gramEnd"/>
      <w:r>
        <w:t xml:space="preserve"> LS out   </w:t>
      </w:r>
    </w:p>
    <w:p w14:paraId="212F15D4" w14:textId="77777777" w:rsidR="00632D50" w:rsidRDefault="00E443A6">
      <w:pPr>
        <w:pStyle w:val="EmailDiscussion2"/>
      </w:pPr>
      <w:r>
        <w:tab/>
        <w:t>Intended outcome: Report, Agreed CRs, Approved LS out.</w:t>
      </w:r>
    </w:p>
    <w:p w14:paraId="26651AC4" w14:textId="77777777" w:rsidR="00632D50" w:rsidRDefault="00E443A6">
      <w:pPr>
        <w:pStyle w:val="EmailDiscussion2"/>
      </w:pPr>
      <w:r>
        <w:tab/>
        <w:t>Deadline: Schedule 1</w:t>
      </w:r>
    </w:p>
    <w:p w14:paraId="0FC0A640" w14:textId="77777777" w:rsidR="00632D50" w:rsidRDefault="00632D50">
      <w:pPr>
        <w:pStyle w:val="EmailDiscussion2"/>
        <w:ind w:left="0" w:firstLine="0"/>
      </w:pPr>
    </w:p>
    <w:p w14:paraId="6CB69EF1" w14:textId="77777777" w:rsidR="00632D50" w:rsidRDefault="00632D50">
      <w:pPr>
        <w:pStyle w:val="EmailDiscussion2"/>
        <w:ind w:left="0" w:firstLine="0"/>
        <w:rPr>
          <w:rFonts w:ascii="Times New Roman" w:hAnsi="Times New Roman"/>
          <w:szCs w:val="20"/>
          <w:lang w:val="en-US"/>
        </w:rPr>
      </w:pPr>
    </w:p>
    <w:p w14:paraId="34FC7E82" w14:textId="77777777"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558E1DE9" w14:textId="77777777" w:rsidR="00632D50" w:rsidRDefault="00E443A6">
      <w:pPr>
        <w:pStyle w:val="ListParagraph"/>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proofErr w:type="gramStart"/>
      <w:r>
        <w:rPr>
          <w:b/>
          <w:highlight w:val="yellow"/>
        </w:rPr>
        <w:t xml:space="preserve"> 1200</w:t>
      </w:r>
      <w:proofErr w:type="gramEnd"/>
      <w:r>
        <w:rPr>
          <w:b/>
          <w:highlight w:val="yellow"/>
        </w:rPr>
        <w:t xml:space="preserve"> UTC</w:t>
      </w:r>
      <w:r>
        <w:t xml:space="preserve"> to settle scope what is agreeable etc</w:t>
      </w:r>
    </w:p>
    <w:p w14:paraId="481E67EF" w14:textId="77777777" w:rsidR="00632D50" w:rsidRDefault="00E443A6">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proofErr w:type="gramStart"/>
      <w:r>
        <w:rPr>
          <w:b/>
          <w:highlight w:val="yellow"/>
        </w:rPr>
        <w:t xml:space="preserve"> 1200</w:t>
      </w:r>
      <w:proofErr w:type="gramEnd"/>
      <w:r>
        <w:rPr>
          <w:b/>
          <w:highlight w:val="yellow"/>
        </w:rPr>
        <w:t xml:space="preserve"> UTC</w:t>
      </w:r>
      <w:r>
        <w:rPr>
          <w:b/>
        </w:rPr>
        <w:t xml:space="preserve"> </w:t>
      </w:r>
      <w:r>
        <w:t xml:space="preserve">to settle details / agree CRs etc. </w:t>
      </w:r>
    </w:p>
    <w:p w14:paraId="51861211" w14:textId="77777777" w:rsidR="00632D50" w:rsidRDefault="00E443A6">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1F6FF2A4" w14:textId="77777777" w:rsidR="00632D50" w:rsidRDefault="00632D50">
      <w:pPr>
        <w:pStyle w:val="ListParagraph"/>
        <w:spacing w:before="40" w:after="0"/>
        <w:rPr>
          <w:rFonts w:eastAsia="MS Mincho"/>
          <w:lang w:eastAsia="en-GB"/>
        </w:rPr>
      </w:pPr>
    </w:p>
    <w:p w14:paraId="24BC369A" w14:textId="77777777"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3876E30"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5D9B02C6" w14:textId="77777777" w:rsidR="00632D50" w:rsidRDefault="00E443A6">
      <w:pPr>
        <w:pStyle w:val="Doc-comment"/>
      </w:pPr>
      <w:r>
        <w:rPr>
          <w:rFonts w:hint="eastAsia"/>
        </w:rPr>
        <w:t>M</w:t>
      </w:r>
      <w:r>
        <w:t>oved from 5.1</w:t>
      </w:r>
    </w:p>
    <w:p w14:paraId="1EC64FE1"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38F33E6F"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66AEFE0A"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254BE0A"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680B81DD"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1C81DB45" w14:textId="77777777" w:rsidR="00632D50" w:rsidRDefault="00632D50">
      <w:pPr>
        <w:spacing w:before="60" w:after="0"/>
        <w:jc w:val="both"/>
        <w:rPr>
          <w:rFonts w:eastAsia="MS Mincho"/>
          <w:lang w:eastAsia="en-GB"/>
        </w:rPr>
      </w:pPr>
    </w:p>
    <w:p w14:paraId="3CC5B3B1" w14:textId="77777777" w:rsidR="00632D50" w:rsidRDefault="00E443A6">
      <w:pPr>
        <w:pStyle w:val="Heading1"/>
        <w:ind w:left="0" w:firstLine="0"/>
      </w:pPr>
      <w:r>
        <w:t>2</w:t>
      </w:r>
      <w:r>
        <w:tab/>
        <w:t>Contact Points</w:t>
      </w:r>
    </w:p>
    <w:p w14:paraId="078B6E09" w14:textId="77777777" w:rsidR="00632D50" w:rsidRDefault="00E443A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14:paraId="17F065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915DB"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82A14"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331F5"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14:paraId="44A677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60ECB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D6668F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CD5E45C"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14:paraId="7EB878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3CF6E2" w14:textId="77777777"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D8115E" w14:textId="77777777"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2E1F381D" w14:textId="77777777" w:rsidR="00632D50" w:rsidRDefault="00E443A6">
            <w:pPr>
              <w:pStyle w:val="TAC"/>
              <w:spacing w:before="20" w:after="20"/>
              <w:ind w:left="57" w:right="57"/>
              <w:jc w:val="left"/>
              <w:rPr>
                <w:lang w:eastAsia="zh-CN"/>
              </w:rPr>
            </w:pPr>
            <w:r>
              <w:rPr>
                <w:lang w:eastAsia="zh-CN"/>
              </w:rPr>
              <w:t>antonino.orsino@ericsson.com</w:t>
            </w:r>
          </w:p>
        </w:tc>
      </w:tr>
      <w:tr w:rsidR="00632D50" w14:paraId="294A9D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FDD4F1" w14:textId="77777777"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75DEDE04" w14:textId="77777777"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01F82FB3" w14:textId="77777777"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14:paraId="79BB43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534D0"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747E97A" w14:textId="77777777" w:rsidR="00632D50" w:rsidRDefault="00714DD0">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2CD4C5F6" w14:textId="77777777" w:rsidR="00632D50" w:rsidRDefault="00714DD0">
            <w:pPr>
              <w:pStyle w:val="TAC"/>
              <w:spacing w:before="20" w:after="20"/>
              <w:ind w:left="57" w:right="57"/>
              <w:jc w:val="left"/>
              <w:rPr>
                <w:lang w:eastAsia="zh-CN"/>
              </w:rPr>
            </w:pPr>
            <w:r>
              <w:rPr>
                <w:lang w:eastAsia="zh-CN"/>
              </w:rPr>
              <w:t>shatong3@hisilicon.com</w:t>
            </w:r>
          </w:p>
        </w:tc>
      </w:tr>
      <w:tr w:rsidR="00632D50" w14:paraId="4F5AAD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E92D1" w14:textId="2D1C87A4" w:rsidR="00632D50" w:rsidRDefault="00615AFD">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4FF3243B" w14:textId="473DEF50" w:rsidR="00632D50" w:rsidRDefault="00615AFD">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DC1D023" w14:textId="373A66A4" w:rsidR="00632D50" w:rsidRDefault="00615AFD">
            <w:pPr>
              <w:pStyle w:val="TAC"/>
              <w:spacing w:before="20" w:after="20"/>
              <w:ind w:left="57" w:right="57"/>
              <w:jc w:val="left"/>
              <w:rPr>
                <w:lang w:eastAsia="zh-CN"/>
              </w:rPr>
            </w:pPr>
            <w:r>
              <w:rPr>
                <w:lang w:eastAsia="zh-CN"/>
              </w:rPr>
              <w:t>amaanat.ali@nokia.com</w:t>
            </w:r>
          </w:p>
        </w:tc>
      </w:tr>
      <w:tr w:rsidR="00632D50" w14:paraId="341EE4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B918FB" w14:textId="7FEDB403" w:rsidR="00632D50" w:rsidRDefault="00E5328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C00335F" w14:textId="61A3BF68" w:rsidR="00632D50" w:rsidRDefault="00E5328A" w:rsidP="00E5328A">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EBF835A" w14:textId="505A770D" w:rsidR="00632D50" w:rsidRDefault="00E5328A">
            <w:pPr>
              <w:pStyle w:val="TAC"/>
              <w:spacing w:before="20" w:after="20"/>
              <w:ind w:left="57" w:right="57"/>
              <w:jc w:val="left"/>
              <w:rPr>
                <w:lang w:eastAsia="zh-CN"/>
              </w:rPr>
            </w:pPr>
            <w:hyperlink r:id="rId14" w:history="1">
              <w:r w:rsidRPr="00242D73">
                <w:rPr>
                  <w:rStyle w:val="Hyperlink"/>
                  <w:lang w:eastAsia="zh-CN"/>
                </w:rPr>
                <w:t>mambriss@qti.qualcomm.com</w:t>
              </w:r>
            </w:hyperlink>
            <w:r>
              <w:rPr>
                <w:lang w:eastAsia="zh-CN"/>
              </w:rPr>
              <w:t xml:space="preserve"> </w:t>
            </w:r>
          </w:p>
        </w:tc>
      </w:tr>
      <w:tr w:rsidR="00632D50" w14:paraId="36DE08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27027B"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396E800"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F4F0E23" w14:textId="77777777" w:rsidR="00632D50" w:rsidRDefault="00632D50">
            <w:pPr>
              <w:pStyle w:val="TAC"/>
              <w:spacing w:before="20" w:after="20"/>
              <w:ind w:left="57" w:right="57"/>
              <w:jc w:val="left"/>
              <w:rPr>
                <w:lang w:eastAsia="zh-CN"/>
              </w:rPr>
            </w:pPr>
          </w:p>
        </w:tc>
      </w:tr>
      <w:tr w:rsidR="00632D50" w14:paraId="2C8E50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04106F"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F77778"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AF2E42" w14:textId="77777777" w:rsidR="00632D50" w:rsidRDefault="00632D50">
            <w:pPr>
              <w:pStyle w:val="TAC"/>
              <w:spacing w:before="20" w:after="20"/>
              <w:ind w:left="57" w:right="57"/>
              <w:jc w:val="left"/>
              <w:rPr>
                <w:lang w:eastAsia="zh-CN"/>
              </w:rPr>
            </w:pPr>
          </w:p>
        </w:tc>
      </w:tr>
      <w:tr w:rsidR="00632D50" w14:paraId="19EDB4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B40782"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90F679"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4C372E" w14:textId="77777777" w:rsidR="00632D50" w:rsidRDefault="00632D50">
            <w:pPr>
              <w:pStyle w:val="TAC"/>
              <w:spacing w:before="20" w:after="20"/>
              <w:ind w:left="57" w:right="57"/>
              <w:jc w:val="left"/>
              <w:rPr>
                <w:lang w:eastAsia="zh-CN"/>
              </w:rPr>
            </w:pPr>
          </w:p>
        </w:tc>
      </w:tr>
      <w:tr w:rsidR="00632D50" w14:paraId="6518281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33908F"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3D9EE9"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0605C5" w14:textId="77777777" w:rsidR="00632D50" w:rsidRDefault="00632D50">
            <w:pPr>
              <w:pStyle w:val="TAC"/>
              <w:spacing w:before="20" w:after="20"/>
              <w:ind w:left="57" w:right="57"/>
              <w:jc w:val="left"/>
              <w:rPr>
                <w:lang w:eastAsia="zh-CN"/>
              </w:rPr>
            </w:pPr>
          </w:p>
        </w:tc>
      </w:tr>
      <w:tr w:rsidR="00632D50" w14:paraId="05D6096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6C5CE"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9F6CAA"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D18A747" w14:textId="77777777" w:rsidR="00632D50" w:rsidRDefault="00632D50">
            <w:pPr>
              <w:pStyle w:val="TAC"/>
              <w:spacing w:before="20" w:after="20"/>
              <w:ind w:left="57" w:right="57"/>
              <w:jc w:val="left"/>
              <w:rPr>
                <w:lang w:eastAsia="zh-CN"/>
              </w:rPr>
            </w:pPr>
          </w:p>
        </w:tc>
      </w:tr>
    </w:tbl>
    <w:p w14:paraId="7F32F673" w14:textId="77777777" w:rsidR="00632D50" w:rsidRDefault="00E443A6">
      <w:pPr>
        <w:pStyle w:val="Heading1"/>
        <w:ind w:left="0" w:firstLine="0"/>
      </w:pPr>
      <w:r>
        <w:t>3</w:t>
      </w:r>
      <w:r>
        <w:tab/>
        <w:t>Discussion (1</w:t>
      </w:r>
      <w:r>
        <w:rPr>
          <w:vertAlign w:val="superscript"/>
        </w:rPr>
        <w:t>st</w:t>
      </w:r>
      <w:r>
        <w:t xml:space="preserve"> round)</w:t>
      </w:r>
    </w:p>
    <w:p w14:paraId="612591A9" w14:textId="77777777" w:rsidR="00632D50" w:rsidRDefault="00E443A6">
      <w:r>
        <w:t xml:space="preserve">RAN2 has received </w:t>
      </w:r>
      <w:proofErr w:type="gramStart"/>
      <w:r>
        <w:t>reply</w:t>
      </w:r>
      <w:proofErr w:type="gramEnd"/>
      <w:r>
        <w:t xml:space="preserve"> LS from CT1 (R2-2202104 [1])  about the NAS procedures which are not subject to UAC. Here is the CT1 response:</w:t>
      </w:r>
    </w:p>
    <w:p w14:paraId="7951F235" w14:textId="77777777" w:rsidR="00632D50" w:rsidRDefault="00E443A6">
      <w:pPr>
        <w:ind w:left="284"/>
        <w:rPr>
          <w:i/>
          <w:iCs/>
          <w:lang w:val="en-US" w:eastAsia="zh-CN"/>
        </w:rPr>
      </w:pPr>
      <w:r>
        <w:rPr>
          <w:i/>
          <w:iCs/>
          <w:lang w:val="en-US" w:eastAsia="zh-CN"/>
        </w:rPr>
        <w:t>CT1 would like to give the following answer to RAN2's question:</w:t>
      </w:r>
    </w:p>
    <w:p w14:paraId="57C5D815" w14:textId="77777777"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5BFF8F25" w14:textId="77777777"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w:t>
      </w:r>
      <w:proofErr w:type="gramStart"/>
      <w:r>
        <w:rPr>
          <w:i/>
          <w:iCs/>
        </w:rPr>
        <w:t>similar to</w:t>
      </w:r>
      <w:proofErr w:type="gramEnd"/>
      <w:r>
        <w:rPr>
          <w:i/>
          <w:iCs/>
        </w:rPr>
        <w:t xml:space="preserve"> those for a UE in 5GMM-CONNECTED mode. </w:t>
      </w:r>
      <w:r>
        <w:rPr>
          <w:i/>
          <w:iCs/>
          <w:lang w:val="en-US" w:eastAsia="zh-CN"/>
        </w:rPr>
        <w:t xml:space="preserve">This means that: </w:t>
      </w:r>
    </w:p>
    <w:p w14:paraId="76235F65" w14:textId="77777777"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460FA78B" w14:textId="77777777"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619B5117" w14:textId="77777777"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1E82D824" w14:textId="77777777" w:rsidR="00632D50" w:rsidRDefault="00E443A6">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CAAAF6D" w14:textId="77777777" w:rsidR="00632D50" w:rsidRDefault="00E443A6">
      <w:r>
        <w:t>First, let us confirm whether this is the common understanding of the Rel-15 RRC spec for all companies.</w:t>
      </w:r>
    </w:p>
    <w:p w14:paraId="5B18B3F9" w14:textId="77777777" w:rsidR="00632D50" w:rsidRDefault="00E443A6">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7C83BD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4D51"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11EA"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810A7"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5C7158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19C5E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C9E731" w14:textId="77777777"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B70616" w14:textId="77777777" w:rsidR="00632D50" w:rsidRDefault="00632D50">
            <w:pPr>
              <w:pStyle w:val="TAC"/>
              <w:spacing w:before="20" w:after="20"/>
              <w:ind w:left="57" w:right="57"/>
              <w:jc w:val="left"/>
              <w:rPr>
                <w:lang w:eastAsia="zh-CN"/>
              </w:rPr>
            </w:pPr>
          </w:p>
        </w:tc>
      </w:tr>
      <w:tr w:rsidR="00632D50" w14:paraId="0F255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509C8E" w14:textId="77777777" w:rsidR="00632D50" w:rsidRDefault="00E443A6">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6929DC5" w14:textId="77777777" w:rsidR="00632D50" w:rsidRDefault="00E443A6">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1BB7287" w14:textId="77777777" w:rsidR="00632D50" w:rsidRDefault="00632D50">
            <w:pPr>
              <w:pStyle w:val="TAC"/>
              <w:spacing w:before="20" w:after="20"/>
              <w:ind w:left="57" w:right="57"/>
              <w:jc w:val="left"/>
              <w:rPr>
                <w:lang w:eastAsia="zh-CN"/>
              </w:rPr>
            </w:pPr>
          </w:p>
        </w:tc>
      </w:tr>
      <w:tr w:rsidR="00632D50" w14:paraId="567888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3A9E12"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1CEE471" w14:textId="77777777" w:rsidR="00632D50" w:rsidRDefault="00714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91E9CF6" w14:textId="77777777" w:rsidR="00632D50" w:rsidRDefault="00632D50">
            <w:pPr>
              <w:pStyle w:val="TAC"/>
              <w:spacing w:before="20" w:after="20"/>
              <w:ind w:left="57" w:right="57"/>
              <w:jc w:val="left"/>
              <w:rPr>
                <w:lang w:eastAsia="zh-CN"/>
              </w:rPr>
            </w:pPr>
          </w:p>
        </w:tc>
      </w:tr>
      <w:tr w:rsidR="00632D50" w14:paraId="7948E6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479C7" w14:textId="29739832"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90BC41" w14:textId="08BCD993" w:rsidR="00632D50" w:rsidRDefault="00615AF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92F835" w14:textId="77777777" w:rsidR="00632D50" w:rsidRDefault="00632D50">
            <w:pPr>
              <w:pStyle w:val="TAC"/>
              <w:spacing w:before="20" w:after="20"/>
              <w:ind w:left="57" w:right="57"/>
              <w:jc w:val="left"/>
              <w:rPr>
                <w:lang w:eastAsia="zh-CN"/>
              </w:rPr>
            </w:pPr>
          </w:p>
        </w:tc>
      </w:tr>
      <w:tr w:rsidR="00632D50" w14:paraId="5C6FD0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25AAA" w14:textId="5E29DA05" w:rsidR="00632D50" w:rsidRDefault="005E065C">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CED152F" w14:textId="1BF3E8F5" w:rsidR="00632D50" w:rsidRDefault="005E065C">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52756E" w14:textId="77777777" w:rsidR="00632D50" w:rsidRDefault="00632D50">
            <w:pPr>
              <w:pStyle w:val="TAC"/>
              <w:spacing w:before="20" w:after="20"/>
              <w:ind w:left="57" w:right="57"/>
              <w:jc w:val="left"/>
              <w:rPr>
                <w:lang w:eastAsia="zh-CN"/>
              </w:rPr>
            </w:pPr>
          </w:p>
        </w:tc>
      </w:tr>
      <w:tr w:rsidR="00632D50" w14:paraId="41444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073A8"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8B1BC8F"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59BB390" w14:textId="77777777" w:rsidR="00632D50" w:rsidRDefault="00632D50">
            <w:pPr>
              <w:pStyle w:val="TAC"/>
              <w:spacing w:before="20" w:after="20"/>
              <w:ind w:left="57" w:right="57"/>
              <w:jc w:val="left"/>
              <w:rPr>
                <w:lang w:eastAsia="zh-CN"/>
              </w:rPr>
            </w:pPr>
          </w:p>
        </w:tc>
      </w:tr>
      <w:tr w:rsidR="00632D50" w14:paraId="7596EF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D1A1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8FC48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572F112" w14:textId="77777777" w:rsidR="00632D50" w:rsidRDefault="00632D50">
            <w:pPr>
              <w:pStyle w:val="TAC"/>
              <w:spacing w:before="20" w:after="20"/>
              <w:ind w:left="57" w:right="57"/>
              <w:jc w:val="left"/>
              <w:rPr>
                <w:lang w:eastAsia="zh-CN"/>
              </w:rPr>
            </w:pPr>
          </w:p>
        </w:tc>
      </w:tr>
      <w:tr w:rsidR="00632D50" w14:paraId="485481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A68D876"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3450A7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AEA09C" w14:textId="77777777" w:rsidR="00632D50" w:rsidRDefault="00632D50">
            <w:pPr>
              <w:pStyle w:val="TAC"/>
              <w:spacing w:before="20" w:after="20"/>
              <w:ind w:left="57" w:right="57"/>
              <w:jc w:val="left"/>
              <w:rPr>
                <w:lang w:eastAsia="zh-CN"/>
              </w:rPr>
            </w:pPr>
          </w:p>
        </w:tc>
      </w:tr>
      <w:tr w:rsidR="00632D50" w14:paraId="08B89DE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03617E"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C0137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B6827C" w14:textId="77777777" w:rsidR="00632D50" w:rsidRDefault="00632D50">
            <w:pPr>
              <w:pStyle w:val="TAC"/>
              <w:spacing w:before="20" w:after="20"/>
              <w:ind w:left="57" w:right="57"/>
              <w:jc w:val="left"/>
              <w:rPr>
                <w:lang w:eastAsia="zh-CN"/>
              </w:rPr>
            </w:pPr>
          </w:p>
        </w:tc>
      </w:tr>
    </w:tbl>
    <w:p w14:paraId="2D8D5126" w14:textId="77777777" w:rsidR="00632D50" w:rsidRDefault="00632D50"/>
    <w:p w14:paraId="216EF02E" w14:textId="77777777" w:rsidR="00632D50" w:rsidRDefault="00E443A6">
      <w:r>
        <w:lastRenderedPageBreak/>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3800D23A" w14:textId="77777777"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3FB3C9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DD9C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897E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89FB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35EE479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3F8EE7"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45A29A1" w14:textId="77777777"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41FBED1D" w14:textId="77777777" w:rsidR="00632D50" w:rsidRDefault="00E443A6">
            <w:pPr>
              <w:pStyle w:val="TAC"/>
              <w:spacing w:before="20" w:after="20"/>
              <w:ind w:left="57" w:right="57"/>
              <w:jc w:val="left"/>
              <w:rPr>
                <w:lang w:eastAsia="zh-CN"/>
              </w:rPr>
            </w:pPr>
            <w:r>
              <w:rPr>
                <w:lang w:eastAsia="zh-CN"/>
              </w:rPr>
              <w:t>In principle, we agree that the correct behaviour should be for the UE to not trigger the three NAS procedures. However, from a procedural point of view, we think that nothing is broken, and the system can work normally, even if not in an efficient way.</w:t>
            </w:r>
          </w:p>
          <w:p w14:paraId="78C45377" w14:textId="77777777" w:rsidR="00632D50" w:rsidRDefault="00632D50">
            <w:pPr>
              <w:pStyle w:val="TAC"/>
              <w:spacing w:before="20" w:after="20"/>
              <w:ind w:left="57" w:right="57"/>
              <w:jc w:val="left"/>
              <w:rPr>
                <w:lang w:eastAsia="zh-CN"/>
              </w:rPr>
            </w:pPr>
          </w:p>
          <w:p w14:paraId="1EC2E595" w14:textId="77777777" w:rsidR="00632D50" w:rsidRDefault="00E443A6">
            <w:pPr>
              <w:pStyle w:val="TAC"/>
              <w:spacing w:before="20" w:after="20"/>
              <w:ind w:left="57" w:right="57"/>
              <w:jc w:val="left"/>
              <w:rPr>
                <w:lang w:eastAsia="zh-CN"/>
              </w:rPr>
            </w:pPr>
            <w:r>
              <w:rPr>
                <w:lang w:eastAsia="zh-CN"/>
              </w:rPr>
              <w:t>Given that this poses a new behaviour for the UE, we are a bit reluctant to optimize this case for Rel-15 and Rel-16, but we are open to have the necessary changes from Rel-17.</w:t>
            </w:r>
          </w:p>
        </w:tc>
      </w:tr>
      <w:tr w:rsidR="00632D50" w14:paraId="654D96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3D4A1E" w14:textId="77777777" w:rsidR="00632D50" w:rsidRDefault="00E443A6">
            <w:pPr>
              <w:pStyle w:val="TAC"/>
              <w:spacing w:before="20" w:after="20"/>
              <w:ind w:left="57" w:right="57"/>
              <w:jc w:val="left"/>
              <w:rPr>
                <w:lang w:val="en-US" w:eastAsia="zh-CN"/>
              </w:rPr>
            </w:pPr>
            <w:ins w:id="5"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775127B4" w14:textId="77777777" w:rsidR="00632D50" w:rsidRDefault="00E443A6">
            <w:pPr>
              <w:pStyle w:val="TAC"/>
              <w:spacing w:before="20" w:after="20"/>
              <w:ind w:left="57" w:right="57"/>
              <w:jc w:val="left"/>
              <w:rPr>
                <w:lang w:val="en-US" w:eastAsia="zh-CN"/>
              </w:rPr>
            </w:pPr>
            <w:ins w:id="6"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7F6D172D" w14:textId="77777777" w:rsidR="00632D50" w:rsidRDefault="00E443A6">
            <w:pPr>
              <w:pStyle w:val="TAC"/>
              <w:spacing w:before="20" w:after="20"/>
              <w:ind w:left="57" w:right="57"/>
              <w:jc w:val="left"/>
              <w:rPr>
                <w:ins w:id="7" w:author="vivo" w:date="2022-02-22T13:34:00Z"/>
                <w:lang w:val="en-US" w:eastAsia="zh-CN"/>
              </w:rPr>
            </w:pPr>
            <w:ins w:id="8" w:author="vivo" w:date="2022-02-22T13:34:00Z">
              <w:r>
                <w:rPr>
                  <w:rFonts w:hint="eastAsia"/>
                  <w:lang w:val="en-US" w:eastAsia="zh-CN"/>
                </w:rPr>
                <w:t xml:space="preserve">Based on the </w:t>
              </w:r>
            </w:ins>
            <w:ins w:id="9" w:author="vivo" w:date="2022-02-22T13:38:00Z">
              <w:r>
                <w:rPr>
                  <w:rFonts w:hint="eastAsia"/>
                  <w:lang w:val="en-US" w:eastAsia="zh-CN"/>
                </w:rPr>
                <w:t xml:space="preserve">below </w:t>
              </w:r>
            </w:ins>
            <w:ins w:id="10"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1" w:author="vivo" w:date="2022-02-22T13:38:00Z">
              <w:r>
                <w:rPr>
                  <w:rFonts w:hint="eastAsia"/>
                  <w:lang w:val="en-US" w:eastAsia="zh-CN"/>
                </w:rPr>
                <w:t xml:space="preserve">we understand that </w:t>
              </w:r>
            </w:ins>
            <w:ins w:id="12" w:author="vivo" w:date="2022-02-22T13:35:00Z">
              <w:r>
                <w:rPr>
                  <w:rFonts w:hint="eastAsia"/>
                  <w:lang w:val="en-US" w:eastAsia="zh-CN"/>
                </w:rPr>
                <w:t xml:space="preserve">the 3 NAS procedures do not </w:t>
              </w:r>
            </w:ins>
            <w:ins w:id="13" w:author="vivo" w:date="2022-02-22T13:36:00Z">
              <w:r>
                <w:rPr>
                  <w:rFonts w:hint="eastAsia"/>
                  <w:lang w:val="en-US" w:eastAsia="zh-CN"/>
                </w:rPr>
                <w:t xml:space="preserve">require </w:t>
              </w:r>
            </w:ins>
            <w:ins w:id="14" w:author="vivo" w:date="2022-02-22T13:35:00Z">
              <w:r>
                <w:rPr>
                  <w:rFonts w:hint="eastAsia"/>
                  <w:lang w:val="en-US" w:eastAsia="zh-CN"/>
                </w:rPr>
                <w:t>access barring check</w:t>
              </w:r>
            </w:ins>
            <w:ins w:id="15" w:author="vivo" w:date="2022-02-22T13:34:00Z">
              <w:r>
                <w:rPr>
                  <w:rFonts w:hint="eastAsia"/>
                  <w:lang w:val="en-US" w:eastAsia="zh-CN"/>
                </w:rPr>
                <w:t xml:space="preserve"> </w:t>
              </w:r>
            </w:ins>
            <w:ins w:id="16" w:author="vivo" w:date="2022-02-22T13:35:00Z">
              <w:r>
                <w:rPr>
                  <w:rFonts w:hint="eastAsia"/>
                  <w:lang w:val="en-US" w:eastAsia="zh-CN"/>
                </w:rPr>
                <w:t>once triggered</w:t>
              </w:r>
            </w:ins>
            <w:ins w:id="17" w:author="vivo" w:date="2022-02-22T13:36:00Z">
              <w:r>
                <w:rPr>
                  <w:rFonts w:hint="eastAsia"/>
                  <w:lang w:val="en-US" w:eastAsia="zh-CN"/>
                </w:rPr>
                <w:t xml:space="preserve">. </w:t>
              </w:r>
            </w:ins>
            <w:ins w:id="18" w:author="vivo" w:date="2022-02-22T13:38:00Z">
              <w:r>
                <w:rPr>
                  <w:rFonts w:hint="eastAsia"/>
                  <w:lang w:val="en-US" w:eastAsia="zh-CN"/>
                </w:rPr>
                <w:t>And t</w:t>
              </w:r>
            </w:ins>
            <w:ins w:id="19" w:author="vivo" w:date="2022-02-22T13:36:00Z">
              <w:r>
                <w:rPr>
                  <w:rFonts w:hint="eastAsia"/>
                  <w:lang w:val="en-US" w:eastAsia="zh-CN"/>
                </w:rPr>
                <w:t xml:space="preserve">he requirement </w:t>
              </w:r>
            </w:ins>
            <w:ins w:id="20" w:author="vivo" w:date="2022-02-22T13:37:00Z">
              <w:r>
                <w:rPr>
                  <w:rFonts w:hint="eastAsia"/>
                  <w:lang w:val="en-US" w:eastAsia="zh-CN"/>
                </w:rPr>
                <w:t>is independe</w:t>
              </w:r>
            </w:ins>
            <w:ins w:id="21" w:author="vivo" w:date="2022-02-22T13:38:00Z">
              <w:r>
                <w:rPr>
                  <w:rFonts w:hint="eastAsia"/>
                  <w:lang w:val="en-US" w:eastAsia="zh-CN"/>
                </w:rPr>
                <w:t>n</w:t>
              </w:r>
            </w:ins>
            <w:ins w:id="22" w:author="vivo" w:date="2022-02-22T13:37:00Z">
              <w:r>
                <w:rPr>
                  <w:rFonts w:hint="eastAsia"/>
                  <w:lang w:val="en-US" w:eastAsia="zh-CN"/>
                </w:rPr>
                <w:t>t</w:t>
              </w:r>
            </w:ins>
            <w:ins w:id="23" w:author="vivo" w:date="2022-02-22T13:38:00Z">
              <w:r>
                <w:rPr>
                  <w:rFonts w:hint="eastAsia"/>
                  <w:lang w:val="en-US" w:eastAsia="zh-CN"/>
                </w:rPr>
                <w:t xml:space="preserve"> from </w:t>
              </w:r>
            </w:ins>
            <w:ins w:id="24" w:author="vivo" w:date="2022-02-22T13:37:00Z">
              <w:r>
                <w:rPr>
                  <w:rFonts w:hint="eastAsia"/>
                  <w:lang w:val="en-US" w:eastAsia="zh-CN"/>
                </w:rPr>
                <w:t>T302 timer</w:t>
              </w:r>
            </w:ins>
            <w:ins w:id="25" w:author="vivo" w:date="2022-02-22T13:38:00Z">
              <w:r>
                <w:rPr>
                  <w:rFonts w:hint="eastAsia"/>
                  <w:lang w:val="en-US" w:eastAsia="zh-CN"/>
                </w:rPr>
                <w:t xml:space="preserve"> </w:t>
              </w:r>
            </w:ins>
            <w:ins w:id="26" w:author="vivo" w:date="2022-02-22T13:37:00Z">
              <w:r>
                <w:rPr>
                  <w:rFonts w:hint="eastAsia"/>
                  <w:lang w:val="en-US" w:eastAsia="zh-CN"/>
                </w:rPr>
                <w:t>running or not</w:t>
              </w:r>
            </w:ins>
            <w:ins w:id="27" w:author="vivo" w:date="2022-02-22T13:38:00Z">
              <w:r>
                <w:rPr>
                  <w:rFonts w:hint="eastAsia"/>
                  <w:lang w:val="en-US" w:eastAsia="zh-CN"/>
                </w:rPr>
                <w:t>.</w:t>
              </w:r>
            </w:ins>
          </w:p>
          <w:p w14:paraId="171F240B" w14:textId="77777777" w:rsidR="00632D50" w:rsidRDefault="00E443A6">
            <w:pPr>
              <w:pStyle w:val="TAC"/>
              <w:spacing w:before="20" w:after="20"/>
              <w:ind w:left="57" w:right="57"/>
              <w:jc w:val="left"/>
              <w:rPr>
                <w:ins w:id="28" w:author="vivo" w:date="2022-02-22T13:33:00Z"/>
                <w:lang w:val="en-US" w:eastAsia="zh-CN"/>
              </w:rPr>
            </w:pPr>
            <w:ins w:id="29" w:author="vivo" w:date="2022-02-22T13:31:00Z">
              <w:r>
                <w:rPr>
                  <w:rFonts w:hint="eastAsia"/>
                  <w:lang w:val="en-US" w:eastAsia="zh-CN"/>
                </w:rPr>
                <w:t xml:space="preserve"> </w:t>
              </w:r>
            </w:ins>
          </w:p>
          <w:p w14:paraId="20B675DE" w14:textId="77777777" w:rsidR="00632D50" w:rsidRDefault="00E443A6">
            <w:pPr>
              <w:rPr>
                <w:ins w:id="30" w:author="vivo" w:date="2022-02-22T13:33:00Z"/>
                <w:rFonts w:ascii="Arial" w:hAnsi="Arial" w:cs="Arial"/>
                <w:i/>
                <w:iCs/>
                <w:sz w:val="18"/>
                <w:szCs w:val="18"/>
                <w:lang w:val="en-US" w:eastAsia="zh-CN"/>
              </w:rPr>
            </w:pPr>
            <w:ins w:id="31"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w:t>
              </w:r>
              <w:proofErr w:type="gramStart"/>
              <w:r>
                <w:rPr>
                  <w:rFonts w:ascii="Arial" w:hAnsi="Arial" w:cs="Arial"/>
                  <w:i/>
                  <w:iCs/>
                  <w:sz w:val="18"/>
                  <w:szCs w:val="18"/>
                </w:rPr>
                <w:t>similar to</w:t>
              </w:r>
              <w:proofErr w:type="gramEnd"/>
              <w:r>
                <w:rPr>
                  <w:rFonts w:ascii="Arial" w:hAnsi="Arial" w:cs="Arial"/>
                  <w:i/>
                  <w:iCs/>
                  <w:sz w:val="18"/>
                  <w:szCs w:val="18"/>
                </w:rPr>
                <w:t xml:space="preserve"> those for a UE in 5GMM-CONNECTED mode. </w:t>
              </w:r>
              <w:r>
                <w:rPr>
                  <w:rFonts w:ascii="Arial" w:hAnsi="Arial" w:cs="Arial"/>
                  <w:i/>
                  <w:iCs/>
                  <w:sz w:val="18"/>
                  <w:szCs w:val="18"/>
                  <w:lang w:val="en-US" w:eastAsia="zh-CN"/>
                </w:rPr>
                <w:t xml:space="preserve">This means that: </w:t>
              </w:r>
            </w:ins>
          </w:p>
          <w:p w14:paraId="12D47E26" w14:textId="77777777" w:rsidR="00632D50" w:rsidRDefault="00E443A6">
            <w:pPr>
              <w:rPr>
                <w:ins w:id="32" w:author="vivo" w:date="2022-02-22T13:33:00Z"/>
                <w:rFonts w:ascii="Arial" w:hAnsi="Arial" w:cs="Arial"/>
                <w:i/>
                <w:iCs/>
                <w:color w:val="000000"/>
                <w:lang w:val="en-US" w:eastAsia="zh-CN"/>
              </w:rPr>
            </w:pPr>
            <w:ins w:id="33"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CF829A1" w14:textId="77777777" w:rsidR="00632D50" w:rsidRDefault="00E443A6">
            <w:pPr>
              <w:rPr>
                <w:ins w:id="34" w:author="vivo" w:date="2022-02-22T13:33:00Z"/>
                <w:rFonts w:ascii="Arial" w:hAnsi="Arial" w:cs="Arial"/>
                <w:i/>
                <w:iCs/>
                <w:sz w:val="18"/>
                <w:szCs w:val="18"/>
                <w:lang w:val="en-US" w:eastAsia="zh-CN"/>
              </w:rPr>
            </w:pPr>
            <w:ins w:id="35"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5761FDAC" w14:textId="77777777" w:rsidR="00632D50" w:rsidRDefault="00632D50">
            <w:pPr>
              <w:pStyle w:val="TAC"/>
              <w:spacing w:before="20" w:after="20"/>
              <w:ind w:left="57" w:right="57"/>
              <w:jc w:val="left"/>
              <w:rPr>
                <w:lang w:val="en-US" w:eastAsia="zh-CN"/>
              </w:rPr>
            </w:pPr>
          </w:p>
        </w:tc>
      </w:tr>
      <w:tr w:rsidR="00714DD0" w14:paraId="19FB4D5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F6F8B" w14:textId="77777777" w:rsidR="00714DD0" w:rsidRPr="00714DD0" w:rsidRDefault="00714DD0" w:rsidP="00714DD0">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B871A5D" w14:textId="77777777" w:rsidR="00714DD0" w:rsidRDefault="00714DD0" w:rsidP="00714DD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0B26CB" w14:textId="77777777" w:rsidR="00714DD0" w:rsidRDefault="00714DD0" w:rsidP="00714DD0">
            <w:pPr>
              <w:pStyle w:val="TAC"/>
              <w:spacing w:before="20" w:after="20"/>
              <w:ind w:left="57" w:right="57"/>
              <w:jc w:val="left"/>
              <w:rPr>
                <w:lang w:eastAsia="zh-CN"/>
              </w:rPr>
            </w:pPr>
            <w:r>
              <w:rPr>
                <w:lang w:eastAsia="zh-CN"/>
              </w:rPr>
              <w:t xml:space="preserve">We understand the issue in Q1 </w:t>
            </w:r>
            <w:proofErr w:type="gramStart"/>
            <w:r>
              <w:rPr>
                <w:lang w:eastAsia="zh-CN"/>
              </w:rPr>
              <w:t>exists</w:t>
            </w:r>
            <w:proofErr w:type="gramEnd"/>
            <w:r>
              <w:rPr>
                <w:lang w:eastAsia="zh-CN"/>
              </w:rPr>
              <w:t xml:space="preserve"> but this issue may not be fully considered by CT1 when they did a correction on skipping UAC for some NAS-triggered resume procedures. </w:t>
            </w:r>
          </w:p>
          <w:p w14:paraId="4BDC1EC0" w14:textId="77777777" w:rsidR="00714DD0" w:rsidRDefault="00714DD0" w:rsidP="00714DD0">
            <w:pPr>
              <w:pStyle w:val="TAC"/>
              <w:spacing w:before="20" w:after="20"/>
              <w:ind w:left="57" w:right="57"/>
              <w:jc w:val="left"/>
              <w:rPr>
                <w:lang w:eastAsia="zh-CN"/>
              </w:rPr>
            </w:pPr>
            <w:r>
              <w:rPr>
                <w:lang w:eastAsia="zh-CN"/>
              </w:rPr>
              <w:t xml:space="preserve">From AS perspective, we think it is weird to ask AS to do the access control check when UAC is required to skip from NAS. Any new behaviour could have been avoided if there is a right decision in NAS. </w:t>
            </w:r>
          </w:p>
          <w:p w14:paraId="56947FE5" w14:textId="77777777" w:rsidR="00714DD0" w:rsidRDefault="00714DD0" w:rsidP="00714DD0">
            <w:pPr>
              <w:pStyle w:val="TAC"/>
              <w:spacing w:before="20" w:after="20"/>
              <w:ind w:left="57" w:right="57"/>
              <w:jc w:val="left"/>
              <w:rPr>
                <w:lang w:eastAsia="zh-CN"/>
              </w:rPr>
            </w:pPr>
            <w:r>
              <w:rPr>
                <w:lang w:eastAsia="zh-CN"/>
              </w:rPr>
              <w:t xml:space="preserve">Therefore we suggest </w:t>
            </w:r>
            <w:proofErr w:type="gramStart"/>
            <w:r>
              <w:rPr>
                <w:lang w:eastAsia="zh-CN"/>
              </w:rPr>
              <w:t>to correct</w:t>
            </w:r>
            <w:proofErr w:type="gramEnd"/>
            <w:r>
              <w:rPr>
                <w:lang w:eastAsia="zh-CN"/>
              </w:rPr>
              <w:t xml:space="preserve"> NAS spec since Rel-15 and not change the AS spec.  If companies think that this can be left to UE implementation, this should also be informed to CT1 and let them capture somewhere that in such cases Resume is not triggered and details are left by UE implementation.</w:t>
            </w:r>
          </w:p>
        </w:tc>
      </w:tr>
      <w:tr w:rsidR="00632D50" w14:paraId="3C3CA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D37BBE" w14:textId="33C7FAA3"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43F0024" w14:textId="4FBD7328" w:rsidR="00632D50" w:rsidRDefault="00615AFD">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3FF52FEF" w14:textId="4CE43EF5" w:rsidR="00632D50" w:rsidRDefault="007124F6">
            <w:pPr>
              <w:pStyle w:val="TAC"/>
              <w:spacing w:before="20" w:after="20"/>
              <w:ind w:left="57" w:right="57"/>
              <w:jc w:val="left"/>
              <w:rPr>
                <w:lang w:eastAsia="zh-CN"/>
              </w:rPr>
            </w:pPr>
            <w:r>
              <w:rPr>
                <w:lang w:eastAsia="zh-CN"/>
              </w:rPr>
              <w:t>We echo the comments from the companies above. To further add we think it should be up to CT1 to decide and design additionally for those three procedures if they want to perform access barring. In RAN2 it seems illogical for us to consider doing something without clear system level guidance from the WG concerning NAS.</w:t>
            </w:r>
          </w:p>
        </w:tc>
      </w:tr>
      <w:tr w:rsidR="00632D50" w14:paraId="0C7183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28B840" w14:textId="796D9780" w:rsidR="00632D50" w:rsidRDefault="00642077">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B3165A2" w14:textId="7D6C4F50" w:rsidR="00632D50" w:rsidRDefault="0064207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E2875D5" w14:textId="77777777" w:rsidR="00632D50" w:rsidRDefault="009760DE">
            <w:pPr>
              <w:pStyle w:val="TAC"/>
              <w:spacing w:before="20" w:after="20"/>
              <w:ind w:left="57" w:right="57"/>
              <w:jc w:val="left"/>
              <w:rPr>
                <w:lang w:eastAsia="zh-CN"/>
              </w:rPr>
            </w:pPr>
            <w:r>
              <w:rPr>
                <w:lang w:eastAsia="zh-CN"/>
              </w:rPr>
              <w:t xml:space="preserve">Per the current spec this scenario can be handled gracefully by the UE/NW, therefore </w:t>
            </w:r>
            <w:r w:rsidR="006B4228">
              <w:rPr>
                <w:lang w:eastAsia="zh-CN"/>
              </w:rPr>
              <w:t xml:space="preserve">no change should be introduced to Rel.15/16. </w:t>
            </w:r>
          </w:p>
          <w:p w14:paraId="3114F7C1" w14:textId="12F11DB3" w:rsidR="006B4228" w:rsidRDefault="006B4228">
            <w:pPr>
              <w:pStyle w:val="TAC"/>
              <w:spacing w:before="20" w:after="20"/>
              <w:ind w:left="57" w:right="57"/>
              <w:jc w:val="left"/>
              <w:rPr>
                <w:lang w:eastAsia="zh-CN"/>
              </w:rPr>
            </w:pPr>
            <w:r>
              <w:rPr>
                <w:lang w:eastAsia="zh-CN"/>
              </w:rPr>
              <w:t xml:space="preserve">In case further optimization is needed, it </w:t>
            </w:r>
            <w:r w:rsidR="00D502F7">
              <w:rPr>
                <w:lang w:eastAsia="zh-CN"/>
              </w:rPr>
              <w:t>has to come from CT1, Rel.1</w:t>
            </w:r>
            <w:r w:rsidR="00385F1B">
              <w:rPr>
                <w:lang w:eastAsia="zh-CN"/>
              </w:rPr>
              <w:t>8</w:t>
            </w:r>
            <w:r w:rsidR="00D502F7">
              <w:rPr>
                <w:lang w:eastAsia="zh-CN"/>
              </w:rPr>
              <w:t xml:space="preserve"> onward. </w:t>
            </w:r>
          </w:p>
        </w:tc>
      </w:tr>
      <w:tr w:rsidR="00632D50" w14:paraId="407E8D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C8DE2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A002CF4"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3C966ED" w14:textId="77777777" w:rsidR="00632D50" w:rsidRDefault="00632D50">
            <w:pPr>
              <w:pStyle w:val="TAC"/>
              <w:spacing w:before="20" w:after="20"/>
              <w:ind w:left="57" w:right="57"/>
              <w:jc w:val="left"/>
              <w:rPr>
                <w:lang w:eastAsia="zh-CN"/>
              </w:rPr>
            </w:pPr>
          </w:p>
        </w:tc>
      </w:tr>
      <w:tr w:rsidR="00632D50" w14:paraId="3B11BA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0A4DCB"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573537"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A18254" w14:textId="77777777" w:rsidR="00632D50" w:rsidRDefault="00632D50">
            <w:pPr>
              <w:pStyle w:val="TAC"/>
              <w:spacing w:before="20" w:after="20"/>
              <w:ind w:left="57" w:right="57"/>
              <w:jc w:val="left"/>
              <w:rPr>
                <w:lang w:eastAsia="zh-CN"/>
              </w:rPr>
            </w:pPr>
          </w:p>
        </w:tc>
      </w:tr>
      <w:tr w:rsidR="00632D50" w14:paraId="009F08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285B0E"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3A01ED"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68B2C5" w14:textId="77777777" w:rsidR="00632D50" w:rsidRDefault="00632D50">
            <w:pPr>
              <w:pStyle w:val="TAC"/>
              <w:spacing w:before="20" w:after="20"/>
              <w:ind w:left="57" w:right="57"/>
              <w:jc w:val="left"/>
              <w:rPr>
                <w:lang w:eastAsia="zh-CN"/>
              </w:rPr>
            </w:pPr>
          </w:p>
        </w:tc>
      </w:tr>
      <w:tr w:rsidR="00632D50" w14:paraId="19EC54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276D3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963C3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8FD508" w14:textId="77777777" w:rsidR="00632D50" w:rsidRDefault="00632D50">
            <w:pPr>
              <w:pStyle w:val="TAC"/>
              <w:spacing w:before="20" w:after="20"/>
              <w:ind w:left="57" w:right="57"/>
              <w:jc w:val="left"/>
              <w:rPr>
                <w:lang w:eastAsia="zh-CN"/>
              </w:rPr>
            </w:pPr>
          </w:p>
        </w:tc>
      </w:tr>
    </w:tbl>
    <w:p w14:paraId="1A6C95E7" w14:textId="77777777" w:rsidR="00632D50" w:rsidRDefault="00632D50"/>
    <w:p w14:paraId="52BF81E7" w14:textId="77777777" w:rsidR="00632D50" w:rsidRDefault="00E443A6">
      <w:r>
        <w:t xml:space="preserve">Then, regarding how to block the access attempts under such circumstances, there are two different views. </w:t>
      </w:r>
    </w:p>
    <w:p w14:paraId="17E76398" w14:textId="77777777" w:rsidR="00632D50" w:rsidRDefault="00E443A6">
      <w:pPr>
        <w:pStyle w:val="ListParagraph"/>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22E48E8B" w14:textId="77777777" w:rsidR="00632D50" w:rsidRDefault="00E443A6">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353D398C" w14:textId="77777777" w:rsidR="00632D50" w:rsidRDefault="00E443A6">
      <w:pPr>
        <w:rPr>
          <w:lang w:val="en-US"/>
        </w:rPr>
      </w:pPr>
      <w:r>
        <w:lastRenderedPageBreak/>
        <w:t xml:space="preserve">In rapporteur’s view, the second approach is in contradictory to the information given in </w:t>
      </w:r>
      <w:proofErr w:type="gramStart"/>
      <w:r>
        <w:t>reply</w:t>
      </w:r>
      <w:proofErr w:type="gramEnd"/>
      <w:r>
        <w:t xml:space="preserve">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08D57B8A" w14:textId="77777777" w:rsidR="00632D50" w:rsidRDefault="00E443A6">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00F12225" w14:textId="77777777" w:rsidR="00632D50" w:rsidRDefault="00E443A6">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3DB7A415" w14:textId="77777777" w:rsidR="00632D50" w:rsidRDefault="00E443A6">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491E8DC6" w14:textId="77777777" w:rsidR="00632D50" w:rsidRDefault="00E443A6">
      <w:r>
        <w:t>Therefore, it might be challenging for CT1 to add AC/AI for those NAS procedures, as that would result in direct violation of the SA1 conclusion.</w:t>
      </w:r>
    </w:p>
    <w:p w14:paraId="3431C98F" w14:textId="77777777" w:rsidR="00632D50" w:rsidRDefault="00E443A6">
      <w:r>
        <w:t>Given all things considered, we solicit company views of what is the right way forward to address this issue:</w:t>
      </w:r>
    </w:p>
    <w:p w14:paraId="750E4A9D" w14:textId="77777777" w:rsidR="00632D50" w:rsidRDefault="00E443A6">
      <w:pPr>
        <w:jc w:val="both"/>
        <w:outlineLvl w:val="2"/>
        <w:rPr>
          <w:b/>
          <w:bCs/>
        </w:rPr>
      </w:pPr>
      <w:r>
        <w:rPr>
          <w:b/>
          <w:bCs/>
        </w:rPr>
        <w:t>Question 3: If Answer to Q2 is yes, which approach do you prefer to prevent access attempts triggered by the three NAS procedures, when T302 timer is running?</w:t>
      </w:r>
    </w:p>
    <w:p w14:paraId="405156CE" w14:textId="77777777"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B7BFABA" w14:textId="77777777"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2E4E558A" w14:textId="77777777"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6" w:author="Ericsson (Tony)" w:date="2022-02-22T00:41:00Z">
        <w:r>
          <w:rPr>
            <w:rFonts w:ascii="Arial" w:hAnsi="Arial" w:cs="Arial"/>
            <w:b/>
            <w:i/>
            <w:iCs/>
            <w:sz w:val="18"/>
            <w:szCs w:val="18"/>
          </w:rPr>
          <w:delText>Other (please specify)</w:delText>
        </w:r>
      </w:del>
      <w:ins w:id="3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646E7C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449CE"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01FE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5BADD"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A2F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9C377A"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D094671" w14:textId="77777777"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7E05876" w14:textId="77777777" w:rsidR="00632D50" w:rsidRDefault="00E443A6">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14AE60A4" w14:textId="77777777" w:rsidR="00632D50" w:rsidRDefault="00632D50">
            <w:pPr>
              <w:pStyle w:val="TAC"/>
              <w:spacing w:before="20" w:after="20"/>
              <w:ind w:left="57" w:right="57"/>
              <w:jc w:val="left"/>
              <w:rPr>
                <w:lang w:eastAsia="zh-CN"/>
              </w:rPr>
            </w:pPr>
          </w:p>
          <w:p w14:paraId="00BE28C8" w14:textId="77777777"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14:paraId="14705F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BC105B" w14:textId="77777777" w:rsidR="00632D50" w:rsidRDefault="00E443A6">
            <w:pPr>
              <w:pStyle w:val="TAC"/>
              <w:spacing w:before="20" w:after="20"/>
              <w:ind w:left="57" w:right="57"/>
              <w:jc w:val="left"/>
              <w:rPr>
                <w:lang w:val="en-US" w:eastAsia="zh-CN"/>
              </w:rPr>
            </w:pPr>
            <w:ins w:id="3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CCC2F0B" w14:textId="77777777" w:rsidR="00632D50" w:rsidRDefault="00E443A6">
            <w:pPr>
              <w:pStyle w:val="TAC"/>
              <w:spacing w:before="20" w:after="20"/>
              <w:ind w:left="57" w:right="57"/>
              <w:jc w:val="left"/>
              <w:rPr>
                <w:lang w:val="en-US" w:eastAsia="zh-CN"/>
              </w:rPr>
            </w:pPr>
            <w:ins w:id="39" w:author="vivo" w:date="2022-02-22T13:39:00Z">
              <w:r>
                <w:rPr>
                  <w:rFonts w:hint="eastAsia"/>
                  <w:lang w:val="en-US" w:eastAsia="zh-CN"/>
                </w:rPr>
                <w:t>Option 3</w:t>
              </w:r>
            </w:ins>
            <w:ins w:id="40" w:author="vivo" w:date="2022-02-22T13:49:00Z">
              <w:r>
                <w:rPr>
                  <w:rFonts w:hint="eastAsia"/>
                  <w:lang w:val="en-US" w:eastAsia="zh-CN"/>
                </w:rPr>
                <w:t xml:space="preserve"> </w:t>
              </w:r>
            </w:ins>
            <w:ins w:id="4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103568C4" w14:textId="77777777" w:rsidR="00632D50" w:rsidRDefault="00E443A6">
            <w:pPr>
              <w:pStyle w:val="TAC"/>
              <w:spacing w:before="20" w:after="20"/>
              <w:ind w:left="57" w:right="57"/>
              <w:jc w:val="left"/>
              <w:rPr>
                <w:ins w:id="42" w:author="vivo" w:date="2022-02-22T13:47:00Z"/>
                <w:lang w:val="en-US" w:eastAsia="zh-CN"/>
              </w:rPr>
            </w:pPr>
            <w:ins w:id="43" w:author="vivo" w:date="2022-02-22T13:40:00Z">
              <w:r>
                <w:rPr>
                  <w:rFonts w:hint="eastAsia"/>
                  <w:lang w:val="en-US" w:eastAsia="zh-CN"/>
                </w:rPr>
                <w:t xml:space="preserve">According to </w:t>
              </w:r>
            </w:ins>
            <w:ins w:id="44" w:author="vivo" w:date="2022-02-22T13:58:00Z">
              <w:r>
                <w:rPr>
                  <w:rFonts w:hint="eastAsia"/>
                  <w:lang w:val="en-US" w:eastAsia="zh-CN"/>
                </w:rPr>
                <w:t>cur</w:t>
              </w:r>
            </w:ins>
            <w:ins w:id="45" w:author="vivo" w:date="2022-02-22T13:59:00Z">
              <w:r>
                <w:rPr>
                  <w:rFonts w:hint="eastAsia"/>
                  <w:lang w:val="en-US" w:eastAsia="zh-CN"/>
                </w:rPr>
                <w:t xml:space="preserve">rent </w:t>
              </w:r>
            </w:ins>
            <w:ins w:id="46" w:author="vivo" w:date="2022-02-22T13:40:00Z">
              <w:r>
                <w:rPr>
                  <w:rFonts w:hint="eastAsia"/>
                  <w:lang w:val="en-US" w:eastAsia="zh-CN"/>
                </w:rPr>
                <w:t xml:space="preserve">TS 38.331, </w:t>
              </w:r>
            </w:ins>
            <w:ins w:id="47" w:author="vivo" w:date="2022-02-22T13:42:00Z">
              <w:r>
                <w:rPr>
                  <w:rFonts w:hint="eastAsia"/>
                  <w:lang w:val="en-US" w:eastAsia="zh-CN"/>
                </w:rPr>
                <w:t xml:space="preserve">both the RRC layer and </w:t>
              </w:r>
            </w:ins>
            <w:ins w:id="48" w:author="vivo" w:date="2022-02-22T13:40:00Z">
              <w:r>
                <w:rPr>
                  <w:rFonts w:hint="eastAsia"/>
                  <w:lang w:val="en-US" w:eastAsia="zh-CN"/>
                </w:rPr>
                <w:t>the NAS layer</w:t>
              </w:r>
            </w:ins>
            <w:ins w:id="49" w:author="vivo" w:date="2022-02-22T13:42:00Z">
              <w:r>
                <w:rPr>
                  <w:rFonts w:hint="eastAsia"/>
                  <w:lang w:val="en-US" w:eastAsia="zh-CN"/>
                </w:rPr>
                <w:t xml:space="preserve"> </w:t>
              </w:r>
            </w:ins>
            <w:ins w:id="50" w:author="vivo" w:date="2022-02-22T15:05:00Z">
              <w:r w:rsidR="000666E2">
                <w:rPr>
                  <w:lang w:val="en-US" w:eastAsia="zh-CN"/>
                </w:rPr>
                <w:t xml:space="preserve">within </w:t>
              </w:r>
            </w:ins>
            <w:ins w:id="51" w:author="vivo" w:date="2022-02-22T13:42:00Z">
              <w:r>
                <w:rPr>
                  <w:rFonts w:hint="eastAsia"/>
                  <w:lang w:val="en-US" w:eastAsia="zh-CN"/>
                </w:rPr>
                <w:t xml:space="preserve">the UE </w:t>
              </w:r>
            </w:ins>
            <w:ins w:id="52" w:author="vivo" w:date="2022-02-22T13:59:00Z">
              <w:r>
                <w:rPr>
                  <w:rFonts w:hint="eastAsia"/>
                  <w:lang w:val="en-US" w:eastAsia="zh-CN"/>
                </w:rPr>
                <w:t xml:space="preserve">are </w:t>
              </w:r>
            </w:ins>
            <w:ins w:id="53" w:author="vivo" w:date="2022-02-22T13:40:00Z">
              <w:r>
                <w:rPr>
                  <w:rFonts w:hint="eastAsia"/>
                  <w:lang w:val="en-US" w:eastAsia="zh-CN"/>
                </w:rPr>
                <w:t>aware of whether the T302 timer is running or not</w:t>
              </w:r>
            </w:ins>
            <w:ins w:id="54" w:author="vivo" w:date="2022-02-22T13:41:00Z">
              <w:r>
                <w:rPr>
                  <w:rFonts w:hint="eastAsia"/>
                  <w:lang w:val="en-US" w:eastAsia="zh-CN"/>
                </w:rPr>
                <w:t xml:space="preserve">. </w:t>
              </w:r>
            </w:ins>
            <w:ins w:id="55" w:author="vivo" w:date="2022-02-22T15:05:00Z">
              <w:r w:rsidR="0031741A">
                <w:rPr>
                  <w:lang w:val="en-US" w:eastAsia="zh-CN"/>
                </w:rPr>
                <w:t>Therefore,</w:t>
              </w:r>
            </w:ins>
            <w:ins w:id="5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7" w:author="vivo" w:date="2022-02-22T13:50:00Z">
              <w:r>
                <w:rPr>
                  <w:rFonts w:hint="eastAsia"/>
                  <w:lang w:val="en-US" w:eastAsia="zh-CN"/>
                </w:rPr>
                <w:t>n</w:t>
              </w:r>
            </w:ins>
            <w:ins w:id="58" w:author="vivo" w:date="2022-02-22T13:47:00Z">
              <w:r>
                <w:rPr>
                  <w:rFonts w:hint="eastAsia"/>
                  <w:lang w:val="en-US" w:eastAsia="zh-CN"/>
                </w:rPr>
                <w:t>tation.</w:t>
              </w:r>
            </w:ins>
          </w:p>
          <w:p w14:paraId="6C00E607" w14:textId="77777777" w:rsidR="00632D50" w:rsidRDefault="00E443A6">
            <w:pPr>
              <w:pStyle w:val="TAC"/>
              <w:spacing w:before="20" w:after="20"/>
              <w:ind w:left="57" w:right="57"/>
              <w:jc w:val="left"/>
              <w:rPr>
                <w:ins w:id="59" w:author="vivo" w:date="2022-02-22T13:50:00Z"/>
                <w:rFonts w:cs="Arial"/>
                <w:bCs/>
                <w:szCs w:val="18"/>
                <w:lang w:val="en-US" w:eastAsia="zh-CN"/>
              </w:rPr>
            </w:pPr>
            <w:ins w:id="60" w:author="vivo" w:date="2022-02-22T13:47:00Z">
              <w:r>
                <w:rPr>
                  <w:rFonts w:hint="eastAsia"/>
                  <w:lang w:val="en-US" w:eastAsia="zh-CN"/>
                </w:rPr>
                <w:t>For example, i</w:t>
              </w:r>
            </w:ins>
            <w:ins w:id="61" w:author="vivo" w:date="2022-02-22T13:41:00Z">
              <w:r>
                <w:rPr>
                  <w:rFonts w:hint="eastAsia"/>
                  <w:lang w:val="en-US" w:eastAsia="zh-CN"/>
                </w:rPr>
                <w:t xml:space="preserve">f the </w:t>
              </w:r>
            </w:ins>
            <w:ins w:id="62" w:author="vivo" w:date="2022-02-22T13:42:00Z">
              <w:r>
                <w:rPr>
                  <w:rFonts w:hint="eastAsia"/>
                  <w:lang w:val="en-US" w:eastAsia="zh-CN"/>
                </w:rPr>
                <w:t xml:space="preserve">UE want to </w:t>
              </w:r>
            </w:ins>
            <w:ins w:id="63" w:author="vivo" w:date="2022-02-22T13:43:00Z">
              <w:r>
                <w:rPr>
                  <w:rFonts w:hint="eastAsia"/>
                  <w:lang w:val="en-US" w:eastAsia="zh-CN"/>
                </w:rPr>
                <w:t xml:space="preserve">avoid </w:t>
              </w:r>
            </w:ins>
            <w:ins w:id="64" w:author="vivo" w:date="2022-02-22T13:42:00Z">
              <w:r>
                <w:rPr>
                  <w:rFonts w:hint="eastAsia"/>
                  <w:lang w:val="en-US" w:eastAsia="zh-CN"/>
                </w:rPr>
                <w:t>a</w:t>
              </w:r>
            </w:ins>
            <w:ins w:id="65" w:author="vivo" w:date="2022-02-22T13:43:00Z">
              <w:r>
                <w:rPr>
                  <w:rFonts w:hint="eastAsia"/>
                  <w:lang w:val="en-US" w:eastAsia="zh-CN"/>
                </w:rPr>
                <w:t>ccess attempt when T302 timer is running, the NAS layer</w:t>
              </w:r>
            </w:ins>
            <w:ins w:id="66" w:author="vivo" w:date="2022-02-22T13:44:00Z">
              <w:r>
                <w:rPr>
                  <w:rFonts w:hint="eastAsia"/>
                  <w:lang w:val="en-US" w:eastAsia="zh-CN"/>
                </w:rPr>
                <w:t xml:space="preserve"> can postpone </w:t>
              </w:r>
              <w:proofErr w:type="gramStart"/>
              <w:r>
                <w:rPr>
                  <w:rFonts w:hint="eastAsia"/>
                  <w:lang w:val="en-US" w:eastAsia="zh-CN"/>
                </w:rPr>
                <w:t>to trigger</w:t>
              </w:r>
              <w:proofErr w:type="gramEnd"/>
              <w:r>
                <w:rPr>
                  <w:rFonts w:hint="eastAsia"/>
                  <w:lang w:val="en-US" w:eastAsia="zh-CN"/>
                </w:rPr>
                <w:t xml:space="preserve"> the above 3 NAS procedures</w:t>
              </w:r>
            </w:ins>
            <w:ins w:id="67" w:author="vivo" w:date="2022-02-22T13:45:00Z">
              <w:r>
                <w:rPr>
                  <w:rFonts w:hint="eastAsia"/>
                  <w:lang w:val="en-US" w:eastAsia="zh-CN"/>
                </w:rPr>
                <w:t>. Th</w:t>
              </w:r>
            </w:ins>
            <w:ins w:id="68" w:author="vivo" w:date="2022-02-22T13:46:00Z">
              <w:r>
                <w:rPr>
                  <w:rFonts w:hint="eastAsia"/>
                  <w:lang w:val="en-US" w:eastAsia="zh-CN"/>
                </w:rPr>
                <w:t>is wou</w:t>
              </w:r>
            </w:ins>
            <w:ins w:id="69" w:author="vivo" w:date="2022-02-22T13:47:00Z">
              <w:r>
                <w:rPr>
                  <w:rFonts w:hint="eastAsia"/>
                  <w:lang w:val="en-US" w:eastAsia="zh-CN"/>
                </w:rPr>
                <w:t>ld</w:t>
              </w:r>
            </w:ins>
            <w:ins w:id="70" w:author="vivo" w:date="2022-02-22T13:46:00Z">
              <w:r>
                <w:rPr>
                  <w:rFonts w:hint="eastAsia"/>
                  <w:lang w:val="en-US" w:eastAsia="zh-CN"/>
                </w:rPr>
                <w:t xml:space="preserve"> result in </w:t>
              </w:r>
            </w:ins>
            <w:ins w:id="71" w:author="vivo" w:date="2022-02-22T13:45:00Z">
              <w:r>
                <w:rPr>
                  <w:rFonts w:hint="eastAsia"/>
                  <w:lang w:val="en-US" w:eastAsia="zh-CN"/>
                </w:rPr>
                <w:t xml:space="preserve">the same </w:t>
              </w:r>
            </w:ins>
            <w:ins w:id="72" w:author="vivo" w:date="2022-02-22T13:46:00Z">
              <w:r>
                <w:rPr>
                  <w:rFonts w:hint="eastAsia"/>
                  <w:lang w:val="en-US" w:eastAsia="zh-CN"/>
                </w:rPr>
                <w:t xml:space="preserve">effect </w:t>
              </w:r>
            </w:ins>
            <w:ins w:id="73" w:author="vivo" w:date="2022-02-22T13:45:00Z">
              <w:r>
                <w:rPr>
                  <w:rFonts w:hint="eastAsia"/>
                  <w:lang w:val="en-US" w:eastAsia="zh-CN"/>
                </w:rPr>
                <w:t>as access barring</w:t>
              </w:r>
            </w:ins>
            <w:ins w:id="74" w:author="vivo" w:date="2022-02-22T13:47:00Z">
              <w:r>
                <w:rPr>
                  <w:rFonts w:hint="eastAsia"/>
                  <w:lang w:val="en-US" w:eastAsia="zh-CN"/>
                </w:rPr>
                <w:t xml:space="preserve"> in RRC layer</w:t>
              </w:r>
            </w:ins>
            <w:ins w:id="75" w:author="vivo" w:date="2022-02-22T13:45:00Z">
              <w:r>
                <w:rPr>
                  <w:rFonts w:hint="eastAsia"/>
                  <w:lang w:val="en-US" w:eastAsia="zh-CN"/>
                </w:rPr>
                <w:t xml:space="preserve">. On the other hand, if the UE want to </w:t>
              </w:r>
            </w:ins>
            <w:ins w:id="76" w:author="vivo" w:date="2022-02-22T13:46:00Z">
              <w:r>
                <w:rPr>
                  <w:rFonts w:hint="eastAsia"/>
                  <w:lang w:val="en-US" w:eastAsia="zh-CN"/>
                </w:rPr>
                <w:t xml:space="preserve">trigger </w:t>
              </w:r>
            </w:ins>
            <w:ins w:id="77" w:author="vivo" w:date="2022-02-22T13:45:00Z">
              <w:r>
                <w:rPr>
                  <w:rFonts w:hint="eastAsia"/>
                  <w:lang w:val="en-US" w:eastAsia="zh-CN"/>
                </w:rPr>
                <w:t>access attempt when T302 timer is running, the NAS layer can trigger the above 3 NAS procedures</w:t>
              </w:r>
            </w:ins>
            <w:ins w:id="78" w:author="vivo" w:date="2022-02-22T13:46:00Z">
              <w:r>
                <w:rPr>
                  <w:rFonts w:hint="eastAsia"/>
                  <w:lang w:val="en-US" w:eastAsia="zh-CN"/>
                </w:rPr>
                <w:t xml:space="preserve"> im</w:t>
              </w:r>
            </w:ins>
            <w:ins w:id="79" w:author="vivo" w:date="2022-02-22T13:48:00Z">
              <w:r>
                <w:rPr>
                  <w:rFonts w:hint="eastAsia"/>
                  <w:lang w:val="en-US" w:eastAsia="zh-CN"/>
                </w:rPr>
                <w:t>m</w:t>
              </w:r>
            </w:ins>
            <w:ins w:id="80" w:author="vivo" w:date="2022-02-22T13:46:00Z">
              <w:r>
                <w:rPr>
                  <w:rFonts w:hint="eastAsia"/>
                  <w:lang w:val="en-US" w:eastAsia="zh-CN"/>
                </w:rPr>
                <w:t>ediately</w:t>
              </w:r>
            </w:ins>
            <w:ins w:id="81" w:author="vivo" w:date="2022-02-22T13:47:00Z">
              <w:r>
                <w:rPr>
                  <w:rFonts w:hint="eastAsia"/>
                  <w:lang w:val="en-US" w:eastAsia="zh-CN"/>
                </w:rPr>
                <w:t xml:space="preserve">, </w:t>
              </w:r>
            </w:ins>
            <w:ins w:id="82" w:author="vivo" w:date="2022-02-22T13:46:00Z">
              <w:r>
                <w:rPr>
                  <w:rFonts w:hint="eastAsia"/>
                  <w:lang w:val="en-US" w:eastAsia="zh-CN"/>
                </w:rPr>
                <w:t xml:space="preserve">further access </w:t>
              </w:r>
            </w:ins>
            <w:ins w:id="83" w:author="vivo" w:date="2022-02-22T15:05:00Z">
              <w:r w:rsidR="0031741A">
                <w:rPr>
                  <w:lang w:val="en-US" w:eastAsia="zh-CN"/>
                </w:rPr>
                <w:t>barring</w:t>
              </w:r>
            </w:ins>
            <w:ins w:id="84" w:author="vivo" w:date="2022-02-22T13:46:00Z">
              <w:r>
                <w:rPr>
                  <w:rFonts w:hint="eastAsia"/>
                  <w:lang w:val="en-US" w:eastAsia="zh-CN"/>
                </w:rPr>
                <w:t xml:space="preserve"> check </w:t>
              </w:r>
            </w:ins>
            <w:ins w:id="85" w:author="vivo" w:date="2022-02-22T13:48:00Z">
              <w:r>
                <w:rPr>
                  <w:rFonts w:hint="eastAsia"/>
                  <w:lang w:val="en-US" w:eastAsia="zh-CN"/>
                </w:rPr>
                <w:t xml:space="preserve">is also skipped </w:t>
              </w:r>
            </w:ins>
            <w:ins w:id="86" w:author="vivo" w:date="2022-02-22T13:46:00Z">
              <w:r>
                <w:rPr>
                  <w:rFonts w:hint="eastAsia"/>
                  <w:lang w:val="en-US" w:eastAsia="zh-CN"/>
                </w:rPr>
                <w:t>in the RRC layer</w:t>
              </w:r>
            </w:ins>
            <w:ins w:id="8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79859349" w14:textId="77777777" w:rsidR="00632D50" w:rsidRDefault="00632D50">
            <w:pPr>
              <w:pStyle w:val="TAC"/>
              <w:spacing w:before="20" w:after="20"/>
              <w:ind w:left="57" w:right="57"/>
              <w:jc w:val="left"/>
              <w:rPr>
                <w:rFonts w:cs="Arial"/>
                <w:bCs/>
                <w:szCs w:val="18"/>
                <w:lang w:val="en-US" w:eastAsia="zh-CN"/>
              </w:rPr>
            </w:pPr>
          </w:p>
        </w:tc>
      </w:tr>
      <w:tr w:rsidR="00714DD0" w14:paraId="3C0172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1E57BB" w14:textId="77777777" w:rsidR="00714DD0" w:rsidRDefault="00714DD0" w:rsidP="00714DD0">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51861F9" w14:textId="77777777" w:rsidR="00714DD0" w:rsidRDefault="00714DD0" w:rsidP="00714DD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53735A68" w14:textId="77777777" w:rsidR="00714DD0" w:rsidRDefault="00714DD0" w:rsidP="00714DD0">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0B603687" w14:textId="77777777" w:rsidR="00714DD0" w:rsidRDefault="00714DD0" w:rsidP="00714DD0">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05189E5B" w14:textId="77777777" w:rsidR="00714DD0" w:rsidRDefault="00714DD0" w:rsidP="00714DD0">
            <w:pPr>
              <w:pStyle w:val="TAC"/>
              <w:spacing w:before="20" w:after="20"/>
              <w:ind w:left="57" w:right="57"/>
              <w:jc w:val="left"/>
              <w:rPr>
                <w:lang w:eastAsia="zh-CN"/>
              </w:rPr>
            </w:pPr>
          </w:p>
          <w:p w14:paraId="1C7FBD36" w14:textId="77777777" w:rsidR="00714DD0" w:rsidRDefault="00714DD0" w:rsidP="00714DD0">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B8A8446" w14:textId="77777777" w:rsidR="00714DD0" w:rsidRDefault="00714DD0" w:rsidP="00714DD0">
            <w:pPr>
              <w:pStyle w:val="TAC"/>
              <w:spacing w:before="20" w:after="20"/>
              <w:ind w:left="57" w:right="57"/>
              <w:jc w:val="left"/>
              <w:rPr>
                <w:lang w:eastAsia="zh-CN"/>
              </w:rPr>
            </w:pPr>
          </w:p>
        </w:tc>
      </w:tr>
      <w:tr w:rsidR="00632D50" w14:paraId="36FC23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90C441" w14:textId="4734432C" w:rsidR="00632D50" w:rsidRDefault="007124F6">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AB9C" w14:textId="37A09C4F" w:rsidR="00632D50" w:rsidRDefault="007124F6">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645549C6" w14:textId="617F6727" w:rsidR="00632D50" w:rsidRDefault="007124F6">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632D50" w14:paraId="24433B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E7AEB2" w14:textId="562BFAFD" w:rsidR="00632D50" w:rsidRDefault="00822094">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258894" w14:textId="490A6660" w:rsidR="00632D50" w:rsidRDefault="00822094">
            <w:pPr>
              <w:pStyle w:val="TAC"/>
              <w:spacing w:before="20" w:after="20"/>
              <w:ind w:left="57" w:right="57"/>
              <w:jc w:val="left"/>
              <w:rPr>
                <w:lang w:eastAsia="zh-CN"/>
              </w:rPr>
            </w:pPr>
            <w:r>
              <w:rPr>
                <w:lang w:eastAsia="zh-CN"/>
              </w:rPr>
              <w:t>Option-3</w:t>
            </w:r>
            <w:r w:rsidR="0067560D">
              <w:rPr>
                <w:lang w:eastAsia="zh-CN"/>
              </w:rPr>
              <w:t xml:space="preserve"> with comment</w:t>
            </w:r>
          </w:p>
        </w:tc>
        <w:tc>
          <w:tcPr>
            <w:tcW w:w="6517" w:type="dxa"/>
            <w:tcBorders>
              <w:top w:val="single" w:sz="4" w:space="0" w:color="auto"/>
              <w:left w:val="single" w:sz="4" w:space="0" w:color="auto"/>
              <w:bottom w:val="single" w:sz="4" w:space="0" w:color="auto"/>
              <w:right w:val="single" w:sz="4" w:space="0" w:color="auto"/>
            </w:tcBorders>
          </w:tcPr>
          <w:p w14:paraId="2AF56C29" w14:textId="5D9F5C6F" w:rsidR="00632D50" w:rsidRDefault="0067560D">
            <w:pPr>
              <w:pStyle w:val="TAC"/>
              <w:spacing w:before="20" w:after="20"/>
              <w:ind w:left="57" w:right="57"/>
              <w:jc w:val="left"/>
              <w:rPr>
                <w:lang w:eastAsia="zh-CN"/>
              </w:rPr>
            </w:pPr>
            <w:r>
              <w:rPr>
                <w:lang w:eastAsia="zh-CN"/>
              </w:rPr>
              <w:t>As mentioned earlier, any changes to the spec has to be Rel.1</w:t>
            </w:r>
            <w:r w:rsidR="00385F1B">
              <w:rPr>
                <w:lang w:eastAsia="zh-CN"/>
              </w:rPr>
              <w:t>8</w:t>
            </w:r>
            <w:r>
              <w:rPr>
                <w:lang w:eastAsia="zh-CN"/>
              </w:rPr>
              <w:t xml:space="preserve"> onward, as we don’t see the urgency of changing the current spec.</w:t>
            </w:r>
          </w:p>
        </w:tc>
      </w:tr>
      <w:tr w:rsidR="00632D50" w14:paraId="07665C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F0DE6"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3A514BC"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194483" w14:textId="77777777" w:rsidR="00632D50" w:rsidRDefault="00632D50">
            <w:pPr>
              <w:pStyle w:val="TAC"/>
              <w:spacing w:before="20" w:after="20"/>
              <w:ind w:left="57" w:right="57"/>
              <w:jc w:val="left"/>
              <w:rPr>
                <w:lang w:eastAsia="zh-CN"/>
              </w:rPr>
            </w:pPr>
          </w:p>
        </w:tc>
      </w:tr>
      <w:tr w:rsidR="00632D50" w14:paraId="2E5DC1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E793A0"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B1766F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D53BA4" w14:textId="77777777" w:rsidR="00632D50" w:rsidRDefault="00632D50">
            <w:pPr>
              <w:pStyle w:val="TAC"/>
              <w:spacing w:before="20" w:after="20"/>
              <w:ind w:left="57" w:right="57"/>
              <w:jc w:val="left"/>
              <w:rPr>
                <w:lang w:eastAsia="zh-CN"/>
              </w:rPr>
            </w:pPr>
          </w:p>
        </w:tc>
      </w:tr>
      <w:tr w:rsidR="00632D50" w14:paraId="30B49A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0153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2CB495C"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CA087E" w14:textId="77777777" w:rsidR="00632D50" w:rsidRDefault="00632D50">
            <w:pPr>
              <w:pStyle w:val="TAC"/>
              <w:spacing w:before="20" w:after="20"/>
              <w:ind w:left="57" w:right="57"/>
              <w:jc w:val="left"/>
              <w:rPr>
                <w:lang w:eastAsia="zh-CN"/>
              </w:rPr>
            </w:pPr>
          </w:p>
        </w:tc>
      </w:tr>
      <w:tr w:rsidR="00632D50" w14:paraId="043F9E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A53ED7"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D6886F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0D6DF2" w14:textId="77777777" w:rsidR="00632D50" w:rsidRDefault="00632D50">
            <w:pPr>
              <w:pStyle w:val="TAC"/>
              <w:spacing w:before="20" w:after="20"/>
              <w:ind w:left="57" w:right="57"/>
              <w:jc w:val="left"/>
              <w:rPr>
                <w:lang w:eastAsia="zh-CN"/>
              </w:rPr>
            </w:pPr>
          </w:p>
        </w:tc>
      </w:tr>
      <w:tr w:rsidR="00632D50" w14:paraId="3BD21B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B8254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7BC08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950448" w14:textId="77777777" w:rsidR="00632D50" w:rsidRDefault="00632D50">
            <w:pPr>
              <w:pStyle w:val="TAC"/>
              <w:spacing w:before="20" w:after="20"/>
              <w:ind w:left="57" w:right="57"/>
              <w:jc w:val="left"/>
              <w:rPr>
                <w:lang w:eastAsia="zh-CN"/>
              </w:rPr>
            </w:pPr>
          </w:p>
        </w:tc>
      </w:tr>
    </w:tbl>
    <w:p w14:paraId="0681FCB7" w14:textId="77777777" w:rsidR="00632D50" w:rsidRDefault="00632D50"/>
    <w:p w14:paraId="43C8BF83" w14:textId="77777777"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14:paraId="0767E5ED" w14:textId="77777777" w:rsidR="00632D50" w:rsidRDefault="00E443A6">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provided  are also to be included (for barring)” so that UE implementation could take this into account for implementing cross-layer interactions. </w:t>
      </w:r>
    </w:p>
    <w:p w14:paraId="37EC66B3" w14:textId="77777777" w:rsidR="00632D50" w:rsidRDefault="00E443A6">
      <w:r>
        <w:t>Hence, the CR [3][4] has covered the following two aspects of change:</w:t>
      </w:r>
    </w:p>
    <w:p w14:paraId="032CC450" w14:textId="77777777" w:rsidR="00632D50" w:rsidRDefault="00E443A6">
      <w:pPr>
        <w:pStyle w:val="ListParagraph"/>
        <w:numPr>
          <w:ilvl w:val="0"/>
          <w:numId w:val="6"/>
        </w:numPr>
      </w:pPr>
      <w:r>
        <w:t>In subclause 5.3.13.2, if AC/AI is not provided and T302 timer is running, UE bar access attempts except emergency case and notify the upper layers about the barring</w:t>
      </w:r>
    </w:p>
    <w:p w14:paraId="6773D806" w14:textId="77777777" w:rsidR="00632D50" w:rsidRDefault="00E443A6">
      <w:pPr>
        <w:pStyle w:val="ListParagraph"/>
        <w:numPr>
          <w:ilvl w:val="0"/>
          <w:numId w:val="6"/>
        </w:numPr>
      </w:pPr>
      <w:r>
        <w:t>In subclause 5.3.8.3, 5.3.15,2 and 5.3.14.4, adding notes to inform upper layer the barring and barring alleviation for the case which AC not provided when T302 starts/stops/expires.</w:t>
      </w:r>
    </w:p>
    <w:p w14:paraId="62334967" w14:textId="77777777" w:rsidR="00632D50" w:rsidRDefault="00E443A6">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591669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3E27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4A8B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9E72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43ED8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DF663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60F0D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047665" w14:textId="77777777" w:rsidR="00632D50" w:rsidRDefault="00E443A6">
            <w:pPr>
              <w:pStyle w:val="TAC"/>
              <w:spacing w:before="20" w:after="20"/>
              <w:ind w:left="57" w:right="57"/>
              <w:jc w:val="left"/>
              <w:rPr>
                <w:lang w:eastAsia="zh-CN"/>
              </w:rPr>
            </w:pPr>
            <w:r>
              <w:rPr>
                <w:lang w:eastAsia="zh-CN"/>
              </w:rPr>
              <w:t>See Reply in Q3</w:t>
            </w:r>
          </w:p>
        </w:tc>
      </w:tr>
      <w:tr w:rsidR="00632D50" w14:paraId="6BD5AC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F38958" w14:textId="77777777" w:rsidR="00632D50" w:rsidRDefault="00E443A6">
            <w:pPr>
              <w:pStyle w:val="TAC"/>
              <w:spacing w:before="20" w:after="20"/>
              <w:ind w:left="57" w:right="57"/>
              <w:jc w:val="left"/>
              <w:rPr>
                <w:lang w:val="en-US" w:eastAsia="zh-CN"/>
              </w:rPr>
            </w:pPr>
            <w:ins w:id="8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E8E344" w14:textId="77777777" w:rsidR="00632D50" w:rsidRDefault="00E443A6">
            <w:pPr>
              <w:pStyle w:val="TAC"/>
              <w:spacing w:before="20" w:after="20"/>
              <w:ind w:left="57" w:right="57"/>
              <w:jc w:val="left"/>
              <w:rPr>
                <w:lang w:val="en-US" w:eastAsia="zh-CN"/>
              </w:rPr>
            </w:pPr>
            <w:ins w:id="8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67636990" w14:textId="77777777" w:rsidR="00632D50" w:rsidRDefault="00E443A6">
            <w:pPr>
              <w:pStyle w:val="TAC"/>
              <w:spacing w:before="20" w:after="20"/>
              <w:ind w:left="57" w:right="57"/>
              <w:jc w:val="left"/>
              <w:rPr>
                <w:lang w:val="en-US" w:eastAsia="zh-CN"/>
              </w:rPr>
            </w:pPr>
            <w:ins w:id="90" w:author="vivo" w:date="2022-02-22T13:55:00Z">
              <w:r>
                <w:rPr>
                  <w:rFonts w:hint="eastAsia"/>
                  <w:lang w:val="en-US" w:eastAsia="zh-CN"/>
                </w:rPr>
                <w:t xml:space="preserve">As replied in Q3, a </w:t>
              </w:r>
            </w:ins>
            <w:ins w:id="91" w:author="vivo" w:date="2022-02-22T13:54:00Z">
              <w:r>
                <w:rPr>
                  <w:rFonts w:hint="eastAsia"/>
                  <w:lang w:val="en-US" w:eastAsia="zh-CN"/>
                </w:rPr>
                <w:t xml:space="preserve">note to clarify this </w:t>
              </w:r>
            </w:ins>
            <w:ins w:id="92" w:author="vivo" w:date="2022-02-22T13:56:00Z">
              <w:r>
                <w:rPr>
                  <w:rFonts w:hint="eastAsia"/>
                  <w:lang w:val="en-US" w:eastAsia="zh-CN"/>
                </w:rPr>
                <w:t xml:space="preserve">by UE implementation </w:t>
              </w:r>
            </w:ins>
            <w:ins w:id="93" w:author="vivo" w:date="2022-02-22T13:54:00Z">
              <w:r>
                <w:rPr>
                  <w:rFonts w:hint="eastAsia"/>
                  <w:lang w:val="en-US" w:eastAsia="zh-CN"/>
                </w:rPr>
                <w:t>is enough</w:t>
              </w:r>
            </w:ins>
            <w:ins w:id="94" w:author="vivo" w:date="2022-02-22T14:01:00Z">
              <w:r>
                <w:rPr>
                  <w:rFonts w:hint="eastAsia"/>
                  <w:lang w:val="en-US" w:eastAsia="zh-CN"/>
                </w:rPr>
                <w:t>, e.g.</w:t>
              </w:r>
            </w:ins>
            <w:ins w:id="95" w:author="vivo" w:date="2022-02-22T15:06:00Z">
              <w:r w:rsidR="0031741A">
                <w:rPr>
                  <w:lang w:val="en-US" w:eastAsia="zh-CN"/>
                </w:rPr>
                <w:t xml:space="preserve">, </w:t>
              </w:r>
              <w:r w:rsidR="0031741A">
                <w:rPr>
                  <w:rFonts w:cs="Arial"/>
                  <w:bCs/>
                  <w:szCs w:val="18"/>
                  <w:lang w:val="en-US" w:eastAsia="zh-CN"/>
                </w:rPr>
                <w:t>leave</w:t>
              </w:r>
            </w:ins>
            <w:ins w:id="96" w:author="vivo" w:date="2022-02-22T14:00:00Z">
              <w:r>
                <w:rPr>
                  <w:rFonts w:cs="Arial" w:hint="eastAsia"/>
                  <w:bCs/>
                  <w:szCs w:val="18"/>
                  <w:lang w:val="en-US" w:eastAsia="zh-CN"/>
                </w:rPr>
                <w:t xml:space="preserve"> it to UE implementation </w:t>
              </w:r>
            </w:ins>
            <w:ins w:id="97" w:author="vivo" w:date="2022-02-22T14:02:00Z">
              <w:r>
                <w:rPr>
                  <w:rFonts w:cs="Arial" w:hint="eastAsia"/>
                  <w:bCs/>
                  <w:szCs w:val="18"/>
                  <w:lang w:val="en-US" w:eastAsia="zh-CN"/>
                </w:rPr>
                <w:t xml:space="preserve">for </w:t>
              </w:r>
            </w:ins>
            <w:ins w:id="98" w:author="vivo" w:date="2022-02-22T14:03:00Z">
              <w:r>
                <w:rPr>
                  <w:rFonts w:cs="Arial" w:hint="eastAsia"/>
                  <w:bCs/>
                  <w:szCs w:val="18"/>
                  <w:lang w:val="en-US" w:eastAsia="zh-CN"/>
                </w:rPr>
                <w:t xml:space="preserve">the </w:t>
              </w:r>
            </w:ins>
            <w:ins w:id="9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0" w:author="vivo" w:date="2022-02-22T14:00:00Z">
              <w:r>
                <w:rPr>
                  <w:rFonts w:cs="Arial" w:hint="eastAsia"/>
                  <w:bCs/>
                  <w:szCs w:val="18"/>
                  <w:lang w:val="en-US" w:eastAsia="zh-CN"/>
                </w:rPr>
                <w:t>on how to prevent access attempts, when T302 timer is running.</w:t>
              </w:r>
            </w:ins>
          </w:p>
        </w:tc>
      </w:tr>
      <w:tr w:rsidR="00632D50" w14:paraId="6D8C9E6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4984FF" w14:textId="0DA5B36E"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801A81" w14:textId="4390309C"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85A80C" w14:textId="77777777" w:rsidR="00632D50" w:rsidRDefault="00632D50">
            <w:pPr>
              <w:pStyle w:val="TAC"/>
              <w:spacing w:before="20" w:after="20"/>
              <w:ind w:left="57" w:right="57"/>
              <w:jc w:val="left"/>
              <w:rPr>
                <w:lang w:eastAsia="zh-CN"/>
              </w:rPr>
            </w:pPr>
          </w:p>
        </w:tc>
      </w:tr>
      <w:tr w:rsidR="00632D50" w14:paraId="49D9F2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527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E8B31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22A3FAF" w14:textId="77777777" w:rsidR="00632D50" w:rsidRDefault="00632D50">
            <w:pPr>
              <w:pStyle w:val="TAC"/>
              <w:spacing w:before="20" w:after="20"/>
              <w:ind w:left="57" w:right="57"/>
              <w:jc w:val="left"/>
              <w:rPr>
                <w:lang w:eastAsia="zh-CN"/>
              </w:rPr>
            </w:pPr>
          </w:p>
        </w:tc>
      </w:tr>
      <w:tr w:rsidR="00632D50" w14:paraId="29BDB35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33D92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1EF201"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36F0B8" w14:textId="77777777" w:rsidR="00632D50" w:rsidRDefault="00632D50">
            <w:pPr>
              <w:pStyle w:val="TAC"/>
              <w:spacing w:before="20" w:after="20"/>
              <w:ind w:left="57" w:right="57"/>
              <w:jc w:val="left"/>
              <w:rPr>
                <w:lang w:eastAsia="zh-CN"/>
              </w:rPr>
            </w:pPr>
          </w:p>
        </w:tc>
      </w:tr>
      <w:tr w:rsidR="00632D50" w14:paraId="289604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94D04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106902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D40A24" w14:textId="77777777" w:rsidR="00632D50" w:rsidRDefault="00632D50">
            <w:pPr>
              <w:pStyle w:val="TAC"/>
              <w:spacing w:before="20" w:after="20"/>
              <w:ind w:left="57" w:right="57"/>
              <w:jc w:val="left"/>
              <w:rPr>
                <w:lang w:eastAsia="zh-CN"/>
              </w:rPr>
            </w:pPr>
          </w:p>
        </w:tc>
      </w:tr>
      <w:tr w:rsidR="00632D50" w14:paraId="58E3F9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2C57A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2C22F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467ADC" w14:textId="77777777" w:rsidR="00632D50" w:rsidRDefault="00632D50">
            <w:pPr>
              <w:pStyle w:val="TAC"/>
              <w:spacing w:before="20" w:after="20"/>
              <w:ind w:left="57" w:right="57"/>
              <w:jc w:val="left"/>
              <w:rPr>
                <w:lang w:eastAsia="zh-CN"/>
              </w:rPr>
            </w:pPr>
          </w:p>
        </w:tc>
      </w:tr>
      <w:tr w:rsidR="00632D50" w14:paraId="0B1F51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EA6A5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FDB78A"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76E441" w14:textId="77777777" w:rsidR="00632D50" w:rsidRDefault="00632D50">
            <w:pPr>
              <w:pStyle w:val="TAC"/>
              <w:spacing w:before="20" w:after="20"/>
              <w:ind w:left="57" w:right="57"/>
              <w:jc w:val="left"/>
              <w:rPr>
                <w:lang w:eastAsia="zh-CN"/>
              </w:rPr>
            </w:pPr>
          </w:p>
        </w:tc>
      </w:tr>
      <w:tr w:rsidR="00632D50" w14:paraId="4B2F69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792035"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55F5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6FDB3" w14:textId="77777777" w:rsidR="00632D50" w:rsidRDefault="00632D50">
            <w:pPr>
              <w:pStyle w:val="TAC"/>
              <w:spacing w:before="20" w:after="20"/>
              <w:ind w:left="57" w:right="57"/>
              <w:jc w:val="left"/>
              <w:rPr>
                <w:lang w:eastAsia="zh-CN"/>
              </w:rPr>
            </w:pPr>
          </w:p>
        </w:tc>
      </w:tr>
    </w:tbl>
    <w:p w14:paraId="74FDEEBC" w14:textId="77777777" w:rsidR="00632D50" w:rsidRDefault="00632D50">
      <w:pPr>
        <w:jc w:val="both"/>
        <w:outlineLvl w:val="2"/>
        <w:rPr>
          <w:b/>
          <w:bCs/>
        </w:rPr>
      </w:pPr>
    </w:p>
    <w:p w14:paraId="4CBC8C8B" w14:textId="77777777" w:rsidR="00632D50" w:rsidRDefault="00E443A6">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2C3E5A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8A03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7312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5709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CE1D3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18546F"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36C1FB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09467C" w14:textId="77777777" w:rsidR="00632D50" w:rsidRDefault="00E443A6">
            <w:pPr>
              <w:pStyle w:val="TAC"/>
              <w:spacing w:before="20" w:after="20"/>
              <w:ind w:left="57" w:right="57"/>
              <w:jc w:val="left"/>
              <w:rPr>
                <w:lang w:eastAsia="zh-CN"/>
              </w:rPr>
            </w:pPr>
            <w:r>
              <w:rPr>
                <w:lang w:eastAsia="zh-CN"/>
              </w:rPr>
              <w:t>See Reply in Q3</w:t>
            </w:r>
          </w:p>
        </w:tc>
      </w:tr>
      <w:tr w:rsidR="00632D50" w14:paraId="48732D60" w14:textId="77777777"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1E87F1CA" w14:textId="77777777" w:rsidR="00632D50" w:rsidRDefault="00E443A6">
            <w:pPr>
              <w:pStyle w:val="TAC"/>
              <w:spacing w:before="20" w:after="20"/>
              <w:ind w:left="57" w:right="57"/>
              <w:jc w:val="left"/>
              <w:rPr>
                <w:lang w:val="en-US" w:eastAsia="zh-CN"/>
              </w:rPr>
            </w:pPr>
            <w:ins w:id="10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0538555" w14:textId="77777777" w:rsidR="00632D50" w:rsidRDefault="00E443A6">
            <w:pPr>
              <w:pStyle w:val="TAC"/>
              <w:spacing w:before="20" w:after="20"/>
              <w:ind w:left="57" w:right="57"/>
              <w:jc w:val="left"/>
              <w:rPr>
                <w:lang w:eastAsia="zh-CN"/>
              </w:rPr>
            </w:pPr>
            <w:ins w:id="10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F2EFB7F" w14:textId="77777777" w:rsidR="00632D50" w:rsidRDefault="0031741A">
            <w:pPr>
              <w:pStyle w:val="TAC"/>
              <w:spacing w:before="20" w:after="20"/>
              <w:ind w:left="57" w:right="57"/>
              <w:jc w:val="left"/>
              <w:rPr>
                <w:lang w:val="en-US" w:eastAsia="zh-CN"/>
              </w:rPr>
            </w:pPr>
            <w:ins w:id="10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632D50" w14:paraId="75113A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087A2"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A7FF77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45711E" w14:textId="77777777" w:rsidR="00632D50" w:rsidRDefault="00632D50">
            <w:pPr>
              <w:pStyle w:val="TAC"/>
              <w:spacing w:before="20" w:after="20"/>
              <w:ind w:left="57" w:right="57"/>
              <w:jc w:val="left"/>
              <w:rPr>
                <w:lang w:eastAsia="zh-CN"/>
              </w:rPr>
            </w:pPr>
          </w:p>
        </w:tc>
      </w:tr>
      <w:tr w:rsidR="00632D50" w14:paraId="6FEDC8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EFE09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883AE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88A47" w14:textId="77777777" w:rsidR="00632D50" w:rsidRDefault="00632D50">
            <w:pPr>
              <w:pStyle w:val="TAC"/>
              <w:spacing w:before="20" w:after="20"/>
              <w:ind w:left="57" w:right="57"/>
              <w:jc w:val="left"/>
              <w:rPr>
                <w:lang w:eastAsia="zh-CN"/>
              </w:rPr>
            </w:pPr>
          </w:p>
        </w:tc>
      </w:tr>
      <w:tr w:rsidR="00632D50" w14:paraId="192A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2D9540"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C3618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581A1D5" w14:textId="77777777" w:rsidR="00632D50" w:rsidRDefault="00632D50">
            <w:pPr>
              <w:pStyle w:val="TAC"/>
              <w:spacing w:before="20" w:after="20"/>
              <w:ind w:left="57" w:right="57"/>
              <w:jc w:val="left"/>
              <w:rPr>
                <w:lang w:eastAsia="zh-CN"/>
              </w:rPr>
            </w:pPr>
          </w:p>
        </w:tc>
      </w:tr>
      <w:tr w:rsidR="00632D50" w14:paraId="7A0BAF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EB0AA9"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04AD5F"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7BBCED" w14:textId="77777777" w:rsidR="00632D50" w:rsidRDefault="00632D50">
            <w:pPr>
              <w:pStyle w:val="TAC"/>
              <w:spacing w:before="20" w:after="20"/>
              <w:ind w:left="57" w:right="57"/>
              <w:jc w:val="left"/>
              <w:rPr>
                <w:lang w:eastAsia="zh-CN"/>
              </w:rPr>
            </w:pPr>
          </w:p>
        </w:tc>
      </w:tr>
      <w:tr w:rsidR="00632D50" w14:paraId="7D5D6F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5046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975C6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0CBF7" w14:textId="77777777" w:rsidR="00632D50" w:rsidRDefault="00632D50">
            <w:pPr>
              <w:pStyle w:val="TAC"/>
              <w:spacing w:before="20" w:after="20"/>
              <w:ind w:left="57" w:right="57"/>
              <w:jc w:val="left"/>
              <w:rPr>
                <w:lang w:eastAsia="zh-CN"/>
              </w:rPr>
            </w:pPr>
          </w:p>
        </w:tc>
      </w:tr>
      <w:tr w:rsidR="00632D50" w14:paraId="18C56B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9EC92"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454354"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34C064" w14:textId="77777777" w:rsidR="00632D50" w:rsidRDefault="00632D50">
            <w:pPr>
              <w:pStyle w:val="TAC"/>
              <w:spacing w:before="20" w:after="20"/>
              <w:ind w:left="57" w:right="57"/>
              <w:jc w:val="left"/>
              <w:rPr>
                <w:lang w:eastAsia="zh-CN"/>
              </w:rPr>
            </w:pPr>
          </w:p>
        </w:tc>
      </w:tr>
      <w:tr w:rsidR="00632D50" w14:paraId="145309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C3CA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3C158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126FAD" w14:textId="77777777" w:rsidR="00632D50" w:rsidRDefault="00632D50">
            <w:pPr>
              <w:pStyle w:val="TAC"/>
              <w:spacing w:before="20" w:after="20"/>
              <w:ind w:left="57" w:right="57"/>
              <w:jc w:val="left"/>
              <w:rPr>
                <w:lang w:eastAsia="zh-CN"/>
              </w:rPr>
            </w:pPr>
          </w:p>
        </w:tc>
      </w:tr>
    </w:tbl>
    <w:p w14:paraId="50B1A1C4" w14:textId="77777777" w:rsidR="00632D50" w:rsidRDefault="00632D50">
      <w:pPr>
        <w:jc w:val="both"/>
        <w:outlineLvl w:val="2"/>
        <w:rPr>
          <w:b/>
          <w:bCs/>
        </w:rPr>
      </w:pPr>
    </w:p>
    <w:p w14:paraId="4997CB06" w14:textId="77777777" w:rsidR="00632D50" w:rsidRDefault="00E443A6">
      <w:pPr>
        <w:pStyle w:val="Heading1"/>
        <w:ind w:left="0" w:firstLine="0"/>
      </w:pPr>
      <w:r>
        <w:t>4 Summary of 1</w:t>
      </w:r>
      <w:r>
        <w:rPr>
          <w:vertAlign w:val="superscript"/>
        </w:rPr>
        <w:t>st</w:t>
      </w:r>
      <w:r>
        <w:t xml:space="preserve"> Round Discussion</w:t>
      </w:r>
    </w:p>
    <w:p w14:paraId="5F547175" w14:textId="77777777" w:rsidR="00632D50" w:rsidRDefault="00E443A6">
      <w:r>
        <w:rPr>
          <w:highlight w:val="yellow"/>
        </w:rPr>
        <w:t>TBD.</w:t>
      </w:r>
    </w:p>
    <w:p w14:paraId="45916BE5" w14:textId="77777777" w:rsidR="00632D50" w:rsidRDefault="00632D50"/>
    <w:p w14:paraId="76E51A96" w14:textId="77777777" w:rsidR="00632D50" w:rsidRDefault="00E443A6">
      <w:pPr>
        <w:pStyle w:val="Heading1"/>
        <w:ind w:left="0" w:firstLine="0"/>
      </w:pPr>
      <w:r>
        <w:t>5</w:t>
      </w:r>
      <w:r>
        <w:tab/>
        <w:t>Discussion (2nd round)</w:t>
      </w:r>
    </w:p>
    <w:p w14:paraId="4E39E9FF" w14:textId="77777777" w:rsidR="00632D50" w:rsidRDefault="00E443A6">
      <w:r>
        <w:t>After collecting the views of above questions in the 1</w:t>
      </w:r>
      <w:r>
        <w:rPr>
          <w:vertAlign w:val="superscript"/>
        </w:rPr>
        <w:t>st</w:t>
      </w:r>
      <w:r>
        <w:t xml:space="preserve"> round, we can further progress the details of the CRs and contents of </w:t>
      </w:r>
      <w:proofErr w:type="gramStart"/>
      <w:r>
        <w:t>reply</w:t>
      </w:r>
      <w:proofErr w:type="gramEnd"/>
      <w:r>
        <w:t xml:space="preserve"> LS to CT1 in 2</w:t>
      </w:r>
      <w:r>
        <w:rPr>
          <w:vertAlign w:val="superscript"/>
        </w:rPr>
        <w:t>nd</w:t>
      </w:r>
      <w:r>
        <w:t xml:space="preserve"> round discussion and the draft LS provided in [5] and [6]. </w:t>
      </w:r>
    </w:p>
    <w:p w14:paraId="1ED2BF12" w14:textId="77777777" w:rsidR="00632D50" w:rsidRDefault="00E443A6">
      <w:r>
        <w:rPr>
          <w:highlight w:val="yellow"/>
        </w:rPr>
        <w:t>TBD.</w:t>
      </w:r>
    </w:p>
    <w:p w14:paraId="15F8CA71" w14:textId="77777777" w:rsidR="00632D50" w:rsidRDefault="00632D50"/>
    <w:p w14:paraId="047B0DAC" w14:textId="77777777" w:rsidR="00632D50" w:rsidRDefault="00632D50">
      <w:pPr>
        <w:jc w:val="both"/>
      </w:pPr>
    </w:p>
    <w:p w14:paraId="7FC830EF" w14:textId="77777777" w:rsidR="00632D50" w:rsidRDefault="00E443A6">
      <w:pPr>
        <w:pStyle w:val="Heading1"/>
        <w:ind w:left="0" w:firstLine="0"/>
      </w:pPr>
      <w:r>
        <w:t>6 Conclusion</w:t>
      </w:r>
    </w:p>
    <w:p w14:paraId="3E0A3C88" w14:textId="77777777" w:rsidR="00632D50" w:rsidRDefault="00E443A6">
      <w:r>
        <w:rPr>
          <w:highlight w:val="yellow"/>
        </w:rPr>
        <w:t>TBD.</w:t>
      </w:r>
    </w:p>
    <w:p w14:paraId="29C1030D" w14:textId="77777777" w:rsidR="00632D50" w:rsidRDefault="00E443A6">
      <w:pPr>
        <w:pStyle w:val="Heading1"/>
        <w:ind w:left="0" w:firstLine="0"/>
      </w:pPr>
      <w:r>
        <w:t>7 References</w:t>
      </w:r>
    </w:p>
    <w:p w14:paraId="6C9ED4CC"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24569677" w14:textId="77777777" w:rsidR="00632D50" w:rsidRDefault="00E443A6">
      <w:pPr>
        <w:pStyle w:val="Doc-comment"/>
      </w:pPr>
      <w:r>
        <w:rPr>
          <w:rFonts w:hint="eastAsia"/>
        </w:rPr>
        <w:t>M</w:t>
      </w:r>
      <w:r>
        <w:t>oved from 5.1</w:t>
      </w:r>
    </w:p>
    <w:p w14:paraId="28D70C8D" w14:textId="77777777" w:rsidR="00632D50" w:rsidRDefault="00E443A6">
      <w:pPr>
        <w:pStyle w:val="Doc-title"/>
      </w:pPr>
      <w:r>
        <w:lastRenderedPageBreak/>
        <w:t>[2] R2-2202535</w:t>
      </w:r>
      <w:r>
        <w:tab/>
        <w:t>Discussion on RRC handling of NAS triggers not subject to UAC</w:t>
      </w:r>
      <w:r>
        <w:tab/>
        <w:t>Apple</w:t>
      </w:r>
      <w:r>
        <w:tab/>
        <w:t>discussion</w:t>
      </w:r>
      <w:r>
        <w:tab/>
        <w:t>Rel-15</w:t>
      </w:r>
      <w:r>
        <w:tab/>
        <w:t>NR_newRAT-Core</w:t>
      </w:r>
      <w:r>
        <w:br/>
      </w:r>
    </w:p>
    <w:p w14:paraId="5D095556"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4A1BB575"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40D34F4"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29B53A40"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28887946" w14:textId="77777777" w:rsidR="00632D50" w:rsidRDefault="00632D50">
      <w:pPr>
        <w:spacing w:before="60" w:after="0"/>
        <w:jc w:val="both"/>
        <w:rPr>
          <w:rFonts w:eastAsia="MS Mincho"/>
          <w:lang w:eastAsia="en-GB"/>
        </w:rPr>
      </w:pPr>
    </w:p>
    <w:p w14:paraId="16A14BF9" w14:textId="77777777" w:rsidR="00632D50" w:rsidRDefault="00632D50"/>
    <w:p w14:paraId="44EC4541" w14:textId="77777777" w:rsidR="00632D50" w:rsidRDefault="00632D50"/>
    <w:sectPr w:rsidR="00632D5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8E0A" w14:textId="77777777" w:rsidR="00854C3E" w:rsidRDefault="00854C3E">
      <w:pPr>
        <w:spacing w:after="0"/>
      </w:pPr>
      <w:r>
        <w:separator/>
      </w:r>
    </w:p>
  </w:endnote>
  <w:endnote w:type="continuationSeparator" w:id="0">
    <w:p w14:paraId="0D87642D" w14:textId="77777777" w:rsidR="00854C3E" w:rsidRDefault="00854C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F901" w14:textId="77777777" w:rsidR="00854C3E" w:rsidRDefault="00854C3E">
      <w:pPr>
        <w:spacing w:after="0"/>
      </w:pPr>
      <w:r>
        <w:separator/>
      </w:r>
    </w:p>
  </w:footnote>
  <w:footnote w:type="continuationSeparator" w:id="0">
    <w:p w14:paraId="414D6B37" w14:textId="77777777" w:rsidR="00854C3E" w:rsidRDefault="00854C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2ED9"/>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F4A"/>
    <w:rsid w:val="0033766D"/>
    <w:rsid w:val="00351B8C"/>
    <w:rsid w:val="0035462D"/>
    <w:rsid w:val="003551CF"/>
    <w:rsid w:val="00357149"/>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507"/>
    <w:rsid w:val="00687402"/>
    <w:rsid w:val="00692441"/>
    <w:rsid w:val="00692E9B"/>
    <w:rsid w:val="00696821"/>
    <w:rsid w:val="006B20B6"/>
    <w:rsid w:val="006B316C"/>
    <w:rsid w:val="006B411A"/>
    <w:rsid w:val="006B4228"/>
    <w:rsid w:val="006C1273"/>
    <w:rsid w:val="006C15E2"/>
    <w:rsid w:val="006C285F"/>
    <w:rsid w:val="006C66D8"/>
    <w:rsid w:val="006C6D3B"/>
    <w:rsid w:val="006C7F0F"/>
    <w:rsid w:val="006D1E24"/>
    <w:rsid w:val="006D35DE"/>
    <w:rsid w:val="006D73CA"/>
    <w:rsid w:val="006E0A50"/>
    <w:rsid w:val="006E0BF6"/>
    <w:rsid w:val="006E1417"/>
    <w:rsid w:val="006E2423"/>
    <w:rsid w:val="006E43C9"/>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6B39"/>
    <w:rsid w:val="00747241"/>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4605"/>
    <w:rsid w:val="00A762AC"/>
    <w:rsid w:val="00A76E27"/>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6C55"/>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2925"/>
    <w:rsid w:val="00EB3C31"/>
    <w:rsid w:val="00EB4D02"/>
    <w:rsid w:val="00EB7C11"/>
    <w:rsid w:val="00EB7DC7"/>
    <w:rsid w:val="00EC4A25"/>
    <w:rsid w:val="00EC542F"/>
    <w:rsid w:val="00EC6867"/>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251B"/>
    <w:rsid w:val="00FE3A9D"/>
    <w:rsid w:val="00FE6DD0"/>
    <w:rsid w:val="00FF040C"/>
    <w:rsid w:val="00FF309F"/>
    <w:rsid w:val="00FF3351"/>
    <w:rsid w:val="00FF416A"/>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228A4"/>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styleId="UnresolvedMention">
    <w:name w:val="Unresolved Mention"/>
    <w:basedOn w:val="DefaultParagraphFont"/>
    <w:uiPriority w:val="99"/>
    <w:semiHidden/>
    <w:unhideWhenUsed/>
    <w:rsid w:val="00E5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mbriss@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7DB0186-706D-4E45-820A-95FEFA7C5DFA}">
  <ds:schemaRefs>
    <ds:schemaRef ds:uri="http://schemas.openxmlformats.org/officeDocument/2006/bibliography"/>
  </ds:schemaRefs>
</ds:datastoreItem>
</file>

<file path=customXml/itemProps7.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[QCOM-Mouaffac]</cp:lastModifiedBy>
  <cp:revision>2</cp:revision>
  <dcterms:created xsi:type="dcterms:W3CDTF">2022-02-22T17:42:00Z</dcterms:created>
  <dcterms:modified xsi:type="dcterms:W3CDTF">2022-02-22T17:42:00Z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