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61E90" w14:textId="77777777" w:rsidR="00914746" w:rsidRDefault="00A14928">
      <w:pPr>
        <w:rPr>
          <w:rFonts w:ascii="Arial" w:eastAsia="MS Mincho" w:hAnsi="Arial"/>
          <w:b/>
          <w:bCs/>
          <w:sz w:val="24"/>
          <w:szCs w:val="24"/>
          <w:lang w:eastAsia="zh-CN"/>
        </w:rPr>
      </w:pPr>
      <w:bookmarkStart w:id="0" w:name="_Hlk85462426"/>
      <w:r>
        <w:rPr>
          <w:rFonts w:ascii="Arial" w:eastAsia="MS Mincho" w:hAnsi="Arial"/>
          <w:b/>
          <w:bCs/>
          <w:sz w:val="24"/>
          <w:szCs w:val="24"/>
          <w:lang w:eastAsia="zh-CN"/>
        </w:rPr>
        <w:t xml:space="preserve">3GPP TSG RAN WG2 Meeting #117-e           </w:t>
      </w:r>
      <w:r>
        <w:rPr>
          <w:rFonts w:ascii="Arial" w:eastAsia="MS Mincho" w:hAnsi="Arial"/>
          <w:b/>
          <w:sz w:val="24"/>
          <w:szCs w:val="24"/>
          <w:lang w:eastAsia="zh-CN"/>
        </w:rPr>
        <w:tab/>
      </w:r>
      <w:r>
        <w:rPr>
          <w:rFonts w:ascii="Arial" w:eastAsia="MS Mincho" w:hAnsi="Arial"/>
          <w:b/>
          <w:sz w:val="24"/>
          <w:szCs w:val="24"/>
          <w:lang w:eastAsia="zh-CN"/>
        </w:rPr>
        <w:tab/>
        <w:t xml:space="preserve">    </w:t>
      </w:r>
      <w:r>
        <w:rPr>
          <w:rFonts w:ascii="Arial" w:eastAsia="MS Mincho" w:hAnsi="Arial"/>
          <w:b/>
          <w:bCs/>
          <w:sz w:val="24"/>
          <w:szCs w:val="24"/>
          <w:lang w:eastAsia="zh-CN"/>
        </w:rPr>
        <w:t xml:space="preserve">     </w:t>
      </w:r>
      <w:r>
        <w:rPr>
          <w:rFonts w:ascii="Arial" w:eastAsia="MS Mincho" w:hAnsi="Arial"/>
          <w:b/>
          <w:sz w:val="24"/>
          <w:szCs w:val="24"/>
          <w:lang w:eastAsia="zh-CN"/>
        </w:rPr>
        <w:tab/>
      </w:r>
      <w:r>
        <w:rPr>
          <w:rFonts w:ascii="Arial" w:eastAsia="MS Mincho" w:hAnsi="Arial"/>
          <w:b/>
          <w:sz w:val="24"/>
          <w:szCs w:val="24"/>
          <w:lang w:eastAsia="zh-CN"/>
        </w:rPr>
        <w:tab/>
        <w:t xml:space="preserve">            </w:t>
      </w:r>
      <w:r>
        <w:rPr>
          <w:rFonts w:ascii="Arial" w:eastAsia="MS Mincho" w:hAnsi="Arial"/>
          <w:b/>
          <w:bCs/>
          <w:sz w:val="24"/>
          <w:szCs w:val="24"/>
          <w:lang w:eastAsia="zh-CN"/>
        </w:rPr>
        <w:t>R2-220xxxx</w:t>
      </w:r>
    </w:p>
    <w:p w14:paraId="78CF3F78" w14:textId="77777777" w:rsidR="00914746" w:rsidRDefault="00A14928">
      <w:pPr>
        <w:pStyle w:val="3GPPHeader"/>
        <w:jc w:val="right"/>
        <w:rPr>
          <w:rFonts w:eastAsia="MS Mincho"/>
          <w:szCs w:val="24"/>
        </w:rPr>
      </w:pPr>
      <w:r>
        <w:rPr>
          <w:rFonts w:eastAsia="MS Mincho"/>
          <w:szCs w:val="24"/>
        </w:rPr>
        <w:t>Electronic meeting, 21</w:t>
      </w:r>
      <w:r>
        <w:rPr>
          <w:rFonts w:eastAsia="MS Mincho"/>
          <w:szCs w:val="24"/>
          <w:vertAlign w:val="superscript"/>
        </w:rPr>
        <w:t>st</w:t>
      </w:r>
      <w:r>
        <w:rPr>
          <w:rFonts w:eastAsia="MS Mincho"/>
          <w:szCs w:val="24"/>
        </w:rPr>
        <w:t xml:space="preserve"> Feb – 3</w:t>
      </w:r>
      <w:r>
        <w:rPr>
          <w:rFonts w:eastAsia="MS Mincho"/>
          <w:szCs w:val="24"/>
          <w:vertAlign w:val="superscript"/>
        </w:rPr>
        <w:t>rd</w:t>
      </w:r>
      <w:r>
        <w:rPr>
          <w:rFonts w:eastAsia="MS Mincho"/>
          <w:szCs w:val="24"/>
        </w:rPr>
        <w:t xml:space="preserve"> Mar 2022                                    </w:t>
      </w:r>
      <w:r>
        <w:rPr>
          <w:rFonts w:eastAsia="MS Mincho"/>
          <w:szCs w:val="24"/>
        </w:rPr>
        <w:tab/>
      </w:r>
    </w:p>
    <w:p w14:paraId="41C2D189" w14:textId="77777777" w:rsidR="00914746" w:rsidRDefault="00A14928">
      <w:pPr>
        <w:pStyle w:val="3GPPHeader"/>
        <w:rPr>
          <w:rFonts w:eastAsia="MS Mincho"/>
          <w:szCs w:val="24"/>
        </w:rPr>
      </w:pPr>
      <w:r>
        <w:rPr>
          <w:sz w:val="22"/>
          <w:szCs w:val="22"/>
          <w:lang w:val="sv-SE"/>
        </w:rPr>
        <w:t>Agenda Item:</w:t>
      </w:r>
      <w:r>
        <w:rPr>
          <w:sz w:val="22"/>
          <w:szCs w:val="22"/>
          <w:lang w:val="sv-SE"/>
        </w:rPr>
        <w:tab/>
        <w:t>8.4.4</w:t>
      </w:r>
    </w:p>
    <w:p w14:paraId="69ED40D2" w14:textId="77777777" w:rsidR="00914746" w:rsidRDefault="00A14928">
      <w:pPr>
        <w:pStyle w:val="3GPPHeader"/>
        <w:rPr>
          <w:sz w:val="22"/>
          <w:szCs w:val="22"/>
        </w:rPr>
      </w:pPr>
      <w:r>
        <w:rPr>
          <w:sz w:val="22"/>
          <w:szCs w:val="22"/>
        </w:rPr>
        <w:t>Source:</w:t>
      </w:r>
      <w:r>
        <w:rPr>
          <w:sz w:val="22"/>
          <w:szCs w:val="22"/>
        </w:rPr>
        <w:tab/>
        <w:t>Intel Corporation (Rapporteur)</w:t>
      </w:r>
    </w:p>
    <w:p w14:paraId="4DDCA024" w14:textId="77777777" w:rsidR="00914746" w:rsidRDefault="00A14928">
      <w:pPr>
        <w:pStyle w:val="3GPPHeader"/>
        <w:rPr>
          <w:sz w:val="22"/>
          <w:szCs w:val="22"/>
        </w:rPr>
      </w:pPr>
      <w:r>
        <w:rPr>
          <w:sz w:val="22"/>
          <w:szCs w:val="22"/>
        </w:rPr>
        <w:t>Title:</w:t>
      </w:r>
      <w:r>
        <w:rPr>
          <w:sz w:val="22"/>
          <w:szCs w:val="22"/>
        </w:rPr>
        <w:tab/>
        <w:t>[AT117-e][</w:t>
      </w:r>
      <w:proofErr w:type="gramStart"/>
      <w:r>
        <w:rPr>
          <w:sz w:val="22"/>
          <w:szCs w:val="22"/>
        </w:rPr>
        <w:t>022][</w:t>
      </w:r>
      <w:proofErr w:type="spellStart"/>
      <w:proofErr w:type="gramEnd"/>
      <w:r>
        <w:rPr>
          <w:sz w:val="22"/>
          <w:szCs w:val="22"/>
        </w:rPr>
        <w:t>eIAB</w:t>
      </w:r>
      <w:proofErr w:type="spellEnd"/>
      <w:r>
        <w:rPr>
          <w:sz w:val="22"/>
          <w:szCs w:val="22"/>
        </w:rPr>
        <w:t>] UE capabilities (Intel)</w:t>
      </w:r>
    </w:p>
    <w:p w14:paraId="23F8557A" w14:textId="77777777" w:rsidR="00914746" w:rsidRDefault="00A14928">
      <w:pPr>
        <w:pStyle w:val="3GPPHeader"/>
        <w:pBdr>
          <w:bottom w:val="single" w:sz="6" w:space="1" w:color="auto"/>
        </w:pBdr>
        <w:rPr>
          <w:sz w:val="22"/>
          <w:szCs w:val="22"/>
        </w:rPr>
      </w:pPr>
      <w:r>
        <w:rPr>
          <w:sz w:val="22"/>
          <w:szCs w:val="22"/>
        </w:rPr>
        <w:t>Document for:</w:t>
      </w:r>
      <w:r>
        <w:rPr>
          <w:sz w:val="22"/>
          <w:szCs w:val="22"/>
        </w:rPr>
        <w:tab/>
        <w:t>Discussion and Decision</w:t>
      </w:r>
    </w:p>
    <w:bookmarkEnd w:id="0"/>
    <w:p w14:paraId="08F3FF57" w14:textId="77777777" w:rsidR="00914746" w:rsidRDefault="00A14928">
      <w:pPr>
        <w:pStyle w:val="Heading1"/>
      </w:pPr>
      <w:r>
        <w:rPr>
          <w:rFonts w:cs="Times New Roman"/>
          <w:lang w:val="en-US"/>
        </w:rPr>
        <w:t>Introduction</w:t>
      </w:r>
    </w:p>
    <w:p w14:paraId="1397742A" w14:textId="77777777" w:rsidR="00914746" w:rsidRDefault="00A14928">
      <w:pPr>
        <w:rPr>
          <w:rFonts w:ascii="Times New Roman" w:hAnsi="Times New Roman" w:cs="Times New Roman"/>
        </w:rPr>
      </w:pPr>
      <w:r>
        <w:rPr>
          <w:rFonts w:ascii="Times New Roman" w:hAnsi="Times New Roman" w:cs="Times New Roman"/>
        </w:rPr>
        <w:t>This document captures the following discussion:</w:t>
      </w:r>
    </w:p>
    <w:p w14:paraId="345034A4" w14:textId="77777777" w:rsidR="00914746" w:rsidRDefault="00A14928">
      <w:pPr>
        <w:pStyle w:val="EmailDiscussion"/>
        <w:rPr>
          <w:lang w:val="en-GB"/>
        </w:rPr>
      </w:pPr>
      <w:r>
        <w:rPr>
          <w:lang w:val="en-GB"/>
        </w:rPr>
        <w:t>[AT117-e][</w:t>
      </w:r>
      <w:proofErr w:type="gramStart"/>
      <w:r>
        <w:rPr>
          <w:lang w:val="en-GB"/>
        </w:rPr>
        <w:t>022][</w:t>
      </w:r>
      <w:proofErr w:type="spellStart"/>
      <w:proofErr w:type="gramEnd"/>
      <w:r>
        <w:rPr>
          <w:lang w:val="en-GB"/>
        </w:rPr>
        <w:t>eIAB</w:t>
      </w:r>
      <w:proofErr w:type="spellEnd"/>
      <w:r>
        <w:rPr>
          <w:lang w:val="en-GB"/>
        </w:rPr>
        <w:t>] UE capabilities (Intel)</w:t>
      </w:r>
    </w:p>
    <w:p w14:paraId="04005910" w14:textId="77777777" w:rsidR="00914746" w:rsidRDefault="00A14928">
      <w:pPr>
        <w:pStyle w:val="EmailDiscussion2"/>
        <w:rPr>
          <w:lang w:val="en-GB"/>
        </w:rPr>
      </w:pPr>
      <w:r>
        <w:rPr>
          <w:lang w:val="en-GB"/>
        </w:rPr>
        <w:t>      Scope: Treat R2-2203702. Determine agreeable parts, points for discussion if needed, open issues if needed. Aim for offline agreement, if not possible then pave the way for efficient on-line. Review Updated draft CRs for UE capabilities (pl provide), including agreements from prev. meeting, and all agreeable points from this meeting (</w:t>
      </w:r>
      <w:proofErr w:type="gramStart"/>
      <w:r>
        <w:rPr>
          <w:lang w:val="en-GB"/>
        </w:rPr>
        <w:t>e.g.</w:t>
      </w:r>
      <w:proofErr w:type="gramEnd"/>
      <w:r>
        <w:rPr>
          <w:lang w:val="en-GB"/>
        </w:rPr>
        <w:t xml:space="preserve"> this discussion and the open issues discussion).</w:t>
      </w:r>
    </w:p>
    <w:p w14:paraId="1C657A5B" w14:textId="77777777" w:rsidR="00914746" w:rsidRDefault="00A14928">
      <w:pPr>
        <w:pStyle w:val="EmailDiscussion2"/>
        <w:rPr>
          <w:lang w:val="en-GB"/>
        </w:rPr>
      </w:pPr>
      <w:r>
        <w:rPr>
          <w:lang w:val="en-GB"/>
        </w:rPr>
        <w:t xml:space="preserve">      Intended outcome: Report, Draft CRs (38306, 38331) endorsed. </w:t>
      </w:r>
    </w:p>
    <w:p w14:paraId="7C13A9BB" w14:textId="77777777" w:rsidR="00914746" w:rsidRDefault="00A14928">
      <w:pPr>
        <w:pStyle w:val="EmailDiscussion2"/>
        <w:rPr>
          <w:lang w:val="en-GB"/>
        </w:rPr>
      </w:pPr>
      <w:r>
        <w:rPr>
          <w:lang w:val="en-GB"/>
        </w:rPr>
        <w:t>      Deadline: In time for on-line CB W2 Wednesday (Report) if CB is needed or W2 Thursday (CRs) if needed</w:t>
      </w:r>
    </w:p>
    <w:p w14:paraId="19635F60" w14:textId="77777777" w:rsidR="00914746" w:rsidRDefault="00914746">
      <w:pPr>
        <w:rPr>
          <w:rFonts w:ascii="Times New Roman" w:hAnsi="Times New Roman" w:cs="Times New Roman"/>
          <w:lang w:val="en-GB"/>
        </w:rPr>
      </w:pPr>
    </w:p>
    <w:p w14:paraId="144EA3D8" w14:textId="77777777" w:rsidR="00914746" w:rsidRDefault="00A14928">
      <w:pPr>
        <w:rPr>
          <w:rFonts w:ascii="Times New Roman" w:hAnsi="Times New Roman" w:cs="Times New Roman"/>
          <w:lang w:val="en-GB"/>
        </w:rPr>
      </w:pPr>
      <w:r>
        <w:rPr>
          <w:rFonts w:ascii="Times New Roman" w:hAnsi="Times New Roman" w:cs="Times New Roman"/>
          <w:lang w:val="en-GB"/>
        </w:rPr>
        <w:t>The discussion consists of two phases, Phase 1 and Phase 2, and the deadline of each phase is given below:</w:t>
      </w:r>
    </w:p>
    <w:p w14:paraId="27F05143" w14:textId="77777777" w:rsidR="00914746" w:rsidRDefault="00A14928">
      <w:pPr>
        <w:rPr>
          <w:rFonts w:ascii="Times New Roman" w:hAnsi="Times New Roman" w:cs="Times New Roman"/>
          <w:lang w:val="en-GB"/>
        </w:rPr>
      </w:pPr>
      <w:r>
        <w:rPr>
          <w:rFonts w:ascii="Times New Roman" w:hAnsi="Times New Roman" w:cs="Times New Roman"/>
          <w:highlight w:val="yellow"/>
          <w:lang w:val="en-GB"/>
        </w:rPr>
        <w:t>Phase 1</w:t>
      </w:r>
      <w:r>
        <w:rPr>
          <w:rFonts w:ascii="Times New Roman" w:hAnsi="Times New Roman" w:cs="Times New Roman"/>
          <w:lang w:val="en-GB"/>
        </w:rPr>
        <w:t>: Deadline: Monday W2, 11:00PM UTC.</w:t>
      </w:r>
    </w:p>
    <w:p w14:paraId="496A4F3B" w14:textId="77777777" w:rsidR="00914746" w:rsidRDefault="00A14928">
      <w:pPr>
        <w:ind w:firstLine="720"/>
        <w:rPr>
          <w:rFonts w:ascii="Times New Roman" w:hAnsi="Times New Roman" w:cs="Times New Roman"/>
          <w:lang w:val="en-GB"/>
        </w:rPr>
      </w:pPr>
      <w:r>
        <w:rPr>
          <w:rFonts w:ascii="Times New Roman" w:hAnsi="Times New Roman" w:cs="Times New Roman"/>
          <w:lang w:val="en-GB"/>
        </w:rPr>
        <w:t xml:space="preserve">1) Determine agreeable parts, points for discussion if needed, open issues if needed. Aim for offline agreement, if not possible then pave the way for efficient on-line. </w:t>
      </w:r>
    </w:p>
    <w:p w14:paraId="0E6E66C0" w14:textId="77777777" w:rsidR="00914746" w:rsidRDefault="00A14928">
      <w:pPr>
        <w:ind w:firstLine="720"/>
        <w:rPr>
          <w:rFonts w:ascii="Times New Roman" w:hAnsi="Times New Roman" w:cs="Times New Roman"/>
          <w:lang w:val="en-GB"/>
        </w:rPr>
      </w:pPr>
      <w:r>
        <w:rPr>
          <w:rFonts w:ascii="Times New Roman" w:hAnsi="Times New Roman" w:cs="Times New Roman"/>
          <w:lang w:val="en-GB"/>
        </w:rPr>
        <w:t>2) Review draft CRs for UE capabilities (38306, 38331) from previous meeting and easy agreements in [AT117-e][</w:t>
      </w:r>
      <w:proofErr w:type="gramStart"/>
      <w:r>
        <w:rPr>
          <w:rFonts w:ascii="Times New Roman" w:hAnsi="Times New Roman" w:cs="Times New Roman"/>
          <w:lang w:val="en-GB"/>
        </w:rPr>
        <w:t>022][</w:t>
      </w:r>
      <w:proofErr w:type="spellStart"/>
      <w:proofErr w:type="gramEnd"/>
      <w:r>
        <w:rPr>
          <w:rFonts w:ascii="Times New Roman" w:hAnsi="Times New Roman" w:cs="Times New Roman"/>
          <w:lang w:val="en-GB"/>
        </w:rPr>
        <w:t>eIAB</w:t>
      </w:r>
      <w:proofErr w:type="spellEnd"/>
      <w:r>
        <w:rPr>
          <w:rFonts w:ascii="Times New Roman" w:hAnsi="Times New Roman" w:cs="Times New Roman"/>
          <w:lang w:val="en-GB"/>
        </w:rPr>
        <w:t>] UE capabilities (Intel)</w:t>
      </w:r>
    </w:p>
    <w:p w14:paraId="3C687ED6" w14:textId="75E15384" w:rsidR="00914746" w:rsidRDefault="00A14928">
      <w:pPr>
        <w:rPr>
          <w:rFonts w:ascii="Times New Roman" w:hAnsi="Times New Roman" w:cs="Times New Roman"/>
          <w:lang w:val="en-GB"/>
        </w:rPr>
      </w:pPr>
      <w:r>
        <w:rPr>
          <w:rFonts w:ascii="Times New Roman" w:hAnsi="Times New Roman" w:cs="Times New Roman"/>
          <w:highlight w:val="yellow"/>
          <w:lang w:val="en-GB"/>
        </w:rPr>
        <w:t>Phase 2</w:t>
      </w:r>
      <w:r>
        <w:rPr>
          <w:rFonts w:ascii="Times New Roman" w:hAnsi="Times New Roman" w:cs="Times New Roman"/>
          <w:lang w:val="en-GB"/>
        </w:rPr>
        <w:t xml:space="preserve">: Deadline: Wednesday W2, </w:t>
      </w:r>
      <w:ins w:id="1" w:author="Intel-phase2" w:date="2022-03-01T15:59:00Z">
        <w:r w:rsidR="009A6AD8">
          <w:rPr>
            <w:rFonts w:ascii="Times New Roman" w:hAnsi="Times New Roman" w:cs="Times New Roman"/>
            <w:lang w:val="en-GB"/>
          </w:rPr>
          <w:t>1</w:t>
        </w:r>
      </w:ins>
      <w:ins w:id="2" w:author="Intel-phase2" w:date="2022-03-01T17:18:00Z">
        <w:r w:rsidR="000A16D3">
          <w:rPr>
            <w:rFonts w:ascii="Times New Roman" w:hAnsi="Times New Roman" w:cs="Times New Roman"/>
            <w:lang w:val="en-GB"/>
          </w:rPr>
          <w:t>1</w:t>
        </w:r>
      </w:ins>
      <w:del w:id="3" w:author="Intel-phase2" w:date="2022-03-01T15:59:00Z">
        <w:r w:rsidDel="009A6AD8">
          <w:rPr>
            <w:rFonts w:ascii="Times New Roman" w:hAnsi="Times New Roman" w:cs="Times New Roman"/>
            <w:lang w:val="en-GB"/>
          </w:rPr>
          <w:delText>8</w:delText>
        </w:r>
      </w:del>
      <w:r>
        <w:rPr>
          <w:rFonts w:ascii="Times New Roman" w:hAnsi="Times New Roman" w:cs="Times New Roman"/>
          <w:lang w:val="en-GB"/>
        </w:rPr>
        <w:t>:00AM UTC.</w:t>
      </w:r>
    </w:p>
    <w:p w14:paraId="0FD69C3B" w14:textId="77777777" w:rsidR="00914746" w:rsidRDefault="00A14928">
      <w:pPr>
        <w:ind w:firstLine="720"/>
        <w:rPr>
          <w:rFonts w:ascii="Times New Roman" w:hAnsi="Times New Roman" w:cs="Times New Roman"/>
          <w:lang w:val="en-GB"/>
        </w:rPr>
      </w:pPr>
      <w:r>
        <w:rPr>
          <w:rFonts w:ascii="Times New Roman" w:hAnsi="Times New Roman" w:cs="Times New Roman"/>
          <w:lang w:val="en-GB"/>
        </w:rPr>
        <w:t xml:space="preserve">Review updated draft CRs for UE capabilities (38306, 38331) for all remaining agreeable points from this meeting. </w:t>
      </w:r>
    </w:p>
    <w:p w14:paraId="373437A9" w14:textId="77777777" w:rsidR="00914746" w:rsidRDefault="00A14928">
      <w:pPr>
        <w:rPr>
          <w:rFonts w:ascii="Times New Roman" w:hAnsi="Times New Roman" w:cs="Times New Roman"/>
          <w:b/>
          <w:bCs/>
          <w:sz w:val="32"/>
          <w:szCs w:val="32"/>
          <w:lang w:val="en-GB"/>
        </w:rPr>
      </w:pPr>
      <w:r>
        <w:rPr>
          <w:rFonts w:ascii="Times New Roman" w:hAnsi="Times New Roman" w:cs="Times New Roman"/>
          <w:b/>
          <w:bCs/>
          <w:sz w:val="32"/>
          <w:szCs w:val="32"/>
          <w:lang w:val="en-GB"/>
        </w:rPr>
        <w:t>Contact</w:t>
      </w:r>
    </w:p>
    <w:p w14:paraId="69481905" w14:textId="77777777" w:rsidR="00914746" w:rsidRDefault="00A14928">
      <w:pPr>
        <w:rPr>
          <w:rFonts w:ascii="Times New Roman" w:hAnsi="Times New Roman" w:cs="Times New Roman"/>
          <w:lang w:val="en-GB"/>
        </w:rPr>
      </w:pPr>
      <w:r>
        <w:rPr>
          <w:rFonts w:ascii="Times New Roman" w:hAnsi="Times New Roman" w:cs="Times New Roman"/>
          <w:lang w:val="en-GB"/>
        </w:rPr>
        <w:t>To make it easier to find the correct contact delegate in each company for potential follow-up questions, the rapporteur encourages the delegates who provided input to provide their contacts information in this table:</w:t>
      </w:r>
    </w:p>
    <w:tbl>
      <w:tblPr>
        <w:tblStyle w:val="TableGrid"/>
        <w:tblW w:w="0" w:type="auto"/>
        <w:tblLook w:val="04A0" w:firstRow="1" w:lastRow="0" w:firstColumn="1" w:lastColumn="0" w:noHBand="0" w:noVBand="1"/>
      </w:tblPr>
      <w:tblGrid>
        <w:gridCol w:w="4675"/>
        <w:gridCol w:w="4675"/>
      </w:tblGrid>
      <w:tr w:rsidR="00914746" w14:paraId="1FF54B9D" w14:textId="77777777">
        <w:tc>
          <w:tcPr>
            <w:tcW w:w="4675" w:type="dxa"/>
          </w:tcPr>
          <w:p w14:paraId="0DF4D1BA" w14:textId="77777777" w:rsidR="00914746" w:rsidRDefault="00A14928">
            <w:pPr>
              <w:spacing w:after="0" w:line="240" w:lineRule="auto"/>
              <w:jc w:val="center"/>
              <w:rPr>
                <w:rFonts w:ascii="Times New Roman" w:hAnsi="Times New Roman"/>
                <w:b/>
                <w:bCs/>
                <w:sz w:val="20"/>
                <w:szCs w:val="20"/>
                <w:lang w:val="en-GB"/>
              </w:rPr>
            </w:pPr>
            <w:r>
              <w:rPr>
                <w:rFonts w:ascii="Times New Roman" w:hAnsi="Times New Roman"/>
                <w:b/>
                <w:bCs/>
                <w:sz w:val="20"/>
                <w:szCs w:val="20"/>
                <w:lang w:val="en-GB"/>
              </w:rPr>
              <w:t>Company</w:t>
            </w:r>
          </w:p>
        </w:tc>
        <w:tc>
          <w:tcPr>
            <w:tcW w:w="4675" w:type="dxa"/>
          </w:tcPr>
          <w:p w14:paraId="041E782F" w14:textId="77777777" w:rsidR="00914746" w:rsidRDefault="00A14928">
            <w:pPr>
              <w:spacing w:after="0" w:line="240" w:lineRule="auto"/>
              <w:jc w:val="center"/>
              <w:rPr>
                <w:rFonts w:ascii="Times New Roman" w:hAnsi="Times New Roman"/>
                <w:b/>
                <w:bCs/>
                <w:sz w:val="20"/>
                <w:szCs w:val="20"/>
                <w:lang w:val="en-GB"/>
              </w:rPr>
            </w:pPr>
            <w:r>
              <w:rPr>
                <w:rFonts w:ascii="Times New Roman" w:hAnsi="Times New Roman"/>
                <w:b/>
                <w:bCs/>
                <w:sz w:val="20"/>
                <w:szCs w:val="20"/>
                <w:lang w:val="en-GB"/>
              </w:rPr>
              <w:t>Contact: Name (Email)</w:t>
            </w:r>
          </w:p>
        </w:tc>
      </w:tr>
      <w:tr w:rsidR="00914746" w14:paraId="324756C0" w14:textId="77777777">
        <w:tc>
          <w:tcPr>
            <w:tcW w:w="4675" w:type="dxa"/>
          </w:tcPr>
          <w:p w14:paraId="206283C7" w14:textId="77777777" w:rsidR="00914746" w:rsidRDefault="00A14928">
            <w:pPr>
              <w:spacing w:after="0" w:line="240" w:lineRule="auto"/>
              <w:jc w:val="center"/>
              <w:rPr>
                <w:rFonts w:ascii="Times New Roman" w:hAnsi="Times New Roman"/>
                <w:sz w:val="20"/>
                <w:szCs w:val="20"/>
                <w:lang w:val="en-GB"/>
              </w:rPr>
            </w:pPr>
            <w:r>
              <w:rPr>
                <w:rFonts w:ascii="Times New Roman" w:hAnsi="Times New Roman"/>
                <w:sz w:val="20"/>
                <w:szCs w:val="20"/>
                <w:lang w:val="en-GB"/>
              </w:rPr>
              <w:t>Intel (Rapporteur)</w:t>
            </w:r>
          </w:p>
        </w:tc>
        <w:tc>
          <w:tcPr>
            <w:tcW w:w="4675" w:type="dxa"/>
          </w:tcPr>
          <w:p w14:paraId="7E66368A" w14:textId="77777777" w:rsidR="00914746" w:rsidRDefault="00A14928">
            <w:pPr>
              <w:spacing w:after="0" w:line="240" w:lineRule="auto"/>
              <w:jc w:val="center"/>
              <w:rPr>
                <w:rFonts w:ascii="Times New Roman" w:hAnsi="Times New Roman"/>
                <w:sz w:val="20"/>
                <w:szCs w:val="20"/>
                <w:lang w:val="en-GB"/>
              </w:rPr>
            </w:pPr>
            <w:r>
              <w:rPr>
                <w:rFonts w:ascii="Times New Roman" w:hAnsi="Times New Roman"/>
                <w:sz w:val="20"/>
                <w:szCs w:val="20"/>
                <w:lang w:val="en-GB"/>
              </w:rPr>
              <w:t>Ziyi.li@intel.com</w:t>
            </w:r>
          </w:p>
        </w:tc>
      </w:tr>
      <w:tr w:rsidR="00914746" w14:paraId="1F134966" w14:textId="77777777">
        <w:tc>
          <w:tcPr>
            <w:tcW w:w="4675" w:type="dxa"/>
          </w:tcPr>
          <w:p w14:paraId="75D7DF16" w14:textId="77777777" w:rsidR="00914746" w:rsidRDefault="00A14928">
            <w:pPr>
              <w:spacing w:after="0" w:line="240" w:lineRule="auto"/>
              <w:jc w:val="center"/>
              <w:rPr>
                <w:rFonts w:ascii="Times New Roman" w:eastAsiaTheme="minorEastAsia" w:hAnsi="Times New Roman"/>
                <w:sz w:val="20"/>
                <w:szCs w:val="20"/>
                <w:lang w:val="en-GB" w:eastAsia="zh-CN"/>
              </w:rPr>
            </w:pPr>
            <w:r>
              <w:rPr>
                <w:rFonts w:ascii="Times New Roman" w:eastAsiaTheme="minorEastAsia" w:hAnsi="Times New Roman" w:hint="eastAsia"/>
                <w:sz w:val="20"/>
                <w:szCs w:val="20"/>
                <w:lang w:val="en-GB" w:eastAsia="zh-CN"/>
              </w:rPr>
              <w:t>H</w:t>
            </w:r>
            <w:r>
              <w:rPr>
                <w:rFonts w:ascii="Times New Roman" w:eastAsiaTheme="minorEastAsia" w:hAnsi="Times New Roman"/>
                <w:sz w:val="20"/>
                <w:szCs w:val="20"/>
                <w:lang w:val="en-GB" w:eastAsia="zh-CN"/>
              </w:rPr>
              <w:t xml:space="preserve">uawei, </w:t>
            </w:r>
            <w:proofErr w:type="spellStart"/>
            <w:r>
              <w:rPr>
                <w:rFonts w:ascii="Times New Roman" w:eastAsiaTheme="minorEastAsia" w:hAnsi="Times New Roman"/>
                <w:sz w:val="20"/>
                <w:szCs w:val="20"/>
                <w:lang w:val="en-GB" w:eastAsia="zh-CN"/>
              </w:rPr>
              <w:t>HiSilicon</w:t>
            </w:r>
            <w:proofErr w:type="spellEnd"/>
          </w:p>
        </w:tc>
        <w:tc>
          <w:tcPr>
            <w:tcW w:w="4675" w:type="dxa"/>
          </w:tcPr>
          <w:p w14:paraId="759638F0" w14:textId="77777777" w:rsidR="00914746" w:rsidRDefault="00A14928">
            <w:pPr>
              <w:spacing w:after="0" w:line="240" w:lineRule="auto"/>
              <w:jc w:val="center"/>
              <w:rPr>
                <w:rFonts w:ascii="Times New Roman" w:eastAsiaTheme="minorEastAsia" w:hAnsi="Times New Roman"/>
                <w:sz w:val="20"/>
                <w:szCs w:val="20"/>
                <w:lang w:val="en-GB" w:eastAsia="zh-CN"/>
              </w:rPr>
            </w:pPr>
            <w:r>
              <w:rPr>
                <w:rFonts w:ascii="Times New Roman" w:eastAsiaTheme="minorEastAsia" w:hAnsi="Times New Roman" w:hint="eastAsia"/>
                <w:sz w:val="20"/>
                <w:szCs w:val="20"/>
                <w:lang w:val="en-GB" w:eastAsia="zh-CN"/>
              </w:rPr>
              <w:t>Y</w:t>
            </w:r>
            <w:r>
              <w:rPr>
                <w:rFonts w:ascii="Times New Roman" w:eastAsiaTheme="minorEastAsia" w:hAnsi="Times New Roman"/>
                <w:sz w:val="20"/>
                <w:szCs w:val="20"/>
                <w:lang w:val="en-GB" w:eastAsia="zh-CN"/>
              </w:rPr>
              <w:t>ulong (shiyulong5@huawei.com)</w:t>
            </w:r>
          </w:p>
        </w:tc>
      </w:tr>
      <w:tr w:rsidR="00914746" w14:paraId="0D6D423A" w14:textId="77777777">
        <w:tc>
          <w:tcPr>
            <w:tcW w:w="4675" w:type="dxa"/>
          </w:tcPr>
          <w:p w14:paraId="41F38B6C" w14:textId="77777777" w:rsidR="00914746" w:rsidRDefault="00A14928">
            <w:pPr>
              <w:spacing w:after="0" w:line="240" w:lineRule="auto"/>
              <w:jc w:val="center"/>
              <w:rPr>
                <w:rFonts w:ascii="Times New Roman" w:eastAsia="Malgun Gothic" w:hAnsi="Times New Roman"/>
                <w:sz w:val="20"/>
                <w:szCs w:val="20"/>
                <w:lang w:val="en-GB" w:eastAsia="ko-KR"/>
              </w:rPr>
            </w:pPr>
            <w:r>
              <w:rPr>
                <w:rFonts w:ascii="Times New Roman" w:eastAsia="Malgun Gothic" w:hAnsi="Times New Roman" w:hint="eastAsia"/>
                <w:sz w:val="20"/>
                <w:szCs w:val="20"/>
                <w:lang w:val="en-GB" w:eastAsia="ko-KR"/>
              </w:rPr>
              <w:t>L</w:t>
            </w:r>
            <w:r>
              <w:rPr>
                <w:rFonts w:ascii="Times New Roman" w:eastAsia="Malgun Gothic" w:hAnsi="Times New Roman"/>
                <w:sz w:val="20"/>
                <w:szCs w:val="20"/>
                <w:lang w:val="en-GB" w:eastAsia="ko-KR"/>
              </w:rPr>
              <w:t>G Electronics</w:t>
            </w:r>
          </w:p>
        </w:tc>
        <w:tc>
          <w:tcPr>
            <w:tcW w:w="4675" w:type="dxa"/>
          </w:tcPr>
          <w:p w14:paraId="37387F02" w14:textId="77777777" w:rsidR="00914746" w:rsidRDefault="00A14928">
            <w:pPr>
              <w:spacing w:after="0" w:line="240" w:lineRule="auto"/>
              <w:jc w:val="center"/>
              <w:rPr>
                <w:rFonts w:ascii="Times New Roman" w:eastAsia="Malgun Gothic" w:hAnsi="Times New Roman"/>
                <w:sz w:val="20"/>
                <w:szCs w:val="20"/>
                <w:lang w:val="en-GB" w:eastAsia="ko-KR"/>
              </w:rPr>
            </w:pPr>
            <w:proofErr w:type="spellStart"/>
            <w:r>
              <w:rPr>
                <w:rFonts w:ascii="Times New Roman" w:eastAsia="Malgun Gothic" w:hAnsi="Times New Roman" w:hint="eastAsia"/>
                <w:sz w:val="20"/>
                <w:szCs w:val="20"/>
                <w:lang w:val="en-GB" w:eastAsia="ko-KR"/>
              </w:rPr>
              <w:t>Gyeong</w:t>
            </w:r>
            <w:proofErr w:type="spellEnd"/>
            <w:r>
              <w:rPr>
                <w:rFonts w:ascii="Times New Roman" w:eastAsia="Malgun Gothic" w:hAnsi="Times New Roman" w:hint="eastAsia"/>
                <w:sz w:val="20"/>
                <w:szCs w:val="20"/>
                <w:lang w:val="en-GB" w:eastAsia="ko-KR"/>
              </w:rPr>
              <w:t>-Cheol LEE (gyeongcheol.lee@lge.com)</w:t>
            </w:r>
          </w:p>
        </w:tc>
      </w:tr>
      <w:tr w:rsidR="00914746" w:rsidRPr="004514DC" w14:paraId="26153F90" w14:textId="77777777">
        <w:tc>
          <w:tcPr>
            <w:tcW w:w="4675" w:type="dxa"/>
          </w:tcPr>
          <w:p w14:paraId="33925E06" w14:textId="77777777" w:rsidR="00914746" w:rsidRDefault="00A14928">
            <w:pPr>
              <w:spacing w:after="0" w:line="240" w:lineRule="auto"/>
              <w:jc w:val="center"/>
              <w:rPr>
                <w:rFonts w:ascii="Times New Roman" w:hAnsi="Times New Roman"/>
                <w:sz w:val="20"/>
                <w:szCs w:val="20"/>
                <w:lang w:val="en-GB"/>
              </w:rPr>
            </w:pPr>
            <w:r>
              <w:rPr>
                <w:rFonts w:ascii="Times New Roman" w:hAnsi="Times New Roman"/>
                <w:sz w:val="20"/>
                <w:szCs w:val="20"/>
                <w:lang w:val="en-GB"/>
              </w:rPr>
              <w:t>Samsung</w:t>
            </w:r>
          </w:p>
        </w:tc>
        <w:tc>
          <w:tcPr>
            <w:tcW w:w="4675" w:type="dxa"/>
          </w:tcPr>
          <w:p w14:paraId="112DD371" w14:textId="77777777" w:rsidR="00914746" w:rsidRPr="004514DC" w:rsidRDefault="00A14928">
            <w:pPr>
              <w:spacing w:after="0" w:line="240" w:lineRule="auto"/>
              <w:jc w:val="center"/>
              <w:rPr>
                <w:rFonts w:ascii="Times New Roman" w:hAnsi="Times New Roman"/>
                <w:sz w:val="20"/>
                <w:szCs w:val="20"/>
                <w:lang w:val="it-IT"/>
              </w:rPr>
            </w:pPr>
            <w:r w:rsidRPr="004514DC">
              <w:rPr>
                <w:rFonts w:ascii="Times New Roman" w:hAnsi="Times New Roman"/>
                <w:sz w:val="20"/>
                <w:szCs w:val="20"/>
                <w:lang w:val="it-IT"/>
              </w:rPr>
              <w:t>Milos Tesanovic (m.tesanovic@samsung.com)</w:t>
            </w:r>
          </w:p>
        </w:tc>
      </w:tr>
      <w:tr w:rsidR="00914746" w14:paraId="6DA87844" w14:textId="77777777">
        <w:tc>
          <w:tcPr>
            <w:tcW w:w="4675" w:type="dxa"/>
          </w:tcPr>
          <w:p w14:paraId="183442EB" w14:textId="77777777" w:rsidR="00914746" w:rsidRDefault="00A14928">
            <w:pPr>
              <w:spacing w:after="0" w:line="240" w:lineRule="auto"/>
              <w:jc w:val="center"/>
              <w:rPr>
                <w:rFonts w:ascii="Times New Roman" w:hAnsi="Times New Roman"/>
                <w:sz w:val="20"/>
                <w:szCs w:val="20"/>
                <w:lang w:val="en-GB"/>
              </w:rPr>
            </w:pPr>
            <w:r>
              <w:rPr>
                <w:rFonts w:ascii="Times New Roman" w:hAnsi="Times New Roman"/>
                <w:sz w:val="20"/>
                <w:szCs w:val="20"/>
                <w:lang w:val="en-GB"/>
              </w:rPr>
              <w:t>Apple</w:t>
            </w:r>
          </w:p>
        </w:tc>
        <w:tc>
          <w:tcPr>
            <w:tcW w:w="4675" w:type="dxa"/>
          </w:tcPr>
          <w:p w14:paraId="27F7EF6A" w14:textId="77777777" w:rsidR="00914746" w:rsidRDefault="00A14928">
            <w:pPr>
              <w:spacing w:after="0" w:line="240" w:lineRule="auto"/>
              <w:jc w:val="center"/>
              <w:rPr>
                <w:rFonts w:ascii="Times New Roman" w:hAnsi="Times New Roman"/>
                <w:sz w:val="20"/>
                <w:szCs w:val="20"/>
                <w:lang w:val="en-GB"/>
              </w:rPr>
            </w:pPr>
            <w:r>
              <w:rPr>
                <w:rFonts w:ascii="Times New Roman" w:hAnsi="Times New Roman"/>
                <w:sz w:val="20"/>
                <w:szCs w:val="20"/>
                <w:lang w:val="en-GB"/>
              </w:rPr>
              <w:t>Ralf Rossbach (rrossbach@apple.com)</w:t>
            </w:r>
          </w:p>
        </w:tc>
      </w:tr>
      <w:tr w:rsidR="00914746" w:rsidRPr="004514DC" w14:paraId="0505D1B5" w14:textId="77777777">
        <w:tc>
          <w:tcPr>
            <w:tcW w:w="4675" w:type="dxa"/>
          </w:tcPr>
          <w:p w14:paraId="731AC2D5" w14:textId="77777777" w:rsidR="00914746" w:rsidRDefault="00A14928">
            <w:pPr>
              <w:spacing w:after="0" w:line="240" w:lineRule="auto"/>
              <w:jc w:val="center"/>
              <w:rPr>
                <w:rFonts w:ascii="Times New Roman" w:eastAsiaTheme="minorEastAsia" w:hAnsi="Times New Roman"/>
                <w:sz w:val="20"/>
                <w:szCs w:val="20"/>
                <w:lang w:val="en-GB" w:eastAsia="zh-CN"/>
              </w:rPr>
            </w:pPr>
            <w:r>
              <w:rPr>
                <w:rFonts w:ascii="Times New Roman" w:eastAsiaTheme="minorEastAsia" w:hAnsi="Times New Roman" w:hint="eastAsia"/>
                <w:sz w:val="20"/>
                <w:szCs w:val="20"/>
                <w:lang w:val="en-GB" w:eastAsia="zh-CN"/>
              </w:rPr>
              <w:t>F</w:t>
            </w:r>
            <w:r>
              <w:rPr>
                <w:rFonts w:ascii="Times New Roman" w:hAnsi="Times New Roman"/>
                <w:sz w:val="20"/>
                <w:szCs w:val="20"/>
                <w:lang w:val="en-GB"/>
              </w:rPr>
              <w:t>ujitsu</w:t>
            </w:r>
          </w:p>
        </w:tc>
        <w:tc>
          <w:tcPr>
            <w:tcW w:w="4675" w:type="dxa"/>
          </w:tcPr>
          <w:p w14:paraId="64B16894" w14:textId="77777777" w:rsidR="00914746" w:rsidRPr="004514DC" w:rsidRDefault="00A14928">
            <w:pPr>
              <w:spacing w:after="0" w:line="240" w:lineRule="auto"/>
              <w:jc w:val="center"/>
              <w:rPr>
                <w:rFonts w:ascii="Times New Roman" w:eastAsiaTheme="minorEastAsia" w:hAnsi="Times New Roman"/>
                <w:sz w:val="20"/>
                <w:szCs w:val="20"/>
                <w:lang w:val="it-IT" w:eastAsia="zh-CN"/>
              </w:rPr>
            </w:pPr>
            <w:r w:rsidRPr="004514DC">
              <w:rPr>
                <w:rFonts w:ascii="Times New Roman" w:eastAsiaTheme="minorEastAsia" w:hAnsi="Times New Roman" w:hint="eastAsia"/>
                <w:sz w:val="20"/>
                <w:szCs w:val="20"/>
                <w:lang w:val="it-IT" w:eastAsia="zh-CN"/>
              </w:rPr>
              <w:t>S</w:t>
            </w:r>
            <w:r w:rsidRPr="004514DC">
              <w:rPr>
                <w:rFonts w:ascii="Times New Roman" w:hAnsi="Times New Roman"/>
                <w:sz w:val="20"/>
                <w:szCs w:val="20"/>
                <w:lang w:val="it-IT"/>
              </w:rPr>
              <w:t>ue Yi (yisu@fujitsu.com)</w:t>
            </w:r>
          </w:p>
        </w:tc>
      </w:tr>
      <w:tr w:rsidR="00914746" w14:paraId="3695274E" w14:textId="77777777">
        <w:tc>
          <w:tcPr>
            <w:tcW w:w="4675" w:type="dxa"/>
          </w:tcPr>
          <w:p w14:paraId="4B4ABB5C" w14:textId="77777777" w:rsidR="00914746" w:rsidRDefault="00A14928">
            <w:pPr>
              <w:spacing w:after="0" w:line="240" w:lineRule="auto"/>
              <w:jc w:val="center"/>
              <w:rPr>
                <w:rFonts w:ascii="Times New Roman" w:eastAsiaTheme="minorEastAsia" w:hAnsi="Times New Roman"/>
                <w:sz w:val="20"/>
                <w:szCs w:val="20"/>
                <w:lang w:val="en-GB" w:eastAsia="zh-CN"/>
              </w:rPr>
            </w:pPr>
            <w:r>
              <w:rPr>
                <w:rFonts w:ascii="Times New Roman" w:eastAsiaTheme="minorEastAsia" w:hAnsi="Times New Roman" w:hint="eastAsia"/>
                <w:sz w:val="20"/>
                <w:szCs w:val="20"/>
                <w:lang w:val="en-GB" w:eastAsia="zh-CN"/>
              </w:rPr>
              <w:t>L</w:t>
            </w:r>
            <w:r>
              <w:rPr>
                <w:rFonts w:ascii="Times New Roman" w:eastAsiaTheme="minorEastAsia" w:hAnsi="Times New Roman"/>
                <w:sz w:val="20"/>
                <w:szCs w:val="20"/>
                <w:lang w:val="en-GB" w:eastAsia="zh-CN"/>
              </w:rPr>
              <w:t>enovo</w:t>
            </w:r>
          </w:p>
        </w:tc>
        <w:tc>
          <w:tcPr>
            <w:tcW w:w="4675" w:type="dxa"/>
          </w:tcPr>
          <w:p w14:paraId="0D029184" w14:textId="77777777" w:rsidR="00914746" w:rsidRDefault="00A14928">
            <w:pPr>
              <w:spacing w:after="0" w:line="240" w:lineRule="auto"/>
              <w:jc w:val="center"/>
              <w:rPr>
                <w:rFonts w:ascii="Times New Roman" w:eastAsiaTheme="minorEastAsia" w:hAnsi="Times New Roman"/>
                <w:sz w:val="20"/>
                <w:szCs w:val="20"/>
                <w:lang w:val="en-GB" w:eastAsia="zh-CN"/>
              </w:rPr>
            </w:pPr>
            <w:proofErr w:type="spellStart"/>
            <w:r>
              <w:rPr>
                <w:rFonts w:ascii="Times New Roman" w:eastAsiaTheme="minorEastAsia" w:hAnsi="Times New Roman" w:hint="eastAsia"/>
                <w:sz w:val="20"/>
                <w:szCs w:val="20"/>
                <w:lang w:val="en-GB" w:eastAsia="zh-CN"/>
              </w:rPr>
              <w:t>Y</w:t>
            </w:r>
            <w:r>
              <w:rPr>
                <w:rFonts w:ascii="Times New Roman" w:eastAsiaTheme="minorEastAsia" w:hAnsi="Times New Roman"/>
                <w:sz w:val="20"/>
                <w:szCs w:val="20"/>
                <w:lang w:val="en-GB" w:eastAsia="zh-CN"/>
              </w:rPr>
              <w:t>ibin</w:t>
            </w:r>
            <w:proofErr w:type="spellEnd"/>
            <w:r>
              <w:rPr>
                <w:rFonts w:ascii="Times New Roman" w:eastAsiaTheme="minorEastAsia" w:hAnsi="Times New Roman"/>
                <w:sz w:val="20"/>
                <w:szCs w:val="20"/>
                <w:lang w:val="en-GB" w:eastAsia="zh-CN"/>
              </w:rPr>
              <w:t xml:space="preserve"> </w:t>
            </w:r>
            <w:proofErr w:type="spellStart"/>
            <w:r>
              <w:rPr>
                <w:rFonts w:ascii="Times New Roman" w:eastAsiaTheme="minorEastAsia" w:hAnsi="Times New Roman"/>
                <w:sz w:val="20"/>
                <w:szCs w:val="20"/>
                <w:lang w:val="en-GB" w:eastAsia="zh-CN"/>
              </w:rPr>
              <w:t>Zhuo</w:t>
            </w:r>
            <w:proofErr w:type="spellEnd"/>
            <w:r>
              <w:rPr>
                <w:rFonts w:ascii="Times New Roman" w:eastAsiaTheme="minorEastAsia" w:hAnsi="Times New Roman"/>
                <w:sz w:val="20"/>
                <w:szCs w:val="20"/>
                <w:lang w:val="en-GB" w:eastAsia="zh-CN"/>
              </w:rPr>
              <w:t>(zhuoyb1@lenovo.com)</w:t>
            </w:r>
          </w:p>
        </w:tc>
      </w:tr>
      <w:tr w:rsidR="00914746" w:rsidRPr="004514DC" w14:paraId="37DE42B5" w14:textId="77777777">
        <w:tc>
          <w:tcPr>
            <w:tcW w:w="4675" w:type="dxa"/>
          </w:tcPr>
          <w:p w14:paraId="1311B793" w14:textId="77777777" w:rsidR="00914746" w:rsidRDefault="00A14928">
            <w:pPr>
              <w:spacing w:after="0" w:line="240" w:lineRule="auto"/>
              <w:jc w:val="center"/>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ZTE</w:t>
            </w:r>
          </w:p>
        </w:tc>
        <w:tc>
          <w:tcPr>
            <w:tcW w:w="4675" w:type="dxa"/>
          </w:tcPr>
          <w:p w14:paraId="29BC4CE2" w14:textId="77777777" w:rsidR="00914746" w:rsidRPr="004514DC" w:rsidRDefault="00A14928">
            <w:pPr>
              <w:spacing w:after="0" w:line="240" w:lineRule="auto"/>
              <w:jc w:val="center"/>
              <w:rPr>
                <w:rFonts w:ascii="Times New Roman" w:eastAsiaTheme="minorEastAsia" w:hAnsi="Times New Roman"/>
                <w:sz w:val="20"/>
                <w:szCs w:val="20"/>
                <w:lang w:val="sv-SE" w:eastAsia="zh-CN"/>
              </w:rPr>
            </w:pPr>
            <w:r w:rsidRPr="004514DC">
              <w:rPr>
                <w:rFonts w:ascii="Times New Roman" w:eastAsiaTheme="minorEastAsia" w:hAnsi="Times New Roman" w:hint="eastAsia"/>
                <w:sz w:val="20"/>
                <w:szCs w:val="20"/>
                <w:lang w:val="sv-SE" w:eastAsia="zh-CN"/>
              </w:rPr>
              <w:t>Lin Chen(chen.lin23@zte.com.cn)</w:t>
            </w:r>
          </w:p>
        </w:tc>
      </w:tr>
      <w:tr w:rsidR="00A14928" w14:paraId="242C18AC" w14:textId="77777777" w:rsidTr="00A14928">
        <w:tc>
          <w:tcPr>
            <w:tcW w:w="4675" w:type="dxa"/>
          </w:tcPr>
          <w:p w14:paraId="64B1F3F7" w14:textId="77777777" w:rsidR="00A14928" w:rsidRDefault="00A14928" w:rsidP="00797869">
            <w:pPr>
              <w:spacing w:after="0" w:line="240" w:lineRule="auto"/>
              <w:jc w:val="cente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NEC</w:t>
            </w:r>
          </w:p>
        </w:tc>
        <w:tc>
          <w:tcPr>
            <w:tcW w:w="4675" w:type="dxa"/>
          </w:tcPr>
          <w:p w14:paraId="19E93F3F" w14:textId="77777777" w:rsidR="00A14928" w:rsidRDefault="00A14928" w:rsidP="00A14928">
            <w:pPr>
              <w:spacing w:after="0" w:line="240" w:lineRule="auto"/>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                 </w:t>
            </w:r>
            <w:proofErr w:type="spellStart"/>
            <w:r>
              <w:rPr>
                <w:rFonts w:ascii="Times New Roman" w:eastAsiaTheme="minorEastAsia" w:hAnsi="Times New Roman"/>
                <w:sz w:val="20"/>
                <w:szCs w:val="20"/>
                <w:lang w:eastAsia="zh-CN"/>
              </w:rPr>
              <w:t>Sidong</w:t>
            </w:r>
            <w:proofErr w:type="spellEnd"/>
            <w:r>
              <w:rPr>
                <w:rFonts w:ascii="Times New Roman" w:eastAsiaTheme="minorEastAsia" w:hAnsi="Times New Roman"/>
                <w:sz w:val="20"/>
                <w:szCs w:val="20"/>
                <w:lang w:eastAsia="zh-CN"/>
              </w:rPr>
              <w:t xml:space="preserve"> Li (lisidong@labs.nec.cn)</w:t>
            </w:r>
          </w:p>
        </w:tc>
      </w:tr>
      <w:tr w:rsidR="0035541E" w:rsidRPr="004514DC" w14:paraId="3C38B877" w14:textId="77777777" w:rsidTr="00A14928">
        <w:tc>
          <w:tcPr>
            <w:tcW w:w="4675" w:type="dxa"/>
          </w:tcPr>
          <w:p w14:paraId="5A171340" w14:textId="11001B04" w:rsidR="0035541E" w:rsidRDefault="0035541E" w:rsidP="00797869">
            <w:pPr>
              <w:spacing w:after="0" w:line="240" w:lineRule="auto"/>
              <w:jc w:val="cente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Nokia</w:t>
            </w:r>
          </w:p>
        </w:tc>
        <w:tc>
          <w:tcPr>
            <w:tcW w:w="4675" w:type="dxa"/>
          </w:tcPr>
          <w:p w14:paraId="424A6CB2" w14:textId="75B6BA83" w:rsidR="0035541E" w:rsidRPr="004514DC" w:rsidRDefault="0035541E" w:rsidP="00A14928">
            <w:pPr>
              <w:spacing w:after="0" w:line="240" w:lineRule="auto"/>
              <w:rPr>
                <w:rFonts w:ascii="Times New Roman" w:eastAsiaTheme="minorEastAsia" w:hAnsi="Times New Roman"/>
                <w:sz w:val="20"/>
                <w:szCs w:val="20"/>
                <w:lang w:val="it-IT" w:eastAsia="zh-CN"/>
              </w:rPr>
            </w:pPr>
            <w:r w:rsidRPr="004514DC">
              <w:rPr>
                <w:rFonts w:ascii="Times New Roman" w:eastAsiaTheme="minorEastAsia" w:hAnsi="Times New Roman"/>
                <w:sz w:val="20"/>
                <w:szCs w:val="20"/>
                <w:lang w:val="it-IT" w:eastAsia="zh-CN"/>
              </w:rPr>
              <w:t>Malgorzata Tomala (malgorzata.tomala@nokia.com)</w:t>
            </w:r>
          </w:p>
        </w:tc>
      </w:tr>
      <w:tr w:rsidR="004514DC" w:rsidRPr="004514DC" w14:paraId="407E13C8" w14:textId="77777777" w:rsidTr="00A14928">
        <w:tc>
          <w:tcPr>
            <w:tcW w:w="4675" w:type="dxa"/>
          </w:tcPr>
          <w:p w14:paraId="6E47F397" w14:textId="43484D4C" w:rsidR="004514DC" w:rsidRPr="004514DC" w:rsidRDefault="004514DC" w:rsidP="00797869">
            <w:pPr>
              <w:spacing w:after="0" w:line="240" w:lineRule="auto"/>
              <w:jc w:val="center"/>
              <w:rPr>
                <w:rFonts w:ascii="Times New Roman" w:eastAsiaTheme="minorEastAsia" w:hAnsi="Times New Roman"/>
                <w:sz w:val="20"/>
                <w:szCs w:val="20"/>
                <w:lang w:val="it-IT" w:eastAsia="zh-CN"/>
              </w:rPr>
            </w:pPr>
            <w:r>
              <w:rPr>
                <w:rFonts w:ascii="Times New Roman" w:eastAsiaTheme="minorEastAsia" w:hAnsi="Times New Roman"/>
                <w:sz w:val="20"/>
                <w:szCs w:val="20"/>
                <w:lang w:val="it-IT" w:eastAsia="zh-CN"/>
              </w:rPr>
              <w:t>Ericsson</w:t>
            </w:r>
          </w:p>
        </w:tc>
        <w:tc>
          <w:tcPr>
            <w:tcW w:w="4675" w:type="dxa"/>
          </w:tcPr>
          <w:p w14:paraId="5958D8B2" w14:textId="7960C010" w:rsidR="004514DC" w:rsidRPr="004514DC" w:rsidRDefault="004514DC" w:rsidP="00A14928">
            <w:pPr>
              <w:spacing w:after="0" w:line="240" w:lineRule="auto"/>
              <w:rPr>
                <w:rFonts w:ascii="Times New Roman" w:eastAsiaTheme="minorEastAsia" w:hAnsi="Times New Roman"/>
                <w:sz w:val="20"/>
                <w:szCs w:val="20"/>
                <w:lang w:val="it-IT" w:eastAsia="zh-CN"/>
              </w:rPr>
            </w:pPr>
            <w:r>
              <w:rPr>
                <w:rFonts w:ascii="Times New Roman" w:eastAsiaTheme="minorEastAsia" w:hAnsi="Times New Roman"/>
                <w:sz w:val="20"/>
                <w:szCs w:val="20"/>
                <w:lang w:val="it-IT" w:eastAsia="zh-CN"/>
              </w:rPr>
              <w:t>Marco Belleschi (marco.belleschi@ericsson.com)</w:t>
            </w:r>
          </w:p>
        </w:tc>
      </w:tr>
    </w:tbl>
    <w:p w14:paraId="4ABB4E95" w14:textId="77777777" w:rsidR="00914746" w:rsidRPr="004514DC" w:rsidRDefault="00914746">
      <w:pPr>
        <w:rPr>
          <w:rFonts w:ascii="Times New Roman" w:hAnsi="Times New Roman" w:cs="Times New Roman"/>
          <w:lang w:val="it-IT"/>
        </w:rPr>
      </w:pPr>
    </w:p>
    <w:p w14:paraId="0EC28AA4" w14:textId="77777777" w:rsidR="00914746" w:rsidRDefault="00A14928">
      <w:pPr>
        <w:pStyle w:val="Heading1"/>
        <w:rPr>
          <w:rFonts w:eastAsia="SimSun" w:cs="Times New Roman"/>
          <w:lang w:val="en-US" w:eastAsia="zh-CN"/>
        </w:rPr>
      </w:pPr>
      <w:r>
        <w:rPr>
          <w:rFonts w:eastAsia="SimSun" w:cs="Times New Roman"/>
          <w:lang w:val="en-US" w:eastAsia="zh-CN"/>
        </w:rPr>
        <w:t>Discussion</w:t>
      </w:r>
    </w:p>
    <w:p w14:paraId="584D6741" w14:textId="77777777" w:rsidR="00914746" w:rsidRDefault="00A14928">
      <w:pPr>
        <w:pStyle w:val="Heading2"/>
        <w:rPr>
          <w:lang w:eastAsia="zh-CN"/>
        </w:rPr>
      </w:pPr>
      <w:r>
        <w:rPr>
          <w:lang w:eastAsia="zh-CN"/>
        </w:rPr>
        <w:t>UE capability for BAP header rewriting</w:t>
      </w:r>
    </w:p>
    <w:p w14:paraId="2C7F12DD" w14:textId="77777777" w:rsidR="00914746" w:rsidRDefault="00A14928">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As summarized in [1], all companies believe a separate UE capability needs to be defined for BAP header rewriting based local re-routing. This local re-routing includes both inter-donor DU re-routing and inter-donor CU re-routing.</w:t>
      </w:r>
    </w:p>
    <w:p w14:paraId="2203717E" w14:textId="77777777" w:rsidR="00914746" w:rsidRDefault="00A14928">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The rapporteur proposes with below proposal for easy agreement:</w:t>
      </w:r>
    </w:p>
    <w:p w14:paraId="7925B401" w14:textId="77777777" w:rsidR="00914746" w:rsidRDefault="00A14928">
      <w:pPr>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Proposal 1 [easy agreement]: Define a new UE capability for BAP header rewriting-based local re-routing (including inter-donor DU re-routing and inter-donor CU re-routing) as optional UE capability for IAB-MT.</w:t>
      </w:r>
    </w:p>
    <w:p w14:paraId="36778446" w14:textId="77777777" w:rsidR="00914746" w:rsidRDefault="00A14928">
      <w:pPr>
        <w:pStyle w:val="Heading4"/>
        <w:keepLines w:val="0"/>
        <w:widowControl w:val="0"/>
        <w:tabs>
          <w:tab w:val="clear" w:pos="0"/>
          <w:tab w:val="clear" w:pos="2880"/>
        </w:tabs>
        <w:suppressAutoHyphens w:val="0"/>
        <w:spacing w:before="240" w:after="60"/>
        <w:ind w:left="0" w:hanging="7"/>
        <w:rPr>
          <w:rStyle w:val="Hyperlink"/>
          <w:rFonts w:ascii="Times New Roman" w:eastAsia="MS Mincho" w:hAnsi="Times New Roman" w:cs="Times New Roman"/>
          <w:b/>
          <w:bCs/>
          <w:color w:val="000000" w:themeColor="text1"/>
          <w:sz w:val="20"/>
          <w:szCs w:val="18"/>
          <w:u w:val="none"/>
          <w:lang w:eastAsia="en-GB"/>
        </w:rPr>
      </w:pPr>
      <w:r>
        <w:rPr>
          <w:rStyle w:val="Hyperlink"/>
          <w:rFonts w:ascii="Times New Roman" w:eastAsia="MS Mincho" w:hAnsi="Times New Roman" w:cs="Times New Roman"/>
          <w:b/>
          <w:bCs/>
          <w:color w:val="000000" w:themeColor="text1"/>
          <w:sz w:val="20"/>
          <w:szCs w:val="18"/>
          <w:u w:val="none"/>
          <w:lang w:eastAsia="en-GB"/>
        </w:rPr>
        <w:t xml:space="preserve">Q1. Do you agree with above proposal for BAP header rewriting-based local re-routing? </w:t>
      </w:r>
    </w:p>
    <w:tbl>
      <w:tblPr>
        <w:tblStyle w:val="TableGrid"/>
        <w:tblW w:w="0" w:type="auto"/>
        <w:tblLook w:val="04A0" w:firstRow="1" w:lastRow="0" w:firstColumn="1" w:lastColumn="0" w:noHBand="0" w:noVBand="1"/>
      </w:tblPr>
      <w:tblGrid>
        <w:gridCol w:w="1795"/>
        <w:gridCol w:w="1620"/>
        <w:gridCol w:w="5935"/>
      </w:tblGrid>
      <w:tr w:rsidR="00914746" w14:paraId="39D26B49" w14:textId="77777777">
        <w:tc>
          <w:tcPr>
            <w:tcW w:w="1795" w:type="dxa"/>
            <w:tcBorders>
              <w:top w:val="single" w:sz="4" w:space="0" w:color="auto"/>
              <w:left w:val="single" w:sz="4" w:space="0" w:color="auto"/>
              <w:bottom w:val="single" w:sz="4" w:space="0" w:color="auto"/>
              <w:right w:val="single" w:sz="4" w:space="0" w:color="auto"/>
            </w:tcBorders>
          </w:tcPr>
          <w:p w14:paraId="221A394A" w14:textId="77777777" w:rsidR="00914746" w:rsidRDefault="00A14928">
            <w:pPr>
              <w:pStyle w:val="Comments"/>
              <w:rPr>
                <w:rStyle w:val="Hyperlink"/>
                <w:rFonts w:eastAsia="Malgun Gothic"/>
                <w:color w:val="000000" w:themeColor="text1"/>
                <w:u w:val="none"/>
                <w:lang w:eastAsia="ko-KR"/>
              </w:rPr>
            </w:pPr>
            <w:r>
              <w:rPr>
                <w:rStyle w:val="Hyperlink"/>
                <w:rFonts w:eastAsia="Malgun Gothic"/>
                <w:color w:val="000000" w:themeColor="text1"/>
                <w:u w:val="none"/>
                <w:lang w:eastAsia="ko-KR"/>
              </w:rPr>
              <w:t xml:space="preserve">Company </w:t>
            </w:r>
          </w:p>
        </w:tc>
        <w:tc>
          <w:tcPr>
            <w:tcW w:w="1620" w:type="dxa"/>
            <w:tcBorders>
              <w:top w:val="single" w:sz="4" w:space="0" w:color="auto"/>
              <w:left w:val="single" w:sz="4" w:space="0" w:color="auto"/>
              <w:bottom w:val="single" w:sz="4" w:space="0" w:color="auto"/>
              <w:right w:val="single" w:sz="4" w:space="0" w:color="auto"/>
            </w:tcBorders>
          </w:tcPr>
          <w:p w14:paraId="631486C6" w14:textId="77777777" w:rsidR="00914746" w:rsidRDefault="00A14928">
            <w:pPr>
              <w:pStyle w:val="Comments"/>
              <w:rPr>
                <w:rStyle w:val="Hyperlink"/>
                <w:rFonts w:eastAsia="Malgun Gothic"/>
                <w:color w:val="000000" w:themeColor="text1"/>
                <w:u w:val="none"/>
                <w:lang w:eastAsia="ko-KR"/>
              </w:rPr>
            </w:pPr>
            <w:r>
              <w:rPr>
                <w:rStyle w:val="Hyperlink"/>
                <w:rFonts w:eastAsia="Malgun Gothic"/>
                <w:color w:val="000000" w:themeColor="text1"/>
                <w:u w:val="none"/>
                <w:lang w:eastAsia="ko-KR"/>
              </w:rPr>
              <w:t>Y/N</w:t>
            </w:r>
          </w:p>
        </w:tc>
        <w:tc>
          <w:tcPr>
            <w:tcW w:w="5935" w:type="dxa"/>
            <w:tcBorders>
              <w:top w:val="single" w:sz="4" w:space="0" w:color="auto"/>
              <w:left w:val="single" w:sz="4" w:space="0" w:color="auto"/>
              <w:bottom w:val="single" w:sz="4" w:space="0" w:color="auto"/>
              <w:right w:val="single" w:sz="4" w:space="0" w:color="auto"/>
            </w:tcBorders>
          </w:tcPr>
          <w:p w14:paraId="2583514B" w14:textId="77777777" w:rsidR="00914746" w:rsidRDefault="00A14928">
            <w:pPr>
              <w:pStyle w:val="Comments"/>
              <w:rPr>
                <w:rStyle w:val="Hyperlink"/>
                <w:rFonts w:eastAsia="Malgun Gothic"/>
                <w:color w:val="000000" w:themeColor="text1"/>
                <w:u w:val="none"/>
                <w:lang w:eastAsia="ko-KR"/>
              </w:rPr>
            </w:pPr>
            <w:r>
              <w:rPr>
                <w:rStyle w:val="Hyperlink"/>
                <w:rFonts w:eastAsia="Malgun Gothic"/>
                <w:color w:val="000000" w:themeColor="text1"/>
                <w:u w:val="none"/>
                <w:lang w:eastAsia="ko-KR"/>
              </w:rPr>
              <w:t>Comment</w:t>
            </w:r>
          </w:p>
        </w:tc>
      </w:tr>
      <w:tr w:rsidR="00914746" w14:paraId="14208786" w14:textId="77777777">
        <w:tc>
          <w:tcPr>
            <w:tcW w:w="1795" w:type="dxa"/>
            <w:tcBorders>
              <w:top w:val="single" w:sz="4" w:space="0" w:color="auto"/>
              <w:left w:val="single" w:sz="4" w:space="0" w:color="auto"/>
              <w:bottom w:val="single" w:sz="4" w:space="0" w:color="auto"/>
              <w:right w:val="single" w:sz="4" w:space="0" w:color="auto"/>
            </w:tcBorders>
          </w:tcPr>
          <w:p w14:paraId="586A9C78"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H</w:t>
            </w:r>
            <w:r>
              <w:rPr>
                <w:rStyle w:val="Hyperlink"/>
                <w:rFonts w:eastAsiaTheme="minorEastAsia"/>
                <w:i w:val="0"/>
                <w:iCs/>
                <w:color w:val="000000" w:themeColor="text1"/>
                <w:u w:val="none"/>
                <w:lang w:eastAsia="zh-CN"/>
              </w:rPr>
              <w:t xml:space="preserve">uawei, </w:t>
            </w:r>
            <w:proofErr w:type="spellStart"/>
            <w:r>
              <w:rPr>
                <w:rStyle w:val="Hyperlink"/>
                <w:rFonts w:eastAsiaTheme="minorEastAsia"/>
                <w:i w:val="0"/>
                <w:iCs/>
                <w:color w:val="000000" w:themeColor="text1"/>
                <w:u w:val="none"/>
                <w:lang w:eastAsia="zh-CN"/>
              </w:rPr>
              <w:t>HiSilicon</w:t>
            </w:r>
            <w:proofErr w:type="spellEnd"/>
          </w:p>
        </w:tc>
        <w:tc>
          <w:tcPr>
            <w:tcW w:w="1620" w:type="dxa"/>
            <w:tcBorders>
              <w:top w:val="single" w:sz="4" w:space="0" w:color="auto"/>
              <w:left w:val="single" w:sz="4" w:space="0" w:color="auto"/>
              <w:bottom w:val="single" w:sz="4" w:space="0" w:color="auto"/>
              <w:right w:val="single" w:sz="4" w:space="0" w:color="auto"/>
            </w:tcBorders>
          </w:tcPr>
          <w:p w14:paraId="0D019657"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i w:val="0"/>
                <w:iCs/>
                <w:color w:val="000000" w:themeColor="text1"/>
                <w:u w:val="none"/>
                <w:lang w:eastAsia="zh-CN"/>
              </w:rPr>
              <w:t>Y</w:t>
            </w:r>
          </w:p>
        </w:tc>
        <w:tc>
          <w:tcPr>
            <w:tcW w:w="5935" w:type="dxa"/>
            <w:tcBorders>
              <w:top w:val="single" w:sz="4" w:space="0" w:color="auto"/>
              <w:left w:val="single" w:sz="4" w:space="0" w:color="auto"/>
              <w:bottom w:val="single" w:sz="4" w:space="0" w:color="auto"/>
              <w:right w:val="single" w:sz="4" w:space="0" w:color="auto"/>
            </w:tcBorders>
          </w:tcPr>
          <w:p w14:paraId="10F14CEB" w14:textId="77777777" w:rsidR="00914746" w:rsidRDefault="00914746">
            <w:pPr>
              <w:pStyle w:val="Comments"/>
              <w:rPr>
                <w:rStyle w:val="Hyperlink"/>
                <w:i w:val="0"/>
                <w:iCs/>
                <w:color w:val="000000" w:themeColor="text1"/>
                <w:u w:val="none"/>
              </w:rPr>
            </w:pPr>
          </w:p>
        </w:tc>
      </w:tr>
      <w:tr w:rsidR="00914746" w14:paraId="006B472F" w14:textId="77777777">
        <w:tc>
          <w:tcPr>
            <w:tcW w:w="1795" w:type="dxa"/>
            <w:tcBorders>
              <w:top w:val="single" w:sz="4" w:space="0" w:color="auto"/>
              <w:left w:val="single" w:sz="4" w:space="0" w:color="auto"/>
              <w:bottom w:val="single" w:sz="4" w:space="0" w:color="auto"/>
              <w:right w:val="single" w:sz="4" w:space="0" w:color="auto"/>
            </w:tcBorders>
          </w:tcPr>
          <w:p w14:paraId="3EFBE357" w14:textId="77777777" w:rsidR="00914746" w:rsidRDefault="00A14928">
            <w:pPr>
              <w:pStyle w:val="Comments"/>
              <w:rPr>
                <w:rStyle w:val="Hyperlink"/>
                <w:i w:val="0"/>
                <w:iCs/>
                <w:color w:val="000000" w:themeColor="text1"/>
                <w:u w:val="none"/>
              </w:rPr>
            </w:pPr>
            <w:r>
              <w:rPr>
                <w:rStyle w:val="Hyperlink"/>
                <w:rFonts w:eastAsia="Malgun Gothic" w:hint="eastAsia"/>
                <w:i w:val="0"/>
                <w:iCs/>
                <w:color w:val="000000" w:themeColor="text1"/>
                <w:u w:val="none"/>
                <w:lang w:eastAsia="ko-KR"/>
              </w:rPr>
              <w:t>L</w:t>
            </w:r>
            <w:r>
              <w:rPr>
                <w:rStyle w:val="Hyperlink"/>
                <w:rFonts w:eastAsia="Malgun Gothic"/>
                <w:i w:val="0"/>
                <w:iCs/>
                <w:color w:val="000000" w:themeColor="text1"/>
                <w:u w:val="none"/>
                <w:lang w:eastAsia="ko-KR"/>
              </w:rPr>
              <w:t>GE</w:t>
            </w:r>
          </w:p>
        </w:tc>
        <w:tc>
          <w:tcPr>
            <w:tcW w:w="1620" w:type="dxa"/>
            <w:tcBorders>
              <w:top w:val="single" w:sz="4" w:space="0" w:color="auto"/>
              <w:left w:val="single" w:sz="4" w:space="0" w:color="auto"/>
              <w:bottom w:val="single" w:sz="4" w:space="0" w:color="auto"/>
              <w:right w:val="single" w:sz="4" w:space="0" w:color="auto"/>
            </w:tcBorders>
          </w:tcPr>
          <w:p w14:paraId="604D5B44"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Malgun Gothic" w:hint="eastAsia"/>
                <w:i w:val="0"/>
                <w:iCs/>
                <w:color w:val="000000" w:themeColor="text1"/>
                <w:u w:val="none"/>
                <w:lang w:eastAsia="ko-KR"/>
              </w:rPr>
              <w:t>Y</w:t>
            </w:r>
          </w:p>
        </w:tc>
        <w:tc>
          <w:tcPr>
            <w:tcW w:w="5935" w:type="dxa"/>
            <w:tcBorders>
              <w:top w:val="single" w:sz="4" w:space="0" w:color="auto"/>
              <w:left w:val="single" w:sz="4" w:space="0" w:color="auto"/>
              <w:bottom w:val="single" w:sz="4" w:space="0" w:color="auto"/>
              <w:right w:val="single" w:sz="4" w:space="0" w:color="auto"/>
            </w:tcBorders>
          </w:tcPr>
          <w:p w14:paraId="12B337AB" w14:textId="77777777" w:rsidR="00914746" w:rsidRDefault="00914746">
            <w:pPr>
              <w:pStyle w:val="Comments"/>
              <w:rPr>
                <w:rStyle w:val="Hyperlink"/>
                <w:i w:val="0"/>
                <w:iCs/>
                <w:color w:val="000000" w:themeColor="text1"/>
                <w:u w:val="none"/>
              </w:rPr>
            </w:pPr>
          </w:p>
        </w:tc>
      </w:tr>
      <w:tr w:rsidR="00914746" w14:paraId="0DB4FB44" w14:textId="77777777">
        <w:tc>
          <w:tcPr>
            <w:tcW w:w="1795" w:type="dxa"/>
            <w:tcBorders>
              <w:top w:val="single" w:sz="4" w:space="0" w:color="auto"/>
              <w:left w:val="single" w:sz="4" w:space="0" w:color="auto"/>
              <w:bottom w:val="single" w:sz="4" w:space="0" w:color="auto"/>
              <w:right w:val="single" w:sz="4" w:space="0" w:color="auto"/>
            </w:tcBorders>
          </w:tcPr>
          <w:p w14:paraId="2E96820F" w14:textId="77777777" w:rsidR="00914746" w:rsidRDefault="00A14928">
            <w:pPr>
              <w:pStyle w:val="Comments"/>
              <w:rPr>
                <w:rStyle w:val="Hyperlink"/>
                <w:i w:val="0"/>
                <w:iCs/>
                <w:color w:val="000000" w:themeColor="text1"/>
                <w:u w:val="none"/>
              </w:rPr>
            </w:pPr>
            <w:r>
              <w:rPr>
                <w:rStyle w:val="Hyperlink"/>
                <w:i w:val="0"/>
                <w:iCs/>
                <w:color w:val="000000" w:themeColor="text1"/>
                <w:u w:val="none"/>
              </w:rPr>
              <w:t>Samsung</w:t>
            </w:r>
          </w:p>
        </w:tc>
        <w:tc>
          <w:tcPr>
            <w:tcW w:w="1620" w:type="dxa"/>
            <w:tcBorders>
              <w:top w:val="single" w:sz="4" w:space="0" w:color="auto"/>
              <w:left w:val="single" w:sz="4" w:space="0" w:color="auto"/>
              <w:bottom w:val="single" w:sz="4" w:space="0" w:color="auto"/>
              <w:right w:val="single" w:sz="4" w:space="0" w:color="auto"/>
            </w:tcBorders>
          </w:tcPr>
          <w:p w14:paraId="5F0844D4"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i w:val="0"/>
                <w:iCs/>
                <w:color w:val="000000" w:themeColor="text1"/>
                <w:u w:val="none"/>
                <w:lang w:eastAsia="zh-CN"/>
              </w:rPr>
              <w:t>Y but see comment</w:t>
            </w:r>
          </w:p>
        </w:tc>
        <w:tc>
          <w:tcPr>
            <w:tcW w:w="5935" w:type="dxa"/>
            <w:tcBorders>
              <w:top w:val="single" w:sz="4" w:space="0" w:color="auto"/>
              <w:left w:val="single" w:sz="4" w:space="0" w:color="auto"/>
              <w:bottom w:val="single" w:sz="4" w:space="0" w:color="auto"/>
              <w:right w:val="single" w:sz="4" w:space="0" w:color="auto"/>
            </w:tcBorders>
          </w:tcPr>
          <w:p w14:paraId="5B455404" w14:textId="77777777" w:rsidR="00914746" w:rsidRDefault="00A14928">
            <w:pPr>
              <w:pStyle w:val="Comments"/>
              <w:rPr>
                <w:rStyle w:val="Hyperlink"/>
                <w:i w:val="0"/>
                <w:iCs/>
                <w:color w:val="000000" w:themeColor="text1"/>
                <w:u w:val="none"/>
              </w:rPr>
            </w:pPr>
            <w:r>
              <w:rPr>
                <w:rStyle w:val="Hyperlink"/>
                <w:i w:val="0"/>
                <w:iCs/>
                <w:color w:val="000000" w:themeColor="text1"/>
                <w:u w:val="none"/>
              </w:rPr>
              <w:t xml:space="preserve">The question is really whether we need a UE capability for BAP header rewriting. Is it important to specify it’s for local re-routing? Also, why are we emphasising ‘inter-donor CU </w:t>
            </w:r>
            <w:r>
              <w:rPr>
                <w:rStyle w:val="Hyperlink"/>
                <w:b/>
                <w:i w:val="0"/>
                <w:iCs/>
                <w:color w:val="000000" w:themeColor="text1"/>
              </w:rPr>
              <w:t>re</w:t>
            </w:r>
            <w:r>
              <w:rPr>
                <w:rStyle w:val="Hyperlink"/>
                <w:i w:val="0"/>
                <w:iCs/>
                <w:color w:val="000000" w:themeColor="text1"/>
                <w:u w:val="none"/>
              </w:rPr>
              <w:t>-routing’? We do not typically refer to this case as local re-routing.</w:t>
            </w:r>
          </w:p>
        </w:tc>
      </w:tr>
      <w:tr w:rsidR="00914746" w14:paraId="16C3B63B" w14:textId="77777777">
        <w:tc>
          <w:tcPr>
            <w:tcW w:w="1795" w:type="dxa"/>
            <w:tcBorders>
              <w:top w:val="single" w:sz="4" w:space="0" w:color="auto"/>
              <w:left w:val="single" w:sz="4" w:space="0" w:color="auto"/>
              <w:bottom w:val="single" w:sz="4" w:space="0" w:color="auto"/>
              <w:right w:val="single" w:sz="4" w:space="0" w:color="auto"/>
            </w:tcBorders>
          </w:tcPr>
          <w:p w14:paraId="73182310" w14:textId="77777777" w:rsidR="00914746" w:rsidRDefault="00A14928">
            <w:pPr>
              <w:pStyle w:val="Comments"/>
              <w:rPr>
                <w:rStyle w:val="Hyperlink"/>
                <w:i w:val="0"/>
                <w:iCs/>
                <w:color w:val="000000" w:themeColor="text1"/>
                <w:u w:val="none"/>
              </w:rPr>
            </w:pPr>
            <w:r>
              <w:rPr>
                <w:rStyle w:val="Hyperlink"/>
                <w:i w:val="0"/>
                <w:iCs/>
                <w:color w:val="000000" w:themeColor="text1"/>
                <w:u w:val="none"/>
              </w:rPr>
              <w:t>Apple</w:t>
            </w:r>
          </w:p>
        </w:tc>
        <w:tc>
          <w:tcPr>
            <w:tcW w:w="1620" w:type="dxa"/>
            <w:tcBorders>
              <w:top w:val="single" w:sz="4" w:space="0" w:color="auto"/>
              <w:left w:val="single" w:sz="4" w:space="0" w:color="auto"/>
              <w:bottom w:val="single" w:sz="4" w:space="0" w:color="auto"/>
              <w:right w:val="single" w:sz="4" w:space="0" w:color="auto"/>
            </w:tcBorders>
          </w:tcPr>
          <w:p w14:paraId="000601F8"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i w:val="0"/>
                <w:iCs/>
                <w:color w:val="000000" w:themeColor="text1"/>
                <w:u w:val="none"/>
                <w:lang w:eastAsia="zh-CN"/>
              </w:rPr>
              <w:t>Y</w:t>
            </w:r>
          </w:p>
        </w:tc>
        <w:tc>
          <w:tcPr>
            <w:tcW w:w="5935" w:type="dxa"/>
            <w:tcBorders>
              <w:top w:val="single" w:sz="4" w:space="0" w:color="auto"/>
              <w:left w:val="single" w:sz="4" w:space="0" w:color="auto"/>
              <w:bottom w:val="single" w:sz="4" w:space="0" w:color="auto"/>
              <w:right w:val="single" w:sz="4" w:space="0" w:color="auto"/>
            </w:tcBorders>
          </w:tcPr>
          <w:p w14:paraId="018642F7" w14:textId="77777777" w:rsidR="00914746" w:rsidRDefault="00914746">
            <w:pPr>
              <w:pStyle w:val="Comments"/>
              <w:rPr>
                <w:rStyle w:val="Hyperlink"/>
                <w:i w:val="0"/>
                <w:iCs/>
                <w:color w:val="000000" w:themeColor="text1"/>
                <w:u w:val="none"/>
              </w:rPr>
            </w:pPr>
          </w:p>
        </w:tc>
      </w:tr>
      <w:tr w:rsidR="00914746" w14:paraId="417BDE44" w14:textId="77777777">
        <w:tc>
          <w:tcPr>
            <w:tcW w:w="1795" w:type="dxa"/>
            <w:tcBorders>
              <w:top w:val="single" w:sz="4" w:space="0" w:color="auto"/>
              <w:left w:val="single" w:sz="4" w:space="0" w:color="auto"/>
              <w:bottom w:val="single" w:sz="4" w:space="0" w:color="auto"/>
              <w:right w:val="single" w:sz="4" w:space="0" w:color="auto"/>
            </w:tcBorders>
          </w:tcPr>
          <w:p w14:paraId="6D32B4EA"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F</w:t>
            </w:r>
            <w:r>
              <w:rPr>
                <w:rStyle w:val="Hyperlink"/>
                <w:rFonts w:eastAsiaTheme="minorEastAsia"/>
                <w:i w:val="0"/>
                <w:iCs/>
                <w:color w:val="000000" w:themeColor="text1"/>
                <w:u w:val="none"/>
                <w:lang w:eastAsia="zh-CN"/>
              </w:rPr>
              <w:t>ujitsu</w:t>
            </w:r>
          </w:p>
        </w:tc>
        <w:tc>
          <w:tcPr>
            <w:tcW w:w="1620" w:type="dxa"/>
            <w:tcBorders>
              <w:top w:val="single" w:sz="4" w:space="0" w:color="auto"/>
              <w:left w:val="single" w:sz="4" w:space="0" w:color="auto"/>
              <w:bottom w:val="single" w:sz="4" w:space="0" w:color="auto"/>
              <w:right w:val="single" w:sz="4" w:space="0" w:color="auto"/>
            </w:tcBorders>
          </w:tcPr>
          <w:p w14:paraId="4D535C17" w14:textId="77777777" w:rsidR="00914746" w:rsidRDefault="00914746">
            <w:pPr>
              <w:pStyle w:val="Comments"/>
              <w:rPr>
                <w:rStyle w:val="Hyperlink"/>
                <w:rFonts w:eastAsiaTheme="minorEastAsia"/>
                <w:i w:val="0"/>
                <w:iCs/>
                <w:color w:val="000000" w:themeColor="text1"/>
                <w:u w:val="none"/>
                <w:lang w:eastAsia="zh-CN"/>
              </w:rPr>
            </w:pPr>
          </w:p>
        </w:tc>
        <w:tc>
          <w:tcPr>
            <w:tcW w:w="5935" w:type="dxa"/>
            <w:tcBorders>
              <w:top w:val="single" w:sz="4" w:space="0" w:color="auto"/>
              <w:left w:val="single" w:sz="4" w:space="0" w:color="auto"/>
              <w:bottom w:val="single" w:sz="4" w:space="0" w:color="auto"/>
              <w:right w:val="single" w:sz="4" w:space="0" w:color="auto"/>
            </w:tcBorders>
          </w:tcPr>
          <w:p w14:paraId="1200BDBE"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W</w:t>
            </w:r>
            <w:r>
              <w:rPr>
                <w:rStyle w:val="Hyperlink"/>
                <w:rFonts w:eastAsiaTheme="minorEastAsia"/>
                <w:i w:val="0"/>
                <w:iCs/>
                <w:color w:val="000000" w:themeColor="text1"/>
                <w:u w:val="none"/>
                <w:lang w:eastAsia="zh-CN"/>
              </w:rPr>
              <w:t xml:space="preserve">e have similar concern as Samsung. Is this capability for BAP header rewriting, or BAP header rewriting based local </w:t>
            </w:r>
            <w:r>
              <w:rPr>
                <w:rStyle w:val="Hyperlink"/>
                <w:rFonts w:eastAsiaTheme="minorEastAsia"/>
                <w:i w:val="0"/>
                <w:iCs/>
                <w:color w:val="000000" w:themeColor="text1"/>
                <w:highlight w:val="yellow"/>
                <w:u w:val="none"/>
                <w:lang w:eastAsia="zh-CN"/>
              </w:rPr>
              <w:t>re-</w:t>
            </w:r>
            <w:r>
              <w:rPr>
                <w:rStyle w:val="Hyperlink"/>
                <w:rFonts w:eastAsiaTheme="minorEastAsia"/>
                <w:i w:val="0"/>
                <w:iCs/>
                <w:color w:val="000000" w:themeColor="text1"/>
                <w:u w:val="none"/>
                <w:lang w:eastAsia="zh-CN"/>
              </w:rPr>
              <w:t>routing? We have BAP header rewriting for inter-CU routing as well. Need to clarify.</w:t>
            </w:r>
          </w:p>
        </w:tc>
      </w:tr>
      <w:tr w:rsidR="00914746" w14:paraId="60D68A5E" w14:textId="77777777">
        <w:tc>
          <w:tcPr>
            <w:tcW w:w="1795" w:type="dxa"/>
            <w:tcBorders>
              <w:top w:val="single" w:sz="4" w:space="0" w:color="auto"/>
              <w:left w:val="single" w:sz="4" w:space="0" w:color="auto"/>
              <w:bottom w:val="single" w:sz="4" w:space="0" w:color="auto"/>
              <w:right w:val="single" w:sz="4" w:space="0" w:color="auto"/>
            </w:tcBorders>
          </w:tcPr>
          <w:p w14:paraId="480AB20A"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L</w:t>
            </w:r>
            <w:r>
              <w:rPr>
                <w:rStyle w:val="Hyperlink"/>
                <w:rFonts w:eastAsiaTheme="minorEastAsia"/>
                <w:i w:val="0"/>
                <w:iCs/>
                <w:color w:val="000000" w:themeColor="text1"/>
                <w:u w:val="none"/>
                <w:lang w:eastAsia="zh-CN"/>
              </w:rPr>
              <w:t>enovo</w:t>
            </w:r>
          </w:p>
        </w:tc>
        <w:tc>
          <w:tcPr>
            <w:tcW w:w="1620" w:type="dxa"/>
            <w:tcBorders>
              <w:top w:val="single" w:sz="4" w:space="0" w:color="auto"/>
              <w:left w:val="single" w:sz="4" w:space="0" w:color="auto"/>
              <w:bottom w:val="single" w:sz="4" w:space="0" w:color="auto"/>
              <w:right w:val="single" w:sz="4" w:space="0" w:color="auto"/>
            </w:tcBorders>
          </w:tcPr>
          <w:p w14:paraId="5D5D1394"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Y</w:t>
            </w:r>
          </w:p>
        </w:tc>
        <w:tc>
          <w:tcPr>
            <w:tcW w:w="5935" w:type="dxa"/>
            <w:tcBorders>
              <w:top w:val="single" w:sz="4" w:space="0" w:color="auto"/>
              <w:left w:val="single" w:sz="4" w:space="0" w:color="auto"/>
              <w:bottom w:val="single" w:sz="4" w:space="0" w:color="auto"/>
              <w:right w:val="single" w:sz="4" w:space="0" w:color="auto"/>
            </w:tcBorders>
          </w:tcPr>
          <w:p w14:paraId="56C50ED3" w14:textId="77777777" w:rsidR="00914746" w:rsidRDefault="00914746">
            <w:pPr>
              <w:pStyle w:val="Comments"/>
              <w:rPr>
                <w:rStyle w:val="Hyperlink"/>
                <w:rFonts w:eastAsiaTheme="minorEastAsia"/>
                <w:i w:val="0"/>
                <w:iCs/>
                <w:color w:val="000000" w:themeColor="text1"/>
                <w:u w:val="none"/>
                <w:lang w:eastAsia="zh-CN"/>
              </w:rPr>
            </w:pPr>
          </w:p>
        </w:tc>
      </w:tr>
      <w:tr w:rsidR="00914746" w14:paraId="75051044" w14:textId="77777777">
        <w:tc>
          <w:tcPr>
            <w:tcW w:w="1795" w:type="dxa"/>
            <w:tcBorders>
              <w:top w:val="single" w:sz="4" w:space="0" w:color="auto"/>
              <w:left w:val="single" w:sz="4" w:space="0" w:color="auto"/>
              <w:bottom w:val="single" w:sz="4" w:space="0" w:color="auto"/>
              <w:right w:val="single" w:sz="4" w:space="0" w:color="auto"/>
            </w:tcBorders>
          </w:tcPr>
          <w:p w14:paraId="2187308F" w14:textId="77777777" w:rsidR="00914746" w:rsidRDefault="00A14928">
            <w:pPr>
              <w:pStyle w:val="Comments"/>
              <w:rPr>
                <w:rStyle w:val="Hyperlink"/>
                <w:rFonts w:eastAsiaTheme="minorEastAsia"/>
                <w:i w:val="0"/>
                <w:iCs/>
                <w:color w:val="000000" w:themeColor="text1"/>
                <w:u w:val="none"/>
                <w:lang w:val="en-US" w:eastAsia="zh-CN"/>
              </w:rPr>
            </w:pPr>
            <w:r>
              <w:rPr>
                <w:rStyle w:val="Hyperlink"/>
                <w:rFonts w:eastAsiaTheme="minorEastAsia" w:hint="eastAsia"/>
                <w:i w:val="0"/>
                <w:iCs/>
                <w:color w:val="000000" w:themeColor="text1"/>
                <w:u w:val="none"/>
                <w:lang w:val="en-US" w:eastAsia="zh-CN"/>
              </w:rPr>
              <w:t>ZTE</w:t>
            </w:r>
          </w:p>
        </w:tc>
        <w:tc>
          <w:tcPr>
            <w:tcW w:w="1620" w:type="dxa"/>
            <w:tcBorders>
              <w:top w:val="single" w:sz="4" w:space="0" w:color="auto"/>
              <w:left w:val="single" w:sz="4" w:space="0" w:color="auto"/>
              <w:bottom w:val="single" w:sz="4" w:space="0" w:color="auto"/>
              <w:right w:val="single" w:sz="4" w:space="0" w:color="auto"/>
            </w:tcBorders>
          </w:tcPr>
          <w:p w14:paraId="5A5EB3D1" w14:textId="77777777" w:rsidR="00914746" w:rsidRDefault="00A14928">
            <w:pPr>
              <w:pStyle w:val="Comments"/>
              <w:rPr>
                <w:rStyle w:val="Hyperlink"/>
                <w:rFonts w:eastAsiaTheme="minorEastAsia"/>
                <w:i w:val="0"/>
                <w:iCs/>
                <w:color w:val="000000" w:themeColor="text1"/>
                <w:u w:val="none"/>
                <w:lang w:val="en-US" w:eastAsia="zh-CN"/>
              </w:rPr>
            </w:pPr>
            <w:r>
              <w:rPr>
                <w:rStyle w:val="Hyperlink"/>
                <w:rFonts w:eastAsiaTheme="minorEastAsia" w:hint="eastAsia"/>
                <w:i w:val="0"/>
                <w:iCs/>
                <w:color w:val="000000" w:themeColor="text1"/>
                <w:u w:val="none"/>
                <w:lang w:val="en-US" w:eastAsia="zh-CN"/>
              </w:rPr>
              <w:t>Y</w:t>
            </w:r>
          </w:p>
        </w:tc>
        <w:tc>
          <w:tcPr>
            <w:tcW w:w="5935" w:type="dxa"/>
            <w:tcBorders>
              <w:top w:val="single" w:sz="4" w:space="0" w:color="auto"/>
              <w:left w:val="single" w:sz="4" w:space="0" w:color="auto"/>
              <w:bottom w:val="single" w:sz="4" w:space="0" w:color="auto"/>
              <w:right w:val="single" w:sz="4" w:space="0" w:color="auto"/>
            </w:tcBorders>
          </w:tcPr>
          <w:p w14:paraId="7E2538E8" w14:textId="77777777" w:rsidR="00914746" w:rsidRDefault="00914746">
            <w:pPr>
              <w:pStyle w:val="Comments"/>
              <w:rPr>
                <w:rStyle w:val="Hyperlink"/>
                <w:rFonts w:eastAsiaTheme="minorEastAsia"/>
                <w:i w:val="0"/>
                <w:iCs/>
                <w:color w:val="000000" w:themeColor="text1"/>
                <w:u w:val="none"/>
                <w:lang w:eastAsia="zh-CN"/>
              </w:rPr>
            </w:pPr>
          </w:p>
        </w:tc>
      </w:tr>
      <w:tr w:rsidR="00A14928" w14:paraId="5B53BCD3" w14:textId="77777777" w:rsidTr="00A14928">
        <w:tc>
          <w:tcPr>
            <w:tcW w:w="1795" w:type="dxa"/>
          </w:tcPr>
          <w:p w14:paraId="5E4E07CC" w14:textId="77777777" w:rsidR="00A14928" w:rsidRDefault="00A14928" w:rsidP="00797869">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NEC</w:t>
            </w:r>
          </w:p>
        </w:tc>
        <w:tc>
          <w:tcPr>
            <w:tcW w:w="1620" w:type="dxa"/>
          </w:tcPr>
          <w:p w14:paraId="728E0A21" w14:textId="77777777" w:rsidR="00A14928" w:rsidRDefault="00A14928" w:rsidP="00797869">
            <w:pPr>
              <w:pStyle w:val="Comments"/>
              <w:rPr>
                <w:rStyle w:val="Hyperlink"/>
                <w:rFonts w:eastAsiaTheme="minorEastAsia"/>
                <w:i w:val="0"/>
                <w:iCs/>
                <w:color w:val="000000" w:themeColor="text1"/>
                <w:u w:val="none"/>
                <w:lang w:val="en-US" w:eastAsia="zh-CN"/>
              </w:rPr>
            </w:pPr>
            <w:r>
              <w:rPr>
                <w:rStyle w:val="Hyperlink"/>
                <w:rFonts w:eastAsiaTheme="minorEastAsia" w:hint="eastAsia"/>
                <w:i w:val="0"/>
                <w:iCs/>
                <w:color w:val="000000" w:themeColor="text1"/>
                <w:u w:val="none"/>
                <w:lang w:val="en-US" w:eastAsia="zh-CN"/>
              </w:rPr>
              <w:t>Y</w:t>
            </w:r>
          </w:p>
        </w:tc>
        <w:tc>
          <w:tcPr>
            <w:tcW w:w="5935" w:type="dxa"/>
          </w:tcPr>
          <w:p w14:paraId="4E2778D7" w14:textId="77777777" w:rsidR="00A14928" w:rsidRDefault="00A14928" w:rsidP="00797869">
            <w:pPr>
              <w:pStyle w:val="Comments"/>
              <w:rPr>
                <w:rStyle w:val="Hyperlink"/>
                <w:rFonts w:eastAsiaTheme="minorEastAsia"/>
                <w:i w:val="0"/>
                <w:iCs/>
                <w:color w:val="000000" w:themeColor="text1"/>
                <w:u w:val="none"/>
                <w:lang w:eastAsia="zh-CN"/>
              </w:rPr>
            </w:pPr>
          </w:p>
        </w:tc>
      </w:tr>
      <w:tr w:rsidR="0035541E" w14:paraId="3BFDB281" w14:textId="77777777" w:rsidTr="00A14928">
        <w:tc>
          <w:tcPr>
            <w:tcW w:w="1795" w:type="dxa"/>
          </w:tcPr>
          <w:p w14:paraId="00007AD4" w14:textId="1298B128" w:rsidR="0035541E" w:rsidRDefault="0035541E" w:rsidP="00797869">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N</w:t>
            </w:r>
            <w:r w:rsidRPr="0035541E">
              <w:rPr>
                <w:rStyle w:val="Hyperlink"/>
                <w:rFonts w:eastAsiaTheme="minorEastAsia"/>
                <w:i w:val="0"/>
                <w:iCs/>
                <w:color w:val="000000" w:themeColor="text1"/>
                <w:u w:val="none"/>
                <w:lang w:val="en-US" w:eastAsia="zh-CN"/>
              </w:rPr>
              <w:t>okia</w:t>
            </w:r>
          </w:p>
        </w:tc>
        <w:tc>
          <w:tcPr>
            <w:tcW w:w="1620" w:type="dxa"/>
          </w:tcPr>
          <w:p w14:paraId="2D74D4D5" w14:textId="7D4D23EA" w:rsidR="0035541E" w:rsidRDefault="0035541E" w:rsidP="00797869">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Y</w:t>
            </w:r>
          </w:p>
        </w:tc>
        <w:tc>
          <w:tcPr>
            <w:tcW w:w="5935" w:type="dxa"/>
          </w:tcPr>
          <w:p w14:paraId="7615C399" w14:textId="6239F493" w:rsidR="0035541E" w:rsidRPr="0035541E" w:rsidRDefault="0035541E" w:rsidP="00797869">
            <w:pPr>
              <w:pStyle w:val="Comments"/>
              <w:rPr>
                <w:rStyle w:val="Hyperlink"/>
                <w:rFonts w:eastAsiaTheme="minorEastAsia"/>
                <w:i w:val="0"/>
                <w:iCs/>
                <w:color w:val="000000" w:themeColor="text1"/>
                <w:u w:val="none"/>
                <w:lang w:eastAsia="zh-CN"/>
              </w:rPr>
            </w:pPr>
            <w:r w:rsidRPr="0035541E">
              <w:rPr>
                <w:rStyle w:val="normaltextrun"/>
                <w:rFonts w:cs="Arial"/>
                <w:i w:val="0"/>
                <w:iCs/>
                <w:color w:val="000000"/>
                <w:szCs w:val="18"/>
                <w:bdr w:val="none" w:sz="0" w:space="0" w:color="auto" w:frame="1"/>
              </w:rPr>
              <w:t xml:space="preserve">The capability definition as such is needed, whether it requires a capability bit or not we are not sure, but it should be at least defined in the </w:t>
            </w:r>
            <w:proofErr w:type="spellStart"/>
            <w:r w:rsidRPr="0035541E">
              <w:rPr>
                <w:rStyle w:val="normaltextrun"/>
                <w:rFonts w:cs="Arial"/>
                <w:i w:val="0"/>
                <w:iCs/>
                <w:color w:val="000000"/>
                <w:szCs w:val="18"/>
                <w:bdr w:val="none" w:sz="0" w:space="0" w:color="auto" w:frame="1"/>
              </w:rPr>
              <w:t>eIAB</w:t>
            </w:r>
            <w:proofErr w:type="spellEnd"/>
            <w:r w:rsidRPr="0035541E">
              <w:rPr>
                <w:rStyle w:val="normaltextrun"/>
                <w:rFonts w:cs="Arial"/>
                <w:i w:val="0"/>
                <w:iCs/>
                <w:color w:val="000000"/>
                <w:szCs w:val="18"/>
                <w:bdr w:val="none" w:sz="0" w:space="0" w:color="auto" w:frame="1"/>
              </w:rPr>
              <w:t xml:space="preserve"> feature list. BAP header re-writing capability should be generic covering all cases</w:t>
            </w:r>
          </w:p>
        </w:tc>
      </w:tr>
      <w:tr w:rsidR="003774F0" w14:paraId="0590B832" w14:textId="77777777" w:rsidTr="00A14928">
        <w:tc>
          <w:tcPr>
            <w:tcW w:w="1795" w:type="dxa"/>
          </w:tcPr>
          <w:p w14:paraId="68BEAE6B" w14:textId="21473593" w:rsidR="003774F0" w:rsidRPr="003774F0" w:rsidRDefault="003774F0" w:rsidP="00797869">
            <w:pPr>
              <w:pStyle w:val="Comments"/>
              <w:rPr>
                <w:rStyle w:val="Hyperlink"/>
                <w:rFonts w:eastAsiaTheme="minorEastAsia"/>
                <w:i w:val="0"/>
                <w:color w:val="000000" w:themeColor="text1"/>
                <w:u w:val="none"/>
                <w:lang w:val="en-US" w:eastAsia="zh-CN"/>
              </w:rPr>
            </w:pPr>
            <w:r>
              <w:rPr>
                <w:rStyle w:val="Hyperlink"/>
                <w:rFonts w:eastAsiaTheme="minorEastAsia"/>
                <w:i w:val="0"/>
                <w:iCs/>
                <w:color w:val="000000" w:themeColor="text1"/>
                <w:u w:val="none"/>
                <w:lang w:val="en-US" w:eastAsia="zh-CN"/>
              </w:rPr>
              <w:t>E</w:t>
            </w:r>
            <w:proofErr w:type="spellStart"/>
            <w:r>
              <w:rPr>
                <w:rStyle w:val="Hyperlink"/>
                <w:rFonts w:eastAsiaTheme="minorEastAsia"/>
                <w:i w:val="0"/>
                <w:color w:val="000000" w:themeColor="text1"/>
                <w:u w:val="none"/>
              </w:rPr>
              <w:t>ricsson</w:t>
            </w:r>
            <w:proofErr w:type="spellEnd"/>
          </w:p>
        </w:tc>
        <w:tc>
          <w:tcPr>
            <w:tcW w:w="1620" w:type="dxa"/>
          </w:tcPr>
          <w:p w14:paraId="76364045" w14:textId="77777777" w:rsidR="003774F0" w:rsidRDefault="003774F0" w:rsidP="00797869">
            <w:pPr>
              <w:pStyle w:val="Comments"/>
              <w:rPr>
                <w:rStyle w:val="Hyperlink"/>
                <w:rFonts w:eastAsiaTheme="minorEastAsia"/>
                <w:i w:val="0"/>
                <w:iCs/>
                <w:color w:val="000000" w:themeColor="text1"/>
                <w:u w:val="none"/>
                <w:lang w:val="en-US" w:eastAsia="zh-CN"/>
              </w:rPr>
            </w:pPr>
          </w:p>
        </w:tc>
        <w:tc>
          <w:tcPr>
            <w:tcW w:w="5935" w:type="dxa"/>
          </w:tcPr>
          <w:p w14:paraId="1A4C8B82" w14:textId="4A7DF6EE" w:rsidR="003774F0" w:rsidRPr="0035541E" w:rsidRDefault="003774F0" w:rsidP="00797869">
            <w:pPr>
              <w:pStyle w:val="Comments"/>
              <w:rPr>
                <w:rStyle w:val="normaltextrun"/>
                <w:rFonts w:cs="Arial"/>
                <w:i w:val="0"/>
                <w:iCs/>
                <w:color w:val="000000"/>
                <w:szCs w:val="18"/>
                <w:bdr w:val="none" w:sz="0" w:space="0" w:color="auto" w:frame="1"/>
              </w:rPr>
            </w:pPr>
            <w:r>
              <w:rPr>
                <w:rStyle w:val="normaltextrun"/>
                <w:rFonts w:cs="Arial"/>
                <w:i w:val="0"/>
                <w:iCs/>
                <w:color w:val="000000"/>
                <w:szCs w:val="18"/>
                <w:bdr w:val="none" w:sz="0" w:space="0" w:color="auto" w:frame="1"/>
              </w:rPr>
              <w:t>W</w:t>
            </w:r>
            <w:r w:rsidRPr="003774F0">
              <w:rPr>
                <w:rStyle w:val="normaltextrun"/>
                <w:rFonts w:cs="Arial"/>
                <w:i w:val="0"/>
                <w:iCs/>
                <w:color w:val="000000"/>
                <w:szCs w:val="18"/>
                <w:bdr w:val="none" w:sz="0" w:space="0" w:color="auto" w:frame="1"/>
              </w:rPr>
              <w:t>e are ok to have a separate capability for BAP header rewriting</w:t>
            </w:r>
            <w:r w:rsidR="00846F57">
              <w:rPr>
                <w:rStyle w:val="normaltextrun"/>
                <w:rFonts w:cs="Arial"/>
                <w:i w:val="0"/>
                <w:iCs/>
                <w:color w:val="000000"/>
                <w:szCs w:val="18"/>
                <w:bdr w:val="none" w:sz="0" w:space="0" w:color="auto" w:frame="1"/>
              </w:rPr>
              <w:t xml:space="preserve"> which applies to BAP header rewriting functionalities in general</w:t>
            </w:r>
            <w:r w:rsidRPr="003774F0">
              <w:rPr>
                <w:rStyle w:val="normaltextrun"/>
                <w:rFonts w:cs="Arial"/>
                <w:i w:val="0"/>
                <w:iCs/>
                <w:color w:val="000000"/>
                <w:szCs w:val="18"/>
                <w:bdr w:val="none" w:sz="0" w:space="0" w:color="auto" w:frame="1"/>
              </w:rPr>
              <w:t>. However</w:t>
            </w:r>
            <w:r w:rsidR="00846F57">
              <w:rPr>
                <w:rStyle w:val="normaltextrun"/>
                <w:rFonts w:cs="Arial"/>
                <w:i w:val="0"/>
                <w:iCs/>
                <w:color w:val="000000"/>
                <w:szCs w:val="18"/>
                <w:bdr w:val="none" w:sz="0" w:space="0" w:color="auto" w:frame="1"/>
              </w:rPr>
              <w:t>,</w:t>
            </w:r>
            <w:r w:rsidRPr="003774F0">
              <w:rPr>
                <w:rStyle w:val="normaltextrun"/>
                <w:rFonts w:cs="Arial"/>
                <w:i w:val="0"/>
                <w:iCs/>
                <w:color w:val="000000"/>
                <w:szCs w:val="18"/>
                <w:bdr w:val="none" w:sz="0" w:space="0" w:color="auto" w:frame="1"/>
              </w:rPr>
              <w:t xml:space="preserve"> it is not clear </w:t>
            </w:r>
            <w:r w:rsidR="00846F57">
              <w:rPr>
                <w:rStyle w:val="normaltextrun"/>
                <w:rFonts w:cs="Arial"/>
                <w:i w:val="0"/>
                <w:iCs/>
                <w:color w:val="000000"/>
                <w:szCs w:val="18"/>
                <w:bdr w:val="none" w:sz="0" w:space="0" w:color="auto" w:frame="1"/>
              </w:rPr>
              <w:t xml:space="preserve">from this proposal </w:t>
            </w:r>
            <w:r w:rsidRPr="003774F0">
              <w:rPr>
                <w:rStyle w:val="normaltextrun"/>
                <w:rFonts w:cs="Arial"/>
                <w:i w:val="0"/>
                <w:iCs/>
                <w:color w:val="000000"/>
                <w:szCs w:val="18"/>
                <w:bdr w:val="none" w:sz="0" w:space="0" w:color="auto" w:frame="1"/>
              </w:rPr>
              <w:t xml:space="preserve">why local re-routing </w:t>
            </w:r>
            <w:r w:rsidR="00E25708">
              <w:rPr>
                <w:rStyle w:val="normaltextrun"/>
                <w:rFonts w:cs="Arial"/>
                <w:i w:val="0"/>
                <w:iCs/>
                <w:color w:val="000000"/>
                <w:szCs w:val="18"/>
                <w:bdr w:val="none" w:sz="0" w:space="0" w:color="auto" w:frame="1"/>
              </w:rPr>
              <w:t xml:space="preserve">and the cases in the brackets </w:t>
            </w:r>
            <w:r w:rsidRPr="003774F0">
              <w:rPr>
                <w:rStyle w:val="normaltextrun"/>
                <w:rFonts w:cs="Arial"/>
                <w:i w:val="0"/>
                <w:iCs/>
                <w:color w:val="000000"/>
                <w:szCs w:val="18"/>
                <w:bdr w:val="none" w:sz="0" w:space="0" w:color="auto" w:frame="1"/>
              </w:rPr>
              <w:t>should be mentioned.</w:t>
            </w:r>
            <w:r>
              <w:rPr>
                <w:rStyle w:val="normaltextrun"/>
                <w:rFonts w:cs="Arial"/>
                <w:color w:val="000000"/>
                <w:szCs w:val="18"/>
                <w:bdr w:val="none" w:sz="0" w:space="0" w:color="auto" w:frame="1"/>
              </w:rPr>
              <w:t xml:space="preserve"> </w:t>
            </w:r>
          </w:p>
        </w:tc>
      </w:tr>
      <w:tr w:rsidR="00122501" w14:paraId="0D88D62A" w14:textId="77777777" w:rsidTr="00A14928">
        <w:tc>
          <w:tcPr>
            <w:tcW w:w="1795" w:type="dxa"/>
          </w:tcPr>
          <w:p w14:paraId="60E25753" w14:textId="388EDC8D" w:rsidR="00122501" w:rsidRDefault="00122501" w:rsidP="00797869">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Intel</w:t>
            </w:r>
          </w:p>
        </w:tc>
        <w:tc>
          <w:tcPr>
            <w:tcW w:w="1620" w:type="dxa"/>
          </w:tcPr>
          <w:p w14:paraId="663CE3B7" w14:textId="5BAFD59A" w:rsidR="00122501" w:rsidRDefault="00122501" w:rsidP="00797869">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Y</w:t>
            </w:r>
          </w:p>
        </w:tc>
        <w:tc>
          <w:tcPr>
            <w:tcW w:w="5935" w:type="dxa"/>
          </w:tcPr>
          <w:p w14:paraId="71505EF8" w14:textId="4A9F800E" w:rsidR="00122501" w:rsidRDefault="00D32148" w:rsidP="00797869">
            <w:pPr>
              <w:pStyle w:val="Comments"/>
              <w:rPr>
                <w:rStyle w:val="normaltextrun"/>
                <w:rFonts w:cs="Arial"/>
                <w:i w:val="0"/>
                <w:iCs/>
                <w:color w:val="000000"/>
                <w:szCs w:val="18"/>
                <w:bdr w:val="none" w:sz="0" w:space="0" w:color="auto" w:frame="1"/>
              </w:rPr>
            </w:pPr>
            <w:r>
              <w:rPr>
                <w:rStyle w:val="normaltextrun"/>
                <w:rFonts w:cs="Arial"/>
                <w:i w:val="0"/>
                <w:iCs/>
                <w:color w:val="000000"/>
                <w:szCs w:val="18"/>
                <w:bdr w:val="none" w:sz="0" w:space="0" w:color="auto" w:frame="1"/>
              </w:rPr>
              <w:t>Inter-donor CU re-routing mainly covers the scenario</w:t>
            </w:r>
            <w:r w:rsidR="00224D3D">
              <w:rPr>
                <w:rStyle w:val="normaltextrun"/>
                <w:rFonts w:cs="Arial"/>
                <w:i w:val="0"/>
                <w:iCs/>
                <w:color w:val="000000"/>
                <w:szCs w:val="18"/>
                <w:bdr w:val="none" w:sz="0" w:space="0" w:color="auto" w:frame="1"/>
              </w:rPr>
              <w:t>s</w:t>
            </w:r>
            <w:r>
              <w:rPr>
                <w:rStyle w:val="normaltextrun"/>
                <w:rFonts w:cs="Arial"/>
                <w:i w:val="0"/>
                <w:iCs/>
                <w:color w:val="000000"/>
                <w:szCs w:val="18"/>
                <w:bdr w:val="none" w:sz="0" w:space="0" w:color="auto" w:frame="1"/>
              </w:rPr>
              <w:t xml:space="preserve"> to allow data </w:t>
            </w:r>
            <w:r w:rsidR="00DC0845">
              <w:rPr>
                <w:rStyle w:val="normaltextrun"/>
                <w:rFonts w:cs="Arial"/>
                <w:i w:val="0"/>
                <w:iCs/>
                <w:color w:val="000000"/>
                <w:szCs w:val="18"/>
                <w:bdr w:val="none" w:sz="0" w:space="0" w:color="auto" w:frame="1"/>
              </w:rPr>
              <w:t>re-routed from alternative topology to original donor CU</w:t>
            </w:r>
            <w:r w:rsidR="00224D3D">
              <w:rPr>
                <w:rStyle w:val="normaltextrun"/>
                <w:rFonts w:cs="Arial"/>
                <w:i w:val="0"/>
                <w:iCs/>
                <w:color w:val="000000"/>
                <w:szCs w:val="18"/>
                <w:bdr w:val="none" w:sz="0" w:space="0" w:color="auto" w:frame="1"/>
              </w:rPr>
              <w:t xml:space="preserve"> or vice versa</w:t>
            </w:r>
            <w:r w:rsidR="00DC0845">
              <w:rPr>
                <w:rStyle w:val="normaltextrun"/>
                <w:rFonts w:cs="Arial"/>
                <w:i w:val="0"/>
                <w:iCs/>
                <w:color w:val="000000"/>
                <w:szCs w:val="18"/>
                <w:bdr w:val="none" w:sz="0" w:space="0" w:color="auto" w:frame="1"/>
              </w:rPr>
              <w:t>, as agreed in RAN2 before:</w:t>
            </w:r>
          </w:p>
          <w:p w14:paraId="1ACE47C5" w14:textId="77777777" w:rsidR="00DC0845" w:rsidRDefault="004E39DC" w:rsidP="004E39DC">
            <w:pPr>
              <w:pStyle w:val="Comments"/>
              <w:numPr>
                <w:ilvl w:val="0"/>
                <w:numId w:val="5"/>
              </w:numPr>
              <w:rPr>
                <w:rStyle w:val="normaltextrun"/>
                <w:rFonts w:cs="Arial"/>
                <w:i w:val="0"/>
                <w:iCs/>
                <w:color w:val="000000"/>
                <w:szCs w:val="18"/>
                <w:bdr w:val="none" w:sz="0" w:space="0" w:color="auto" w:frame="1"/>
              </w:rPr>
            </w:pPr>
            <w:r w:rsidRPr="004E39DC">
              <w:rPr>
                <w:rStyle w:val="normaltextrun"/>
                <w:rFonts w:cs="Arial"/>
                <w:i w:val="0"/>
                <w:iCs/>
                <w:color w:val="000000"/>
                <w:szCs w:val="18"/>
                <w:bdr w:val="none" w:sz="0" w:space="0" w:color="auto" w:frame="1"/>
              </w:rPr>
              <w:t xml:space="preserve">Support inter-CU re-routing, </w:t>
            </w:r>
            <w:proofErr w:type="gramStart"/>
            <w:r w:rsidRPr="004E39DC">
              <w:rPr>
                <w:rStyle w:val="normaltextrun"/>
                <w:rFonts w:cs="Arial"/>
                <w:i w:val="0"/>
                <w:iCs/>
                <w:color w:val="000000"/>
                <w:szCs w:val="18"/>
                <w:bdr w:val="none" w:sz="0" w:space="0" w:color="auto" w:frame="1"/>
              </w:rPr>
              <w:t>i.e.</w:t>
            </w:r>
            <w:proofErr w:type="gramEnd"/>
            <w:r w:rsidRPr="004E39DC">
              <w:rPr>
                <w:rStyle w:val="normaltextrun"/>
                <w:rFonts w:cs="Arial"/>
                <w:i w:val="0"/>
                <w:iCs/>
                <w:color w:val="000000"/>
                <w:szCs w:val="18"/>
                <w:bdr w:val="none" w:sz="0" w:space="0" w:color="auto" w:frame="1"/>
              </w:rPr>
              <w:t xml:space="preserve"> IAB-node re-routes the data to its original donor-CU via the alternative BAP path over the topology in target CU.</w:t>
            </w:r>
          </w:p>
          <w:p w14:paraId="48F8D825" w14:textId="72BCC947" w:rsidR="00005284" w:rsidRPr="00005284" w:rsidRDefault="00005284" w:rsidP="00005284">
            <w:pPr>
              <w:pStyle w:val="ListParagraph"/>
              <w:numPr>
                <w:ilvl w:val="0"/>
                <w:numId w:val="5"/>
              </w:numPr>
              <w:rPr>
                <w:rStyle w:val="normaltextrun"/>
                <w:rFonts w:ascii="Arial" w:eastAsia="MS Mincho" w:hAnsi="Arial" w:cs="Arial"/>
                <w:iCs/>
                <w:color w:val="000000"/>
                <w:sz w:val="18"/>
                <w:szCs w:val="18"/>
                <w:bdr w:val="none" w:sz="0" w:space="0" w:color="auto" w:frame="1"/>
                <w:lang w:val="en-GB" w:eastAsia="en-GB"/>
              </w:rPr>
            </w:pPr>
            <w:r w:rsidRPr="00005284">
              <w:rPr>
                <w:rStyle w:val="normaltextrun"/>
                <w:rFonts w:ascii="Arial" w:eastAsia="MS Mincho" w:hAnsi="Arial" w:cs="Arial"/>
                <w:iCs/>
                <w:color w:val="000000"/>
                <w:sz w:val="18"/>
                <w:szCs w:val="18"/>
                <w:bdr w:val="none" w:sz="0" w:space="0" w:color="auto" w:frame="1"/>
                <w:lang w:val="en-GB" w:eastAsia="en-GB"/>
              </w:rPr>
              <w:t>For the two scenario of inter-topology routing and intra-to-inter-topology re-routing, there is only one header rewriting for a packet, where the header rewriting entry includes the BAP routing ID of the packet’s ingress topology and the BAP routing ID of the packet’s egress topology.</w:t>
            </w:r>
          </w:p>
        </w:tc>
      </w:tr>
    </w:tbl>
    <w:p w14:paraId="0417BCE5" w14:textId="02F771E7" w:rsidR="00F96C63" w:rsidRDefault="00F96C63">
      <w:pPr>
        <w:rPr>
          <w:ins w:id="4" w:author="Intel" w:date="2022-03-01T09:38:00Z"/>
          <w:rFonts w:ascii="Times New Roman" w:hAnsi="Times New Roman" w:cs="Times New Roman"/>
          <w:sz w:val="20"/>
          <w:szCs w:val="20"/>
          <w:lang w:val="en-GB" w:eastAsia="zh-CN"/>
        </w:rPr>
      </w:pPr>
      <w:ins w:id="5" w:author="Intel" w:date="2022-03-01T09:38:00Z">
        <w:r>
          <w:rPr>
            <w:rFonts w:ascii="Times New Roman" w:hAnsi="Times New Roman" w:cs="Times New Roman"/>
            <w:sz w:val="20"/>
            <w:szCs w:val="20"/>
            <w:lang w:val="en-GB" w:eastAsia="zh-CN"/>
          </w:rPr>
          <w:t>Rapporteur’s Summary:</w:t>
        </w:r>
      </w:ins>
    </w:p>
    <w:p w14:paraId="32124EE5" w14:textId="77777777" w:rsidR="008A279C" w:rsidRDefault="00F96C63">
      <w:pPr>
        <w:rPr>
          <w:ins w:id="6" w:author="Intel" w:date="2022-03-01T10:11:00Z"/>
          <w:rFonts w:ascii="Times New Roman" w:hAnsi="Times New Roman" w:cs="Times New Roman"/>
          <w:sz w:val="20"/>
          <w:szCs w:val="20"/>
          <w:lang w:val="en-GB" w:eastAsia="zh-CN"/>
        </w:rPr>
      </w:pPr>
      <w:ins w:id="7" w:author="Intel" w:date="2022-03-01T09:38:00Z">
        <w:r>
          <w:rPr>
            <w:rFonts w:ascii="Times New Roman" w:hAnsi="Times New Roman" w:cs="Times New Roman"/>
            <w:sz w:val="20"/>
            <w:szCs w:val="20"/>
            <w:lang w:val="en-GB" w:eastAsia="zh-CN"/>
          </w:rPr>
          <w:t xml:space="preserve">11 companies participated the </w:t>
        </w:r>
        <w:r w:rsidR="00C26BD6">
          <w:rPr>
            <w:rFonts w:ascii="Times New Roman" w:hAnsi="Times New Roman" w:cs="Times New Roman"/>
            <w:sz w:val="20"/>
            <w:szCs w:val="20"/>
            <w:lang w:val="en-GB" w:eastAsia="zh-CN"/>
          </w:rPr>
          <w:t xml:space="preserve">discussion, </w:t>
        </w:r>
      </w:ins>
      <w:ins w:id="8" w:author="Intel" w:date="2022-03-01T09:40:00Z">
        <w:r w:rsidR="00075888">
          <w:rPr>
            <w:rFonts w:ascii="Times New Roman" w:hAnsi="Times New Roman" w:cs="Times New Roman"/>
            <w:sz w:val="20"/>
            <w:szCs w:val="20"/>
            <w:lang w:val="en-GB" w:eastAsia="zh-CN"/>
          </w:rPr>
          <w:t xml:space="preserve">7 companies agree to define a </w:t>
        </w:r>
        <w:r w:rsidR="001E0471">
          <w:rPr>
            <w:rFonts w:ascii="Times New Roman" w:hAnsi="Times New Roman" w:cs="Times New Roman"/>
            <w:sz w:val="20"/>
            <w:szCs w:val="20"/>
            <w:lang w:val="en-GB" w:eastAsia="zh-CN"/>
          </w:rPr>
          <w:t xml:space="preserve">UE capability for </w:t>
        </w:r>
        <w:r w:rsidR="00075888">
          <w:rPr>
            <w:rFonts w:ascii="Times New Roman" w:hAnsi="Times New Roman" w:cs="Times New Roman"/>
            <w:sz w:val="20"/>
            <w:szCs w:val="20"/>
            <w:lang w:val="en-GB" w:eastAsia="zh-CN"/>
          </w:rPr>
          <w:t>BAP</w:t>
        </w:r>
        <w:r w:rsidR="001E0471">
          <w:rPr>
            <w:rFonts w:ascii="Times New Roman" w:hAnsi="Times New Roman" w:cs="Times New Roman"/>
            <w:sz w:val="20"/>
            <w:szCs w:val="20"/>
            <w:lang w:val="en-GB" w:eastAsia="zh-CN"/>
          </w:rPr>
          <w:t xml:space="preserve"> header rewriting-based local re-routing, which covers inter-donor DU local re-routing and inter-donor CU re-routing. </w:t>
        </w:r>
      </w:ins>
    </w:p>
    <w:p w14:paraId="5485692A" w14:textId="0B4B9691" w:rsidR="00F96C63" w:rsidRDefault="00243EF1">
      <w:pPr>
        <w:rPr>
          <w:ins w:id="9" w:author="Intel" w:date="2022-03-01T09:44:00Z"/>
          <w:rFonts w:ascii="Times New Roman" w:hAnsi="Times New Roman" w:cs="Times New Roman"/>
          <w:sz w:val="20"/>
          <w:szCs w:val="20"/>
          <w:lang w:val="en-GB" w:eastAsia="zh-CN"/>
        </w:rPr>
      </w:pPr>
      <w:ins w:id="10" w:author="Intel" w:date="2022-03-01T09:41:00Z">
        <w:r>
          <w:rPr>
            <w:rFonts w:ascii="Times New Roman" w:hAnsi="Times New Roman" w:cs="Times New Roman"/>
            <w:sz w:val="20"/>
            <w:szCs w:val="20"/>
            <w:lang w:val="en-GB" w:eastAsia="zh-CN"/>
          </w:rPr>
          <w:t>2</w:t>
        </w:r>
      </w:ins>
      <w:ins w:id="11" w:author="Intel" w:date="2022-03-01T09:40:00Z">
        <w:r>
          <w:rPr>
            <w:rFonts w:ascii="Times New Roman" w:hAnsi="Times New Roman" w:cs="Times New Roman"/>
            <w:sz w:val="20"/>
            <w:szCs w:val="20"/>
            <w:lang w:val="en-GB" w:eastAsia="zh-CN"/>
          </w:rPr>
          <w:t xml:space="preserve"> companies </w:t>
        </w:r>
      </w:ins>
      <w:ins w:id="12" w:author="Intel" w:date="2022-03-01T09:42:00Z">
        <w:r w:rsidR="0079789F">
          <w:rPr>
            <w:rFonts w:ascii="Times New Roman" w:hAnsi="Times New Roman" w:cs="Times New Roman"/>
            <w:sz w:val="20"/>
            <w:szCs w:val="20"/>
            <w:lang w:val="en-GB" w:eastAsia="zh-CN"/>
          </w:rPr>
          <w:t xml:space="preserve">(Samsung, Fujitsu) </w:t>
        </w:r>
      </w:ins>
      <w:ins w:id="13" w:author="Intel" w:date="2022-03-01T09:40:00Z">
        <w:r>
          <w:rPr>
            <w:rFonts w:ascii="Times New Roman" w:hAnsi="Times New Roman" w:cs="Times New Roman"/>
            <w:sz w:val="20"/>
            <w:szCs w:val="20"/>
            <w:lang w:val="en-GB" w:eastAsia="zh-CN"/>
          </w:rPr>
          <w:t xml:space="preserve">have </w:t>
        </w:r>
      </w:ins>
      <w:ins w:id="14" w:author="Intel" w:date="2022-03-01T09:41:00Z">
        <w:r>
          <w:rPr>
            <w:rFonts w:ascii="Times New Roman" w:hAnsi="Times New Roman" w:cs="Times New Roman"/>
            <w:sz w:val="20"/>
            <w:szCs w:val="20"/>
            <w:lang w:val="en-GB" w:eastAsia="zh-CN"/>
          </w:rPr>
          <w:t>comments about why inter-donor CU re-routing is covered under this UE capability</w:t>
        </w:r>
      </w:ins>
      <w:ins w:id="15" w:author="Intel" w:date="2022-03-01T09:43:00Z">
        <w:r w:rsidR="00DD62B1">
          <w:rPr>
            <w:rFonts w:ascii="Times New Roman" w:hAnsi="Times New Roman" w:cs="Times New Roman"/>
            <w:sz w:val="20"/>
            <w:szCs w:val="20"/>
            <w:lang w:val="en-GB" w:eastAsia="zh-CN"/>
          </w:rPr>
          <w:t xml:space="preserve">. </w:t>
        </w:r>
      </w:ins>
      <w:ins w:id="16" w:author="Intel" w:date="2022-03-01T10:11:00Z">
        <w:r w:rsidR="008A279C">
          <w:rPr>
            <w:rFonts w:ascii="Times New Roman" w:hAnsi="Times New Roman" w:cs="Times New Roman"/>
            <w:sz w:val="20"/>
            <w:szCs w:val="20"/>
            <w:lang w:val="en-GB" w:eastAsia="zh-CN"/>
          </w:rPr>
          <w:t>It was</w:t>
        </w:r>
      </w:ins>
      <w:ins w:id="17" w:author="Intel" w:date="2022-03-01T09:43:00Z">
        <w:r w:rsidR="00DD62B1">
          <w:rPr>
            <w:rFonts w:ascii="Times New Roman" w:hAnsi="Times New Roman" w:cs="Times New Roman"/>
            <w:sz w:val="20"/>
            <w:szCs w:val="20"/>
            <w:lang w:val="en-GB" w:eastAsia="zh-CN"/>
          </w:rPr>
          <w:t xml:space="preserve"> agreed </w:t>
        </w:r>
      </w:ins>
      <w:ins w:id="18" w:author="Intel" w:date="2022-03-01T09:44:00Z">
        <w:r w:rsidR="005D00A3">
          <w:rPr>
            <w:rFonts w:ascii="Times New Roman" w:hAnsi="Times New Roman" w:cs="Times New Roman"/>
            <w:sz w:val="20"/>
            <w:szCs w:val="20"/>
            <w:lang w:val="en-GB" w:eastAsia="zh-CN"/>
          </w:rPr>
          <w:t>in RAN2 #115e meeting</w:t>
        </w:r>
      </w:ins>
      <w:ins w:id="19" w:author="Intel" w:date="2022-03-01T09:45:00Z">
        <w:r w:rsidR="007F4533">
          <w:rPr>
            <w:rFonts w:ascii="Times New Roman" w:hAnsi="Times New Roman" w:cs="Times New Roman"/>
            <w:sz w:val="20"/>
            <w:szCs w:val="20"/>
            <w:lang w:val="en-GB" w:eastAsia="zh-CN"/>
          </w:rPr>
          <w:t xml:space="preserve"> and RAN2 #116bis-e meeting:</w:t>
        </w:r>
      </w:ins>
    </w:p>
    <w:p w14:paraId="7ED7039C" w14:textId="679F4815" w:rsidR="00436002" w:rsidRDefault="00436002" w:rsidP="00436002">
      <w:pPr>
        <w:pStyle w:val="Agreement"/>
        <w:numPr>
          <w:ilvl w:val="0"/>
          <w:numId w:val="4"/>
        </w:numPr>
        <w:tabs>
          <w:tab w:val="clear" w:pos="2790"/>
          <w:tab w:val="num" w:pos="1619"/>
        </w:tabs>
        <w:spacing w:after="0" w:line="240" w:lineRule="auto"/>
        <w:rPr>
          <w:ins w:id="20" w:author="Intel" w:date="2022-03-01T09:45:00Z"/>
        </w:rPr>
      </w:pPr>
      <w:ins w:id="21" w:author="Intel" w:date="2022-03-01T09:44:00Z">
        <w:r>
          <w:t xml:space="preserve">Support inter-CU re-routing, </w:t>
        </w:r>
        <w:proofErr w:type="gramStart"/>
        <w:r>
          <w:t>i.e.</w:t>
        </w:r>
        <w:proofErr w:type="gramEnd"/>
        <w:r>
          <w:t xml:space="preserve"> IAB-node re-routes the data to its original donor-CU via the alternative BAP path over the topology in target CU.</w:t>
        </w:r>
      </w:ins>
    </w:p>
    <w:p w14:paraId="73F4C5CF" w14:textId="77777777" w:rsidR="0004257C" w:rsidRPr="00043F1B" w:rsidRDefault="0004257C" w:rsidP="0004257C">
      <w:pPr>
        <w:pStyle w:val="Agreement"/>
        <w:numPr>
          <w:ilvl w:val="0"/>
          <w:numId w:val="4"/>
        </w:numPr>
        <w:tabs>
          <w:tab w:val="clear" w:pos="2790"/>
          <w:tab w:val="num" w:pos="1619"/>
        </w:tabs>
        <w:spacing w:after="0" w:line="240" w:lineRule="auto"/>
        <w:rPr>
          <w:ins w:id="22" w:author="Intel" w:date="2022-03-01T09:45:00Z"/>
        </w:rPr>
      </w:pPr>
      <w:ins w:id="23" w:author="Intel" w:date="2022-03-01T09:45:00Z">
        <w:r w:rsidRPr="00043F1B">
          <w:t xml:space="preserve">For </w:t>
        </w:r>
        <w:r>
          <w:t xml:space="preserve">the two scenario of </w:t>
        </w:r>
        <w:r w:rsidRPr="00303847">
          <w:t>inter-topology routing and intra-to-inter-topology re-routing, there is</w:t>
        </w:r>
        <w:r w:rsidRPr="00043F1B">
          <w:t xml:space="preserve"> only one header rewriting</w:t>
        </w:r>
        <w:r>
          <w:t xml:space="preserve"> for a packet</w:t>
        </w:r>
        <w:r w:rsidRPr="00043F1B">
          <w:t>, where the header rewriting entry includes the BAP routing ID of the packet’s ingress topology and the BAP routing ID of the packet’s egress topology.</w:t>
        </w:r>
      </w:ins>
    </w:p>
    <w:p w14:paraId="4C4BA7F0" w14:textId="2A81CE81" w:rsidR="006E6434" w:rsidRDefault="0004257C" w:rsidP="0004257C">
      <w:pPr>
        <w:rPr>
          <w:ins w:id="24" w:author="Intel" w:date="2022-03-01T10:09:00Z"/>
          <w:rFonts w:ascii="Times New Roman" w:hAnsi="Times New Roman" w:cs="Times New Roman"/>
          <w:sz w:val="20"/>
          <w:szCs w:val="20"/>
          <w:lang w:val="en-GB" w:eastAsia="zh-CN"/>
        </w:rPr>
      </w:pPr>
      <w:ins w:id="25" w:author="Intel" w:date="2022-03-01T09:45:00Z">
        <w:r w:rsidRPr="00513F51">
          <w:rPr>
            <w:rFonts w:ascii="Times New Roman" w:hAnsi="Times New Roman" w:cs="Times New Roman"/>
            <w:sz w:val="20"/>
            <w:szCs w:val="20"/>
            <w:lang w:val="en-GB" w:eastAsia="zh-CN"/>
          </w:rPr>
          <w:t>Inter-donor CU re-routing mainly covers two scenarios: 1) intra-to-inter-topology re-routing 2) inter-to-intra</w:t>
        </w:r>
      </w:ins>
      <w:ins w:id="26" w:author="Intel" w:date="2022-03-01T09:46:00Z">
        <w:r w:rsidRPr="00513F51">
          <w:rPr>
            <w:rFonts w:ascii="Times New Roman" w:hAnsi="Times New Roman" w:cs="Times New Roman"/>
            <w:sz w:val="20"/>
            <w:szCs w:val="20"/>
            <w:lang w:val="en-GB" w:eastAsia="zh-CN"/>
          </w:rPr>
          <w:t>-topology re-routing</w:t>
        </w:r>
      </w:ins>
      <w:ins w:id="27" w:author="Intel" w:date="2022-03-01T10:11:00Z">
        <w:r w:rsidR="004972A3">
          <w:rPr>
            <w:rFonts w:ascii="Times New Roman" w:hAnsi="Times New Roman" w:cs="Times New Roman"/>
            <w:sz w:val="20"/>
            <w:szCs w:val="20"/>
            <w:lang w:val="en-GB" w:eastAsia="zh-CN"/>
          </w:rPr>
          <w:t>.</w:t>
        </w:r>
      </w:ins>
      <w:ins w:id="28" w:author="Intel" w:date="2022-03-01T10:06:00Z">
        <w:r w:rsidR="00763937">
          <w:rPr>
            <w:rFonts w:ascii="Times New Roman" w:hAnsi="Times New Roman" w:cs="Times New Roman"/>
            <w:sz w:val="20"/>
            <w:szCs w:val="20"/>
            <w:lang w:val="en-GB" w:eastAsia="zh-CN"/>
          </w:rPr>
          <w:t xml:space="preserve"> BAP header rewriting is required for both scenarios</w:t>
        </w:r>
      </w:ins>
      <w:ins w:id="29" w:author="Intel" w:date="2022-03-01T10:11:00Z">
        <w:r w:rsidR="004972A3">
          <w:rPr>
            <w:rFonts w:ascii="Times New Roman" w:hAnsi="Times New Roman" w:cs="Times New Roman"/>
            <w:sz w:val="20"/>
            <w:szCs w:val="20"/>
            <w:lang w:val="en-GB" w:eastAsia="zh-CN"/>
          </w:rPr>
          <w:t xml:space="preserve"> to re-route packets from one topology to another</w:t>
        </w:r>
      </w:ins>
      <w:ins w:id="30" w:author="Intel" w:date="2022-03-01T10:08:00Z">
        <w:r w:rsidR="00B910D8">
          <w:rPr>
            <w:rFonts w:ascii="Times New Roman" w:hAnsi="Times New Roman" w:cs="Times New Roman"/>
            <w:sz w:val="20"/>
            <w:szCs w:val="20"/>
            <w:lang w:val="en-GB" w:eastAsia="zh-CN"/>
          </w:rPr>
          <w:t xml:space="preserve">. </w:t>
        </w:r>
      </w:ins>
    </w:p>
    <w:p w14:paraId="19448025" w14:textId="0F84D7ED" w:rsidR="0004257C" w:rsidRDefault="00B910D8" w:rsidP="0004257C">
      <w:pPr>
        <w:rPr>
          <w:ins w:id="31" w:author="Intel" w:date="2022-03-01T10:08:00Z"/>
          <w:rFonts w:ascii="Times New Roman" w:hAnsi="Times New Roman" w:cs="Times New Roman"/>
          <w:sz w:val="20"/>
          <w:szCs w:val="20"/>
          <w:lang w:val="en-GB" w:eastAsia="zh-CN"/>
        </w:rPr>
      </w:pPr>
      <w:ins w:id="32" w:author="Intel" w:date="2022-03-01T10:08:00Z">
        <w:r>
          <w:rPr>
            <w:rFonts w:ascii="Times New Roman" w:hAnsi="Times New Roman" w:cs="Times New Roman"/>
            <w:sz w:val="20"/>
            <w:szCs w:val="20"/>
            <w:lang w:val="en-GB" w:eastAsia="zh-CN"/>
          </w:rPr>
          <w:t xml:space="preserve">Therefore, the proposed </w:t>
        </w:r>
      </w:ins>
      <w:ins w:id="33" w:author="Intel" w:date="2022-03-01T10:12:00Z">
        <w:r w:rsidR="002E0147">
          <w:rPr>
            <w:rFonts w:ascii="Times New Roman" w:hAnsi="Times New Roman" w:cs="Times New Roman"/>
            <w:sz w:val="20"/>
            <w:szCs w:val="20"/>
            <w:lang w:val="en-GB" w:eastAsia="zh-CN"/>
          </w:rPr>
          <w:t xml:space="preserve">UE capability for </w:t>
        </w:r>
      </w:ins>
      <w:ins w:id="34" w:author="Intel" w:date="2022-03-01T10:08:00Z">
        <w:r>
          <w:rPr>
            <w:rFonts w:ascii="Times New Roman" w:hAnsi="Times New Roman" w:cs="Times New Roman"/>
            <w:sz w:val="20"/>
            <w:szCs w:val="20"/>
            <w:lang w:val="en-GB" w:eastAsia="zh-CN"/>
          </w:rPr>
          <w:t xml:space="preserve">BAP header rewriting </w:t>
        </w:r>
        <w:r w:rsidR="006E6434">
          <w:rPr>
            <w:rFonts w:ascii="Times New Roman" w:hAnsi="Times New Roman" w:cs="Times New Roman"/>
            <w:sz w:val="20"/>
            <w:szCs w:val="20"/>
            <w:lang w:val="en-GB" w:eastAsia="zh-CN"/>
          </w:rPr>
          <w:t>based local re-routing covers both inter-donor DU local re-routing</w:t>
        </w:r>
      </w:ins>
      <w:ins w:id="35" w:author="Intel" w:date="2022-03-01T10:09:00Z">
        <w:r w:rsidR="006E6434">
          <w:rPr>
            <w:rFonts w:ascii="Times New Roman" w:hAnsi="Times New Roman" w:cs="Times New Roman"/>
            <w:sz w:val="20"/>
            <w:szCs w:val="20"/>
            <w:lang w:val="en-GB" w:eastAsia="zh-CN"/>
          </w:rPr>
          <w:t xml:space="preserve"> and inter-donor CU re-routing.</w:t>
        </w:r>
      </w:ins>
    </w:p>
    <w:p w14:paraId="0579CC73" w14:textId="59C03CD0" w:rsidR="004A3AB7" w:rsidRDefault="00B910D8" w:rsidP="0004257C">
      <w:pPr>
        <w:rPr>
          <w:ins w:id="36" w:author="Intel" w:date="2022-03-01T10:16:00Z"/>
          <w:rFonts w:ascii="Times New Roman" w:hAnsi="Times New Roman" w:cs="Times New Roman"/>
          <w:sz w:val="20"/>
          <w:szCs w:val="20"/>
          <w:lang w:val="en-GB" w:eastAsia="zh-CN"/>
        </w:rPr>
      </w:pPr>
      <w:ins w:id="37" w:author="Intel" w:date="2022-03-01T10:08:00Z">
        <w:r>
          <w:rPr>
            <w:rFonts w:ascii="Times New Roman" w:hAnsi="Times New Roman" w:cs="Times New Roman"/>
            <w:sz w:val="20"/>
            <w:szCs w:val="20"/>
            <w:lang w:val="en-GB" w:eastAsia="zh-CN"/>
          </w:rPr>
          <w:t>2 companies</w:t>
        </w:r>
      </w:ins>
      <w:ins w:id="38" w:author="Intel" w:date="2022-03-01T10:12:00Z">
        <w:r w:rsidR="002E0147">
          <w:rPr>
            <w:rFonts w:ascii="Times New Roman" w:hAnsi="Times New Roman" w:cs="Times New Roman"/>
            <w:sz w:val="20"/>
            <w:szCs w:val="20"/>
            <w:lang w:val="en-GB" w:eastAsia="zh-CN"/>
          </w:rPr>
          <w:t xml:space="preserve"> (Nokia, Ericsson)</w:t>
        </w:r>
      </w:ins>
      <w:ins w:id="39" w:author="Intel" w:date="2022-03-01T10:08:00Z">
        <w:r>
          <w:rPr>
            <w:rFonts w:ascii="Times New Roman" w:hAnsi="Times New Roman" w:cs="Times New Roman"/>
            <w:sz w:val="20"/>
            <w:szCs w:val="20"/>
            <w:lang w:val="en-GB" w:eastAsia="zh-CN"/>
          </w:rPr>
          <w:t xml:space="preserve"> </w:t>
        </w:r>
      </w:ins>
      <w:ins w:id="40" w:author="Intel" w:date="2022-03-01T10:12:00Z">
        <w:r w:rsidR="002E0147">
          <w:rPr>
            <w:rFonts w:ascii="Times New Roman" w:hAnsi="Times New Roman" w:cs="Times New Roman"/>
            <w:sz w:val="20"/>
            <w:szCs w:val="20"/>
            <w:lang w:val="en-GB" w:eastAsia="zh-CN"/>
          </w:rPr>
          <w:t xml:space="preserve">commented </w:t>
        </w:r>
        <w:r w:rsidR="00F50ED7">
          <w:rPr>
            <w:rFonts w:ascii="Times New Roman" w:hAnsi="Times New Roman" w:cs="Times New Roman"/>
            <w:sz w:val="20"/>
            <w:szCs w:val="20"/>
            <w:lang w:val="en-GB" w:eastAsia="zh-CN"/>
          </w:rPr>
          <w:t>the</w:t>
        </w:r>
      </w:ins>
      <w:ins w:id="41" w:author="Intel" w:date="2022-03-01T10:13:00Z">
        <w:r w:rsidR="00F50ED7">
          <w:rPr>
            <w:rFonts w:ascii="Times New Roman" w:hAnsi="Times New Roman" w:cs="Times New Roman"/>
            <w:sz w:val="20"/>
            <w:szCs w:val="20"/>
            <w:lang w:val="en-GB" w:eastAsia="zh-CN"/>
          </w:rPr>
          <w:t xml:space="preserve"> UE capability for</w:t>
        </w:r>
      </w:ins>
      <w:ins w:id="42" w:author="Intel" w:date="2022-03-01T10:12:00Z">
        <w:r w:rsidR="00F50ED7">
          <w:rPr>
            <w:rFonts w:ascii="Times New Roman" w:hAnsi="Times New Roman" w:cs="Times New Roman"/>
            <w:sz w:val="20"/>
            <w:szCs w:val="20"/>
            <w:lang w:val="en-GB" w:eastAsia="zh-CN"/>
          </w:rPr>
          <w:t xml:space="preserve"> BAP header rewriting </w:t>
        </w:r>
      </w:ins>
      <w:ins w:id="43" w:author="Intel" w:date="2022-03-01T10:13:00Z">
        <w:r w:rsidR="00F50ED7">
          <w:rPr>
            <w:rFonts w:ascii="Times New Roman" w:hAnsi="Times New Roman" w:cs="Times New Roman"/>
            <w:sz w:val="20"/>
            <w:szCs w:val="20"/>
            <w:lang w:val="en-GB" w:eastAsia="zh-CN"/>
          </w:rPr>
          <w:t>should be gener</w:t>
        </w:r>
        <w:r w:rsidR="00CE7214">
          <w:rPr>
            <w:rFonts w:ascii="Times New Roman" w:hAnsi="Times New Roman" w:cs="Times New Roman"/>
            <w:sz w:val="20"/>
            <w:szCs w:val="20"/>
            <w:lang w:val="en-GB" w:eastAsia="zh-CN"/>
          </w:rPr>
          <w:t xml:space="preserve">ic covering all cases. </w:t>
        </w:r>
      </w:ins>
      <w:ins w:id="44" w:author="Intel" w:date="2022-03-01T17:19:00Z">
        <w:r w:rsidR="00E0516F">
          <w:rPr>
            <w:rFonts w:ascii="Times New Roman" w:hAnsi="Times New Roman" w:cs="Times New Roman"/>
            <w:sz w:val="20"/>
            <w:szCs w:val="20"/>
            <w:lang w:val="en-GB" w:eastAsia="zh-CN"/>
          </w:rPr>
          <w:t>The question is whether above proposed UE capability for inter-donor DU local re-routing and inter-donor CU re-routing should be combined with the UE capability agreed for inter-donor CU routing.</w:t>
        </w:r>
        <w:r w:rsidR="00EA647F">
          <w:rPr>
            <w:rFonts w:ascii="Times New Roman" w:hAnsi="Times New Roman" w:cs="Times New Roman"/>
            <w:sz w:val="20"/>
            <w:szCs w:val="20"/>
            <w:lang w:val="en-GB" w:eastAsia="zh-CN"/>
          </w:rPr>
          <w:t xml:space="preserve"> </w:t>
        </w:r>
      </w:ins>
      <w:ins w:id="45" w:author="Intel" w:date="2022-03-01T10:15:00Z">
        <w:r w:rsidR="004A3AB7">
          <w:rPr>
            <w:rFonts w:ascii="Times New Roman" w:hAnsi="Times New Roman" w:cs="Times New Roman"/>
            <w:sz w:val="20"/>
            <w:szCs w:val="20"/>
            <w:lang w:val="en-GB" w:eastAsia="zh-CN"/>
          </w:rPr>
          <w:t xml:space="preserve">Rapporteur understands that </w:t>
        </w:r>
      </w:ins>
      <w:ins w:id="46" w:author="Intel" w:date="2022-03-01T10:16:00Z">
        <w:r w:rsidR="00C91646">
          <w:rPr>
            <w:rFonts w:ascii="Times New Roman" w:hAnsi="Times New Roman" w:cs="Times New Roman"/>
            <w:sz w:val="20"/>
            <w:szCs w:val="20"/>
            <w:lang w:val="en-GB" w:eastAsia="zh-CN"/>
          </w:rPr>
          <w:t>a new UE capability for BAP header rewriting based inter-donor CU routing was agreed in RAN2 #116bis-e meeting</w:t>
        </w:r>
      </w:ins>
      <w:ins w:id="47" w:author="Intel" w:date="2022-03-01T17:11:00Z">
        <w:r w:rsidR="00784855">
          <w:rPr>
            <w:rFonts w:ascii="Times New Roman" w:hAnsi="Times New Roman" w:cs="Times New Roman"/>
            <w:sz w:val="20"/>
            <w:szCs w:val="20"/>
            <w:lang w:val="en-GB" w:eastAsia="zh-CN"/>
          </w:rPr>
          <w:t>:</w:t>
        </w:r>
      </w:ins>
    </w:p>
    <w:p w14:paraId="322898E8" w14:textId="77777777" w:rsidR="00C91646" w:rsidRPr="00367156" w:rsidRDefault="00C91646" w:rsidP="00C91646">
      <w:pPr>
        <w:pStyle w:val="Agreement"/>
        <w:numPr>
          <w:ilvl w:val="0"/>
          <w:numId w:val="4"/>
        </w:numPr>
        <w:tabs>
          <w:tab w:val="clear" w:pos="2790"/>
          <w:tab w:val="num" w:pos="1619"/>
        </w:tabs>
        <w:spacing w:after="0" w:line="240" w:lineRule="auto"/>
        <w:rPr>
          <w:ins w:id="48" w:author="Intel" w:date="2022-03-01T10:16:00Z"/>
          <w:lang w:eastAsia="zh-CN"/>
        </w:rPr>
      </w:pPr>
      <w:ins w:id="49" w:author="Intel" w:date="2022-03-01T10:16:00Z">
        <w:r w:rsidRPr="00367156">
          <w:rPr>
            <w:lang w:eastAsia="zh-CN"/>
          </w:rPr>
          <w:t xml:space="preserve">[051] Define a new UE capability for BAP header rewriting based inter-donor CU routing as optional UE capability for IAB-MT. </w:t>
        </w:r>
      </w:ins>
    </w:p>
    <w:p w14:paraId="4C08B688" w14:textId="55264178" w:rsidR="00B910D8" w:rsidRDefault="0006660F" w:rsidP="0004257C">
      <w:pPr>
        <w:rPr>
          <w:ins w:id="50" w:author="Intel" w:date="2022-03-01T10:18:00Z"/>
          <w:rFonts w:ascii="Times New Roman" w:hAnsi="Times New Roman" w:cs="Times New Roman"/>
          <w:sz w:val="20"/>
          <w:szCs w:val="20"/>
          <w:lang w:val="en-GB" w:eastAsia="zh-CN"/>
        </w:rPr>
      </w:pPr>
      <w:ins w:id="51" w:author="Intel" w:date="2022-03-01T10:18:00Z">
        <w:r>
          <w:rPr>
            <w:rFonts w:ascii="Times New Roman" w:hAnsi="Times New Roman" w:cs="Times New Roman"/>
            <w:sz w:val="20"/>
            <w:szCs w:val="20"/>
            <w:lang w:val="en-GB" w:eastAsia="zh-CN"/>
          </w:rPr>
          <w:t xml:space="preserve">Therefore, rapporteur proposed with </w:t>
        </w:r>
        <w:r w:rsidR="009E5417">
          <w:rPr>
            <w:rFonts w:ascii="Times New Roman" w:hAnsi="Times New Roman" w:cs="Times New Roman"/>
            <w:sz w:val="20"/>
            <w:szCs w:val="20"/>
            <w:lang w:val="en-GB" w:eastAsia="zh-CN"/>
          </w:rPr>
          <w:t>the following proposal:</w:t>
        </w:r>
      </w:ins>
    </w:p>
    <w:p w14:paraId="61C22888" w14:textId="00A3F53B" w:rsidR="009E5417" w:rsidRPr="007C74A3" w:rsidRDefault="009E5417" w:rsidP="0004257C">
      <w:pPr>
        <w:rPr>
          <w:ins w:id="52" w:author="Intel" w:date="2022-03-01T10:19:00Z"/>
          <w:rFonts w:ascii="Times New Roman" w:hAnsi="Times New Roman" w:cs="Times New Roman"/>
          <w:b/>
          <w:bCs/>
          <w:sz w:val="20"/>
          <w:szCs w:val="20"/>
          <w:lang w:val="en-GB" w:eastAsia="zh-CN"/>
        </w:rPr>
      </w:pPr>
      <w:ins w:id="53" w:author="Intel" w:date="2022-03-01T10:18:00Z">
        <w:r w:rsidRPr="007C74A3">
          <w:rPr>
            <w:rFonts w:ascii="Times New Roman" w:hAnsi="Times New Roman" w:cs="Times New Roman"/>
            <w:b/>
            <w:bCs/>
            <w:sz w:val="20"/>
            <w:szCs w:val="20"/>
            <w:lang w:val="en-GB" w:eastAsia="zh-CN"/>
          </w:rPr>
          <w:t xml:space="preserve">Proposal 1: </w:t>
        </w:r>
      </w:ins>
      <w:ins w:id="54" w:author="Intel" w:date="2022-03-01T10:22:00Z">
        <w:r w:rsidR="00F6061B">
          <w:rPr>
            <w:rFonts w:ascii="Times New Roman" w:hAnsi="Times New Roman" w:cs="Times New Roman"/>
            <w:b/>
            <w:bCs/>
            <w:sz w:val="20"/>
            <w:szCs w:val="20"/>
            <w:lang w:val="en-GB" w:eastAsia="zh-CN"/>
          </w:rPr>
          <w:t xml:space="preserve">(7/11) </w:t>
        </w:r>
      </w:ins>
      <w:ins w:id="55" w:author="Intel" w:date="2022-03-01T10:19:00Z">
        <w:r w:rsidR="00420C95" w:rsidRPr="007C74A3">
          <w:rPr>
            <w:rFonts w:ascii="Times New Roman" w:hAnsi="Times New Roman" w:cs="Times New Roman"/>
            <w:b/>
            <w:bCs/>
            <w:sz w:val="20"/>
            <w:szCs w:val="20"/>
            <w:lang w:val="en-GB" w:eastAsia="zh-CN"/>
          </w:rPr>
          <w:t xml:space="preserve">Define a new UE capability for BAP header rewriting-based re-routing (including inter-donor DU </w:t>
        </w:r>
      </w:ins>
      <w:ins w:id="56" w:author="Intel" w:date="2022-03-01T10:38:00Z">
        <w:r w:rsidR="00C06F8D">
          <w:rPr>
            <w:rFonts w:ascii="Times New Roman" w:hAnsi="Times New Roman" w:cs="Times New Roman"/>
            <w:b/>
            <w:bCs/>
            <w:sz w:val="20"/>
            <w:szCs w:val="20"/>
            <w:lang w:val="en-GB" w:eastAsia="zh-CN"/>
          </w:rPr>
          <w:t xml:space="preserve">local </w:t>
        </w:r>
      </w:ins>
      <w:ins w:id="57" w:author="Intel" w:date="2022-03-01T10:19:00Z">
        <w:r w:rsidR="00420C95" w:rsidRPr="007C74A3">
          <w:rPr>
            <w:rFonts w:ascii="Times New Roman" w:hAnsi="Times New Roman" w:cs="Times New Roman"/>
            <w:b/>
            <w:bCs/>
            <w:sz w:val="20"/>
            <w:szCs w:val="20"/>
            <w:lang w:val="en-GB" w:eastAsia="zh-CN"/>
          </w:rPr>
          <w:t>re-routing and inter-donor CU re-routing) as optional UE capability for IAB-MT.</w:t>
        </w:r>
      </w:ins>
    </w:p>
    <w:p w14:paraId="0B06ECC2" w14:textId="77777777" w:rsidR="00F3642F" w:rsidRDefault="00F3642F">
      <w:pPr>
        <w:rPr>
          <w:rFonts w:ascii="Times New Roman" w:hAnsi="Times New Roman" w:cs="Times New Roman"/>
          <w:sz w:val="20"/>
          <w:szCs w:val="20"/>
          <w:lang w:val="en-GB" w:eastAsia="zh-CN"/>
        </w:rPr>
      </w:pPr>
    </w:p>
    <w:p w14:paraId="61DAE254" w14:textId="77777777" w:rsidR="00914746" w:rsidRDefault="00A14928">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It was also proposed in </w:t>
      </w:r>
      <w:r>
        <w:rPr>
          <w:rFonts w:ascii="Times New Roman" w:hAnsi="Times New Roman" w:cs="Times New Roman"/>
          <w:sz w:val="20"/>
          <w:szCs w:val="20"/>
          <w:lang w:eastAsia="zh-CN"/>
        </w:rPr>
        <w:t>[Pre117-e][</w:t>
      </w:r>
      <w:proofErr w:type="gramStart"/>
      <w:r>
        <w:rPr>
          <w:rFonts w:ascii="Times New Roman" w:hAnsi="Times New Roman" w:cs="Times New Roman"/>
          <w:sz w:val="20"/>
          <w:szCs w:val="20"/>
          <w:lang w:eastAsia="zh-CN"/>
        </w:rPr>
        <w:t>003][</w:t>
      </w:r>
      <w:proofErr w:type="spellStart"/>
      <w:proofErr w:type="gramEnd"/>
      <w:r>
        <w:rPr>
          <w:rFonts w:ascii="Times New Roman" w:hAnsi="Times New Roman" w:cs="Times New Roman"/>
          <w:sz w:val="20"/>
          <w:szCs w:val="20"/>
          <w:lang w:eastAsia="zh-CN"/>
        </w:rPr>
        <w:t>eIAB</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eIAB</w:t>
      </w:r>
      <w:proofErr w:type="spellEnd"/>
      <w:r>
        <w:rPr>
          <w:rFonts w:ascii="Times New Roman" w:hAnsi="Times New Roman" w:cs="Times New Roman"/>
          <w:sz w:val="20"/>
          <w:szCs w:val="20"/>
          <w:lang w:eastAsia="zh-CN"/>
        </w:rPr>
        <w:t xml:space="preserve"> Open Issues Input (Qualcomm) </w:t>
      </w:r>
      <w:r>
        <w:rPr>
          <w:rFonts w:ascii="Times New Roman" w:hAnsi="Times New Roman" w:cs="Times New Roman"/>
          <w:sz w:val="20"/>
          <w:szCs w:val="20"/>
          <w:lang w:val="en-GB" w:eastAsia="zh-CN"/>
        </w:rPr>
        <w:t xml:space="preserve">[2] to discuss inter-donor-DU re-routing and/or congestion-based local re-routing. </w:t>
      </w:r>
    </w:p>
    <w:p w14:paraId="2529906D" w14:textId="77777777" w:rsidR="00914746" w:rsidRDefault="00A14928">
      <w:pPr>
        <w:rPr>
          <w:b/>
          <w:bCs/>
          <w:color w:val="C00000"/>
        </w:rPr>
      </w:pPr>
      <w:r>
        <w:rPr>
          <w:b/>
          <w:bCs/>
          <w:color w:val="C00000"/>
          <w:lang w:eastAsia="zh-CN"/>
        </w:rPr>
        <w:t>Proposal 5b: RAN2 to discuss if inter-donor-DU re-routing and/or congestion-based local re-routing be optional with capability signaling</w:t>
      </w:r>
      <w:r>
        <w:rPr>
          <w:b/>
          <w:bCs/>
          <w:color w:val="C00000"/>
        </w:rPr>
        <w:t>.</w:t>
      </w:r>
    </w:p>
    <w:p w14:paraId="46966C41" w14:textId="77777777" w:rsidR="00914746" w:rsidRDefault="00A14928">
      <w:pPr>
        <w:rPr>
          <w:rFonts w:ascii="Times New Roman" w:hAnsi="Times New Roman" w:cs="Times New Roman"/>
          <w:sz w:val="20"/>
          <w:szCs w:val="20"/>
          <w:lang w:eastAsia="zh-CN"/>
        </w:rPr>
      </w:pPr>
      <w:r>
        <w:rPr>
          <w:rFonts w:ascii="Times New Roman" w:hAnsi="Times New Roman" w:cs="Times New Roman"/>
          <w:sz w:val="20"/>
          <w:szCs w:val="20"/>
          <w:lang w:eastAsia="zh-CN"/>
        </w:rPr>
        <w:t>It was agreed in RAN2 #116bis-e meeting:</w:t>
      </w:r>
    </w:p>
    <w:tbl>
      <w:tblPr>
        <w:tblStyle w:val="TableGrid"/>
        <w:tblW w:w="0" w:type="auto"/>
        <w:tblLook w:val="04A0" w:firstRow="1" w:lastRow="0" w:firstColumn="1" w:lastColumn="0" w:noHBand="0" w:noVBand="1"/>
      </w:tblPr>
      <w:tblGrid>
        <w:gridCol w:w="9350"/>
      </w:tblGrid>
      <w:tr w:rsidR="00914746" w14:paraId="5C3A67CD" w14:textId="77777777">
        <w:tc>
          <w:tcPr>
            <w:tcW w:w="9350" w:type="dxa"/>
          </w:tcPr>
          <w:p w14:paraId="13C3DE78" w14:textId="77777777" w:rsidR="00914746" w:rsidRDefault="00A14928">
            <w:pPr>
              <w:pStyle w:val="Agreement"/>
              <w:numPr>
                <w:ilvl w:val="0"/>
                <w:numId w:val="4"/>
              </w:numPr>
              <w:tabs>
                <w:tab w:val="clear" w:pos="2790"/>
              </w:tabs>
              <w:spacing w:after="0" w:line="240" w:lineRule="auto"/>
              <w:rPr>
                <w:sz w:val="20"/>
                <w:szCs w:val="20"/>
                <w:lang w:eastAsia="zh-CN"/>
              </w:rPr>
            </w:pPr>
            <w:r>
              <w:rPr>
                <w:sz w:val="20"/>
                <w:szCs w:val="20"/>
                <w:lang w:eastAsia="zh-CN"/>
              </w:rPr>
              <w:t xml:space="preserve">[051] The single UE capability is used for all UL local re-routing trigger conditions. </w:t>
            </w:r>
          </w:p>
        </w:tc>
      </w:tr>
    </w:tbl>
    <w:p w14:paraId="47AD04E1" w14:textId="77777777" w:rsidR="00914746" w:rsidRDefault="00A14928">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The rapporteur acknowledges that the above agreement is agreed as “a single UE capability is used for all local re-routing trigger conditions, e.g. type-2/type-3 RLF indication, type-4 RLF indication or congestion”, based on discussion in [AT116bis-e][</w:t>
      </w:r>
      <w:proofErr w:type="gramStart"/>
      <w:r>
        <w:rPr>
          <w:rFonts w:ascii="Times New Roman" w:hAnsi="Times New Roman" w:cs="Times New Roman"/>
          <w:sz w:val="20"/>
          <w:szCs w:val="20"/>
          <w:lang w:val="en-GB" w:eastAsia="zh-CN"/>
        </w:rPr>
        <w:t>051][</w:t>
      </w:r>
      <w:proofErr w:type="spellStart"/>
      <w:proofErr w:type="gramEnd"/>
      <w:r>
        <w:rPr>
          <w:rFonts w:ascii="Times New Roman" w:hAnsi="Times New Roman" w:cs="Times New Roman"/>
          <w:sz w:val="20"/>
          <w:szCs w:val="20"/>
          <w:lang w:val="en-GB" w:eastAsia="zh-CN"/>
        </w:rPr>
        <w:t>eIAB</w:t>
      </w:r>
      <w:proofErr w:type="spellEnd"/>
      <w:r>
        <w:rPr>
          <w:rFonts w:ascii="Times New Roman" w:hAnsi="Times New Roman" w:cs="Times New Roman"/>
          <w:sz w:val="20"/>
          <w:szCs w:val="20"/>
          <w:lang w:val="en-GB" w:eastAsia="zh-CN"/>
        </w:rPr>
        <w:t>] UE Caps [3]. With that, a clarification agreement is proposed as below:</w:t>
      </w:r>
    </w:p>
    <w:p w14:paraId="53A10AAC" w14:textId="77777777" w:rsidR="00914746" w:rsidRDefault="00A14928">
      <w:pPr>
        <w:rPr>
          <w:rFonts w:ascii="Times New Roman" w:hAnsi="Times New Roman" w:cs="Times New Roman"/>
          <w:sz w:val="20"/>
          <w:szCs w:val="20"/>
          <w:lang w:eastAsia="zh-CN"/>
        </w:rPr>
      </w:pPr>
      <w:r>
        <w:rPr>
          <w:rFonts w:ascii="Times New Roman" w:hAnsi="Times New Roman" w:cs="Times New Roman"/>
          <w:b/>
          <w:bCs/>
          <w:sz w:val="20"/>
          <w:szCs w:val="20"/>
          <w:lang w:val="en-GB" w:eastAsia="zh-CN"/>
        </w:rPr>
        <w:t xml:space="preserve">Proposal 2 [easy agreement]: If new UE capability for BAP header rewriting-based local re-routing is defined in Proposal 1, it is used for all local re-routing trigger conditions, </w:t>
      </w:r>
      <w:proofErr w:type="gramStart"/>
      <w:r>
        <w:rPr>
          <w:rFonts w:ascii="Times New Roman" w:hAnsi="Times New Roman" w:cs="Times New Roman"/>
          <w:b/>
          <w:bCs/>
          <w:sz w:val="20"/>
          <w:szCs w:val="20"/>
          <w:lang w:val="en-GB" w:eastAsia="zh-CN"/>
        </w:rPr>
        <w:t>e.g.</w:t>
      </w:r>
      <w:proofErr w:type="gramEnd"/>
      <w:r>
        <w:rPr>
          <w:rFonts w:ascii="Times New Roman" w:hAnsi="Times New Roman" w:cs="Times New Roman"/>
          <w:b/>
          <w:bCs/>
          <w:sz w:val="20"/>
          <w:szCs w:val="20"/>
          <w:lang w:val="en-GB" w:eastAsia="zh-CN"/>
        </w:rPr>
        <w:t xml:space="preserve"> flow control feedback (congestion), type-2/3 RLF indication, etc.</w:t>
      </w:r>
    </w:p>
    <w:p w14:paraId="642347A4" w14:textId="77777777" w:rsidR="00914746" w:rsidRDefault="00A14928">
      <w:pPr>
        <w:pStyle w:val="Heading4"/>
        <w:keepLines w:val="0"/>
        <w:widowControl w:val="0"/>
        <w:tabs>
          <w:tab w:val="clear" w:pos="0"/>
          <w:tab w:val="clear" w:pos="2880"/>
        </w:tabs>
        <w:suppressAutoHyphens w:val="0"/>
        <w:spacing w:before="240" w:after="60"/>
        <w:ind w:left="0" w:hanging="7"/>
        <w:rPr>
          <w:rStyle w:val="Hyperlink"/>
          <w:rFonts w:ascii="Times New Roman" w:eastAsia="MS Mincho" w:hAnsi="Times New Roman" w:cs="Times New Roman"/>
          <w:b/>
          <w:bCs/>
          <w:color w:val="000000" w:themeColor="text1"/>
          <w:sz w:val="20"/>
          <w:szCs w:val="18"/>
          <w:u w:val="none"/>
          <w:lang w:eastAsia="en-GB"/>
        </w:rPr>
      </w:pPr>
      <w:r>
        <w:rPr>
          <w:rStyle w:val="Hyperlink"/>
          <w:rFonts w:ascii="Times New Roman" w:eastAsia="MS Mincho" w:hAnsi="Times New Roman" w:cs="Times New Roman"/>
          <w:b/>
          <w:bCs/>
          <w:color w:val="000000" w:themeColor="text1"/>
          <w:sz w:val="20"/>
          <w:szCs w:val="18"/>
          <w:u w:val="none"/>
          <w:lang w:eastAsia="en-GB"/>
        </w:rPr>
        <w:t xml:space="preserve">Q2. Do you agree with above proposal? </w:t>
      </w:r>
    </w:p>
    <w:tbl>
      <w:tblPr>
        <w:tblStyle w:val="TableGrid"/>
        <w:tblW w:w="0" w:type="auto"/>
        <w:tblLook w:val="04A0" w:firstRow="1" w:lastRow="0" w:firstColumn="1" w:lastColumn="0" w:noHBand="0" w:noVBand="1"/>
      </w:tblPr>
      <w:tblGrid>
        <w:gridCol w:w="1795"/>
        <w:gridCol w:w="1620"/>
        <w:gridCol w:w="5935"/>
      </w:tblGrid>
      <w:tr w:rsidR="00914746" w14:paraId="234894A9" w14:textId="77777777">
        <w:tc>
          <w:tcPr>
            <w:tcW w:w="1795" w:type="dxa"/>
            <w:tcBorders>
              <w:top w:val="single" w:sz="4" w:space="0" w:color="auto"/>
              <w:left w:val="single" w:sz="4" w:space="0" w:color="auto"/>
              <w:bottom w:val="single" w:sz="4" w:space="0" w:color="auto"/>
              <w:right w:val="single" w:sz="4" w:space="0" w:color="auto"/>
            </w:tcBorders>
          </w:tcPr>
          <w:p w14:paraId="388052A5" w14:textId="77777777" w:rsidR="00914746" w:rsidRDefault="00A14928">
            <w:pPr>
              <w:pStyle w:val="Comments"/>
              <w:rPr>
                <w:rStyle w:val="Hyperlink"/>
                <w:rFonts w:eastAsia="Malgun Gothic"/>
                <w:color w:val="000000" w:themeColor="text1"/>
                <w:u w:val="none"/>
                <w:lang w:eastAsia="ko-KR"/>
              </w:rPr>
            </w:pPr>
            <w:r>
              <w:rPr>
                <w:rStyle w:val="Hyperlink"/>
                <w:rFonts w:eastAsia="Malgun Gothic"/>
                <w:color w:val="000000" w:themeColor="text1"/>
                <w:u w:val="none"/>
                <w:lang w:eastAsia="ko-KR"/>
              </w:rPr>
              <w:t xml:space="preserve">Company </w:t>
            </w:r>
          </w:p>
        </w:tc>
        <w:tc>
          <w:tcPr>
            <w:tcW w:w="1620" w:type="dxa"/>
            <w:tcBorders>
              <w:top w:val="single" w:sz="4" w:space="0" w:color="auto"/>
              <w:left w:val="single" w:sz="4" w:space="0" w:color="auto"/>
              <w:bottom w:val="single" w:sz="4" w:space="0" w:color="auto"/>
              <w:right w:val="single" w:sz="4" w:space="0" w:color="auto"/>
            </w:tcBorders>
          </w:tcPr>
          <w:p w14:paraId="2DEF4548" w14:textId="77777777" w:rsidR="00914746" w:rsidRDefault="00A14928">
            <w:pPr>
              <w:pStyle w:val="Comments"/>
              <w:rPr>
                <w:rStyle w:val="Hyperlink"/>
                <w:rFonts w:eastAsia="Malgun Gothic"/>
                <w:color w:val="000000" w:themeColor="text1"/>
                <w:u w:val="none"/>
                <w:lang w:eastAsia="ko-KR"/>
              </w:rPr>
            </w:pPr>
            <w:r>
              <w:rPr>
                <w:rStyle w:val="Hyperlink"/>
                <w:rFonts w:eastAsia="Malgun Gothic"/>
                <w:color w:val="000000" w:themeColor="text1"/>
                <w:u w:val="none"/>
                <w:lang w:eastAsia="ko-KR"/>
              </w:rPr>
              <w:t>Y/N</w:t>
            </w:r>
          </w:p>
        </w:tc>
        <w:tc>
          <w:tcPr>
            <w:tcW w:w="5935" w:type="dxa"/>
            <w:tcBorders>
              <w:top w:val="single" w:sz="4" w:space="0" w:color="auto"/>
              <w:left w:val="single" w:sz="4" w:space="0" w:color="auto"/>
              <w:bottom w:val="single" w:sz="4" w:space="0" w:color="auto"/>
              <w:right w:val="single" w:sz="4" w:space="0" w:color="auto"/>
            </w:tcBorders>
          </w:tcPr>
          <w:p w14:paraId="4F419D9E" w14:textId="77777777" w:rsidR="00914746" w:rsidRDefault="00A14928">
            <w:pPr>
              <w:pStyle w:val="Comments"/>
              <w:rPr>
                <w:rStyle w:val="Hyperlink"/>
                <w:rFonts w:eastAsia="Malgun Gothic"/>
                <w:color w:val="000000" w:themeColor="text1"/>
                <w:u w:val="none"/>
                <w:lang w:eastAsia="ko-KR"/>
              </w:rPr>
            </w:pPr>
            <w:r>
              <w:rPr>
                <w:rStyle w:val="Hyperlink"/>
                <w:rFonts w:eastAsia="Malgun Gothic"/>
                <w:color w:val="000000" w:themeColor="text1"/>
                <w:u w:val="none"/>
                <w:lang w:eastAsia="ko-KR"/>
              </w:rPr>
              <w:t>Comment</w:t>
            </w:r>
          </w:p>
        </w:tc>
      </w:tr>
      <w:tr w:rsidR="00914746" w14:paraId="05CC3E46" w14:textId="77777777">
        <w:tc>
          <w:tcPr>
            <w:tcW w:w="1795" w:type="dxa"/>
            <w:tcBorders>
              <w:top w:val="single" w:sz="4" w:space="0" w:color="auto"/>
              <w:left w:val="single" w:sz="4" w:space="0" w:color="auto"/>
              <w:bottom w:val="single" w:sz="4" w:space="0" w:color="auto"/>
              <w:right w:val="single" w:sz="4" w:space="0" w:color="auto"/>
            </w:tcBorders>
          </w:tcPr>
          <w:p w14:paraId="327BDE34" w14:textId="77777777" w:rsidR="00914746" w:rsidRDefault="00A14928">
            <w:pPr>
              <w:pStyle w:val="Comments"/>
              <w:rPr>
                <w:rStyle w:val="Hyperlink"/>
                <w:i w:val="0"/>
                <w:iCs/>
                <w:color w:val="000000" w:themeColor="text1"/>
                <w:u w:val="none"/>
              </w:rPr>
            </w:pPr>
            <w:r>
              <w:rPr>
                <w:rStyle w:val="Hyperlink"/>
                <w:rFonts w:eastAsiaTheme="minorEastAsia" w:hint="eastAsia"/>
                <w:i w:val="0"/>
                <w:iCs/>
                <w:color w:val="000000" w:themeColor="text1"/>
                <w:u w:val="none"/>
                <w:lang w:eastAsia="zh-CN"/>
              </w:rPr>
              <w:t>H</w:t>
            </w:r>
            <w:r>
              <w:rPr>
                <w:rStyle w:val="Hyperlink"/>
                <w:rFonts w:eastAsiaTheme="minorEastAsia"/>
                <w:i w:val="0"/>
                <w:iCs/>
                <w:color w:val="000000" w:themeColor="text1"/>
                <w:u w:val="none"/>
                <w:lang w:eastAsia="zh-CN"/>
              </w:rPr>
              <w:t xml:space="preserve">uawei, </w:t>
            </w:r>
            <w:proofErr w:type="spellStart"/>
            <w:r>
              <w:rPr>
                <w:rStyle w:val="Hyperlink"/>
                <w:rFonts w:eastAsiaTheme="minorEastAsia"/>
                <w:i w:val="0"/>
                <w:iCs/>
                <w:color w:val="000000" w:themeColor="text1"/>
                <w:u w:val="none"/>
                <w:lang w:eastAsia="zh-CN"/>
              </w:rPr>
              <w:t>HiSilicon</w:t>
            </w:r>
            <w:proofErr w:type="spellEnd"/>
          </w:p>
        </w:tc>
        <w:tc>
          <w:tcPr>
            <w:tcW w:w="1620" w:type="dxa"/>
            <w:tcBorders>
              <w:top w:val="single" w:sz="4" w:space="0" w:color="auto"/>
              <w:left w:val="single" w:sz="4" w:space="0" w:color="auto"/>
              <w:bottom w:val="single" w:sz="4" w:space="0" w:color="auto"/>
              <w:right w:val="single" w:sz="4" w:space="0" w:color="auto"/>
            </w:tcBorders>
          </w:tcPr>
          <w:p w14:paraId="55083D51" w14:textId="77777777" w:rsidR="00914746" w:rsidRDefault="00A14928">
            <w:pPr>
              <w:pStyle w:val="Comments"/>
              <w:rPr>
                <w:rStyle w:val="Hyperlink"/>
                <w:i w:val="0"/>
                <w:iCs/>
                <w:color w:val="000000" w:themeColor="text1"/>
                <w:u w:val="none"/>
              </w:rPr>
            </w:pPr>
            <w:r>
              <w:rPr>
                <w:rStyle w:val="Hyperlink"/>
                <w:rFonts w:eastAsiaTheme="minorEastAsia"/>
                <w:i w:val="0"/>
                <w:iCs/>
                <w:color w:val="000000" w:themeColor="text1"/>
                <w:u w:val="none"/>
                <w:lang w:eastAsia="zh-CN"/>
              </w:rPr>
              <w:t>Y</w:t>
            </w:r>
          </w:p>
        </w:tc>
        <w:tc>
          <w:tcPr>
            <w:tcW w:w="5935" w:type="dxa"/>
            <w:tcBorders>
              <w:top w:val="single" w:sz="4" w:space="0" w:color="auto"/>
              <w:left w:val="single" w:sz="4" w:space="0" w:color="auto"/>
              <w:bottom w:val="single" w:sz="4" w:space="0" w:color="auto"/>
              <w:right w:val="single" w:sz="4" w:space="0" w:color="auto"/>
            </w:tcBorders>
          </w:tcPr>
          <w:p w14:paraId="382530C1"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M</w:t>
            </w:r>
            <w:r>
              <w:rPr>
                <w:rStyle w:val="Hyperlink"/>
                <w:rFonts w:eastAsiaTheme="minorEastAsia"/>
                <w:i w:val="0"/>
                <w:iCs/>
                <w:color w:val="000000" w:themeColor="text1"/>
                <w:u w:val="none"/>
                <w:lang w:eastAsia="zh-CN"/>
              </w:rPr>
              <w:t>inor comment: This is the capability for IAB-MT which means UL traffic re-routing. Then “</w:t>
            </w:r>
            <w:proofErr w:type="gramStart"/>
            <w:r>
              <w:rPr>
                <w:rStyle w:val="Hyperlink"/>
                <w:rFonts w:eastAsiaTheme="minorEastAsia"/>
                <w:i w:val="0"/>
                <w:iCs/>
                <w:color w:val="000000" w:themeColor="text1"/>
                <w:u w:val="none"/>
              </w:rPr>
              <w:t>e.g.</w:t>
            </w:r>
            <w:proofErr w:type="gramEnd"/>
            <w:r>
              <w:rPr>
                <w:rStyle w:val="Hyperlink"/>
                <w:rFonts w:eastAsiaTheme="minorEastAsia"/>
                <w:i w:val="0"/>
                <w:iCs/>
                <w:color w:val="000000" w:themeColor="text1"/>
                <w:u w:val="none"/>
              </w:rPr>
              <w:t xml:space="preserve"> flow control feedback (congestion)” seems not needed, since it is DL traffic.</w:t>
            </w:r>
          </w:p>
        </w:tc>
      </w:tr>
      <w:tr w:rsidR="00914746" w14:paraId="7DFEE8EE" w14:textId="77777777">
        <w:tc>
          <w:tcPr>
            <w:tcW w:w="1795" w:type="dxa"/>
            <w:tcBorders>
              <w:top w:val="single" w:sz="4" w:space="0" w:color="auto"/>
              <w:left w:val="single" w:sz="4" w:space="0" w:color="auto"/>
              <w:bottom w:val="single" w:sz="4" w:space="0" w:color="auto"/>
              <w:right w:val="single" w:sz="4" w:space="0" w:color="auto"/>
            </w:tcBorders>
          </w:tcPr>
          <w:p w14:paraId="077DB4F6" w14:textId="77777777" w:rsidR="00914746" w:rsidRDefault="00A14928">
            <w:pPr>
              <w:pStyle w:val="Comments"/>
              <w:rPr>
                <w:rStyle w:val="Hyperlink"/>
                <w:i w:val="0"/>
                <w:iCs/>
                <w:color w:val="000000" w:themeColor="text1"/>
                <w:u w:val="none"/>
              </w:rPr>
            </w:pPr>
            <w:r>
              <w:rPr>
                <w:rStyle w:val="Hyperlink"/>
                <w:rFonts w:eastAsia="Malgun Gothic" w:hint="eastAsia"/>
                <w:i w:val="0"/>
                <w:iCs/>
                <w:color w:val="000000" w:themeColor="text1"/>
                <w:u w:val="none"/>
                <w:lang w:eastAsia="ko-KR"/>
              </w:rPr>
              <w:t>LGE</w:t>
            </w:r>
          </w:p>
        </w:tc>
        <w:tc>
          <w:tcPr>
            <w:tcW w:w="1620" w:type="dxa"/>
            <w:tcBorders>
              <w:top w:val="single" w:sz="4" w:space="0" w:color="auto"/>
              <w:left w:val="single" w:sz="4" w:space="0" w:color="auto"/>
              <w:bottom w:val="single" w:sz="4" w:space="0" w:color="auto"/>
              <w:right w:val="single" w:sz="4" w:space="0" w:color="auto"/>
            </w:tcBorders>
          </w:tcPr>
          <w:p w14:paraId="7C93F750"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Malgun Gothic" w:hint="eastAsia"/>
                <w:i w:val="0"/>
                <w:iCs/>
                <w:color w:val="000000" w:themeColor="text1"/>
                <w:u w:val="none"/>
                <w:lang w:eastAsia="ko-KR"/>
              </w:rPr>
              <w:t>Y</w:t>
            </w:r>
          </w:p>
        </w:tc>
        <w:tc>
          <w:tcPr>
            <w:tcW w:w="5935" w:type="dxa"/>
            <w:tcBorders>
              <w:top w:val="single" w:sz="4" w:space="0" w:color="auto"/>
              <w:left w:val="single" w:sz="4" w:space="0" w:color="auto"/>
              <w:bottom w:val="single" w:sz="4" w:space="0" w:color="auto"/>
              <w:right w:val="single" w:sz="4" w:space="0" w:color="auto"/>
            </w:tcBorders>
          </w:tcPr>
          <w:p w14:paraId="5383AFDF" w14:textId="77777777" w:rsidR="00914746" w:rsidRDefault="00914746">
            <w:pPr>
              <w:pStyle w:val="Comments"/>
              <w:rPr>
                <w:rStyle w:val="Hyperlink"/>
                <w:i w:val="0"/>
                <w:iCs/>
                <w:color w:val="000000" w:themeColor="text1"/>
                <w:u w:val="none"/>
              </w:rPr>
            </w:pPr>
          </w:p>
        </w:tc>
      </w:tr>
      <w:tr w:rsidR="00914746" w14:paraId="2247E1BD" w14:textId="77777777">
        <w:tc>
          <w:tcPr>
            <w:tcW w:w="1795" w:type="dxa"/>
            <w:tcBorders>
              <w:top w:val="single" w:sz="4" w:space="0" w:color="auto"/>
              <w:left w:val="single" w:sz="4" w:space="0" w:color="auto"/>
              <w:bottom w:val="single" w:sz="4" w:space="0" w:color="auto"/>
              <w:right w:val="single" w:sz="4" w:space="0" w:color="auto"/>
            </w:tcBorders>
          </w:tcPr>
          <w:p w14:paraId="373AFA62" w14:textId="77777777" w:rsidR="00914746" w:rsidRDefault="00A14928">
            <w:pPr>
              <w:pStyle w:val="Comments"/>
              <w:rPr>
                <w:rStyle w:val="Hyperlink"/>
                <w:i w:val="0"/>
                <w:iCs/>
                <w:color w:val="000000" w:themeColor="text1"/>
                <w:u w:val="none"/>
              </w:rPr>
            </w:pPr>
            <w:r>
              <w:rPr>
                <w:rStyle w:val="Hyperlink"/>
                <w:i w:val="0"/>
                <w:iCs/>
                <w:color w:val="000000" w:themeColor="text1"/>
                <w:u w:val="none"/>
              </w:rPr>
              <w:t>Samsung</w:t>
            </w:r>
          </w:p>
        </w:tc>
        <w:tc>
          <w:tcPr>
            <w:tcW w:w="1620" w:type="dxa"/>
            <w:tcBorders>
              <w:top w:val="single" w:sz="4" w:space="0" w:color="auto"/>
              <w:left w:val="single" w:sz="4" w:space="0" w:color="auto"/>
              <w:bottom w:val="single" w:sz="4" w:space="0" w:color="auto"/>
              <w:right w:val="single" w:sz="4" w:space="0" w:color="auto"/>
            </w:tcBorders>
          </w:tcPr>
          <w:p w14:paraId="6CA44842"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i w:val="0"/>
                <w:iCs/>
                <w:color w:val="000000" w:themeColor="text1"/>
                <w:u w:val="none"/>
                <w:lang w:eastAsia="zh-CN"/>
              </w:rPr>
              <w:t>Y</w:t>
            </w:r>
          </w:p>
        </w:tc>
        <w:tc>
          <w:tcPr>
            <w:tcW w:w="5935" w:type="dxa"/>
            <w:tcBorders>
              <w:top w:val="single" w:sz="4" w:space="0" w:color="auto"/>
              <w:left w:val="single" w:sz="4" w:space="0" w:color="auto"/>
              <w:bottom w:val="single" w:sz="4" w:space="0" w:color="auto"/>
              <w:right w:val="single" w:sz="4" w:space="0" w:color="auto"/>
            </w:tcBorders>
          </w:tcPr>
          <w:p w14:paraId="7574F0D4" w14:textId="77777777" w:rsidR="00914746" w:rsidRDefault="00A14928">
            <w:pPr>
              <w:pStyle w:val="Comments"/>
              <w:rPr>
                <w:rStyle w:val="Hyperlink"/>
                <w:i w:val="0"/>
                <w:iCs/>
                <w:color w:val="000000" w:themeColor="text1"/>
                <w:u w:val="none"/>
              </w:rPr>
            </w:pPr>
            <w:r>
              <w:rPr>
                <w:rStyle w:val="Hyperlink"/>
                <w:i w:val="0"/>
                <w:iCs/>
                <w:color w:val="000000" w:themeColor="text1"/>
                <w:u w:val="none"/>
              </w:rPr>
              <w:t>The important thing in our view is not to limit the new capability to UL (as it seems to be the case in the agreement quoted above). Huawei seem to have a different view and we see their point. In any case the congestion-triggered re-routing – which Huawei are right is not strictly speaking an IAB-MT capability – should somehow be captured since the network will need to configure the relevant IAB-MT with reporting threshold.</w:t>
            </w:r>
          </w:p>
        </w:tc>
      </w:tr>
      <w:tr w:rsidR="00914746" w14:paraId="5BAE9DC1" w14:textId="77777777">
        <w:tc>
          <w:tcPr>
            <w:tcW w:w="1795" w:type="dxa"/>
            <w:tcBorders>
              <w:top w:val="single" w:sz="4" w:space="0" w:color="auto"/>
              <w:left w:val="single" w:sz="4" w:space="0" w:color="auto"/>
              <w:bottom w:val="single" w:sz="4" w:space="0" w:color="auto"/>
              <w:right w:val="single" w:sz="4" w:space="0" w:color="auto"/>
            </w:tcBorders>
          </w:tcPr>
          <w:p w14:paraId="3AABD8B7" w14:textId="77777777" w:rsidR="00914746" w:rsidRDefault="00A14928">
            <w:pPr>
              <w:pStyle w:val="Comments"/>
              <w:rPr>
                <w:rStyle w:val="Hyperlink"/>
                <w:i w:val="0"/>
                <w:iCs/>
                <w:color w:val="000000" w:themeColor="text1"/>
                <w:u w:val="none"/>
              </w:rPr>
            </w:pPr>
            <w:r>
              <w:rPr>
                <w:rStyle w:val="Hyperlink"/>
                <w:i w:val="0"/>
                <w:iCs/>
                <w:color w:val="000000" w:themeColor="text1"/>
                <w:u w:val="none"/>
              </w:rPr>
              <w:t>Apple</w:t>
            </w:r>
          </w:p>
        </w:tc>
        <w:tc>
          <w:tcPr>
            <w:tcW w:w="1620" w:type="dxa"/>
            <w:tcBorders>
              <w:top w:val="single" w:sz="4" w:space="0" w:color="auto"/>
              <w:left w:val="single" w:sz="4" w:space="0" w:color="auto"/>
              <w:bottom w:val="single" w:sz="4" w:space="0" w:color="auto"/>
              <w:right w:val="single" w:sz="4" w:space="0" w:color="auto"/>
            </w:tcBorders>
          </w:tcPr>
          <w:p w14:paraId="6DA5C223"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i w:val="0"/>
                <w:iCs/>
                <w:color w:val="000000" w:themeColor="text1"/>
                <w:u w:val="none"/>
                <w:lang w:eastAsia="zh-CN"/>
              </w:rPr>
              <w:t>Y</w:t>
            </w:r>
          </w:p>
        </w:tc>
        <w:tc>
          <w:tcPr>
            <w:tcW w:w="5935" w:type="dxa"/>
            <w:tcBorders>
              <w:top w:val="single" w:sz="4" w:space="0" w:color="auto"/>
              <w:left w:val="single" w:sz="4" w:space="0" w:color="auto"/>
              <w:bottom w:val="single" w:sz="4" w:space="0" w:color="auto"/>
              <w:right w:val="single" w:sz="4" w:space="0" w:color="auto"/>
            </w:tcBorders>
          </w:tcPr>
          <w:p w14:paraId="0B15BADE" w14:textId="77777777" w:rsidR="00914746" w:rsidRDefault="00914746">
            <w:pPr>
              <w:pStyle w:val="Comments"/>
              <w:rPr>
                <w:rStyle w:val="Hyperlink"/>
                <w:i w:val="0"/>
                <w:iCs/>
                <w:color w:val="000000" w:themeColor="text1"/>
                <w:u w:val="none"/>
              </w:rPr>
            </w:pPr>
          </w:p>
        </w:tc>
      </w:tr>
      <w:tr w:rsidR="00914746" w14:paraId="50025D80" w14:textId="77777777">
        <w:tc>
          <w:tcPr>
            <w:tcW w:w="1795" w:type="dxa"/>
            <w:tcBorders>
              <w:top w:val="single" w:sz="4" w:space="0" w:color="auto"/>
              <w:left w:val="single" w:sz="4" w:space="0" w:color="auto"/>
              <w:bottom w:val="single" w:sz="4" w:space="0" w:color="auto"/>
              <w:right w:val="single" w:sz="4" w:space="0" w:color="auto"/>
            </w:tcBorders>
          </w:tcPr>
          <w:p w14:paraId="54E6DD6A"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F</w:t>
            </w:r>
            <w:r>
              <w:rPr>
                <w:rStyle w:val="Hyperlink"/>
                <w:rFonts w:eastAsiaTheme="minorEastAsia"/>
                <w:i w:val="0"/>
                <w:iCs/>
                <w:color w:val="000000" w:themeColor="text1"/>
                <w:u w:val="none"/>
                <w:lang w:eastAsia="zh-CN"/>
              </w:rPr>
              <w:t>ujitsu</w:t>
            </w:r>
          </w:p>
        </w:tc>
        <w:tc>
          <w:tcPr>
            <w:tcW w:w="1620" w:type="dxa"/>
            <w:tcBorders>
              <w:top w:val="single" w:sz="4" w:space="0" w:color="auto"/>
              <w:left w:val="single" w:sz="4" w:space="0" w:color="auto"/>
              <w:bottom w:val="single" w:sz="4" w:space="0" w:color="auto"/>
              <w:right w:val="single" w:sz="4" w:space="0" w:color="auto"/>
            </w:tcBorders>
          </w:tcPr>
          <w:p w14:paraId="37C8FF5A"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Y</w:t>
            </w:r>
            <w:r>
              <w:rPr>
                <w:rStyle w:val="Hyperlink"/>
                <w:rFonts w:eastAsiaTheme="minorEastAsia"/>
                <w:i w:val="0"/>
                <w:iCs/>
                <w:color w:val="000000" w:themeColor="text1"/>
                <w:u w:val="none"/>
                <w:lang w:eastAsia="zh-CN"/>
              </w:rPr>
              <w:t>, with comment</w:t>
            </w:r>
          </w:p>
        </w:tc>
        <w:tc>
          <w:tcPr>
            <w:tcW w:w="5935" w:type="dxa"/>
            <w:tcBorders>
              <w:top w:val="single" w:sz="4" w:space="0" w:color="auto"/>
              <w:left w:val="single" w:sz="4" w:space="0" w:color="auto"/>
              <w:bottom w:val="single" w:sz="4" w:space="0" w:color="auto"/>
              <w:right w:val="single" w:sz="4" w:space="0" w:color="auto"/>
            </w:tcBorders>
          </w:tcPr>
          <w:p w14:paraId="34F9035A" w14:textId="77777777" w:rsidR="00914746" w:rsidRDefault="00A14928">
            <w:pPr>
              <w:pStyle w:val="Comments"/>
              <w:rPr>
                <w:rStyle w:val="Hyperlink"/>
                <w:i w:val="0"/>
                <w:iCs/>
                <w:color w:val="000000" w:themeColor="text1"/>
                <w:u w:val="none"/>
              </w:rPr>
            </w:pPr>
            <w:r>
              <w:rPr>
                <w:rStyle w:val="Hyperlink"/>
                <w:rFonts w:eastAsiaTheme="minorEastAsia"/>
                <w:i w:val="0"/>
                <w:iCs/>
                <w:color w:val="000000" w:themeColor="text1"/>
                <w:u w:val="none"/>
                <w:lang w:eastAsia="zh-CN"/>
              </w:rPr>
              <w:t>“</w:t>
            </w:r>
            <w:proofErr w:type="gramStart"/>
            <w:r>
              <w:rPr>
                <w:rStyle w:val="Hyperlink"/>
                <w:rFonts w:eastAsiaTheme="minorEastAsia"/>
                <w:i w:val="0"/>
                <w:iCs/>
                <w:color w:val="000000" w:themeColor="text1"/>
                <w:u w:val="none"/>
                <w:lang w:eastAsia="zh-CN"/>
              </w:rPr>
              <w:t>flow</w:t>
            </w:r>
            <w:proofErr w:type="gramEnd"/>
            <w:r>
              <w:rPr>
                <w:rStyle w:val="Hyperlink"/>
                <w:rFonts w:eastAsiaTheme="minorEastAsia"/>
                <w:i w:val="0"/>
                <w:iCs/>
                <w:color w:val="000000" w:themeColor="text1"/>
                <w:u w:val="none"/>
                <w:lang w:eastAsia="zh-CN"/>
              </w:rPr>
              <w:t xml:space="preserve"> control feedback (congestion)” should be removed since it is for DL, and there is no BAP header rewriting for that.</w:t>
            </w:r>
          </w:p>
        </w:tc>
      </w:tr>
      <w:tr w:rsidR="00914746" w14:paraId="2F8DD195" w14:textId="77777777">
        <w:tc>
          <w:tcPr>
            <w:tcW w:w="1795" w:type="dxa"/>
            <w:tcBorders>
              <w:top w:val="single" w:sz="4" w:space="0" w:color="auto"/>
              <w:left w:val="single" w:sz="4" w:space="0" w:color="auto"/>
              <w:bottom w:val="single" w:sz="4" w:space="0" w:color="auto"/>
              <w:right w:val="single" w:sz="4" w:space="0" w:color="auto"/>
            </w:tcBorders>
          </w:tcPr>
          <w:p w14:paraId="05C9CE1F"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L</w:t>
            </w:r>
            <w:r>
              <w:rPr>
                <w:rStyle w:val="Hyperlink"/>
                <w:rFonts w:eastAsiaTheme="minorEastAsia"/>
                <w:i w:val="0"/>
                <w:iCs/>
                <w:color w:val="000000" w:themeColor="text1"/>
                <w:u w:val="none"/>
                <w:lang w:eastAsia="zh-CN"/>
              </w:rPr>
              <w:t>enovo</w:t>
            </w:r>
          </w:p>
        </w:tc>
        <w:tc>
          <w:tcPr>
            <w:tcW w:w="1620" w:type="dxa"/>
            <w:tcBorders>
              <w:top w:val="single" w:sz="4" w:space="0" w:color="auto"/>
              <w:left w:val="single" w:sz="4" w:space="0" w:color="auto"/>
              <w:bottom w:val="single" w:sz="4" w:space="0" w:color="auto"/>
              <w:right w:val="single" w:sz="4" w:space="0" w:color="auto"/>
            </w:tcBorders>
          </w:tcPr>
          <w:p w14:paraId="29F52DD7"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Y</w:t>
            </w:r>
          </w:p>
        </w:tc>
        <w:tc>
          <w:tcPr>
            <w:tcW w:w="5935" w:type="dxa"/>
            <w:tcBorders>
              <w:top w:val="single" w:sz="4" w:space="0" w:color="auto"/>
              <w:left w:val="single" w:sz="4" w:space="0" w:color="auto"/>
              <w:bottom w:val="single" w:sz="4" w:space="0" w:color="auto"/>
              <w:right w:val="single" w:sz="4" w:space="0" w:color="auto"/>
            </w:tcBorders>
          </w:tcPr>
          <w:p w14:paraId="3DEC5BE2"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A</w:t>
            </w:r>
            <w:r>
              <w:rPr>
                <w:rStyle w:val="Hyperlink"/>
                <w:rFonts w:eastAsiaTheme="minorEastAsia"/>
                <w:i w:val="0"/>
                <w:iCs/>
                <w:color w:val="000000" w:themeColor="text1"/>
                <w:u w:val="none"/>
                <w:lang w:eastAsia="zh-CN"/>
              </w:rPr>
              <w:t xml:space="preserve">gree with Huawei and Fujitsu to remove the “flow control feedback (congestion)”. </w:t>
            </w:r>
          </w:p>
        </w:tc>
      </w:tr>
      <w:tr w:rsidR="00914746" w14:paraId="19F906B9" w14:textId="77777777">
        <w:tc>
          <w:tcPr>
            <w:tcW w:w="1795" w:type="dxa"/>
            <w:tcBorders>
              <w:top w:val="single" w:sz="4" w:space="0" w:color="auto"/>
              <w:left w:val="single" w:sz="4" w:space="0" w:color="auto"/>
              <w:bottom w:val="single" w:sz="4" w:space="0" w:color="auto"/>
              <w:right w:val="single" w:sz="4" w:space="0" w:color="auto"/>
            </w:tcBorders>
          </w:tcPr>
          <w:p w14:paraId="6EAE0ADB" w14:textId="77777777" w:rsidR="00914746" w:rsidRDefault="00A14928">
            <w:pPr>
              <w:pStyle w:val="Comments"/>
              <w:rPr>
                <w:rStyle w:val="Hyperlink"/>
                <w:rFonts w:eastAsiaTheme="minorEastAsia"/>
                <w:i w:val="0"/>
                <w:iCs/>
                <w:color w:val="000000" w:themeColor="text1"/>
                <w:u w:val="none"/>
                <w:lang w:val="en-US" w:eastAsia="zh-CN"/>
              </w:rPr>
            </w:pPr>
            <w:r>
              <w:rPr>
                <w:rStyle w:val="Hyperlink"/>
                <w:rFonts w:eastAsiaTheme="minorEastAsia" w:hint="eastAsia"/>
                <w:i w:val="0"/>
                <w:iCs/>
                <w:color w:val="000000" w:themeColor="text1"/>
                <w:u w:val="none"/>
                <w:lang w:val="en-US" w:eastAsia="zh-CN"/>
              </w:rPr>
              <w:t>ZTE</w:t>
            </w:r>
          </w:p>
        </w:tc>
        <w:tc>
          <w:tcPr>
            <w:tcW w:w="1620" w:type="dxa"/>
            <w:tcBorders>
              <w:top w:val="single" w:sz="4" w:space="0" w:color="auto"/>
              <w:left w:val="single" w:sz="4" w:space="0" w:color="auto"/>
              <w:bottom w:val="single" w:sz="4" w:space="0" w:color="auto"/>
              <w:right w:val="single" w:sz="4" w:space="0" w:color="auto"/>
            </w:tcBorders>
          </w:tcPr>
          <w:p w14:paraId="25E36993" w14:textId="77777777" w:rsidR="00914746" w:rsidRDefault="00A14928">
            <w:pPr>
              <w:pStyle w:val="Comments"/>
              <w:rPr>
                <w:rStyle w:val="Hyperlink"/>
                <w:rFonts w:eastAsiaTheme="minorEastAsia"/>
                <w:i w:val="0"/>
                <w:iCs/>
                <w:color w:val="000000" w:themeColor="text1"/>
                <w:u w:val="none"/>
                <w:lang w:val="en-US" w:eastAsia="zh-CN"/>
              </w:rPr>
            </w:pPr>
            <w:r>
              <w:rPr>
                <w:rStyle w:val="Hyperlink"/>
                <w:rFonts w:eastAsiaTheme="minorEastAsia" w:hint="eastAsia"/>
                <w:i w:val="0"/>
                <w:iCs/>
                <w:color w:val="000000" w:themeColor="text1"/>
                <w:u w:val="none"/>
                <w:lang w:val="en-US" w:eastAsia="zh-CN"/>
              </w:rPr>
              <w:t>Y</w:t>
            </w:r>
          </w:p>
        </w:tc>
        <w:tc>
          <w:tcPr>
            <w:tcW w:w="5935" w:type="dxa"/>
            <w:tcBorders>
              <w:top w:val="single" w:sz="4" w:space="0" w:color="auto"/>
              <w:left w:val="single" w:sz="4" w:space="0" w:color="auto"/>
              <w:bottom w:val="single" w:sz="4" w:space="0" w:color="auto"/>
              <w:right w:val="single" w:sz="4" w:space="0" w:color="auto"/>
            </w:tcBorders>
          </w:tcPr>
          <w:p w14:paraId="2055E32D" w14:textId="77777777" w:rsidR="00914746" w:rsidRDefault="00914746">
            <w:pPr>
              <w:pStyle w:val="Comments"/>
              <w:rPr>
                <w:rStyle w:val="Hyperlink"/>
                <w:rFonts w:eastAsiaTheme="minorEastAsia"/>
                <w:i w:val="0"/>
                <w:iCs/>
                <w:color w:val="000000" w:themeColor="text1"/>
                <w:u w:val="none"/>
                <w:lang w:eastAsia="zh-CN"/>
              </w:rPr>
            </w:pPr>
          </w:p>
        </w:tc>
      </w:tr>
      <w:tr w:rsidR="00A14928" w14:paraId="1AC6FFB1" w14:textId="77777777" w:rsidTr="00A14928">
        <w:tc>
          <w:tcPr>
            <w:tcW w:w="1795" w:type="dxa"/>
          </w:tcPr>
          <w:p w14:paraId="0183A4BA" w14:textId="77777777" w:rsidR="00A14928" w:rsidRDefault="00A14928" w:rsidP="00797869">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NEC</w:t>
            </w:r>
          </w:p>
        </w:tc>
        <w:tc>
          <w:tcPr>
            <w:tcW w:w="1620" w:type="dxa"/>
          </w:tcPr>
          <w:p w14:paraId="32532BEB" w14:textId="77777777" w:rsidR="00A14928" w:rsidRDefault="00A14928" w:rsidP="00797869">
            <w:pPr>
              <w:pStyle w:val="Comments"/>
              <w:rPr>
                <w:rStyle w:val="Hyperlink"/>
                <w:rFonts w:eastAsiaTheme="minorEastAsia"/>
                <w:i w:val="0"/>
                <w:iCs/>
                <w:color w:val="000000" w:themeColor="text1"/>
                <w:u w:val="none"/>
                <w:lang w:val="en-US" w:eastAsia="zh-CN"/>
              </w:rPr>
            </w:pPr>
            <w:r>
              <w:rPr>
                <w:rStyle w:val="Hyperlink"/>
                <w:rFonts w:eastAsiaTheme="minorEastAsia" w:hint="eastAsia"/>
                <w:i w:val="0"/>
                <w:iCs/>
                <w:color w:val="000000" w:themeColor="text1"/>
                <w:u w:val="none"/>
                <w:lang w:val="en-US" w:eastAsia="zh-CN"/>
              </w:rPr>
              <w:t>Y</w:t>
            </w:r>
          </w:p>
        </w:tc>
        <w:tc>
          <w:tcPr>
            <w:tcW w:w="5935" w:type="dxa"/>
          </w:tcPr>
          <w:p w14:paraId="3BC8A0A0" w14:textId="77777777" w:rsidR="00A14928" w:rsidRDefault="00A14928" w:rsidP="00797869">
            <w:pPr>
              <w:pStyle w:val="Comments"/>
              <w:rPr>
                <w:rStyle w:val="Hyperlink"/>
                <w:rFonts w:eastAsiaTheme="minorEastAsia"/>
                <w:i w:val="0"/>
                <w:iCs/>
                <w:color w:val="000000" w:themeColor="text1"/>
                <w:u w:val="none"/>
                <w:lang w:eastAsia="zh-CN"/>
              </w:rPr>
            </w:pPr>
          </w:p>
        </w:tc>
      </w:tr>
      <w:tr w:rsidR="0035541E" w14:paraId="0CBE3732" w14:textId="77777777" w:rsidTr="00A14928">
        <w:tc>
          <w:tcPr>
            <w:tcW w:w="1795" w:type="dxa"/>
          </w:tcPr>
          <w:p w14:paraId="2C5E656D" w14:textId="03E9649E" w:rsidR="0035541E" w:rsidRDefault="0035541E" w:rsidP="00797869">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N</w:t>
            </w:r>
            <w:proofErr w:type="spellStart"/>
            <w:r w:rsidRPr="0035541E">
              <w:rPr>
                <w:rStyle w:val="Hyperlink"/>
                <w:i w:val="0"/>
                <w:color w:val="000000" w:themeColor="text1"/>
                <w:u w:val="none"/>
              </w:rPr>
              <w:t>okia</w:t>
            </w:r>
            <w:proofErr w:type="spellEnd"/>
          </w:p>
        </w:tc>
        <w:tc>
          <w:tcPr>
            <w:tcW w:w="1620" w:type="dxa"/>
          </w:tcPr>
          <w:p w14:paraId="3C65CFBA" w14:textId="6669CB8E" w:rsidR="0035541E" w:rsidRDefault="0035541E" w:rsidP="00797869">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Y</w:t>
            </w:r>
          </w:p>
        </w:tc>
        <w:tc>
          <w:tcPr>
            <w:tcW w:w="5935" w:type="dxa"/>
          </w:tcPr>
          <w:p w14:paraId="28DEF733" w14:textId="4B42176F" w:rsidR="0035541E" w:rsidRPr="0035541E" w:rsidRDefault="0035541E" w:rsidP="00797869">
            <w:pPr>
              <w:pStyle w:val="Comments"/>
              <w:rPr>
                <w:rStyle w:val="Hyperlink"/>
                <w:rFonts w:eastAsiaTheme="minorEastAsia"/>
                <w:i w:val="0"/>
                <w:iCs/>
                <w:color w:val="000000" w:themeColor="text1"/>
                <w:u w:val="none"/>
                <w:lang w:eastAsia="zh-CN"/>
              </w:rPr>
            </w:pPr>
            <w:r w:rsidRPr="0035541E">
              <w:rPr>
                <w:rStyle w:val="normaltextrun"/>
                <w:rFonts w:cs="Arial"/>
                <w:i w:val="0"/>
                <w:iCs/>
                <w:color w:val="000000"/>
                <w:szCs w:val="18"/>
                <w:bdr w:val="none" w:sz="0" w:space="0" w:color="auto" w:frame="1"/>
              </w:rPr>
              <w:t>As commented in Q1, one generic capability is sufficient, with no need to refer in detail to use cases or conditions</w:t>
            </w:r>
          </w:p>
        </w:tc>
      </w:tr>
      <w:tr w:rsidR="002A00E8" w14:paraId="770A71F2" w14:textId="77777777" w:rsidTr="00A14928">
        <w:tc>
          <w:tcPr>
            <w:tcW w:w="1795" w:type="dxa"/>
          </w:tcPr>
          <w:p w14:paraId="7CED144F" w14:textId="75D9197A" w:rsidR="002A00E8" w:rsidRPr="00066F0D" w:rsidRDefault="002A00E8" w:rsidP="00797869">
            <w:pPr>
              <w:pStyle w:val="Comments"/>
              <w:rPr>
                <w:rStyle w:val="Hyperlink"/>
                <w:i w:val="0"/>
                <w:color w:val="000000" w:themeColor="text1"/>
                <w:u w:val="none"/>
              </w:rPr>
            </w:pPr>
            <w:r w:rsidRPr="00066F0D">
              <w:rPr>
                <w:rStyle w:val="Hyperlink"/>
                <w:i w:val="0"/>
                <w:color w:val="000000" w:themeColor="text1"/>
                <w:u w:val="none"/>
              </w:rPr>
              <w:t>Ericsson</w:t>
            </w:r>
          </w:p>
        </w:tc>
        <w:tc>
          <w:tcPr>
            <w:tcW w:w="1620" w:type="dxa"/>
          </w:tcPr>
          <w:p w14:paraId="2E3105C6" w14:textId="7A6F3D99" w:rsidR="002A00E8" w:rsidRPr="00066F0D" w:rsidRDefault="002A00E8" w:rsidP="00797869">
            <w:pPr>
              <w:pStyle w:val="Comments"/>
              <w:rPr>
                <w:rStyle w:val="Hyperlink"/>
                <w:i w:val="0"/>
                <w:color w:val="000000" w:themeColor="text1"/>
                <w:u w:val="none"/>
              </w:rPr>
            </w:pPr>
            <w:r w:rsidRPr="00066F0D">
              <w:rPr>
                <w:rStyle w:val="Hyperlink"/>
                <w:i w:val="0"/>
                <w:color w:val="000000" w:themeColor="text1"/>
                <w:u w:val="none"/>
              </w:rPr>
              <w:t>Yes, but</w:t>
            </w:r>
          </w:p>
        </w:tc>
        <w:tc>
          <w:tcPr>
            <w:tcW w:w="5935" w:type="dxa"/>
          </w:tcPr>
          <w:p w14:paraId="29B74623" w14:textId="55BFA937" w:rsidR="002A00E8" w:rsidRPr="0035541E" w:rsidRDefault="00D274A1" w:rsidP="00797869">
            <w:pPr>
              <w:pStyle w:val="Comments"/>
              <w:rPr>
                <w:rStyle w:val="normaltextrun"/>
                <w:rFonts w:cs="Arial"/>
                <w:i w:val="0"/>
                <w:iCs/>
                <w:color w:val="000000"/>
                <w:szCs w:val="18"/>
                <w:bdr w:val="none" w:sz="0" w:space="0" w:color="auto" w:frame="1"/>
              </w:rPr>
            </w:pPr>
            <w:r>
              <w:rPr>
                <w:rStyle w:val="normaltextrun"/>
                <w:rFonts w:cs="Arial"/>
                <w:i w:val="0"/>
                <w:iCs/>
                <w:color w:val="000000"/>
                <w:szCs w:val="18"/>
                <w:bdr w:val="none" w:sz="0" w:space="0" w:color="auto" w:frame="1"/>
              </w:rPr>
              <w:t xml:space="preserve">Agree with Huawei. No need to mention flow control feedback. </w:t>
            </w:r>
          </w:p>
        </w:tc>
      </w:tr>
      <w:tr w:rsidR="00224D3D" w14:paraId="4D3E8619" w14:textId="77777777" w:rsidTr="00A14928">
        <w:tc>
          <w:tcPr>
            <w:tcW w:w="1795" w:type="dxa"/>
          </w:tcPr>
          <w:p w14:paraId="2E3FDE37" w14:textId="34893BFC" w:rsidR="00224D3D" w:rsidRPr="00066F0D" w:rsidRDefault="00224D3D" w:rsidP="00797869">
            <w:pPr>
              <w:pStyle w:val="Comments"/>
              <w:rPr>
                <w:rStyle w:val="Hyperlink"/>
                <w:i w:val="0"/>
                <w:color w:val="000000" w:themeColor="text1"/>
                <w:u w:val="none"/>
              </w:rPr>
            </w:pPr>
            <w:r>
              <w:rPr>
                <w:rStyle w:val="Hyperlink"/>
                <w:i w:val="0"/>
                <w:color w:val="000000" w:themeColor="text1"/>
                <w:u w:val="none"/>
              </w:rPr>
              <w:t>Intel</w:t>
            </w:r>
          </w:p>
        </w:tc>
        <w:tc>
          <w:tcPr>
            <w:tcW w:w="1620" w:type="dxa"/>
          </w:tcPr>
          <w:p w14:paraId="633C9D60" w14:textId="54E14784" w:rsidR="00224D3D" w:rsidRPr="00066F0D" w:rsidRDefault="00224D3D" w:rsidP="00797869">
            <w:pPr>
              <w:pStyle w:val="Comments"/>
              <w:rPr>
                <w:rStyle w:val="Hyperlink"/>
                <w:i w:val="0"/>
                <w:color w:val="000000" w:themeColor="text1"/>
                <w:u w:val="none"/>
              </w:rPr>
            </w:pPr>
            <w:r>
              <w:rPr>
                <w:rStyle w:val="Hyperlink"/>
                <w:i w:val="0"/>
                <w:color w:val="000000" w:themeColor="text1"/>
                <w:u w:val="none"/>
              </w:rPr>
              <w:t>Y</w:t>
            </w:r>
          </w:p>
        </w:tc>
        <w:tc>
          <w:tcPr>
            <w:tcW w:w="5935" w:type="dxa"/>
          </w:tcPr>
          <w:p w14:paraId="276E4AF6" w14:textId="77777777" w:rsidR="00224D3D" w:rsidRDefault="00224D3D" w:rsidP="00797869">
            <w:pPr>
              <w:pStyle w:val="Comments"/>
              <w:rPr>
                <w:rStyle w:val="normaltextrun"/>
                <w:rFonts w:cs="Arial"/>
                <w:i w:val="0"/>
                <w:iCs/>
                <w:color w:val="000000"/>
                <w:szCs w:val="18"/>
                <w:bdr w:val="none" w:sz="0" w:space="0" w:color="auto" w:frame="1"/>
              </w:rPr>
            </w:pPr>
          </w:p>
        </w:tc>
      </w:tr>
    </w:tbl>
    <w:p w14:paraId="5F4BF820" w14:textId="319C1A5A" w:rsidR="00914746" w:rsidRDefault="00F6061B">
      <w:pPr>
        <w:rPr>
          <w:ins w:id="58" w:author="Intel" w:date="2022-03-01T10:22:00Z"/>
          <w:rFonts w:ascii="Times New Roman" w:hAnsi="Times New Roman" w:cs="Times New Roman"/>
          <w:sz w:val="20"/>
          <w:szCs w:val="20"/>
          <w:lang w:eastAsia="zh-CN"/>
        </w:rPr>
      </w:pPr>
      <w:ins w:id="59" w:author="Intel" w:date="2022-03-01T10:22:00Z">
        <w:r>
          <w:rPr>
            <w:rFonts w:ascii="Times New Roman" w:hAnsi="Times New Roman" w:cs="Times New Roman"/>
            <w:sz w:val="20"/>
            <w:szCs w:val="20"/>
            <w:lang w:eastAsia="zh-CN"/>
          </w:rPr>
          <w:t>Rapporteur’s Summary:</w:t>
        </w:r>
      </w:ins>
    </w:p>
    <w:p w14:paraId="75E8598D" w14:textId="7AD96AB5" w:rsidR="00F6061B" w:rsidRDefault="00FD5E70">
      <w:pPr>
        <w:rPr>
          <w:ins w:id="60" w:author="Intel" w:date="2022-03-01T10:25:00Z"/>
          <w:rFonts w:ascii="Times New Roman" w:hAnsi="Times New Roman" w:cs="Times New Roman"/>
          <w:sz w:val="20"/>
          <w:szCs w:val="20"/>
          <w:lang w:eastAsia="zh-CN"/>
        </w:rPr>
      </w:pPr>
      <w:ins w:id="61" w:author="Intel" w:date="2022-03-01T10:22:00Z">
        <w:r>
          <w:rPr>
            <w:rFonts w:ascii="Times New Roman" w:hAnsi="Times New Roman" w:cs="Times New Roman"/>
            <w:sz w:val="20"/>
            <w:szCs w:val="20"/>
            <w:lang w:eastAsia="zh-CN"/>
          </w:rPr>
          <w:t>All companies (11)</w:t>
        </w:r>
      </w:ins>
      <w:ins w:id="62" w:author="Intel" w:date="2022-03-01T10:23:00Z">
        <w:r>
          <w:rPr>
            <w:rFonts w:ascii="Times New Roman" w:hAnsi="Times New Roman" w:cs="Times New Roman"/>
            <w:sz w:val="20"/>
            <w:szCs w:val="20"/>
            <w:lang w:eastAsia="zh-CN"/>
          </w:rPr>
          <w:t xml:space="preserve"> agree</w:t>
        </w:r>
        <w:r w:rsidR="00FE4E8B">
          <w:rPr>
            <w:rFonts w:ascii="Times New Roman" w:hAnsi="Times New Roman" w:cs="Times New Roman"/>
            <w:sz w:val="20"/>
            <w:szCs w:val="20"/>
            <w:lang w:eastAsia="zh-CN"/>
          </w:rPr>
          <w:t xml:space="preserve"> with</w:t>
        </w:r>
        <w:r>
          <w:rPr>
            <w:rFonts w:ascii="Times New Roman" w:hAnsi="Times New Roman" w:cs="Times New Roman"/>
            <w:sz w:val="20"/>
            <w:szCs w:val="20"/>
            <w:lang w:eastAsia="zh-CN"/>
          </w:rPr>
          <w:t xml:space="preserve"> Proposal 2. </w:t>
        </w:r>
      </w:ins>
      <w:ins w:id="63" w:author="Intel" w:date="2022-03-01T10:25:00Z">
        <w:r w:rsidR="003B6065">
          <w:rPr>
            <w:rFonts w:ascii="Times New Roman" w:hAnsi="Times New Roman" w:cs="Times New Roman"/>
            <w:sz w:val="20"/>
            <w:szCs w:val="20"/>
            <w:lang w:eastAsia="zh-CN"/>
          </w:rPr>
          <w:t>4</w:t>
        </w:r>
      </w:ins>
      <w:ins w:id="64" w:author="Intel" w:date="2022-03-01T10:23:00Z">
        <w:r w:rsidR="00FE4E8B">
          <w:rPr>
            <w:rFonts w:ascii="Times New Roman" w:hAnsi="Times New Roman" w:cs="Times New Roman"/>
            <w:sz w:val="20"/>
            <w:szCs w:val="20"/>
            <w:lang w:eastAsia="zh-CN"/>
          </w:rPr>
          <w:t xml:space="preserve"> companies commented that flow control feedback (congestion) should be removed as it’s for DL traffic</w:t>
        </w:r>
      </w:ins>
      <w:ins w:id="65" w:author="Intel" w:date="2022-03-01T10:24:00Z">
        <w:r w:rsidR="009E79B3">
          <w:rPr>
            <w:rFonts w:ascii="Times New Roman" w:hAnsi="Times New Roman" w:cs="Times New Roman"/>
            <w:sz w:val="20"/>
            <w:szCs w:val="20"/>
            <w:lang w:eastAsia="zh-CN"/>
          </w:rPr>
          <w:t xml:space="preserve">, which does not require UE capability for IAB-MT. </w:t>
        </w:r>
      </w:ins>
      <w:ins w:id="66" w:author="Intel" w:date="2022-03-01T10:25:00Z">
        <w:r w:rsidR="003B6065">
          <w:rPr>
            <w:rFonts w:ascii="Times New Roman" w:hAnsi="Times New Roman" w:cs="Times New Roman"/>
            <w:sz w:val="20"/>
            <w:szCs w:val="20"/>
            <w:lang w:eastAsia="zh-CN"/>
          </w:rPr>
          <w:t>1 company commented there’s no need to refer use cases or conditions in detail. Therefore, rapporteur proposes with the updated agreement as below:</w:t>
        </w:r>
      </w:ins>
    </w:p>
    <w:p w14:paraId="56EBFCCF" w14:textId="2573D52A" w:rsidR="003B6065" w:rsidRPr="003B6065" w:rsidRDefault="003B6065">
      <w:pPr>
        <w:rPr>
          <w:rFonts w:ascii="Times New Roman" w:hAnsi="Times New Roman" w:cs="Times New Roman"/>
          <w:b/>
          <w:bCs/>
          <w:sz w:val="20"/>
          <w:szCs w:val="20"/>
          <w:lang w:eastAsia="zh-CN"/>
        </w:rPr>
      </w:pPr>
      <w:ins w:id="67" w:author="Intel" w:date="2022-03-01T10:25:00Z">
        <w:r w:rsidRPr="003B6065">
          <w:rPr>
            <w:rFonts w:ascii="Times New Roman" w:hAnsi="Times New Roman" w:cs="Times New Roman"/>
            <w:b/>
            <w:bCs/>
            <w:sz w:val="20"/>
            <w:szCs w:val="20"/>
            <w:lang w:eastAsia="zh-CN"/>
          </w:rPr>
          <w:t>Proposal 2</w:t>
        </w:r>
      </w:ins>
      <w:ins w:id="68" w:author="Intel" w:date="2022-03-01T10:26:00Z">
        <w:r w:rsidR="008023DF">
          <w:rPr>
            <w:rFonts w:ascii="Times New Roman" w:hAnsi="Times New Roman" w:cs="Times New Roman"/>
            <w:b/>
            <w:bCs/>
            <w:sz w:val="20"/>
            <w:szCs w:val="20"/>
            <w:lang w:eastAsia="zh-CN"/>
          </w:rPr>
          <w:t xml:space="preserve"> [easy agreement]</w:t>
        </w:r>
      </w:ins>
      <w:ins w:id="69" w:author="Intel" w:date="2022-03-01T10:25:00Z">
        <w:r w:rsidRPr="003B6065">
          <w:rPr>
            <w:rFonts w:ascii="Times New Roman" w:hAnsi="Times New Roman" w:cs="Times New Roman"/>
            <w:b/>
            <w:bCs/>
            <w:sz w:val="20"/>
            <w:szCs w:val="20"/>
            <w:lang w:eastAsia="zh-CN"/>
          </w:rPr>
          <w:t xml:space="preserve">: </w:t>
        </w:r>
        <w:r w:rsidRPr="003B6065">
          <w:rPr>
            <w:rFonts w:ascii="Times New Roman" w:hAnsi="Times New Roman" w:cs="Times New Roman"/>
            <w:b/>
            <w:bCs/>
            <w:sz w:val="20"/>
            <w:szCs w:val="20"/>
            <w:lang w:val="en-GB" w:eastAsia="zh-CN"/>
          </w:rPr>
          <w:t>If new UE capability for BAP header rewriting-based local re-routing is defined in Proposal 1</w:t>
        </w:r>
      </w:ins>
      <w:ins w:id="70" w:author="Intel" w:date="2022-03-01T10:26:00Z">
        <w:r w:rsidR="008023DF">
          <w:rPr>
            <w:rFonts w:ascii="Times New Roman" w:hAnsi="Times New Roman" w:cs="Times New Roman"/>
            <w:b/>
            <w:bCs/>
            <w:sz w:val="20"/>
            <w:szCs w:val="20"/>
            <w:lang w:val="en-GB" w:eastAsia="zh-CN"/>
          </w:rPr>
          <w:t>a</w:t>
        </w:r>
        <w:r w:rsidR="00F16683">
          <w:rPr>
            <w:rFonts w:ascii="Times New Roman" w:hAnsi="Times New Roman" w:cs="Times New Roman"/>
            <w:b/>
            <w:bCs/>
            <w:sz w:val="20"/>
            <w:szCs w:val="20"/>
            <w:lang w:val="en-GB" w:eastAsia="zh-CN"/>
          </w:rPr>
          <w:t xml:space="preserve"> (BAP header rewriting i</w:t>
        </w:r>
      </w:ins>
      <w:ins w:id="71" w:author="Intel" w:date="2022-03-01T10:27:00Z">
        <w:r w:rsidR="00F16683">
          <w:rPr>
            <w:rFonts w:ascii="Times New Roman" w:hAnsi="Times New Roman" w:cs="Times New Roman"/>
            <w:b/>
            <w:bCs/>
            <w:sz w:val="20"/>
            <w:szCs w:val="20"/>
            <w:lang w:val="en-GB" w:eastAsia="zh-CN"/>
          </w:rPr>
          <w:t>s defined in Proposal 1b</w:t>
        </w:r>
      </w:ins>
      <w:ins w:id="72" w:author="Intel" w:date="2022-03-01T10:26:00Z">
        <w:r w:rsidR="00F16683">
          <w:rPr>
            <w:rFonts w:ascii="Times New Roman" w:hAnsi="Times New Roman" w:cs="Times New Roman"/>
            <w:b/>
            <w:bCs/>
            <w:sz w:val="20"/>
            <w:szCs w:val="20"/>
            <w:lang w:val="en-GB" w:eastAsia="zh-CN"/>
          </w:rPr>
          <w:t>)</w:t>
        </w:r>
      </w:ins>
      <w:ins w:id="73" w:author="Intel" w:date="2022-03-01T10:25:00Z">
        <w:r w:rsidRPr="003B6065">
          <w:rPr>
            <w:rFonts w:ascii="Times New Roman" w:hAnsi="Times New Roman" w:cs="Times New Roman"/>
            <w:b/>
            <w:bCs/>
            <w:sz w:val="20"/>
            <w:szCs w:val="20"/>
            <w:lang w:val="en-GB" w:eastAsia="zh-CN"/>
          </w:rPr>
          <w:t>, it is used for all local re-routing trigger conditions</w:t>
        </w:r>
        <w:r>
          <w:rPr>
            <w:rFonts w:ascii="Times New Roman" w:hAnsi="Times New Roman" w:cs="Times New Roman"/>
            <w:b/>
            <w:bCs/>
            <w:sz w:val="20"/>
            <w:szCs w:val="20"/>
            <w:lang w:val="en-GB" w:eastAsia="zh-CN"/>
          </w:rPr>
          <w:t>.</w:t>
        </w:r>
      </w:ins>
    </w:p>
    <w:p w14:paraId="007AC0C4" w14:textId="61D30A91" w:rsidR="00914746" w:rsidRDefault="00A14928">
      <w:pPr>
        <w:pStyle w:val="Heading2"/>
        <w:rPr>
          <w:lang w:eastAsia="zh-CN"/>
        </w:rPr>
      </w:pPr>
      <w:bookmarkStart w:id="74" w:name="P5b_d"/>
      <w:r>
        <w:rPr>
          <w:lang w:eastAsia="zh-CN"/>
        </w:rPr>
        <w:t>UE capability for inter-donor CU par</w:t>
      </w:r>
      <w:r w:rsidR="00F16683">
        <w:rPr>
          <w:lang w:eastAsia="zh-CN"/>
        </w:rPr>
        <w:t>ti</w:t>
      </w:r>
      <w:r>
        <w:rPr>
          <w:lang w:eastAsia="zh-CN"/>
        </w:rPr>
        <w:t>al migration and topology redundancy</w:t>
      </w:r>
    </w:p>
    <w:p w14:paraId="0041CA37" w14:textId="77777777" w:rsidR="00914746" w:rsidRDefault="00A14928">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As summarized in [1], all contributions believe that there’s no need to differentiate the capability between inter-donor CU partial migration and inter-donor CU routing for topology redundancy, as the BAP procedure for above two scenarios is the same.</w:t>
      </w:r>
    </w:p>
    <w:p w14:paraId="76F75D7F" w14:textId="77777777" w:rsidR="00914746" w:rsidRDefault="00A14928">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On the other hand, [3] considers separate UE capabilities is needed, as the IAB-node may not be required to support two functionalities at the same time. It is considered by [3] that inter-donor CU partial migration is deployed to allow some traffic being migrated to another topology due to traffic offloading, and inter-donor CU topology redundancy is deployed for robustness. However, rapporteur believes, f</w:t>
      </w:r>
      <w:r>
        <w:rPr>
          <w:rFonts w:ascii="Times New Roman" w:hAnsi="Times New Roman" w:cs="Times New Roman"/>
          <w:sz w:val="20"/>
          <w:szCs w:val="20"/>
          <w:lang w:eastAsia="zh-CN"/>
        </w:rPr>
        <w:t xml:space="preserve">or </w:t>
      </w:r>
      <w:r>
        <w:rPr>
          <w:rFonts w:ascii="Times New Roman" w:hAnsi="Times New Roman" w:cs="Times New Roman"/>
          <w:sz w:val="20"/>
          <w:szCs w:val="20"/>
          <w:lang w:val="en-GB" w:eastAsia="zh-CN"/>
        </w:rPr>
        <w:t xml:space="preserve">inter-donor CU partial migration, there’s only one BH link is available, which means all traffics of the boundary IAB-node are routed from the source topology to another. For inter-donor CU topology redundancy, the boundary IAB-node may offload partial traffic to another topology due to load balancing, etc. From BAP processing point of view, both scenarios require BAP header rewriting from previous routing ID in source topology to new routing ID in target topology, which has no difference. </w:t>
      </w:r>
    </w:p>
    <w:p w14:paraId="0ACABB59" w14:textId="77777777" w:rsidR="00914746" w:rsidRDefault="00A14928">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Therefore, the rapporteur proposes with below proposal:</w:t>
      </w:r>
    </w:p>
    <w:p w14:paraId="1E820A32" w14:textId="77777777" w:rsidR="00914746" w:rsidRDefault="00A14928">
      <w:pPr>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Proposal 3 [easy agreement]: No need to differentiate “inter-donor CU routing” UE capability between “inter-donor CU partial migration” and “inter-donor CU routing for topology redundancy”.</w:t>
      </w:r>
    </w:p>
    <w:p w14:paraId="7DCDD0DD" w14:textId="77777777" w:rsidR="00914746" w:rsidRDefault="00A14928">
      <w:pPr>
        <w:pStyle w:val="Heading4"/>
        <w:keepLines w:val="0"/>
        <w:widowControl w:val="0"/>
        <w:tabs>
          <w:tab w:val="clear" w:pos="0"/>
          <w:tab w:val="clear" w:pos="2880"/>
        </w:tabs>
        <w:suppressAutoHyphens w:val="0"/>
        <w:spacing w:before="240" w:after="60"/>
        <w:ind w:left="0" w:hanging="7"/>
        <w:rPr>
          <w:rStyle w:val="Hyperlink"/>
          <w:rFonts w:ascii="Times New Roman" w:eastAsia="MS Mincho" w:hAnsi="Times New Roman" w:cs="Times New Roman"/>
          <w:b/>
          <w:bCs/>
          <w:color w:val="000000" w:themeColor="text1"/>
          <w:sz w:val="20"/>
          <w:szCs w:val="18"/>
          <w:u w:val="none"/>
          <w:lang w:eastAsia="en-GB"/>
        </w:rPr>
      </w:pPr>
      <w:r>
        <w:rPr>
          <w:rStyle w:val="Hyperlink"/>
          <w:rFonts w:ascii="Times New Roman" w:eastAsia="MS Mincho" w:hAnsi="Times New Roman" w:cs="Times New Roman"/>
          <w:b/>
          <w:bCs/>
          <w:color w:val="000000" w:themeColor="text1"/>
          <w:sz w:val="20"/>
          <w:szCs w:val="18"/>
          <w:u w:val="none"/>
          <w:lang w:eastAsia="en-GB"/>
        </w:rPr>
        <w:t>Q3. Do you agree with above proposal?</w:t>
      </w:r>
    </w:p>
    <w:tbl>
      <w:tblPr>
        <w:tblStyle w:val="TableGrid"/>
        <w:tblW w:w="0" w:type="auto"/>
        <w:tblLook w:val="04A0" w:firstRow="1" w:lastRow="0" w:firstColumn="1" w:lastColumn="0" w:noHBand="0" w:noVBand="1"/>
      </w:tblPr>
      <w:tblGrid>
        <w:gridCol w:w="1795"/>
        <w:gridCol w:w="1620"/>
        <w:gridCol w:w="5935"/>
      </w:tblGrid>
      <w:tr w:rsidR="00914746" w14:paraId="450C5CD4" w14:textId="77777777">
        <w:tc>
          <w:tcPr>
            <w:tcW w:w="1795" w:type="dxa"/>
            <w:tcBorders>
              <w:top w:val="single" w:sz="4" w:space="0" w:color="auto"/>
              <w:left w:val="single" w:sz="4" w:space="0" w:color="auto"/>
              <w:bottom w:val="single" w:sz="4" w:space="0" w:color="auto"/>
              <w:right w:val="single" w:sz="4" w:space="0" w:color="auto"/>
            </w:tcBorders>
          </w:tcPr>
          <w:p w14:paraId="5BD2B109" w14:textId="77777777" w:rsidR="00914746" w:rsidRDefault="00A14928">
            <w:pPr>
              <w:pStyle w:val="Comments"/>
              <w:rPr>
                <w:rStyle w:val="Hyperlink"/>
                <w:rFonts w:eastAsia="Malgun Gothic"/>
                <w:color w:val="000000" w:themeColor="text1"/>
                <w:u w:val="none"/>
                <w:lang w:eastAsia="ko-KR"/>
              </w:rPr>
            </w:pPr>
            <w:r>
              <w:rPr>
                <w:rStyle w:val="Hyperlink"/>
                <w:rFonts w:eastAsia="Malgun Gothic"/>
                <w:color w:val="000000" w:themeColor="text1"/>
                <w:u w:val="none"/>
                <w:lang w:eastAsia="ko-KR"/>
              </w:rPr>
              <w:t xml:space="preserve">Company </w:t>
            </w:r>
          </w:p>
        </w:tc>
        <w:tc>
          <w:tcPr>
            <w:tcW w:w="1620" w:type="dxa"/>
            <w:tcBorders>
              <w:top w:val="single" w:sz="4" w:space="0" w:color="auto"/>
              <w:left w:val="single" w:sz="4" w:space="0" w:color="auto"/>
              <w:bottom w:val="single" w:sz="4" w:space="0" w:color="auto"/>
              <w:right w:val="single" w:sz="4" w:space="0" w:color="auto"/>
            </w:tcBorders>
          </w:tcPr>
          <w:p w14:paraId="3CDE7EC3" w14:textId="77777777" w:rsidR="00914746" w:rsidRDefault="00A14928">
            <w:pPr>
              <w:pStyle w:val="Comments"/>
              <w:rPr>
                <w:rStyle w:val="Hyperlink"/>
                <w:rFonts w:eastAsia="Malgun Gothic"/>
                <w:color w:val="000000" w:themeColor="text1"/>
                <w:u w:val="none"/>
                <w:lang w:eastAsia="ko-KR"/>
              </w:rPr>
            </w:pPr>
            <w:r>
              <w:rPr>
                <w:rStyle w:val="Hyperlink"/>
                <w:rFonts w:eastAsia="Malgun Gothic"/>
                <w:color w:val="000000" w:themeColor="text1"/>
                <w:u w:val="none"/>
                <w:lang w:eastAsia="ko-KR"/>
              </w:rPr>
              <w:t>Y/N</w:t>
            </w:r>
          </w:p>
        </w:tc>
        <w:tc>
          <w:tcPr>
            <w:tcW w:w="5935" w:type="dxa"/>
            <w:tcBorders>
              <w:top w:val="single" w:sz="4" w:space="0" w:color="auto"/>
              <w:left w:val="single" w:sz="4" w:space="0" w:color="auto"/>
              <w:bottom w:val="single" w:sz="4" w:space="0" w:color="auto"/>
              <w:right w:val="single" w:sz="4" w:space="0" w:color="auto"/>
            </w:tcBorders>
          </w:tcPr>
          <w:p w14:paraId="3EB1C62C" w14:textId="77777777" w:rsidR="00914746" w:rsidRDefault="00A14928">
            <w:pPr>
              <w:pStyle w:val="Comments"/>
              <w:rPr>
                <w:rStyle w:val="Hyperlink"/>
                <w:rFonts w:eastAsia="Malgun Gothic"/>
                <w:color w:val="000000" w:themeColor="text1"/>
                <w:u w:val="none"/>
                <w:lang w:eastAsia="ko-KR"/>
              </w:rPr>
            </w:pPr>
            <w:r>
              <w:rPr>
                <w:rStyle w:val="Hyperlink"/>
                <w:rFonts w:eastAsia="Malgun Gothic"/>
                <w:color w:val="000000" w:themeColor="text1"/>
                <w:u w:val="none"/>
                <w:lang w:eastAsia="ko-KR"/>
              </w:rPr>
              <w:t>Comment</w:t>
            </w:r>
          </w:p>
        </w:tc>
      </w:tr>
      <w:tr w:rsidR="00914746" w14:paraId="1CBAC834" w14:textId="77777777">
        <w:tc>
          <w:tcPr>
            <w:tcW w:w="1795" w:type="dxa"/>
            <w:tcBorders>
              <w:top w:val="single" w:sz="4" w:space="0" w:color="auto"/>
              <w:left w:val="single" w:sz="4" w:space="0" w:color="auto"/>
              <w:bottom w:val="single" w:sz="4" w:space="0" w:color="auto"/>
              <w:right w:val="single" w:sz="4" w:space="0" w:color="auto"/>
            </w:tcBorders>
          </w:tcPr>
          <w:p w14:paraId="0651F880" w14:textId="77777777" w:rsidR="00914746" w:rsidRDefault="00A14928">
            <w:pPr>
              <w:pStyle w:val="Comments"/>
              <w:rPr>
                <w:rStyle w:val="Hyperlink"/>
                <w:i w:val="0"/>
                <w:iCs/>
                <w:color w:val="000000" w:themeColor="text1"/>
                <w:u w:val="none"/>
              </w:rPr>
            </w:pPr>
            <w:r>
              <w:rPr>
                <w:rStyle w:val="Hyperlink"/>
                <w:rFonts w:eastAsiaTheme="minorEastAsia" w:hint="eastAsia"/>
                <w:i w:val="0"/>
                <w:iCs/>
                <w:color w:val="000000" w:themeColor="text1"/>
                <w:u w:val="none"/>
                <w:lang w:eastAsia="zh-CN"/>
              </w:rPr>
              <w:t>H</w:t>
            </w:r>
            <w:r>
              <w:rPr>
                <w:rStyle w:val="Hyperlink"/>
                <w:rFonts w:eastAsiaTheme="minorEastAsia"/>
                <w:i w:val="0"/>
                <w:iCs/>
                <w:color w:val="000000" w:themeColor="text1"/>
                <w:u w:val="none"/>
                <w:lang w:eastAsia="zh-CN"/>
              </w:rPr>
              <w:t xml:space="preserve">uawei, </w:t>
            </w:r>
            <w:proofErr w:type="spellStart"/>
            <w:r>
              <w:rPr>
                <w:rStyle w:val="Hyperlink"/>
                <w:rFonts w:eastAsiaTheme="minorEastAsia"/>
                <w:i w:val="0"/>
                <w:iCs/>
                <w:color w:val="000000" w:themeColor="text1"/>
                <w:u w:val="none"/>
                <w:lang w:eastAsia="zh-CN"/>
              </w:rPr>
              <w:t>HiSilicon</w:t>
            </w:r>
            <w:proofErr w:type="spellEnd"/>
          </w:p>
        </w:tc>
        <w:tc>
          <w:tcPr>
            <w:tcW w:w="1620" w:type="dxa"/>
            <w:tcBorders>
              <w:top w:val="single" w:sz="4" w:space="0" w:color="auto"/>
              <w:left w:val="single" w:sz="4" w:space="0" w:color="auto"/>
              <w:bottom w:val="single" w:sz="4" w:space="0" w:color="auto"/>
              <w:right w:val="single" w:sz="4" w:space="0" w:color="auto"/>
            </w:tcBorders>
          </w:tcPr>
          <w:p w14:paraId="11B704EB" w14:textId="77777777" w:rsidR="00914746" w:rsidRDefault="00A14928">
            <w:pPr>
              <w:pStyle w:val="Comments"/>
              <w:rPr>
                <w:rStyle w:val="Hyperlink"/>
                <w:i w:val="0"/>
                <w:iCs/>
                <w:color w:val="000000" w:themeColor="text1"/>
                <w:u w:val="none"/>
              </w:rPr>
            </w:pPr>
            <w:r>
              <w:rPr>
                <w:rStyle w:val="Hyperlink"/>
                <w:rFonts w:eastAsiaTheme="minorEastAsia"/>
                <w:i w:val="0"/>
                <w:iCs/>
                <w:color w:val="000000" w:themeColor="text1"/>
                <w:u w:val="none"/>
                <w:lang w:eastAsia="zh-CN"/>
              </w:rPr>
              <w:t>Y</w:t>
            </w:r>
          </w:p>
        </w:tc>
        <w:tc>
          <w:tcPr>
            <w:tcW w:w="5935" w:type="dxa"/>
            <w:tcBorders>
              <w:top w:val="single" w:sz="4" w:space="0" w:color="auto"/>
              <w:left w:val="single" w:sz="4" w:space="0" w:color="auto"/>
              <w:bottom w:val="single" w:sz="4" w:space="0" w:color="auto"/>
              <w:right w:val="single" w:sz="4" w:space="0" w:color="auto"/>
            </w:tcBorders>
          </w:tcPr>
          <w:p w14:paraId="35446A9D" w14:textId="77777777" w:rsidR="00914746" w:rsidRDefault="00914746">
            <w:pPr>
              <w:pStyle w:val="Comments"/>
              <w:rPr>
                <w:rStyle w:val="Hyperlink"/>
                <w:i w:val="0"/>
                <w:iCs/>
                <w:color w:val="000000" w:themeColor="text1"/>
                <w:u w:val="none"/>
              </w:rPr>
            </w:pPr>
          </w:p>
        </w:tc>
      </w:tr>
      <w:tr w:rsidR="00914746" w14:paraId="5A842836" w14:textId="77777777">
        <w:tc>
          <w:tcPr>
            <w:tcW w:w="1795" w:type="dxa"/>
            <w:tcBorders>
              <w:top w:val="single" w:sz="4" w:space="0" w:color="auto"/>
              <w:left w:val="single" w:sz="4" w:space="0" w:color="auto"/>
              <w:bottom w:val="single" w:sz="4" w:space="0" w:color="auto"/>
              <w:right w:val="single" w:sz="4" w:space="0" w:color="auto"/>
            </w:tcBorders>
          </w:tcPr>
          <w:p w14:paraId="449F2B16" w14:textId="77777777" w:rsidR="00914746" w:rsidRDefault="00A14928">
            <w:pPr>
              <w:pStyle w:val="Comments"/>
              <w:rPr>
                <w:rStyle w:val="Hyperlink"/>
                <w:i w:val="0"/>
                <w:iCs/>
                <w:color w:val="000000" w:themeColor="text1"/>
                <w:u w:val="none"/>
              </w:rPr>
            </w:pPr>
            <w:r>
              <w:rPr>
                <w:rStyle w:val="Hyperlink"/>
                <w:rFonts w:eastAsia="Malgun Gothic" w:hint="eastAsia"/>
                <w:i w:val="0"/>
                <w:iCs/>
                <w:color w:val="000000" w:themeColor="text1"/>
                <w:u w:val="none"/>
                <w:lang w:eastAsia="ko-KR"/>
              </w:rPr>
              <w:t>LGE</w:t>
            </w:r>
          </w:p>
        </w:tc>
        <w:tc>
          <w:tcPr>
            <w:tcW w:w="1620" w:type="dxa"/>
            <w:tcBorders>
              <w:top w:val="single" w:sz="4" w:space="0" w:color="auto"/>
              <w:left w:val="single" w:sz="4" w:space="0" w:color="auto"/>
              <w:bottom w:val="single" w:sz="4" w:space="0" w:color="auto"/>
              <w:right w:val="single" w:sz="4" w:space="0" w:color="auto"/>
            </w:tcBorders>
          </w:tcPr>
          <w:p w14:paraId="2944CDAD"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Malgun Gothic" w:hint="eastAsia"/>
                <w:i w:val="0"/>
                <w:iCs/>
                <w:color w:val="000000" w:themeColor="text1"/>
                <w:u w:val="none"/>
                <w:lang w:eastAsia="ko-KR"/>
              </w:rPr>
              <w:t>Y</w:t>
            </w:r>
          </w:p>
        </w:tc>
        <w:tc>
          <w:tcPr>
            <w:tcW w:w="5935" w:type="dxa"/>
            <w:tcBorders>
              <w:top w:val="single" w:sz="4" w:space="0" w:color="auto"/>
              <w:left w:val="single" w:sz="4" w:space="0" w:color="auto"/>
              <w:bottom w:val="single" w:sz="4" w:space="0" w:color="auto"/>
              <w:right w:val="single" w:sz="4" w:space="0" w:color="auto"/>
            </w:tcBorders>
          </w:tcPr>
          <w:p w14:paraId="4F9321CA" w14:textId="77777777" w:rsidR="00914746" w:rsidRDefault="00914746">
            <w:pPr>
              <w:pStyle w:val="Comments"/>
              <w:rPr>
                <w:rStyle w:val="Hyperlink"/>
                <w:i w:val="0"/>
                <w:iCs/>
                <w:color w:val="000000" w:themeColor="text1"/>
                <w:u w:val="none"/>
              </w:rPr>
            </w:pPr>
          </w:p>
        </w:tc>
      </w:tr>
      <w:tr w:rsidR="00914746" w14:paraId="4DB0E346" w14:textId="77777777">
        <w:tc>
          <w:tcPr>
            <w:tcW w:w="1795" w:type="dxa"/>
            <w:tcBorders>
              <w:top w:val="single" w:sz="4" w:space="0" w:color="auto"/>
              <w:left w:val="single" w:sz="4" w:space="0" w:color="auto"/>
              <w:bottom w:val="single" w:sz="4" w:space="0" w:color="auto"/>
              <w:right w:val="single" w:sz="4" w:space="0" w:color="auto"/>
            </w:tcBorders>
          </w:tcPr>
          <w:p w14:paraId="1B0773B0" w14:textId="77777777" w:rsidR="00914746" w:rsidRDefault="00A14928">
            <w:pPr>
              <w:pStyle w:val="Comments"/>
              <w:rPr>
                <w:rStyle w:val="Hyperlink"/>
                <w:i w:val="0"/>
                <w:iCs/>
                <w:color w:val="000000" w:themeColor="text1"/>
                <w:u w:val="none"/>
              </w:rPr>
            </w:pPr>
            <w:r>
              <w:rPr>
                <w:rStyle w:val="Hyperlink"/>
                <w:i w:val="0"/>
                <w:iCs/>
                <w:color w:val="000000" w:themeColor="text1"/>
                <w:u w:val="none"/>
              </w:rPr>
              <w:t>Samsung</w:t>
            </w:r>
          </w:p>
        </w:tc>
        <w:tc>
          <w:tcPr>
            <w:tcW w:w="1620" w:type="dxa"/>
            <w:tcBorders>
              <w:top w:val="single" w:sz="4" w:space="0" w:color="auto"/>
              <w:left w:val="single" w:sz="4" w:space="0" w:color="auto"/>
              <w:bottom w:val="single" w:sz="4" w:space="0" w:color="auto"/>
              <w:right w:val="single" w:sz="4" w:space="0" w:color="auto"/>
            </w:tcBorders>
          </w:tcPr>
          <w:p w14:paraId="07EDF923"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i w:val="0"/>
                <w:iCs/>
                <w:color w:val="000000" w:themeColor="text1"/>
                <w:u w:val="none"/>
                <w:lang w:eastAsia="zh-CN"/>
              </w:rPr>
              <w:t>Y</w:t>
            </w:r>
          </w:p>
        </w:tc>
        <w:tc>
          <w:tcPr>
            <w:tcW w:w="5935" w:type="dxa"/>
            <w:tcBorders>
              <w:top w:val="single" w:sz="4" w:space="0" w:color="auto"/>
              <w:left w:val="single" w:sz="4" w:space="0" w:color="auto"/>
              <w:bottom w:val="single" w:sz="4" w:space="0" w:color="auto"/>
              <w:right w:val="single" w:sz="4" w:space="0" w:color="auto"/>
            </w:tcBorders>
          </w:tcPr>
          <w:p w14:paraId="4F7B7128" w14:textId="77777777" w:rsidR="00914746" w:rsidRDefault="00914746">
            <w:pPr>
              <w:pStyle w:val="Comments"/>
              <w:rPr>
                <w:rStyle w:val="Hyperlink"/>
                <w:i w:val="0"/>
                <w:iCs/>
                <w:color w:val="000000" w:themeColor="text1"/>
                <w:u w:val="none"/>
              </w:rPr>
            </w:pPr>
          </w:p>
        </w:tc>
      </w:tr>
      <w:tr w:rsidR="00914746" w14:paraId="43D13BED" w14:textId="77777777">
        <w:tc>
          <w:tcPr>
            <w:tcW w:w="1795" w:type="dxa"/>
            <w:tcBorders>
              <w:top w:val="single" w:sz="4" w:space="0" w:color="auto"/>
              <w:left w:val="single" w:sz="4" w:space="0" w:color="auto"/>
              <w:bottom w:val="single" w:sz="4" w:space="0" w:color="auto"/>
              <w:right w:val="single" w:sz="4" w:space="0" w:color="auto"/>
            </w:tcBorders>
          </w:tcPr>
          <w:p w14:paraId="160BC2CF" w14:textId="77777777" w:rsidR="00914746" w:rsidRDefault="00A14928">
            <w:pPr>
              <w:pStyle w:val="Comments"/>
              <w:rPr>
                <w:rStyle w:val="Hyperlink"/>
                <w:i w:val="0"/>
                <w:iCs/>
                <w:color w:val="000000" w:themeColor="text1"/>
                <w:u w:val="none"/>
              </w:rPr>
            </w:pPr>
            <w:r>
              <w:rPr>
                <w:rStyle w:val="Hyperlink"/>
                <w:i w:val="0"/>
                <w:iCs/>
                <w:color w:val="000000" w:themeColor="text1"/>
                <w:u w:val="none"/>
              </w:rPr>
              <w:t>Apple</w:t>
            </w:r>
          </w:p>
        </w:tc>
        <w:tc>
          <w:tcPr>
            <w:tcW w:w="1620" w:type="dxa"/>
            <w:tcBorders>
              <w:top w:val="single" w:sz="4" w:space="0" w:color="auto"/>
              <w:left w:val="single" w:sz="4" w:space="0" w:color="auto"/>
              <w:bottom w:val="single" w:sz="4" w:space="0" w:color="auto"/>
              <w:right w:val="single" w:sz="4" w:space="0" w:color="auto"/>
            </w:tcBorders>
          </w:tcPr>
          <w:p w14:paraId="5C3D3286"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i w:val="0"/>
                <w:iCs/>
                <w:color w:val="000000" w:themeColor="text1"/>
                <w:u w:val="none"/>
                <w:lang w:eastAsia="zh-CN"/>
              </w:rPr>
              <w:t>Y</w:t>
            </w:r>
          </w:p>
        </w:tc>
        <w:tc>
          <w:tcPr>
            <w:tcW w:w="5935" w:type="dxa"/>
            <w:tcBorders>
              <w:top w:val="single" w:sz="4" w:space="0" w:color="auto"/>
              <w:left w:val="single" w:sz="4" w:space="0" w:color="auto"/>
              <w:bottom w:val="single" w:sz="4" w:space="0" w:color="auto"/>
              <w:right w:val="single" w:sz="4" w:space="0" w:color="auto"/>
            </w:tcBorders>
          </w:tcPr>
          <w:p w14:paraId="32C828C7" w14:textId="77777777" w:rsidR="00914746" w:rsidRDefault="00914746">
            <w:pPr>
              <w:pStyle w:val="Comments"/>
              <w:rPr>
                <w:rStyle w:val="Hyperlink"/>
                <w:i w:val="0"/>
                <w:iCs/>
                <w:color w:val="000000" w:themeColor="text1"/>
                <w:u w:val="none"/>
              </w:rPr>
            </w:pPr>
          </w:p>
        </w:tc>
      </w:tr>
      <w:tr w:rsidR="00914746" w14:paraId="20B10AD5" w14:textId="77777777">
        <w:tc>
          <w:tcPr>
            <w:tcW w:w="1795" w:type="dxa"/>
            <w:tcBorders>
              <w:top w:val="single" w:sz="4" w:space="0" w:color="auto"/>
              <w:left w:val="single" w:sz="4" w:space="0" w:color="auto"/>
              <w:bottom w:val="single" w:sz="4" w:space="0" w:color="auto"/>
              <w:right w:val="single" w:sz="4" w:space="0" w:color="auto"/>
            </w:tcBorders>
          </w:tcPr>
          <w:p w14:paraId="4CF4C093"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F</w:t>
            </w:r>
            <w:r>
              <w:rPr>
                <w:rStyle w:val="Hyperlink"/>
                <w:rFonts w:eastAsiaTheme="minorEastAsia"/>
                <w:i w:val="0"/>
                <w:iCs/>
                <w:color w:val="000000" w:themeColor="text1"/>
                <w:u w:val="none"/>
                <w:lang w:eastAsia="zh-CN"/>
              </w:rPr>
              <w:t>ujitsu</w:t>
            </w:r>
          </w:p>
        </w:tc>
        <w:tc>
          <w:tcPr>
            <w:tcW w:w="1620" w:type="dxa"/>
            <w:tcBorders>
              <w:top w:val="single" w:sz="4" w:space="0" w:color="auto"/>
              <w:left w:val="single" w:sz="4" w:space="0" w:color="auto"/>
              <w:bottom w:val="single" w:sz="4" w:space="0" w:color="auto"/>
              <w:right w:val="single" w:sz="4" w:space="0" w:color="auto"/>
            </w:tcBorders>
          </w:tcPr>
          <w:p w14:paraId="648C9A32"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Y</w:t>
            </w:r>
          </w:p>
        </w:tc>
        <w:tc>
          <w:tcPr>
            <w:tcW w:w="5935" w:type="dxa"/>
            <w:tcBorders>
              <w:top w:val="single" w:sz="4" w:space="0" w:color="auto"/>
              <w:left w:val="single" w:sz="4" w:space="0" w:color="auto"/>
              <w:bottom w:val="single" w:sz="4" w:space="0" w:color="auto"/>
              <w:right w:val="single" w:sz="4" w:space="0" w:color="auto"/>
            </w:tcBorders>
          </w:tcPr>
          <w:p w14:paraId="0104655B" w14:textId="77777777" w:rsidR="00914746" w:rsidRDefault="00914746">
            <w:pPr>
              <w:pStyle w:val="Comments"/>
              <w:rPr>
                <w:rStyle w:val="Hyperlink"/>
                <w:i w:val="0"/>
                <w:iCs/>
                <w:color w:val="000000" w:themeColor="text1"/>
                <w:u w:val="none"/>
              </w:rPr>
            </w:pPr>
          </w:p>
        </w:tc>
      </w:tr>
      <w:tr w:rsidR="00914746" w14:paraId="5B6286EF" w14:textId="77777777">
        <w:tc>
          <w:tcPr>
            <w:tcW w:w="1795" w:type="dxa"/>
            <w:tcBorders>
              <w:top w:val="single" w:sz="4" w:space="0" w:color="auto"/>
              <w:left w:val="single" w:sz="4" w:space="0" w:color="auto"/>
              <w:bottom w:val="single" w:sz="4" w:space="0" w:color="auto"/>
              <w:right w:val="single" w:sz="4" w:space="0" w:color="auto"/>
            </w:tcBorders>
          </w:tcPr>
          <w:p w14:paraId="42F95EC1"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L</w:t>
            </w:r>
            <w:r>
              <w:rPr>
                <w:rStyle w:val="Hyperlink"/>
                <w:rFonts w:eastAsiaTheme="minorEastAsia"/>
                <w:i w:val="0"/>
                <w:iCs/>
                <w:color w:val="000000" w:themeColor="text1"/>
                <w:u w:val="none"/>
                <w:lang w:eastAsia="zh-CN"/>
              </w:rPr>
              <w:t>enovo</w:t>
            </w:r>
          </w:p>
        </w:tc>
        <w:tc>
          <w:tcPr>
            <w:tcW w:w="1620" w:type="dxa"/>
            <w:tcBorders>
              <w:top w:val="single" w:sz="4" w:space="0" w:color="auto"/>
              <w:left w:val="single" w:sz="4" w:space="0" w:color="auto"/>
              <w:bottom w:val="single" w:sz="4" w:space="0" w:color="auto"/>
              <w:right w:val="single" w:sz="4" w:space="0" w:color="auto"/>
            </w:tcBorders>
          </w:tcPr>
          <w:p w14:paraId="73B4DB21"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Y</w:t>
            </w:r>
          </w:p>
        </w:tc>
        <w:tc>
          <w:tcPr>
            <w:tcW w:w="5935" w:type="dxa"/>
            <w:tcBorders>
              <w:top w:val="single" w:sz="4" w:space="0" w:color="auto"/>
              <w:left w:val="single" w:sz="4" w:space="0" w:color="auto"/>
              <w:bottom w:val="single" w:sz="4" w:space="0" w:color="auto"/>
              <w:right w:val="single" w:sz="4" w:space="0" w:color="auto"/>
            </w:tcBorders>
          </w:tcPr>
          <w:p w14:paraId="7C476E61" w14:textId="77777777" w:rsidR="00914746" w:rsidRDefault="00914746">
            <w:pPr>
              <w:pStyle w:val="Comments"/>
              <w:rPr>
                <w:rStyle w:val="Hyperlink"/>
                <w:i w:val="0"/>
                <w:iCs/>
                <w:color w:val="000000" w:themeColor="text1"/>
                <w:u w:val="none"/>
              </w:rPr>
            </w:pPr>
          </w:p>
        </w:tc>
      </w:tr>
      <w:tr w:rsidR="00914746" w14:paraId="35CB01CC" w14:textId="77777777">
        <w:tc>
          <w:tcPr>
            <w:tcW w:w="1795" w:type="dxa"/>
            <w:tcBorders>
              <w:top w:val="single" w:sz="4" w:space="0" w:color="auto"/>
              <w:left w:val="single" w:sz="4" w:space="0" w:color="auto"/>
              <w:bottom w:val="single" w:sz="4" w:space="0" w:color="auto"/>
              <w:right w:val="single" w:sz="4" w:space="0" w:color="auto"/>
            </w:tcBorders>
          </w:tcPr>
          <w:p w14:paraId="6DDF56DD" w14:textId="77777777" w:rsidR="00914746" w:rsidRDefault="00A14928">
            <w:pPr>
              <w:pStyle w:val="Comments"/>
              <w:rPr>
                <w:rStyle w:val="Hyperlink"/>
                <w:rFonts w:eastAsiaTheme="minorEastAsia"/>
                <w:i w:val="0"/>
                <w:iCs/>
                <w:color w:val="000000" w:themeColor="text1"/>
                <w:u w:val="none"/>
                <w:lang w:val="en-US" w:eastAsia="zh-CN"/>
              </w:rPr>
            </w:pPr>
            <w:r>
              <w:rPr>
                <w:rStyle w:val="Hyperlink"/>
                <w:rFonts w:eastAsiaTheme="minorEastAsia" w:hint="eastAsia"/>
                <w:i w:val="0"/>
                <w:iCs/>
                <w:color w:val="000000" w:themeColor="text1"/>
                <w:u w:val="none"/>
                <w:lang w:val="en-US" w:eastAsia="zh-CN"/>
              </w:rPr>
              <w:t>ZTE</w:t>
            </w:r>
          </w:p>
        </w:tc>
        <w:tc>
          <w:tcPr>
            <w:tcW w:w="1620" w:type="dxa"/>
            <w:tcBorders>
              <w:top w:val="single" w:sz="4" w:space="0" w:color="auto"/>
              <w:left w:val="single" w:sz="4" w:space="0" w:color="auto"/>
              <w:bottom w:val="single" w:sz="4" w:space="0" w:color="auto"/>
              <w:right w:val="single" w:sz="4" w:space="0" w:color="auto"/>
            </w:tcBorders>
          </w:tcPr>
          <w:p w14:paraId="2C144689" w14:textId="77777777" w:rsidR="00914746" w:rsidRDefault="00A14928">
            <w:pPr>
              <w:pStyle w:val="Comments"/>
              <w:rPr>
                <w:rStyle w:val="Hyperlink"/>
                <w:rFonts w:eastAsiaTheme="minorEastAsia"/>
                <w:i w:val="0"/>
                <w:iCs/>
                <w:color w:val="000000" w:themeColor="text1"/>
                <w:u w:val="none"/>
                <w:lang w:val="en-US" w:eastAsia="zh-CN"/>
              </w:rPr>
            </w:pPr>
            <w:r>
              <w:rPr>
                <w:rStyle w:val="Hyperlink"/>
                <w:rFonts w:eastAsiaTheme="minorEastAsia" w:hint="eastAsia"/>
                <w:i w:val="0"/>
                <w:iCs/>
                <w:color w:val="000000" w:themeColor="text1"/>
                <w:u w:val="none"/>
                <w:lang w:val="en-US" w:eastAsia="zh-CN"/>
              </w:rPr>
              <w:t>Y</w:t>
            </w:r>
          </w:p>
        </w:tc>
        <w:tc>
          <w:tcPr>
            <w:tcW w:w="5935" w:type="dxa"/>
            <w:tcBorders>
              <w:top w:val="single" w:sz="4" w:space="0" w:color="auto"/>
              <w:left w:val="single" w:sz="4" w:space="0" w:color="auto"/>
              <w:bottom w:val="single" w:sz="4" w:space="0" w:color="auto"/>
              <w:right w:val="single" w:sz="4" w:space="0" w:color="auto"/>
            </w:tcBorders>
          </w:tcPr>
          <w:p w14:paraId="20E2BF20" w14:textId="77777777" w:rsidR="00914746" w:rsidRDefault="00914746">
            <w:pPr>
              <w:pStyle w:val="Comments"/>
              <w:rPr>
                <w:rStyle w:val="Hyperlink"/>
                <w:i w:val="0"/>
                <w:iCs/>
                <w:color w:val="000000" w:themeColor="text1"/>
                <w:u w:val="none"/>
              </w:rPr>
            </w:pPr>
          </w:p>
        </w:tc>
      </w:tr>
      <w:tr w:rsidR="00A14928" w14:paraId="5FF33902" w14:textId="77777777" w:rsidTr="00A14928">
        <w:tc>
          <w:tcPr>
            <w:tcW w:w="1795" w:type="dxa"/>
          </w:tcPr>
          <w:p w14:paraId="4810BA6A" w14:textId="77777777" w:rsidR="00A14928" w:rsidRDefault="00A14928" w:rsidP="00797869">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NEC</w:t>
            </w:r>
          </w:p>
        </w:tc>
        <w:tc>
          <w:tcPr>
            <w:tcW w:w="1620" w:type="dxa"/>
          </w:tcPr>
          <w:p w14:paraId="44CC3D0A" w14:textId="77777777" w:rsidR="00A14928" w:rsidRDefault="00A14928" w:rsidP="00797869">
            <w:pPr>
              <w:pStyle w:val="Comments"/>
              <w:rPr>
                <w:rStyle w:val="Hyperlink"/>
                <w:rFonts w:eastAsiaTheme="minorEastAsia"/>
                <w:i w:val="0"/>
                <w:iCs/>
                <w:color w:val="000000" w:themeColor="text1"/>
                <w:u w:val="none"/>
                <w:lang w:val="en-US" w:eastAsia="zh-CN"/>
              </w:rPr>
            </w:pPr>
            <w:r>
              <w:rPr>
                <w:rStyle w:val="Hyperlink"/>
                <w:rFonts w:eastAsiaTheme="minorEastAsia" w:hint="eastAsia"/>
                <w:i w:val="0"/>
                <w:iCs/>
                <w:color w:val="000000" w:themeColor="text1"/>
                <w:u w:val="none"/>
                <w:lang w:val="en-US" w:eastAsia="zh-CN"/>
              </w:rPr>
              <w:t>Y</w:t>
            </w:r>
          </w:p>
        </w:tc>
        <w:tc>
          <w:tcPr>
            <w:tcW w:w="5935" w:type="dxa"/>
          </w:tcPr>
          <w:p w14:paraId="6A4E7BE0" w14:textId="77777777" w:rsidR="00A14928" w:rsidRDefault="00A14928" w:rsidP="00797869">
            <w:pPr>
              <w:pStyle w:val="Comments"/>
              <w:rPr>
                <w:rStyle w:val="Hyperlink"/>
                <w:rFonts w:eastAsiaTheme="minorEastAsia"/>
                <w:i w:val="0"/>
                <w:iCs/>
                <w:color w:val="000000" w:themeColor="text1"/>
                <w:u w:val="none"/>
                <w:lang w:eastAsia="zh-CN"/>
              </w:rPr>
            </w:pPr>
          </w:p>
        </w:tc>
      </w:tr>
      <w:tr w:rsidR="0035541E" w14:paraId="7947411C" w14:textId="77777777" w:rsidTr="00A14928">
        <w:tc>
          <w:tcPr>
            <w:tcW w:w="1795" w:type="dxa"/>
          </w:tcPr>
          <w:p w14:paraId="0332BDCD" w14:textId="5C226C5D" w:rsidR="0035541E" w:rsidRDefault="0035541E" w:rsidP="00797869">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N</w:t>
            </w:r>
            <w:proofErr w:type="spellStart"/>
            <w:r w:rsidRPr="0035541E">
              <w:rPr>
                <w:rStyle w:val="Hyperlink"/>
                <w:rFonts w:eastAsiaTheme="minorEastAsia"/>
                <w:i w:val="0"/>
                <w:color w:val="000000" w:themeColor="text1"/>
                <w:u w:val="none"/>
                <w:lang w:eastAsia="zh-CN"/>
              </w:rPr>
              <w:t>okia</w:t>
            </w:r>
            <w:proofErr w:type="spellEnd"/>
          </w:p>
        </w:tc>
        <w:tc>
          <w:tcPr>
            <w:tcW w:w="1620" w:type="dxa"/>
          </w:tcPr>
          <w:p w14:paraId="4CA82309" w14:textId="77777777" w:rsidR="0035541E" w:rsidRDefault="0035541E" w:rsidP="00797869">
            <w:pPr>
              <w:pStyle w:val="Comments"/>
              <w:rPr>
                <w:rStyle w:val="Hyperlink"/>
                <w:rFonts w:eastAsiaTheme="minorEastAsia"/>
                <w:i w:val="0"/>
                <w:iCs/>
                <w:color w:val="000000" w:themeColor="text1"/>
                <w:u w:val="none"/>
                <w:lang w:val="en-US" w:eastAsia="zh-CN"/>
              </w:rPr>
            </w:pPr>
          </w:p>
        </w:tc>
        <w:tc>
          <w:tcPr>
            <w:tcW w:w="5935" w:type="dxa"/>
          </w:tcPr>
          <w:p w14:paraId="6954E7A3" w14:textId="77777777" w:rsidR="0035541E" w:rsidRDefault="0035541E" w:rsidP="00797869">
            <w:pPr>
              <w:pStyle w:val="Comments"/>
              <w:rPr>
                <w:rStyle w:val="Hyperlink"/>
                <w:rFonts w:eastAsiaTheme="minorEastAsia"/>
                <w:i w:val="0"/>
                <w:iCs/>
                <w:color w:val="000000" w:themeColor="text1"/>
                <w:u w:val="none"/>
                <w:lang w:eastAsia="zh-CN"/>
              </w:rPr>
            </w:pPr>
          </w:p>
        </w:tc>
      </w:tr>
      <w:tr w:rsidR="00C32F8D" w14:paraId="68E2069D" w14:textId="77777777" w:rsidTr="00A14928">
        <w:tc>
          <w:tcPr>
            <w:tcW w:w="1795" w:type="dxa"/>
          </w:tcPr>
          <w:p w14:paraId="127CC034" w14:textId="4829E573" w:rsidR="00C32F8D" w:rsidRDefault="00C32F8D" w:rsidP="00797869">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E</w:t>
            </w:r>
            <w:r w:rsidRPr="00066F0D">
              <w:rPr>
                <w:rStyle w:val="Hyperlink"/>
                <w:rFonts w:eastAsiaTheme="minorEastAsia"/>
                <w:i w:val="0"/>
                <w:iCs/>
                <w:color w:val="000000" w:themeColor="text1"/>
                <w:u w:val="none"/>
                <w:lang w:val="en-US" w:eastAsia="zh-CN"/>
              </w:rPr>
              <w:t>ricsson</w:t>
            </w:r>
          </w:p>
        </w:tc>
        <w:tc>
          <w:tcPr>
            <w:tcW w:w="1620" w:type="dxa"/>
          </w:tcPr>
          <w:p w14:paraId="56E63BAB" w14:textId="0A5438C2" w:rsidR="00C32F8D" w:rsidRDefault="00C32F8D" w:rsidP="00797869">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Y</w:t>
            </w:r>
          </w:p>
        </w:tc>
        <w:tc>
          <w:tcPr>
            <w:tcW w:w="5935" w:type="dxa"/>
          </w:tcPr>
          <w:p w14:paraId="598BF27A" w14:textId="77777777" w:rsidR="00C32F8D" w:rsidRDefault="00C32F8D" w:rsidP="00797869">
            <w:pPr>
              <w:pStyle w:val="Comments"/>
              <w:rPr>
                <w:rStyle w:val="Hyperlink"/>
                <w:rFonts w:eastAsiaTheme="minorEastAsia"/>
                <w:i w:val="0"/>
                <w:iCs/>
                <w:color w:val="000000" w:themeColor="text1"/>
                <w:u w:val="none"/>
                <w:lang w:eastAsia="zh-CN"/>
              </w:rPr>
            </w:pPr>
          </w:p>
        </w:tc>
      </w:tr>
      <w:tr w:rsidR="00224D3D" w14:paraId="5853314F" w14:textId="77777777" w:rsidTr="00A14928">
        <w:tc>
          <w:tcPr>
            <w:tcW w:w="1795" w:type="dxa"/>
          </w:tcPr>
          <w:p w14:paraId="090DB600" w14:textId="3F6D43A4" w:rsidR="00224D3D" w:rsidRDefault="00224D3D" w:rsidP="00797869">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Intel</w:t>
            </w:r>
          </w:p>
        </w:tc>
        <w:tc>
          <w:tcPr>
            <w:tcW w:w="1620" w:type="dxa"/>
          </w:tcPr>
          <w:p w14:paraId="6E0BC2A3" w14:textId="1ACA5F0A" w:rsidR="00224D3D" w:rsidRDefault="007B51AD" w:rsidP="00797869">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Y</w:t>
            </w:r>
          </w:p>
        </w:tc>
        <w:tc>
          <w:tcPr>
            <w:tcW w:w="5935" w:type="dxa"/>
          </w:tcPr>
          <w:p w14:paraId="5436E099" w14:textId="77777777" w:rsidR="00224D3D" w:rsidRDefault="00224D3D" w:rsidP="00797869">
            <w:pPr>
              <w:pStyle w:val="Comments"/>
              <w:rPr>
                <w:rStyle w:val="Hyperlink"/>
                <w:rFonts w:eastAsiaTheme="minorEastAsia"/>
                <w:i w:val="0"/>
                <w:iCs/>
                <w:color w:val="000000" w:themeColor="text1"/>
                <w:u w:val="none"/>
                <w:lang w:eastAsia="zh-CN"/>
              </w:rPr>
            </w:pPr>
          </w:p>
        </w:tc>
      </w:tr>
    </w:tbl>
    <w:p w14:paraId="10DEEC81" w14:textId="635C5F72" w:rsidR="00914746" w:rsidRDefault="00F16683">
      <w:pPr>
        <w:rPr>
          <w:ins w:id="75" w:author="Intel" w:date="2022-03-01T10:27:00Z"/>
          <w:rFonts w:ascii="Times New Roman" w:hAnsi="Times New Roman" w:cs="Times New Roman"/>
          <w:sz w:val="20"/>
          <w:szCs w:val="20"/>
          <w:lang w:val="en-GB" w:eastAsia="zh-CN"/>
        </w:rPr>
      </w:pPr>
      <w:ins w:id="76" w:author="Intel" w:date="2022-03-01T10:27:00Z">
        <w:r>
          <w:rPr>
            <w:rFonts w:ascii="Times New Roman" w:hAnsi="Times New Roman" w:cs="Times New Roman"/>
            <w:sz w:val="20"/>
            <w:szCs w:val="20"/>
            <w:lang w:val="en-GB" w:eastAsia="zh-CN"/>
          </w:rPr>
          <w:t>Rapporteur’s Summary:</w:t>
        </w:r>
      </w:ins>
    </w:p>
    <w:p w14:paraId="7DEEAFB6" w14:textId="23F323BA" w:rsidR="00F16683" w:rsidRDefault="00F16683">
      <w:pPr>
        <w:rPr>
          <w:ins w:id="77" w:author="Intel" w:date="2022-03-01T10:28:00Z"/>
          <w:rFonts w:ascii="Times New Roman" w:hAnsi="Times New Roman" w:cs="Times New Roman"/>
          <w:sz w:val="20"/>
          <w:szCs w:val="20"/>
          <w:lang w:val="en-GB" w:eastAsia="zh-CN"/>
        </w:rPr>
      </w:pPr>
      <w:ins w:id="78" w:author="Intel" w:date="2022-03-01T10:27:00Z">
        <w:r>
          <w:rPr>
            <w:rFonts w:ascii="Times New Roman" w:hAnsi="Times New Roman" w:cs="Times New Roman"/>
            <w:sz w:val="20"/>
            <w:szCs w:val="20"/>
            <w:lang w:val="en-GB" w:eastAsia="zh-CN"/>
          </w:rPr>
          <w:t xml:space="preserve">All companies agree there’s no need to differentiate </w:t>
        </w:r>
        <w:r w:rsidRPr="00F16683">
          <w:rPr>
            <w:rFonts w:ascii="Times New Roman" w:hAnsi="Times New Roman" w:cs="Times New Roman"/>
            <w:sz w:val="20"/>
            <w:szCs w:val="20"/>
            <w:lang w:val="en-GB" w:eastAsia="zh-CN"/>
          </w:rPr>
          <w:t>“inter-donor CU routing” UE capability between “inter-donor CU partial migration” and “inter-donor CU routing for topology redundancy</w:t>
        </w:r>
        <w:r>
          <w:rPr>
            <w:rFonts w:ascii="Times New Roman" w:hAnsi="Times New Roman" w:cs="Times New Roman"/>
            <w:sz w:val="20"/>
            <w:szCs w:val="20"/>
            <w:lang w:val="en-GB" w:eastAsia="zh-CN"/>
          </w:rPr>
          <w:t xml:space="preserve">”. Rapporteur proposes Proposal 3 </w:t>
        </w:r>
      </w:ins>
      <w:ins w:id="79" w:author="Intel" w:date="2022-03-01T10:28:00Z">
        <w:r>
          <w:rPr>
            <w:rFonts w:ascii="Times New Roman" w:hAnsi="Times New Roman" w:cs="Times New Roman"/>
            <w:sz w:val="20"/>
            <w:szCs w:val="20"/>
            <w:lang w:val="en-GB" w:eastAsia="zh-CN"/>
          </w:rPr>
          <w:t>as it is:</w:t>
        </w:r>
      </w:ins>
    </w:p>
    <w:p w14:paraId="56B1BC26" w14:textId="64422F9D" w:rsidR="00F16683" w:rsidRPr="00F16683" w:rsidDel="00F16683" w:rsidRDefault="00F16683">
      <w:pPr>
        <w:rPr>
          <w:del w:id="80" w:author="Intel" w:date="2022-03-01T10:28:00Z"/>
          <w:rFonts w:ascii="Times New Roman" w:hAnsi="Times New Roman" w:cs="Times New Roman"/>
          <w:b/>
          <w:bCs/>
          <w:sz w:val="20"/>
          <w:szCs w:val="20"/>
          <w:lang w:val="en-GB" w:eastAsia="zh-CN"/>
          <w:rPrChange w:id="81" w:author="Intel" w:date="2022-03-01T10:28:00Z">
            <w:rPr>
              <w:del w:id="82" w:author="Intel" w:date="2022-03-01T10:28:00Z"/>
              <w:rFonts w:ascii="Times New Roman" w:hAnsi="Times New Roman" w:cs="Times New Roman"/>
              <w:sz w:val="20"/>
              <w:szCs w:val="20"/>
              <w:lang w:val="en-GB" w:eastAsia="zh-CN"/>
            </w:rPr>
          </w:rPrChange>
        </w:rPr>
      </w:pPr>
      <w:ins w:id="83" w:author="Intel" w:date="2022-03-01T10:28:00Z">
        <w:r>
          <w:rPr>
            <w:rFonts w:ascii="Times New Roman" w:hAnsi="Times New Roman" w:cs="Times New Roman"/>
            <w:b/>
            <w:bCs/>
            <w:sz w:val="20"/>
            <w:szCs w:val="20"/>
            <w:lang w:val="en-GB" w:eastAsia="zh-CN"/>
          </w:rPr>
          <w:t xml:space="preserve">Proposal 3 [easy agreement]: No need to differentiate “inter-donor CU routing” UE capability between “inter-donor CU partial migration” and “inter-donor CU routing for topology </w:t>
        </w:r>
        <w:proofErr w:type="spellStart"/>
        <w:r>
          <w:rPr>
            <w:rFonts w:ascii="Times New Roman" w:hAnsi="Times New Roman" w:cs="Times New Roman"/>
            <w:b/>
            <w:bCs/>
            <w:sz w:val="20"/>
            <w:szCs w:val="20"/>
            <w:lang w:val="en-GB" w:eastAsia="zh-CN"/>
          </w:rPr>
          <w:t>redundancy”.</w:t>
        </w:r>
      </w:ins>
    </w:p>
    <w:p w14:paraId="5323BE1E" w14:textId="77777777" w:rsidR="00914746" w:rsidRDefault="00A14928">
      <w:pPr>
        <w:pStyle w:val="Heading2"/>
        <w:rPr>
          <w:lang w:eastAsia="zh-CN"/>
        </w:rPr>
      </w:pPr>
      <w:r>
        <w:rPr>
          <w:lang w:eastAsia="zh-CN"/>
        </w:rPr>
        <w:t>UE</w:t>
      </w:r>
      <w:proofErr w:type="spellEnd"/>
      <w:r>
        <w:rPr>
          <w:lang w:eastAsia="zh-CN"/>
        </w:rPr>
        <w:t xml:space="preserve"> capability for intra-donor DU local re-routing</w:t>
      </w:r>
    </w:p>
    <w:p w14:paraId="1D417A04" w14:textId="77777777" w:rsidR="00914746" w:rsidRDefault="00A14928">
      <w:pPr>
        <w:rPr>
          <w:rFonts w:ascii="Times New Roman" w:hAnsi="Times New Roman" w:cs="Times New Roman"/>
          <w:sz w:val="20"/>
          <w:szCs w:val="20"/>
          <w:lang w:eastAsia="zh-CN"/>
        </w:rPr>
      </w:pPr>
      <w:r>
        <w:rPr>
          <w:rFonts w:ascii="Times New Roman" w:hAnsi="Times New Roman" w:cs="Times New Roman"/>
          <w:sz w:val="20"/>
          <w:szCs w:val="20"/>
          <w:lang w:val="en-GB" w:eastAsia="zh-CN"/>
        </w:rPr>
        <w:t xml:space="preserve">As summarized by </w:t>
      </w:r>
      <w:r>
        <w:rPr>
          <w:rFonts w:ascii="Times New Roman" w:hAnsi="Times New Roman" w:cs="Times New Roman"/>
          <w:sz w:val="20"/>
          <w:szCs w:val="20"/>
          <w:lang w:eastAsia="zh-CN"/>
        </w:rPr>
        <w:t>[Pre117-e][</w:t>
      </w:r>
      <w:proofErr w:type="gramStart"/>
      <w:r>
        <w:rPr>
          <w:rFonts w:ascii="Times New Roman" w:hAnsi="Times New Roman" w:cs="Times New Roman"/>
          <w:sz w:val="20"/>
          <w:szCs w:val="20"/>
          <w:lang w:eastAsia="zh-CN"/>
        </w:rPr>
        <w:t>003][</w:t>
      </w:r>
      <w:proofErr w:type="spellStart"/>
      <w:proofErr w:type="gramEnd"/>
      <w:r>
        <w:rPr>
          <w:rFonts w:ascii="Times New Roman" w:hAnsi="Times New Roman" w:cs="Times New Roman"/>
          <w:sz w:val="20"/>
          <w:szCs w:val="20"/>
          <w:lang w:eastAsia="zh-CN"/>
        </w:rPr>
        <w:t>eIAB</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eIAB</w:t>
      </w:r>
      <w:proofErr w:type="spellEnd"/>
      <w:r>
        <w:rPr>
          <w:rFonts w:ascii="Times New Roman" w:hAnsi="Times New Roman" w:cs="Times New Roman"/>
          <w:sz w:val="20"/>
          <w:szCs w:val="20"/>
          <w:lang w:eastAsia="zh-CN"/>
        </w:rPr>
        <w:t xml:space="preserve"> Open Issues Input (Qualcomm) [2], it was summarized by rapporteur that there’s no need for Rel-17 to discuss intra-donor DU re-routing as it is already supported in Rel-16.</w:t>
      </w:r>
    </w:p>
    <w:p w14:paraId="73F29B41" w14:textId="77777777" w:rsidR="00914746" w:rsidRDefault="00A14928">
      <w:pPr>
        <w:rPr>
          <w:b/>
          <w:bCs/>
          <w:color w:val="C00000"/>
        </w:rPr>
      </w:pPr>
      <w:r>
        <w:rPr>
          <w:b/>
          <w:bCs/>
          <w:color w:val="C00000"/>
        </w:rPr>
        <w:t xml:space="preserve">Observation 9: </w:t>
      </w:r>
      <w:r>
        <w:rPr>
          <w:b/>
          <w:bCs/>
          <w:color w:val="C00000"/>
          <w:u w:val="single"/>
        </w:rPr>
        <w:t>Intra</w:t>
      </w:r>
      <w:r>
        <w:rPr>
          <w:b/>
          <w:bCs/>
          <w:color w:val="C00000"/>
        </w:rPr>
        <w:t xml:space="preserve">-donor-DU re-routing does not require Rel-17 discussion as it is already supported in Rel-16. </w:t>
      </w:r>
    </w:p>
    <w:p w14:paraId="3D3B0878" w14:textId="77777777" w:rsidR="00914746" w:rsidRDefault="00A14928">
      <w:pPr>
        <w:rPr>
          <w:rFonts w:ascii="Times New Roman" w:hAnsi="Times New Roman" w:cs="Times New Roman"/>
          <w:sz w:val="20"/>
          <w:szCs w:val="20"/>
          <w:lang w:eastAsia="zh-CN"/>
        </w:rPr>
      </w:pPr>
      <w:r>
        <w:rPr>
          <w:rFonts w:ascii="Times New Roman" w:hAnsi="Times New Roman" w:cs="Times New Roman"/>
          <w:sz w:val="20"/>
          <w:szCs w:val="20"/>
          <w:lang w:val="en-GB" w:eastAsia="zh-CN"/>
        </w:rPr>
        <w:t>Based on the contribution submitted to RAN2 #117bis-e meeting, as summarized in [1], there are equal support for defining new UE capability (3 companies) and not defining new UE capability (3 companies) for intra-donor DU local re-routing. Reasons are summarized as below</w:t>
      </w:r>
      <w:r>
        <w:rPr>
          <w:rFonts w:ascii="Times New Roman" w:hAnsi="Times New Roman" w:cs="Times New Roman"/>
          <w:sz w:val="20"/>
          <w:szCs w:val="20"/>
          <w:lang w:eastAsia="zh-CN"/>
        </w:rPr>
        <w:t>:</w:t>
      </w:r>
    </w:p>
    <w:p w14:paraId="1CC0C72D" w14:textId="77777777" w:rsidR="00914746" w:rsidRDefault="00A14928">
      <w:pPr>
        <w:rPr>
          <w:rFonts w:ascii="Times New Roman" w:hAnsi="Times New Roman" w:cs="Times New Roman"/>
          <w:sz w:val="20"/>
          <w:szCs w:val="20"/>
          <w:highlight w:val="yellow"/>
          <w:lang w:val="en-GB" w:eastAsia="zh-CN"/>
        </w:rPr>
      </w:pPr>
      <w:r>
        <w:rPr>
          <w:rFonts w:ascii="Times New Roman" w:hAnsi="Times New Roman" w:cs="Times New Roman"/>
          <w:sz w:val="20"/>
          <w:szCs w:val="20"/>
          <w:highlight w:val="yellow"/>
          <w:lang w:val="en-GB" w:eastAsia="zh-CN"/>
        </w:rPr>
        <w:t>Support to define new UE capability for intra-donor DU local re-routing</w:t>
      </w:r>
    </w:p>
    <w:p w14:paraId="2AA5CC2F" w14:textId="77777777" w:rsidR="00914746" w:rsidRDefault="00A14928">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 For congestion-based re-routing, the network needs to configure congestion threshold for re-routing</w:t>
      </w:r>
    </w:p>
    <w:p w14:paraId="359701D0" w14:textId="77777777" w:rsidR="00914746" w:rsidRDefault="00A14928">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2) similar as inter-donor DU local re-routing, this UE capability should be used to cover all local re-routing trigger conditions, </w:t>
      </w:r>
      <w:proofErr w:type="gramStart"/>
      <w:r>
        <w:rPr>
          <w:rFonts w:ascii="Times New Roman" w:hAnsi="Times New Roman" w:cs="Times New Roman"/>
          <w:sz w:val="20"/>
          <w:szCs w:val="20"/>
          <w:lang w:val="en-GB" w:eastAsia="zh-CN"/>
        </w:rPr>
        <w:t>e.g.</w:t>
      </w:r>
      <w:proofErr w:type="gramEnd"/>
      <w:r>
        <w:rPr>
          <w:rFonts w:ascii="Times New Roman" w:hAnsi="Times New Roman" w:cs="Times New Roman"/>
          <w:sz w:val="20"/>
          <w:szCs w:val="20"/>
          <w:lang w:val="en-GB" w:eastAsia="zh-CN"/>
        </w:rPr>
        <w:t xml:space="preserve"> flow control feedback (congestion), type-2/3 RLF indication</w:t>
      </w:r>
    </w:p>
    <w:p w14:paraId="7D2D6120" w14:textId="77777777" w:rsidR="00914746" w:rsidRDefault="00A14928">
      <w:pPr>
        <w:rPr>
          <w:rFonts w:ascii="Times New Roman" w:hAnsi="Times New Roman" w:cs="Times New Roman"/>
          <w:sz w:val="20"/>
          <w:szCs w:val="20"/>
          <w:lang w:val="en-GB" w:eastAsia="zh-CN"/>
        </w:rPr>
      </w:pPr>
      <w:r>
        <w:rPr>
          <w:rFonts w:ascii="Times New Roman" w:hAnsi="Times New Roman" w:cs="Times New Roman"/>
          <w:sz w:val="20"/>
          <w:szCs w:val="20"/>
          <w:highlight w:val="yellow"/>
          <w:lang w:val="en-GB" w:eastAsia="zh-CN"/>
        </w:rPr>
        <w:t>No need to define new UE capability for intra-donor DU local re-routing</w:t>
      </w:r>
    </w:p>
    <w:p w14:paraId="50F3FD4A" w14:textId="77777777" w:rsidR="00914746" w:rsidRDefault="00A14928">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 New triggers agreed in Rel-17 does not have corresponding configurations from IAB-donor CU side</w:t>
      </w:r>
    </w:p>
    <w:p w14:paraId="3B48D2AE" w14:textId="77777777" w:rsidR="00914746" w:rsidRDefault="00A14928">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2) Follow the same principle as Rel-16 local re-routing </w:t>
      </w:r>
    </w:p>
    <w:p w14:paraId="73C72C08" w14:textId="77777777" w:rsidR="00914746" w:rsidRDefault="00A14928">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3) Configuration to congestion triggered local re-routing is performed in downstream at the IAB-DU side</w:t>
      </w:r>
    </w:p>
    <w:p w14:paraId="3AF13268" w14:textId="77777777" w:rsidR="00914746" w:rsidRDefault="00A14928">
      <w:pPr>
        <w:pStyle w:val="Heading4"/>
        <w:keepLines w:val="0"/>
        <w:widowControl w:val="0"/>
        <w:tabs>
          <w:tab w:val="clear" w:pos="0"/>
          <w:tab w:val="clear" w:pos="2880"/>
        </w:tabs>
        <w:suppressAutoHyphens w:val="0"/>
        <w:spacing w:before="240" w:after="60"/>
        <w:ind w:left="0" w:hanging="7"/>
        <w:rPr>
          <w:rStyle w:val="Hyperlink"/>
          <w:rFonts w:ascii="Times New Roman" w:eastAsia="MS Mincho" w:hAnsi="Times New Roman" w:cs="Times New Roman"/>
          <w:b/>
          <w:bCs/>
          <w:color w:val="000000" w:themeColor="text1"/>
          <w:sz w:val="20"/>
          <w:szCs w:val="18"/>
          <w:u w:val="none"/>
          <w:lang w:eastAsia="en-GB"/>
        </w:rPr>
      </w:pPr>
      <w:r>
        <w:rPr>
          <w:rStyle w:val="Hyperlink"/>
          <w:rFonts w:ascii="Times New Roman" w:eastAsia="MS Mincho" w:hAnsi="Times New Roman" w:cs="Times New Roman"/>
          <w:b/>
          <w:bCs/>
          <w:color w:val="000000" w:themeColor="text1"/>
          <w:sz w:val="20"/>
          <w:szCs w:val="18"/>
          <w:u w:val="none"/>
          <w:lang w:eastAsia="en-GB"/>
        </w:rPr>
        <w:t>Q4. Companies are invited to provide views on which option is preferred?</w:t>
      </w:r>
    </w:p>
    <w:p w14:paraId="5227913A" w14:textId="77777777" w:rsidR="00914746" w:rsidRDefault="00A14928">
      <w:pPr>
        <w:rPr>
          <w:rFonts w:ascii="Times New Roman" w:hAnsi="Times New Roman" w:cs="Times New Roman"/>
          <w:sz w:val="20"/>
          <w:szCs w:val="20"/>
          <w:lang w:val="en-GB" w:eastAsia="zh-CN"/>
        </w:rPr>
      </w:pPr>
      <w:r>
        <w:rPr>
          <w:rFonts w:ascii="Times New Roman" w:hAnsi="Times New Roman" w:cs="Times New Roman"/>
          <w:b/>
          <w:bCs/>
          <w:sz w:val="20"/>
          <w:szCs w:val="20"/>
          <w:lang w:val="en-GB" w:eastAsia="zh-CN"/>
        </w:rPr>
        <w:t>Option 1</w:t>
      </w:r>
      <w:r>
        <w:rPr>
          <w:rFonts w:ascii="Times New Roman" w:hAnsi="Times New Roman" w:cs="Times New Roman"/>
          <w:sz w:val="20"/>
          <w:szCs w:val="20"/>
          <w:lang w:val="en-GB" w:eastAsia="zh-CN"/>
        </w:rPr>
        <w:t xml:space="preserve">: Define new UE capability for Rel-17 intra-donor DU local re-routing for all local re-routing trigger conditions, </w:t>
      </w:r>
      <w:proofErr w:type="gramStart"/>
      <w:r>
        <w:rPr>
          <w:rFonts w:ascii="Times New Roman" w:hAnsi="Times New Roman" w:cs="Times New Roman"/>
          <w:sz w:val="20"/>
          <w:szCs w:val="20"/>
          <w:lang w:val="en-GB" w:eastAsia="zh-CN"/>
        </w:rPr>
        <w:t>e.g.</w:t>
      </w:r>
      <w:proofErr w:type="gramEnd"/>
      <w:r>
        <w:rPr>
          <w:rFonts w:ascii="Times New Roman" w:hAnsi="Times New Roman" w:cs="Times New Roman"/>
          <w:sz w:val="20"/>
          <w:szCs w:val="20"/>
          <w:lang w:val="en-GB" w:eastAsia="zh-CN"/>
        </w:rPr>
        <w:t xml:space="preserve"> flow control feedback (congestion), type-2/3 RLF indication.</w:t>
      </w:r>
    </w:p>
    <w:p w14:paraId="52FB48EB" w14:textId="77777777" w:rsidR="00914746" w:rsidRDefault="00A14928">
      <w:pPr>
        <w:rPr>
          <w:rFonts w:ascii="Times New Roman" w:hAnsi="Times New Roman" w:cs="Times New Roman"/>
          <w:sz w:val="20"/>
          <w:szCs w:val="20"/>
          <w:lang w:val="en-GB" w:eastAsia="zh-CN"/>
        </w:rPr>
      </w:pPr>
      <w:r>
        <w:rPr>
          <w:rFonts w:ascii="Times New Roman" w:hAnsi="Times New Roman" w:cs="Times New Roman"/>
          <w:b/>
          <w:bCs/>
          <w:sz w:val="20"/>
          <w:szCs w:val="20"/>
          <w:lang w:val="en-GB" w:eastAsia="zh-CN"/>
        </w:rPr>
        <w:t>Option 2</w:t>
      </w:r>
      <w:r>
        <w:rPr>
          <w:rFonts w:ascii="Times New Roman" w:hAnsi="Times New Roman" w:cs="Times New Roman"/>
          <w:sz w:val="20"/>
          <w:szCs w:val="20"/>
          <w:lang w:val="en-GB" w:eastAsia="zh-CN"/>
        </w:rPr>
        <w:t>: Not to define new UE capability for Rel-17 intra-donor DU local re-routing.</w:t>
      </w:r>
    </w:p>
    <w:tbl>
      <w:tblPr>
        <w:tblStyle w:val="TableGrid"/>
        <w:tblW w:w="0" w:type="auto"/>
        <w:tblLook w:val="04A0" w:firstRow="1" w:lastRow="0" w:firstColumn="1" w:lastColumn="0" w:noHBand="0" w:noVBand="1"/>
      </w:tblPr>
      <w:tblGrid>
        <w:gridCol w:w="1406"/>
        <w:gridCol w:w="1559"/>
        <w:gridCol w:w="1710"/>
        <w:gridCol w:w="4675"/>
      </w:tblGrid>
      <w:tr w:rsidR="00914746" w14:paraId="090932FB" w14:textId="77777777">
        <w:tc>
          <w:tcPr>
            <w:tcW w:w="1406" w:type="dxa"/>
            <w:tcBorders>
              <w:top w:val="single" w:sz="4" w:space="0" w:color="auto"/>
              <w:left w:val="single" w:sz="4" w:space="0" w:color="auto"/>
              <w:bottom w:val="single" w:sz="4" w:space="0" w:color="auto"/>
              <w:right w:val="single" w:sz="4" w:space="0" w:color="auto"/>
            </w:tcBorders>
          </w:tcPr>
          <w:p w14:paraId="0D2939F6" w14:textId="77777777" w:rsidR="00914746" w:rsidRDefault="00A14928">
            <w:pPr>
              <w:pStyle w:val="Comments"/>
              <w:rPr>
                <w:rStyle w:val="Hyperlink"/>
                <w:rFonts w:eastAsia="Malgun Gothic"/>
                <w:color w:val="000000" w:themeColor="text1"/>
                <w:u w:val="none"/>
                <w:lang w:eastAsia="ko-KR"/>
              </w:rPr>
            </w:pPr>
            <w:r>
              <w:rPr>
                <w:rStyle w:val="Hyperlink"/>
                <w:rFonts w:eastAsia="Malgun Gothic"/>
                <w:color w:val="000000" w:themeColor="text1"/>
                <w:u w:val="none"/>
                <w:lang w:eastAsia="ko-KR"/>
              </w:rPr>
              <w:t xml:space="preserve">Company </w:t>
            </w:r>
          </w:p>
        </w:tc>
        <w:tc>
          <w:tcPr>
            <w:tcW w:w="1559" w:type="dxa"/>
            <w:tcBorders>
              <w:top w:val="single" w:sz="4" w:space="0" w:color="auto"/>
              <w:left w:val="single" w:sz="4" w:space="0" w:color="auto"/>
              <w:bottom w:val="single" w:sz="4" w:space="0" w:color="auto"/>
              <w:right w:val="single" w:sz="4" w:space="0" w:color="auto"/>
            </w:tcBorders>
          </w:tcPr>
          <w:p w14:paraId="01A15D00" w14:textId="77777777" w:rsidR="00914746" w:rsidRDefault="00A14928">
            <w:pPr>
              <w:pStyle w:val="Comments"/>
              <w:rPr>
                <w:rStyle w:val="Hyperlink"/>
                <w:rFonts w:eastAsia="Malgun Gothic"/>
                <w:color w:val="000000" w:themeColor="text1"/>
                <w:u w:val="none"/>
                <w:lang w:eastAsia="ko-KR"/>
              </w:rPr>
            </w:pPr>
            <w:r>
              <w:rPr>
                <w:rStyle w:val="Hyperlink"/>
                <w:rFonts w:eastAsia="Malgun Gothic"/>
                <w:color w:val="000000" w:themeColor="text1"/>
                <w:u w:val="none"/>
                <w:lang w:eastAsia="ko-KR"/>
              </w:rPr>
              <w:t>Is Option 1 Acceptable</w:t>
            </w:r>
          </w:p>
        </w:tc>
        <w:tc>
          <w:tcPr>
            <w:tcW w:w="1710" w:type="dxa"/>
            <w:tcBorders>
              <w:top w:val="single" w:sz="4" w:space="0" w:color="auto"/>
              <w:left w:val="single" w:sz="4" w:space="0" w:color="auto"/>
              <w:bottom w:val="single" w:sz="4" w:space="0" w:color="auto"/>
              <w:right w:val="single" w:sz="4" w:space="0" w:color="auto"/>
            </w:tcBorders>
          </w:tcPr>
          <w:p w14:paraId="2679792E" w14:textId="77777777" w:rsidR="00914746" w:rsidRDefault="00A14928">
            <w:pPr>
              <w:pStyle w:val="Comments"/>
              <w:rPr>
                <w:rStyle w:val="Hyperlink"/>
                <w:rFonts w:eastAsia="Malgun Gothic"/>
                <w:color w:val="000000" w:themeColor="text1"/>
                <w:u w:val="none"/>
                <w:lang w:eastAsia="ko-KR"/>
              </w:rPr>
            </w:pPr>
            <w:r>
              <w:rPr>
                <w:rStyle w:val="Hyperlink"/>
                <w:rFonts w:eastAsia="Malgun Gothic"/>
                <w:color w:val="000000" w:themeColor="text1"/>
                <w:u w:val="none"/>
                <w:lang w:eastAsia="ko-KR"/>
              </w:rPr>
              <w:t>Is Option 2 Acceptable</w:t>
            </w:r>
          </w:p>
        </w:tc>
        <w:tc>
          <w:tcPr>
            <w:tcW w:w="4675" w:type="dxa"/>
            <w:tcBorders>
              <w:top w:val="single" w:sz="4" w:space="0" w:color="auto"/>
              <w:left w:val="single" w:sz="4" w:space="0" w:color="auto"/>
              <w:bottom w:val="single" w:sz="4" w:space="0" w:color="auto"/>
              <w:right w:val="single" w:sz="4" w:space="0" w:color="auto"/>
            </w:tcBorders>
          </w:tcPr>
          <w:p w14:paraId="1D2AABB0" w14:textId="77777777" w:rsidR="00914746" w:rsidRDefault="00A14928">
            <w:pPr>
              <w:pStyle w:val="Comments"/>
              <w:rPr>
                <w:rStyle w:val="Hyperlink"/>
                <w:rFonts w:eastAsia="Malgun Gothic"/>
                <w:color w:val="000000" w:themeColor="text1"/>
                <w:u w:val="none"/>
                <w:lang w:eastAsia="ko-KR"/>
              </w:rPr>
            </w:pPr>
            <w:r>
              <w:rPr>
                <w:rStyle w:val="Hyperlink"/>
                <w:rFonts w:eastAsia="Malgun Gothic"/>
                <w:color w:val="000000" w:themeColor="text1"/>
                <w:u w:val="none"/>
                <w:lang w:eastAsia="ko-KR"/>
              </w:rPr>
              <w:t>Comment</w:t>
            </w:r>
          </w:p>
        </w:tc>
      </w:tr>
      <w:tr w:rsidR="00914746" w14:paraId="0013A3E3" w14:textId="77777777">
        <w:tc>
          <w:tcPr>
            <w:tcW w:w="1406" w:type="dxa"/>
            <w:tcBorders>
              <w:top w:val="single" w:sz="4" w:space="0" w:color="auto"/>
              <w:left w:val="single" w:sz="4" w:space="0" w:color="auto"/>
              <w:bottom w:val="single" w:sz="4" w:space="0" w:color="auto"/>
              <w:right w:val="single" w:sz="4" w:space="0" w:color="auto"/>
            </w:tcBorders>
          </w:tcPr>
          <w:p w14:paraId="40F56D36" w14:textId="77777777" w:rsidR="00914746" w:rsidRDefault="00A14928">
            <w:pPr>
              <w:pStyle w:val="Comments"/>
              <w:rPr>
                <w:rStyle w:val="Hyperlink"/>
                <w:i w:val="0"/>
                <w:iCs/>
                <w:color w:val="000000" w:themeColor="text1"/>
                <w:u w:val="none"/>
              </w:rPr>
            </w:pPr>
            <w:r>
              <w:rPr>
                <w:rStyle w:val="Hyperlink"/>
                <w:rFonts w:eastAsiaTheme="minorEastAsia" w:hint="eastAsia"/>
                <w:i w:val="0"/>
                <w:iCs/>
                <w:color w:val="000000" w:themeColor="text1"/>
                <w:u w:val="none"/>
                <w:lang w:eastAsia="zh-CN"/>
              </w:rPr>
              <w:t>H</w:t>
            </w:r>
            <w:r>
              <w:rPr>
                <w:rStyle w:val="Hyperlink"/>
                <w:rFonts w:eastAsiaTheme="minorEastAsia"/>
                <w:i w:val="0"/>
                <w:iCs/>
                <w:color w:val="000000" w:themeColor="text1"/>
                <w:u w:val="none"/>
                <w:lang w:eastAsia="zh-CN"/>
              </w:rPr>
              <w:t xml:space="preserve">uawei, </w:t>
            </w:r>
            <w:proofErr w:type="spellStart"/>
            <w:r>
              <w:rPr>
                <w:rStyle w:val="Hyperlink"/>
                <w:rFonts w:eastAsiaTheme="minorEastAsia"/>
                <w:i w:val="0"/>
                <w:iCs/>
                <w:color w:val="000000" w:themeColor="text1"/>
                <w:u w:val="none"/>
                <w:lang w:eastAsia="zh-CN"/>
              </w:rPr>
              <w:t>HiSilicon</w:t>
            </w:r>
            <w:proofErr w:type="spellEnd"/>
          </w:p>
        </w:tc>
        <w:tc>
          <w:tcPr>
            <w:tcW w:w="1559" w:type="dxa"/>
            <w:tcBorders>
              <w:top w:val="single" w:sz="4" w:space="0" w:color="auto"/>
              <w:left w:val="single" w:sz="4" w:space="0" w:color="auto"/>
              <w:bottom w:val="single" w:sz="4" w:space="0" w:color="auto"/>
              <w:right w:val="single" w:sz="4" w:space="0" w:color="auto"/>
            </w:tcBorders>
          </w:tcPr>
          <w:p w14:paraId="226B7E48" w14:textId="77777777" w:rsidR="00914746" w:rsidRDefault="00A14928">
            <w:pPr>
              <w:pStyle w:val="Comments"/>
              <w:rPr>
                <w:rStyle w:val="Hyperlink"/>
                <w:i w:val="0"/>
                <w:iCs/>
                <w:color w:val="000000" w:themeColor="text1"/>
                <w:u w:val="none"/>
              </w:rPr>
            </w:pPr>
            <w:r>
              <w:rPr>
                <w:rStyle w:val="Hyperlink"/>
                <w:rFonts w:eastAsiaTheme="minorEastAsia"/>
                <w:i w:val="0"/>
                <w:iCs/>
                <w:color w:val="000000" w:themeColor="text1"/>
                <w:u w:val="none"/>
                <w:lang w:eastAsia="zh-CN"/>
              </w:rPr>
              <w:t>N</w:t>
            </w:r>
          </w:p>
        </w:tc>
        <w:tc>
          <w:tcPr>
            <w:tcW w:w="1710" w:type="dxa"/>
            <w:tcBorders>
              <w:top w:val="single" w:sz="4" w:space="0" w:color="auto"/>
              <w:left w:val="single" w:sz="4" w:space="0" w:color="auto"/>
              <w:bottom w:val="single" w:sz="4" w:space="0" w:color="auto"/>
              <w:right w:val="single" w:sz="4" w:space="0" w:color="auto"/>
            </w:tcBorders>
          </w:tcPr>
          <w:p w14:paraId="10D8613B"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Y</w:t>
            </w:r>
          </w:p>
        </w:tc>
        <w:tc>
          <w:tcPr>
            <w:tcW w:w="4675" w:type="dxa"/>
            <w:tcBorders>
              <w:top w:val="single" w:sz="4" w:space="0" w:color="auto"/>
              <w:left w:val="single" w:sz="4" w:space="0" w:color="auto"/>
              <w:bottom w:val="single" w:sz="4" w:space="0" w:color="auto"/>
              <w:right w:val="single" w:sz="4" w:space="0" w:color="auto"/>
            </w:tcBorders>
          </w:tcPr>
          <w:p w14:paraId="5816DC70"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i w:val="0"/>
                <w:iCs/>
                <w:color w:val="000000" w:themeColor="text1"/>
                <w:u w:val="none"/>
                <w:lang w:eastAsia="zh-CN"/>
              </w:rPr>
              <w:t xml:space="preserve">Type2 </w:t>
            </w:r>
            <w:proofErr w:type="spellStart"/>
            <w:r>
              <w:rPr>
                <w:rStyle w:val="Hyperlink"/>
                <w:rFonts w:eastAsiaTheme="minorEastAsia"/>
                <w:i w:val="0"/>
                <w:iCs/>
                <w:color w:val="000000" w:themeColor="text1"/>
                <w:u w:val="none"/>
                <w:lang w:eastAsia="zh-CN"/>
              </w:rPr>
              <w:t>indciation</w:t>
            </w:r>
            <w:proofErr w:type="spellEnd"/>
            <w:r>
              <w:rPr>
                <w:rStyle w:val="Hyperlink"/>
                <w:rFonts w:eastAsiaTheme="minorEastAsia"/>
                <w:i w:val="0"/>
                <w:iCs/>
                <w:color w:val="000000" w:themeColor="text1"/>
                <w:u w:val="none"/>
                <w:lang w:eastAsia="zh-CN"/>
              </w:rPr>
              <w:t xml:space="preserve"> </w:t>
            </w:r>
            <w:proofErr w:type="spellStart"/>
            <w:r>
              <w:rPr>
                <w:rStyle w:val="Hyperlink"/>
                <w:rFonts w:eastAsiaTheme="minorEastAsia"/>
                <w:i w:val="0"/>
                <w:iCs/>
                <w:color w:val="000000" w:themeColor="text1"/>
                <w:u w:val="none"/>
                <w:lang w:eastAsia="zh-CN"/>
              </w:rPr>
              <w:t>triggred</w:t>
            </w:r>
            <w:proofErr w:type="spellEnd"/>
            <w:r>
              <w:rPr>
                <w:rStyle w:val="Hyperlink"/>
                <w:rFonts w:eastAsiaTheme="minorEastAsia"/>
                <w:i w:val="0"/>
                <w:iCs/>
                <w:color w:val="000000" w:themeColor="text1"/>
                <w:u w:val="none"/>
                <w:lang w:eastAsia="zh-CN"/>
              </w:rPr>
              <w:t xml:space="preserve"> re-routing is same as legacy except for the new trigger. </w:t>
            </w:r>
            <w:proofErr w:type="gramStart"/>
            <w:r>
              <w:rPr>
                <w:rStyle w:val="Hyperlink"/>
                <w:rFonts w:eastAsiaTheme="minorEastAsia"/>
                <w:i w:val="0"/>
                <w:iCs/>
                <w:color w:val="000000" w:themeColor="text1"/>
                <w:u w:val="none"/>
                <w:lang w:eastAsia="zh-CN"/>
              </w:rPr>
              <w:t>And,</w:t>
            </w:r>
            <w:proofErr w:type="gramEnd"/>
            <w:r>
              <w:rPr>
                <w:rStyle w:val="Hyperlink"/>
                <w:rFonts w:eastAsiaTheme="minorEastAsia"/>
                <w:i w:val="0"/>
                <w:iCs/>
                <w:color w:val="000000" w:themeColor="text1"/>
                <w:u w:val="none"/>
                <w:lang w:eastAsia="zh-CN"/>
              </w:rPr>
              <w:t xml:space="preserve"> it is somehow up to implementation. CU does not have to know the </w:t>
            </w:r>
            <w:proofErr w:type="spellStart"/>
            <w:r>
              <w:rPr>
                <w:rStyle w:val="Hyperlink"/>
                <w:rFonts w:eastAsiaTheme="minorEastAsia"/>
                <w:i w:val="0"/>
                <w:iCs/>
                <w:color w:val="000000" w:themeColor="text1"/>
                <w:u w:val="none"/>
                <w:lang w:eastAsia="zh-CN"/>
              </w:rPr>
              <w:t>capabiliy</w:t>
            </w:r>
            <w:proofErr w:type="spellEnd"/>
            <w:r>
              <w:rPr>
                <w:rStyle w:val="Hyperlink"/>
                <w:rFonts w:eastAsiaTheme="minorEastAsia"/>
                <w:i w:val="0"/>
                <w:iCs/>
                <w:color w:val="000000" w:themeColor="text1"/>
                <w:u w:val="none"/>
                <w:lang w:eastAsia="zh-CN"/>
              </w:rPr>
              <w:t>.</w:t>
            </w:r>
          </w:p>
        </w:tc>
      </w:tr>
      <w:tr w:rsidR="00914746" w14:paraId="0E5D6AE6" w14:textId="77777777">
        <w:tc>
          <w:tcPr>
            <w:tcW w:w="1406" w:type="dxa"/>
            <w:tcBorders>
              <w:top w:val="single" w:sz="4" w:space="0" w:color="auto"/>
              <w:left w:val="single" w:sz="4" w:space="0" w:color="auto"/>
              <w:bottom w:val="single" w:sz="4" w:space="0" w:color="auto"/>
              <w:right w:val="single" w:sz="4" w:space="0" w:color="auto"/>
            </w:tcBorders>
          </w:tcPr>
          <w:p w14:paraId="0C82DDDC" w14:textId="77777777" w:rsidR="00914746" w:rsidRDefault="00A14928">
            <w:pPr>
              <w:pStyle w:val="Comments"/>
              <w:rPr>
                <w:rStyle w:val="Hyperlink"/>
                <w:i w:val="0"/>
                <w:iCs/>
                <w:color w:val="000000" w:themeColor="text1"/>
                <w:u w:val="none"/>
              </w:rPr>
            </w:pPr>
            <w:r>
              <w:rPr>
                <w:rStyle w:val="Hyperlink"/>
                <w:rFonts w:eastAsia="Malgun Gothic" w:hint="eastAsia"/>
                <w:i w:val="0"/>
                <w:iCs/>
                <w:color w:val="000000" w:themeColor="text1"/>
                <w:u w:val="none"/>
                <w:lang w:eastAsia="ko-KR"/>
              </w:rPr>
              <w:t>LGE</w:t>
            </w:r>
          </w:p>
        </w:tc>
        <w:tc>
          <w:tcPr>
            <w:tcW w:w="1559" w:type="dxa"/>
            <w:tcBorders>
              <w:top w:val="single" w:sz="4" w:space="0" w:color="auto"/>
              <w:left w:val="single" w:sz="4" w:space="0" w:color="auto"/>
              <w:bottom w:val="single" w:sz="4" w:space="0" w:color="auto"/>
              <w:right w:val="single" w:sz="4" w:space="0" w:color="auto"/>
            </w:tcBorders>
          </w:tcPr>
          <w:p w14:paraId="138602B7"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Malgun Gothic"/>
                <w:i w:val="0"/>
                <w:iCs/>
                <w:color w:val="000000" w:themeColor="text1"/>
                <w:u w:val="none"/>
                <w:lang w:eastAsia="ko-KR"/>
              </w:rPr>
              <w:t>No</w:t>
            </w:r>
          </w:p>
        </w:tc>
        <w:tc>
          <w:tcPr>
            <w:tcW w:w="1710" w:type="dxa"/>
            <w:tcBorders>
              <w:top w:val="single" w:sz="4" w:space="0" w:color="auto"/>
              <w:left w:val="single" w:sz="4" w:space="0" w:color="auto"/>
              <w:bottom w:val="single" w:sz="4" w:space="0" w:color="auto"/>
              <w:right w:val="single" w:sz="4" w:space="0" w:color="auto"/>
            </w:tcBorders>
          </w:tcPr>
          <w:p w14:paraId="1722D3AF" w14:textId="77777777" w:rsidR="00914746" w:rsidRDefault="00A14928">
            <w:pPr>
              <w:pStyle w:val="Comments"/>
              <w:rPr>
                <w:rStyle w:val="Hyperlink"/>
                <w:i w:val="0"/>
                <w:iCs/>
                <w:color w:val="000000" w:themeColor="text1"/>
                <w:u w:val="none"/>
              </w:rPr>
            </w:pPr>
            <w:r>
              <w:rPr>
                <w:rStyle w:val="Hyperlink"/>
                <w:rFonts w:eastAsia="Malgun Gothic" w:hint="eastAsia"/>
                <w:i w:val="0"/>
                <w:iCs/>
                <w:color w:val="000000" w:themeColor="text1"/>
                <w:u w:val="none"/>
                <w:lang w:eastAsia="ko-KR"/>
              </w:rPr>
              <w:t>Yes</w:t>
            </w:r>
          </w:p>
        </w:tc>
        <w:tc>
          <w:tcPr>
            <w:tcW w:w="4675" w:type="dxa"/>
            <w:tcBorders>
              <w:top w:val="single" w:sz="4" w:space="0" w:color="auto"/>
              <w:left w:val="single" w:sz="4" w:space="0" w:color="auto"/>
              <w:bottom w:val="single" w:sz="4" w:space="0" w:color="auto"/>
              <w:right w:val="single" w:sz="4" w:space="0" w:color="auto"/>
            </w:tcBorders>
          </w:tcPr>
          <w:p w14:paraId="2E1FA082" w14:textId="77777777" w:rsidR="00914746" w:rsidRDefault="00914746">
            <w:pPr>
              <w:pStyle w:val="Comments"/>
              <w:rPr>
                <w:rStyle w:val="Hyperlink"/>
                <w:i w:val="0"/>
                <w:iCs/>
                <w:color w:val="000000" w:themeColor="text1"/>
                <w:u w:val="none"/>
              </w:rPr>
            </w:pPr>
          </w:p>
        </w:tc>
      </w:tr>
      <w:tr w:rsidR="00914746" w14:paraId="4885A15A" w14:textId="77777777">
        <w:tc>
          <w:tcPr>
            <w:tcW w:w="1406" w:type="dxa"/>
            <w:tcBorders>
              <w:top w:val="single" w:sz="4" w:space="0" w:color="auto"/>
              <w:left w:val="single" w:sz="4" w:space="0" w:color="auto"/>
              <w:bottom w:val="single" w:sz="4" w:space="0" w:color="auto"/>
              <w:right w:val="single" w:sz="4" w:space="0" w:color="auto"/>
            </w:tcBorders>
          </w:tcPr>
          <w:p w14:paraId="30DAA863" w14:textId="77777777" w:rsidR="00914746" w:rsidRDefault="00A14928">
            <w:pPr>
              <w:pStyle w:val="Comments"/>
              <w:rPr>
                <w:rStyle w:val="Hyperlink"/>
                <w:i w:val="0"/>
                <w:iCs/>
                <w:color w:val="000000" w:themeColor="text1"/>
                <w:u w:val="none"/>
              </w:rPr>
            </w:pPr>
            <w:r>
              <w:rPr>
                <w:rStyle w:val="Hyperlink"/>
                <w:i w:val="0"/>
                <w:iCs/>
                <w:color w:val="000000" w:themeColor="text1"/>
                <w:u w:val="none"/>
              </w:rPr>
              <w:t>Samsung</w:t>
            </w:r>
          </w:p>
        </w:tc>
        <w:tc>
          <w:tcPr>
            <w:tcW w:w="1559" w:type="dxa"/>
            <w:tcBorders>
              <w:top w:val="single" w:sz="4" w:space="0" w:color="auto"/>
              <w:left w:val="single" w:sz="4" w:space="0" w:color="auto"/>
              <w:bottom w:val="single" w:sz="4" w:space="0" w:color="auto"/>
              <w:right w:val="single" w:sz="4" w:space="0" w:color="auto"/>
            </w:tcBorders>
          </w:tcPr>
          <w:p w14:paraId="4F7AA598"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i w:val="0"/>
                <w:iCs/>
                <w:color w:val="000000" w:themeColor="text1"/>
                <w:u w:val="none"/>
                <w:lang w:eastAsia="zh-CN"/>
              </w:rPr>
              <w:t>Yes</w:t>
            </w:r>
          </w:p>
        </w:tc>
        <w:tc>
          <w:tcPr>
            <w:tcW w:w="1710" w:type="dxa"/>
            <w:tcBorders>
              <w:top w:val="single" w:sz="4" w:space="0" w:color="auto"/>
              <w:left w:val="single" w:sz="4" w:space="0" w:color="auto"/>
              <w:bottom w:val="single" w:sz="4" w:space="0" w:color="auto"/>
              <w:right w:val="single" w:sz="4" w:space="0" w:color="auto"/>
            </w:tcBorders>
          </w:tcPr>
          <w:p w14:paraId="2F2FAAEF" w14:textId="77777777" w:rsidR="00914746" w:rsidRDefault="00A14928">
            <w:pPr>
              <w:pStyle w:val="Comments"/>
              <w:rPr>
                <w:rStyle w:val="Hyperlink"/>
                <w:i w:val="0"/>
                <w:iCs/>
                <w:color w:val="000000" w:themeColor="text1"/>
                <w:u w:val="none"/>
              </w:rPr>
            </w:pPr>
            <w:r>
              <w:rPr>
                <w:rStyle w:val="Hyperlink"/>
                <w:i w:val="0"/>
                <w:iCs/>
                <w:color w:val="000000" w:themeColor="text1"/>
                <w:u w:val="none"/>
              </w:rPr>
              <w:t>No</w:t>
            </w:r>
          </w:p>
        </w:tc>
        <w:tc>
          <w:tcPr>
            <w:tcW w:w="4675" w:type="dxa"/>
            <w:tcBorders>
              <w:top w:val="single" w:sz="4" w:space="0" w:color="auto"/>
              <w:left w:val="single" w:sz="4" w:space="0" w:color="auto"/>
              <w:bottom w:val="single" w:sz="4" w:space="0" w:color="auto"/>
              <w:right w:val="single" w:sz="4" w:space="0" w:color="auto"/>
            </w:tcBorders>
          </w:tcPr>
          <w:p w14:paraId="52BD702F" w14:textId="77777777" w:rsidR="00914746" w:rsidRDefault="00A14928">
            <w:pPr>
              <w:pStyle w:val="Comments"/>
              <w:rPr>
                <w:rStyle w:val="Hyperlink"/>
                <w:i w:val="0"/>
                <w:iCs/>
                <w:color w:val="000000" w:themeColor="text1"/>
                <w:u w:val="none"/>
              </w:rPr>
            </w:pPr>
            <w:r>
              <w:rPr>
                <w:rStyle w:val="Hyperlink"/>
                <w:i w:val="0"/>
                <w:iCs/>
                <w:color w:val="000000" w:themeColor="text1"/>
                <w:u w:val="none"/>
              </w:rPr>
              <w:t xml:space="preserve">The discussion of whether we should have a separate </w:t>
            </w:r>
            <w:r>
              <w:rPr>
                <w:rStyle w:val="Hyperlink"/>
                <w:b/>
                <w:i w:val="0"/>
                <w:iCs/>
                <w:color w:val="000000" w:themeColor="text1"/>
              </w:rPr>
              <w:t>intra</w:t>
            </w:r>
            <w:r>
              <w:rPr>
                <w:rStyle w:val="Hyperlink"/>
                <w:i w:val="0"/>
                <w:iCs/>
                <w:color w:val="000000" w:themeColor="text1"/>
                <w:u w:val="none"/>
              </w:rPr>
              <w:t xml:space="preserve">-donor DU </w:t>
            </w:r>
            <w:proofErr w:type="gramStart"/>
            <w:r>
              <w:rPr>
                <w:rStyle w:val="Hyperlink"/>
                <w:i w:val="0"/>
                <w:iCs/>
                <w:color w:val="000000" w:themeColor="text1"/>
                <w:u w:val="none"/>
              </w:rPr>
              <w:t>local-rerouting</w:t>
            </w:r>
            <w:proofErr w:type="gramEnd"/>
            <w:r>
              <w:rPr>
                <w:rStyle w:val="Hyperlink"/>
                <w:i w:val="0"/>
                <w:iCs/>
                <w:color w:val="000000" w:themeColor="text1"/>
                <w:u w:val="none"/>
              </w:rPr>
              <w:t xml:space="preserve"> is in our view about whether the IAB node supports header rewriting based local re-routing: for intra-donor DU local re-routing, header rewriting support is not needed. In this sense, we support the intention of separate capability.</w:t>
            </w:r>
          </w:p>
        </w:tc>
      </w:tr>
      <w:tr w:rsidR="00914746" w14:paraId="2DBE0C2F" w14:textId="77777777">
        <w:tc>
          <w:tcPr>
            <w:tcW w:w="1406" w:type="dxa"/>
            <w:tcBorders>
              <w:top w:val="single" w:sz="4" w:space="0" w:color="auto"/>
              <w:left w:val="single" w:sz="4" w:space="0" w:color="auto"/>
              <w:bottom w:val="single" w:sz="4" w:space="0" w:color="auto"/>
              <w:right w:val="single" w:sz="4" w:space="0" w:color="auto"/>
            </w:tcBorders>
          </w:tcPr>
          <w:p w14:paraId="498BD136" w14:textId="77777777" w:rsidR="00914746" w:rsidRDefault="00A14928">
            <w:pPr>
              <w:pStyle w:val="Comments"/>
              <w:rPr>
                <w:rStyle w:val="Hyperlink"/>
                <w:i w:val="0"/>
                <w:iCs/>
                <w:color w:val="000000" w:themeColor="text1"/>
                <w:u w:val="none"/>
              </w:rPr>
            </w:pPr>
            <w:r>
              <w:rPr>
                <w:rStyle w:val="Hyperlink"/>
                <w:i w:val="0"/>
                <w:iCs/>
                <w:color w:val="000000" w:themeColor="text1"/>
                <w:u w:val="none"/>
              </w:rPr>
              <w:t>Apple</w:t>
            </w:r>
          </w:p>
        </w:tc>
        <w:tc>
          <w:tcPr>
            <w:tcW w:w="1559" w:type="dxa"/>
            <w:tcBorders>
              <w:top w:val="single" w:sz="4" w:space="0" w:color="auto"/>
              <w:left w:val="single" w:sz="4" w:space="0" w:color="auto"/>
              <w:bottom w:val="single" w:sz="4" w:space="0" w:color="auto"/>
              <w:right w:val="single" w:sz="4" w:space="0" w:color="auto"/>
            </w:tcBorders>
          </w:tcPr>
          <w:p w14:paraId="13E5E474"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i w:val="0"/>
                <w:iCs/>
                <w:color w:val="000000" w:themeColor="text1"/>
                <w:u w:val="none"/>
                <w:lang w:eastAsia="zh-CN"/>
              </w:rPr>
              <w:t>N</w:t>
            </w:r>
            <w:r>
              <w:rPr>
                <w:rStyle w:val="Hyperlink"/>
                <w:rFonts w:eastAsiaTheme="minorEastAsia"/>
                <w:iCs/>
                <w:color w:val="000000" w:themeColor="text1"/>
                <w:u w:val="none"/>
                <w:lang w:eastAsia="zh-CN"/>
              </w:rPr>
              <w:t>o</w:t>
            </w:r>
          </w:p>
        </w:tc>
        <w:tc>
          <w:tcPr>
            <w:tcW w:w="1710" w:type="dxa"/>
            <w:tcBorders>
              <w:top w:val="single" w:sz="4" w:space="0" w:color="auto"/>
              <w:left w:val="single" w:sz="4" w:space="0" w:color="auto"/>
              <w:bottom w:val="single" w:sz="4" w:space="0" w:color="auto"/>
              <w:right w:val="single" w:sz="4" w:space="0" w:color="auto"/>
            </w:tcBorders>
          </w:tcPr>
          <w:p w14:paraId="7579F5D4" w14:textId="77777777" w:rsidR="00914746" w:rsidRDefault="00A14928">
            <w:pPr>
              <w:pStyle w:val="Comments"/>
              <w:rPr>
                <w:rStyle w:val="Hyperlink"/>
                <w:i w:val="0"/>
                <w:iCs/>
                <w:color w:val="000000" w:themeColor="text1"/>
                <w:u w:val="none"/>
              </w:rPr>
            </w:pPr>
            <w:r>
              <w:rPr>
                <w:rStyle w:val="Hyperlink"/>
                <w:i w:val="0"/>
                <w:iCs/>
                <w:color w:val="000000" w:themeColor="text1"/>
                <w:u w:val="none"/>
              </w:rPr>
              <w:t>Y</w:t>
            </w:r>
            <w:r>
              <w:rPr>
                <w:rStyle w:val="Hyperlink"/>
                <w:iCs/>
                <w:color w:val="000000" w:themeColor="text1"/>
                <w:u w:val="none"/>
              </w:rPr>
              <w:t>es</w:t>
            </w:r>
          </w:p>
        </w:tc>
        <w:tc>
          <w:tcPr>
            <w:tcW w:w="4675" w:type="dxa"/>
            <w:tcBorders>
              <w:top w:val="single" w:sz="4" w:space="0" w:color="auto"/>
              <w:left w:val="single" w:sz="4" w:space="0" w:color="auto"/>
              <w:bottom w:val="single" w:sz="4" w:space="0" w:color="auto"/>
              <w:right w:val="single" w:sz="4" w:space="0" w:color="auto"/>
            </w:tcBorders>
          </w:tcPr>
          <w:p w14:paraId="62D8AEFD" w14:textId="77777777" w:rsidR="00914746" w:rsidRDefault="00914746">
            <w:pPr>
              <w:pStyle w:val="Comments"/>
              <w:rPr>
                <w:rStyle w:val="Hyperlink"/>
                <w:i w:val="0"/>
                <w:iCs/>
                <w:color w:val="000000" w:themeColor="text1"/>
                <w:u w:val="none"/>
              </w:rPr>
            </w:pPr>
          </w:p>
        </w:tc>
      </w:tr>
      <w:tr w:rsidR="00914746" w14:paraId="3AAFE0A1" w14:textId="77777777">
        <w:tc>
          <w:tcPr>
            <w:tcW w:w="1406" w:type="dxa"/>
            <w:tcBorders>
              <w:top w:val="single" w:sz="4" w:space="0" w:color="auto"/>
              <w:left w:val="single" w:sz="4" w:space="0" w:color="auto"/>
              <w:bottom w:val="single" w:sz="4" w:space="0" w:color="auto"/>
              <w:right w:val="single" w:sz="4" w:space="0" w:color="auto"/>
            </w:tcBorders>
          </w:tcPr>
          <w:p w14:paraId="6EE62C9B"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F</w:t>
            </w:r>
            <w:r>
              <w:rPr>
                <w:rStyle w:val="Hyperlink"/>
                <w:rFonts w:eastAsiaTheme="minorEastAsia"/>
                <w:i w:val="0"/>
                <w:iCs/>
                <w:color w:val="000000" w:themeColor="text1"/>
                <w:u w:val="none"/>
                <w:lang w:eastAsia="zh-CN"/>
              </w:rPr>
              <w:t>ujitsu</w:t>
            </w:r>
          </w:p>
        </w:tc>
        <w:tc>
          <w:tcPr>
            <w:tcW w:w="1559" w:type="dxa"/>
            <w:tcBorders>
              <w:top w:val="single" w:sz="4" w:space="0" w:color="auto"/>
              <w:left w:val="single" w:sz="4" w:space="0" w:color="auto"/>
              <w:bottom w:val="single" w:sz="4" w:space="0" w:color="auto"/>
              <w:right w:val="single" w:sz="4" w:space="0" w:color="auto"/>
            </w:tcBorders>
          </w:tcPr>
          <w:p w14:paraId="0F4A25BB"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N</w:t>
            </w:r>
            <w:r>
              <w:rPr>
                <w:rStyle w:val="Hyperlink"/>
                <w:rFonts w:eastAsiaTheme="minorEastAsia"/>
                <w:i w:val="0"/>
                <w:iCs/>
                <w:color w:val="000000" w:themeColor="text1"/>
                <w:u w:val="none"/>
                <w:lang w:eastAsia="zh-CN"/>
              </w:rPr>
              <w:t>o</w:t>
            </w:r>
          </w:p>
        </w:tc>
        <w:tc>
          <w:tcPr>
            <w:tcW w:w="1710" w:type="dxa"/>
            <w:tcBorders>
              <w:top w:val="single" w:sz="4" w:space="0" w:color="auto"/>
              <w:left w:val="single" w:sz="4" w:space="0" w:color="auto"/>
              <w:bottom w:val="single" w:sz="4" w:space="0" w:color="auto"/>
              <w:right w:val="single" w:sz="4" w:space="0" w:color="auto"/>
            </w:tcBorders>
          </w:tcPr>
          <w:p w14:paraId="2A962E4F"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Y</w:t>
            </w:r>
            <w:r>
              <w:rPr>
                <w:rStyle w:val="Hyperlink"/>
                <w:rFonts w:eastAsiaTheme="minorEastAsia"/>
                <w:i w:val="0"/>
                <w:iCs/>
                <w:color w:val="000000" w:themeColor="text1"/>
                <w:u w:val="none"/>
                <w:lang w:eastAsia="zh-CN"/>
              </w:rPr>
              <w:t>es</w:t>
            </w:r>
          </w:p>
        </w:tc>
        <w:tc>
          <w:tcPr>
            <w:tcW w:w="4675" w:type="dxa"/>
            <w:tcBorders>
              <w:top w:val="single" w:sz="4" w:space="0" w:color="auto"/>
              <w:left w:val="single" w:sz="4" w:space="0" w:color="auto"/>
              <w:bottom w:val="single" w:sz="4" w:space="0" w:color="auto"/>
              <w:right w:val="single" w:sz="4" w:space="0" w:color="auto"/>
            </w:tcBorders>
          </w:tcPr>
          <w:p w14:paraId="5E7B4917"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A</w:t>
            </w:r>
            <w:r>
              <w:rPr>
                <w:rStyle w:val="Hyperlink"/>
                <w:rFonts w:eastAsiaTheme="minorEastAsia"/>
                <w:i w:val="0"/>
                <w:iCs/>
                <w:color w:val="000000" w:themeColor="text1"/>
                <w:u w:val="none"/>
                <w:lang w:eastAsia="zh-CN"/>
              </w:rPr>
              <w:t>gree with observation 8.</w:t>
            </w:r>
          </w:p>
        </w:tc>
      </w:tr>
      <w:tr w:rsidR="00914746" w14:paraId="74074605" w14:textId="77777777">
        <w:tc>
          <w:tcPr>
            <w:tcW w:w="1406" w:type="dxa"/>
            <w:tcBorders>
              <w:top w:val="single" w:sz="4" w:space="0" w:color="auto"/>
              <w:left w:val="single" w:sz="4" w:space="0" w:color="auto"/>
              <w:bottom w:val="single" w:sz="4" w:space="0" w:color="auto"/>
              <w:right w:val="single" w:sz="4" w:space="0" w:color="auto"/>
            </w:tcBorders>
          </w:tcPr>
          <w:p w14:paraId="08496233"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L</w:t>
            </w:r>
            <w:r>
              <w:rPr>
                <w:rStyle w:val="Hyperlink"/>
                <w:rFonts w:eastAsiaTheme="minorEastAsia"/>
                <w:i w:val="0"/>
                <w:iCs/>
                <w:color w:val="000000" w:themeColor="text1"/>
                <w:u w:val="none"/>
                <w:lang w:eastAsia="zh-CN"/>
              </w:rPr>
              <w:t>enovo</w:t>
            </w:r>
          </w:p>
        </w:tc>
        <w:tc>
          <w:tcPr>
            <w:tcW w:w="1559" w:type="dxa"/>
            <w:tcBorders>
              <w:top w:val="single" w:sz="4" w:space="0" w:color="auto"/>
              <w:left w:val="single" w:sz="4" w:space="0" w:color="auto"/>
              <w:bottom w:val="single" w:sz="4" w:space="0" w:color="auto"/>
              <w:right w:val="single" w:sz="4" w:space="0" w:color="auto"/>
            </w:tcBorders>
          </w:tcPr>
          <w:p w14:paraId="0248EC9D"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N</w:t>
            </w:r>
            <w:r>
              <w:rPr>
                <w:rStyle w:val="Hyperlink"/>
                <w:rFonts w:eastAsiaTheme="minorEastAsia"/>
                <w:i w:val="0"/>
                <w:iCs/>
                <w:color w:val="000000" w:themeColor="text1"/>
                <w:u w:val="none"/>
                <w:lang w:eastAsia="zh-CN"/>
              </w:rPr>
              <w:t>o</w:t>
            </w:r>
          </w:p>
        </w:tc>
        <w:tc>
          <w:tcPr>
            <w:tcW w:w="1710" w:type="dxa"/>
            <w:tcBorders>
              <w:top w:val="single" w:sz="4" w:space="0" w:color="auto"/>
              <w:left w:val="single" w:sz="4" w:space="0" w:color="auto"/>
              <w:bottom w:val="single" w:sz="4" w:space="0" w:color="auto"/>
              <w:right w:val="single" w:sz="4" w:space="0" w:color="auto"/>
            </w:tcBorders>
          </w:tcPr>
          <w:p w14:paraId="42A9EB59"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Y</w:t>
            </w:r>
            <w:r>
              <w:rPr>
                <w:rStyle w:val="Hyperlink"/>
                <w:rFonts w:eastAsiaTheme="minorEastAsia"/>
                <w:i w:val="0"/>
                <w:iCs/>
                <w:color w:val="000000" w:themeColor="text1"/>
                <w:u w:val="none"/>
                <w:lang w:eastAsia="zh-CN"/>
              </w:rPr>
              <w:t>es</w:t>
            </w:r>
          </w:p>
        </w:tc>
        <w:tc>
          <w:tcPr>
            <w:tcW w:w="4675" w:type="dxa"/>
            <w:tcBorders>
              <w:top w:val="single" w:sz="4" w:space="0" w:color="auto"/>
              <w:left w:val="single" w:sz="4" w:space="0" w:color="auto"/>
              <w:bottom w:val="single" w:sz="4" w:space="0" w:color="auto"/>
              <w:right w:val="single" w:sz="4" w:space="0" w:color="auto"/>
            </w:tcBorders>
          </w:tcPr>
          <w:p w14:paraId="0BB68489" w14:textId="77777777" w:rsidR="00914746" w:rsidRDefault="00914746">
            <w:pPr>
              <w:pStyle w:val="Comments"/>
              <w:rPr>
                <w:rStyle w:val="Hyperlink"/>
                <w:rFonts w:eastAsiaTheme="minorEastAsia"/>
                <w:i w:val="0"/>
                <w:iCs/>
                <w:color w:val="000000" w:themeColor="text1"/>
                <w:u w:val="none"/>
                <w:lang w:eastAsia="zh-CN"/>
              </w:rPr>
            </w:pPr>
          </w:p>
        </w:tc>
      </w:tr>
      <w:tr w:rsidR="00914746" w14:paraId="2A8F0A4B" w14:textId="77777777">
        <w:tc>
          <w:tcPr>
            <w:tcW w:w="1406" w:type="dxa"/>
            <w:tcBorders>
              <w:top w:val="single" w:sz="4" w:space="0" w:color="auto"/>
              <w:left w:val="single" w:sz="4" w:space="0" w:color="auto"/>
              <w:bottom w:val="single" w:sz="4" w:space="0" w:color="auto"/>
              <w:right w:val="single" w:sz="4" w:space="0" w:color="auto"/>
            </w:tcBorders>
          </w:tcPr>
          <w:p w14:paraId="56162E3E" w14:textId="77777777" w:rsidR="00914746" w:rsidRDefault="00A14928">
            <w:pPr>
              <w:pStyle w:val="Comments"/>
              <w:rPr>
                <w:rStyle w:val="Hyperlink"/>
                <w:rFonts w:eastAsiaTheme="minorEastAsia"/>
                <w:i w:val="0"/>
                <w:iCs/>
                <w:color w:val="000000" w:themeColor="text1"/>
                <w:u w:val="none"/>
                <w:lang w:val="en-US" w:eastAsia="zh-CN"/>
              </w:rPr>
            </w:pPr>
            <w:r>
              <w:rPr>
                <w:rStyle w:val="Hyperlink"/>
                <w:rFonts w:eastAsiaTheme="minorEastAsia" w:hint="eastAsia"/>
                <w:i w:val="0"/>
                <w:iCs/>
                <w:color w:val="000000" w:themeColor="text1"/>
                <w:u w:val="none"/>
                <w:lang w:val="en-US" w:eastAsia="zh-CN"/>
              </w:rPr>
              <w:t>ZTE</w:t>
            </w:r>
          </w:p>
        </w:tc>
        <w:tc>
          <w:tcPr>
            <w:tcW w:w="1559" w:type="dxa"/>
            <w:tcBorders>
              <w:top w:val="single" w:sz="4" w:space="0" w:color="auto"/>
              <w:left w:val="single" w:sz="4" w:space="0" w:color="auto"/>
              <w:bottom w:val="single" w:sz="4" w:space="0" w:color="auto"/>
              <w:right w:val="single" w:sz="4" w:space="0" w:color="auto"/>
            </w:tcBorders>
          </w:tcPr>
          <w:p w14:paraId="2BF8E740" w14:textId="77777777" w:rsidR="00914746" w:rsidRDefault="00A14928">
            <w:pPr>
              <w:pStyle w:val="Comments"/>
              <w:rPr>
                <w:rStyle w:val="Hyperlink"/>
                <w:rFonts w:eastAsiaTheme="minorEastAsia"/>
                <w:i w:val="0"/>
                <w:iCs/>
                <w:color w:val="000000" w:themeColor="text1"/>
                <w:u w:val="none"/>
                <w:lang w:val="en-US" w:eastAsia="zh-CN"/>
              </w:rPr>
            </w:pPr>
            <w:r>
              <w:rPr>
                <w:rStyle w:val="Hyperlink"/>
                <w:rFonts w:eastAsiaTheme="minorEastAsia" w:hint="eastAsia"/>
                <w:i w:val="0"/>
                <w:iCs/>
                <w:color w:val="000000" w:themeColor="text1"/>
                <w:u w:val="none"/>
                <w:lang w:val="en-US" w:eastAsia="zh-CN"/>
              </w:rPr>
              <w:t>No</w:t>
            </w:r>
          </w:p>
        </w:tc>
        <w:tc>
          <w:tcPr>
            <w:tcW w:w="1710" w:type="dxa"/>
            <w:tcBorders>
              <w:top w:val="single" w:sz="4" w:space="0" w:color="auto"/>
              <w:left w:val="single" w:sz="4" w:space="0" w:color="auto"/>
              <w:bottom w:val="single" w:sz="4" w:space="0" w:color="auto"/>
              <w:right w:val="single" w:sz="4" w:space="0" w:color="auto"/>
            </w:tcBorders>
          </w:tcPr>
          <w:p w14:paraId="06CC5D37" w14:textId="77777777" w:rsidR="00914746" w:rsidRDefault="00A14928">
            <w:pPr>
              <w:pStyle w:val="Comments"/>
              <w:rPr>
                <w:rStyle w:val="Hyperlink"/>
                <w:rFonts w:eastAsiaTheme="minorEastAsia"/>
                <w:i w:val="0"/>
                <w:iCs/>
                <w:color w:val="000000" w:themeColor="text1"/>
                <w:u w:val="none"/>
                <w:lang w:val="en-US" w:eastAsia="zh-CN"/>
              </w:rPr>
            </w:pPr>
            <w:r>
              <w:rPr>
                <w:rStyle w:val="Hyperlink"/>
                <w:rFonts w:eastAsiaTheme="minorEastAsia" w:hint="eastAsia"/>
                <w:i w:val="0"/>
                <w:iCs/>
                <w:color w:val="000000" w:themeColor="text1"/>
                <w:u w:val="none"/>
                <w:lang w:val="en-US" w:eastAsia="zh-CN"/>
              </w:rPr>
              <w:t>Yes</w:t>
            </w:r>
          </w:p>
        </w:tc>
        <w:tc>
          <w:tcPr>
            <w:tcW w:w="4675" w:type="dxa"/>
            <w:tcBorders>
              <w:top w:val="single" w:sz="4" w:space="0" w:color="auto"/>
              <w:left w:val="single" w:sz="4" w:space="0" w:color="auto"/>
              <w:bottom w:val="single" w:sz="4" w:space="0" w:color="auto"/>
              <w:right w:val="single" w:sz="4" w:space="0" w:color="auto"/>
            </w:tcBorders>
          </w:tcPr>
          <w:p w14:paraId="6920CE16" w14:textId="77777777" w:rsidR="00914746" w:rsidRDefault="00A14928">
            <w:pPr>
              <w:pStyle w:val="Comments"/>
              <w:rPr>
                <w:rStyle w:val="Hyperlink"/>
                <w:rFonts w:eastAsiaTheme="minorEastAsia"/>
                <w:i w:val="0"/>
                <w:iCs/>
                <w:color w:val="000000" w:themeColor="text1"/>
                <w:u w:val="none"/>
                <w:lang w:val="en-US" w:eastAsia="zh-CN"/>
              </w:rPr>
            </w:pPr>
            <w:r>
              <w:rPr>
                <w:rFonts w:cs="Arial" w:hint="eastAsia"/>
                <w:i w:val="0"/>
                <w:iCs/>
                <w:szCs w:val="18"/>
                <w:lang w:val="en-US" w:eastAsia="zh-CN"/>
              </w:rPr>
              <w:t>It is suggested to f</w:t>
            </w:r>
            <w:proofErr w:type="spellStart"/>
            <w:r>
              <w:rPr>
                <w:rFonts w:cs="Arial"/>
                <w:i w:val="0"/>
                <w:iCs/>
                <w:szCs w:val="18"/>
                <w:lang w:eastAsia="zh-CN"/>
              </w:rPr>
              <w:t>ollow</w:t>
            </w:r>
            <w:proofErr w:type="spellEnd"/>
            <w:r>
              <w:rPr>
                <w:rFonts w:cs="Arial"/>
                <w:i w:val="0"/>
                <w:iCs/>
                <w:szCs w:val="18"/>
                <w:lang w:eastAsia="zh-CN"/>
              </w:rPr>
              <w:t xml:space="preserve"> the same principle as Rel-16 local re-routing</w:t>
            </w:r>
            <w:r>
              <w:rPr>
                <w:rFonts w:cs="Arial"/>
                <w:i w:val="0"/>
                <w:iCs/>
                <w:szCs w:val="18"/>
                <w:lang w:val="en-US" w:eastAsia="zh-CN"/>
              </w:rPr>
              <w:t>.</w:t>
            </w:r>
          </w:p>
        </w:tc>
      </w:tr>
      <w:tr w:rsidR="00A14928" w14:paraId="198A0401" w14:textId="77777777">
        <w:tc>
          <w:tcPr>
            <w:tcW w:w="1406" w:type="dxa"/>
            <w:tcBorders>
              <w:top w:val="single" w:sz="4" w:space="0" w:color="auto"/>
              <w:left w:val="single" w:sz="4" w:space="0" w:color="auto"/>
              <w:bottom w:val="single" w:sz="4" w:space="0" w:color="auto"/>
              <w:right w:val="single" w:sz="4" w:space="0" w:color="auto"/>
            </w:tcBorders>
          </w:tcPr>
          <w:p w14:paraId="4C8AB317" w14:textId="77777777" w:rsidR="00A14928" w:rsidRDefault="00A14928" w:rsidP="00A14928">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NEC</w:t>
            </w:r>
          </w:p>
        </w:tc>
        <w:tc>
          <w:tcPr>
            <w:tcW w:w="1559" w:type="dxa"/>
            <w:tcBorders>
              <w:top w:val="single" w:sz="4" w:space="0" w:color="auto"/>
              <w:left w:val="single" w:sz="4" w:space="0" w:color="auto"/>
              <w:bottom w:val="single" w:sz="4" w:space="0" w:color="auto"/>
              <w:right w:val="single" w:sz="4" w:space="0" w:color="auto"/>
            </w:tcBorders>
          </w:tcPr>
          <w:p w14:paraId="00055D04" w14:textId="77777777" w:rsidR="00A14928" w:rsidRDefault="00A14928" w:rsidP="00A14928">
            <w:pPr>
              <w:pStyle w:val="Comments"/>
              <w:rPr>
                <w:rStyle w:val="Hyperlink"/>
                <w:rFonts w:eastAsiaTheme="minorEastAsia"/>
                <w:i w:val="0"/>
                <w:iCs/>
                <w:color w:val="000000" w:themeColor="text1"/>
                <w:u w:val="none"/>
                <w:lang w:val="en-US" w:eastAsia="zh-CN"/>
              </w:rPr>
            </w:pPr>
            <w:r>
              <w:rPr>
                <w:rStyle w:val="Hyperlink"/>
                <w:rFonts w:eastAsiaTheme="minorEastAsia" w:hint="eastAsia"/>
                <w:i w:val="0"/>
                <w:iCs/>
                <w:color w:val="000000" w:themeColor="text1"/>
                <w:u w:val="none"/>
                <w:lang w:val="en-US" w:eastAsia="zh-CN"/>
              </w:rPr>
              <w:t>No</w:t>
            </w:r>
          </w:p>
        </w:tc>
        <w:tc>
          <w:tcPr>
            <w:tcW w:w="1710" w:type="dxa"/>
            <w:tcBorders>
              <w:top w:val="single" w:sz="4" w:space="0" w:color="auto"/>
              <w:left w:val="single" w:sz="4" w:space="0" w:color="auto"/>
              <w:bottom w:val="single" w:sz="4" w:space="0" w:color="auto"/>
              <w:right w:val="single" w:sz="4" w:space="0" w:color="auto"/>
            </w:tcBorders>
          </w:tcPr>
          <w:p w14:paraId="68CE05E4" w14:textId="77777777" w:rsidR="00A14928" w:rsidRDefault="00A14928" w:rsidP="00A14928">
            <w:pPr>
              <w:pStyle w:val="Comments"/>
              <w:rPr>
                <w:rStyle w:val="Hyperlink"/>
                <w:rFonts w:eastAsiaTheme="minorEastAsia"/>
                <w:i w:val="0"/>
                <w:iCs/>
                <w:color w:val="000000" w:themeColor="text1"/>
                <w:u w:val="none"/>
                <w:lang w:val="en-US" w:eastAsia="zh-CN"/>
              </w:rPr>
            </w:pPr>
            <w:r>
              <w:rPr>
                <w:rStyle w:val="Hyperlink"/>
                <w:rFonts w:eastAsiaTheme="minorEastAsia" w:hint="eastAsia"/>
                <w:i w:val="0"/>
                <w:iCs/>
                <w:color w:val="000000" w:themeColor="text1"/>
                <w:u w:val="none"/>
                <w:lang w:val="en-US" w:eastAsia="zh-CN"/>
              </w:rPr>
              <w:t>Yes</w:t>
            </w:r>
          </w:p>
        </w:tc>
        <w:tc>
          <w:tcPr>
            <w:tcW w:w="4675" w:type="dxa"/>
            <w:tcBorders>
              <w:top w:val="single" w:sz="4" w:space="0" w:color="auto"/>
              <w:left w:val="single" w:sz="4" w:space="0" w:color="auto"/>
              <w:bottom w:val="single" w:sz="4" w:space="0" w:color="auto"/>
              <w:right w:val="single" w:sz="4" w:space="0" w:color="auto"/>
            </w:tcBorders>
          </w:tcPr>
          <w:p w14:paraId="42C4F8CF" w14:textId="77777777" w:rsidR="00A14928" w:rsidRDefault="00A14928" w:rsidP="00A14928">
            <w:pPr>
              <w:pStyle w:val="Comments"/>
              <w:rPr>
                <w:rStyle w:val="Hyperlink"/>
                <w:rFonts w:eastAsiaTheme="minorEastAsia"/>
                <w:i w:val="0"/>
                <w:iCs/>
                <w:color w:val="000000" w:themeColor="text1"/>
                <w:u w:val="none"/>
                <w:lang w:val="en-US" w:eastAsia="zh-CN"/>
              </w:rPr>
            </w:pPr>
          </w:p>
        </w:tc>
      </w:tr>
      <w:tr w:rsidR="0035541E" w14:paraId="0F728809" w14:textId="77777777">
        <w:tc>
          <w:tcPr>
            <w:tcW w:w="1406" w:type="dxa"/>
            <w:tcBorders>
              <w:top w:val="single" w:sz="4" w:space="0" w:color="auto"/>
              <w:left w:val="single" w:sz="4" w:space="0" w:color="auto"/>
              <w:bottom w:val="single" w:sz="4" w:space="0" w:color="auto"/>
              <w:right w:val="single" w:sz="4" w:space="0" w:color="auto"/>
            </w:tcBorders>
          </w:tcPr>
          <w:p w14:paraId="4957E49C" w14:textId="67CF940C" w:rsidR="0035541E" w:rsidRDefault="0035541E" w:rsidP="00A14928">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N</w:t>
            </w:r>
            <w:proofErr w:type="spellStart"/>
            <w:r w:rsidRPr="0035541E">
              <w:rPr>
                <w:rStyle w:val="Hyperlink"/>
                <w:rFonts w:eastAsiaTheme="minorEastAsia"/>
                <w:i w:val="0"/>
                <w:color w:val="000000" w:themeColor="text1"/>
                <w:u w:val="none"/>
                <w:lang w:eastAsia="zh-CN"/>
              </w:rPr>
              <w:t>okia</w:t>
            </w:r>
            <w:proofErr w:type="spellEnd"/>
          </w:p>
        </w:tc>
        <w:tc>
          <w:tcPr>
            <w:tcW w:w="1559" w:type="dxa"/>
            <w:tcBorders>
              <w:top w:val="single" w:sz="4" w:space="0" w:color="auto"/>
              <w:left w:val="single" w:sz="4" w:space="0" w:color="auto"/>
              <w:bottom w:val="single" w:sz="4" w:space="0" w:color="auto"/>
              <w:right w:val="single" w:sz="4" w:space="0" w:color="auto"/>
            </w:tcBorders>
          </w:tcPr>
          <w:p w14:paraId="4BEA1EB2" w14:textId="216F797C" w:rsidR="0035541E" w:rsidRDefault="0035541E" w:rsidP="00A14928">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N</w:t>
            </w:r>
          </w:p>
        </w:tc>
        <w:tc>
          <w:tcPr>
            <w:tcW w:w="1710" w:type="dxa"/>
            <w:tcBorders>
              <w:top w:val="single" w:sz="4" w:space="0" w:color="auto"/>
              <w:left w:val="single" w:sz="4" w:space="0" w:color="auto"/>
              <w:bottom w:val="single" w:sz="4" w:space="0" w:color="auto"/>
              <w:right w:val="single" w:sz="4" w:space="0" w:color="auto"/>
            </w:tcBorders>
          </w:tcPr>
          <w:p w14:paraId="6FA86D53" w14:textId="4C945DD1" w:rsidR="0035541E" w:rsidRDefault="0035541E" w:rsidP="00A14928">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Y</w:t>
            </w:r>
          </w:p>
        </w:tc>
        <w:tc>
          <w:tcPr>
            <w:tcW w:w="4675" w:type="dxa"/>
            <w:tcBorders>
              <w:top w:val="single" w:sz="4" w:space="0" w:color="auto"/>
              <w:left w:val="single" w:sz="4" w:space="0" w:color="auto"/>
              <w:bottom w:val="single" w:sz="4" w:space="0" w:color="auto"/>
              <w:right w:val="single" w:sz="4" w:space="0" w:color="auto"/>
            </w:tcBorders>
          </w:tcPr>
          <w:p w14:paraId="2B77011D" w14:textId="797C9520" w:rsidR="0035541E" w:rsidRPr="0035541E" w:rsidRDefault="0035541E" w:rsidP="00A14928">
            <w:pPr>
              <w:pStyle w:val="Comments"/>
              <w:rPr>
                <w:rStyle w:val="Hyperlink"/>
                <w:rFonts w:eastAsiaTheme="minorEastAsia"/>
                <w:i w:val="0"/>
                <w:iCs/>
                <w:color w:val="000000" w:themeColor="text1"/>
                <w:u w:val="none"/>
                <w:lang w:val="en-US" w:eastAsia="zh-CN"/>
              </w:rPr>
            </w:pPr>
            <w:r w:rsidRPr="0035541E">
              <w:rPr>
                <w:rStyle w:val="normaltextrun"/>
                <w:rFonts w:cs="Arial"/>
                <w:i w:val="0"/>
                <w:iCs/>
                <w:color w:val="000000"/>
                <w:szCs w:val="18"/>
                <w:bdr w:val="none" w:sz="0" w:space="0" w:color="auto" w:frame="1"/>
              </w:rPr>
              <w:t>Support for Rel-17 BAP re-routing should be implied by BAP header rewriting</w:t>
            </w:r>
          </w:p>
        </w:tc>
      </w:tr>
      <w:tr w:rsidR="00066F0D" w14:paraId="20964FFF" w14:textId="77777777">
        <w:tc>
          <w:tcPr>
            <w:tcW w:w="1406" w:type="dxa"/>
            <w:tcBorders>
              <w:top w:val="single" w:sz="4" w:space="0" w:color="auto"/>
              <w:left w:val="single" w:sz="4" w:space="0" w:color="auto"/>
              <w:bottom w:val="single" w:sz="4" w:space="0" w:color="auto"/>
              <w:right w:val="single" w:sz="4" w:space="0" w:color="auto"/>
            </w:tcBorders>
          </w:tcPr>
          <w:p w14:paraId="5C892022" w14:textId="1C3158B8" w:rsidR="00066F0D" w:rsidRDefault="00066F0D" w:rsidP="00A14928">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E</w:t>
            </w:r>
            <w:proofErr w:type="spellStart"/>
            <w:r>
              <w:rPr>
                <w:rStyle w:val="Hyperlink"/>
                <w:rFonts w:eastAsiaTheme="minorEastAsia"/>
                <w:i w:val="0"/>
                <w:color w:val="000000" w:themeColor="text1"/>
                <w:lang w:eastAsia="zh-CN"/>
              </w:rPr>
              <w:t>ricsson</w:t>
            </w:r>
            <w:proofErr w:type="spellEnd"/>
          </w:p>
        </w:tc>
        <w:tc>
          <w:tcPr>
            <w:tcW w:w="1559" w:type="dxa"/>
            <w:tcBorders>
              <w:top w:val="single" w:sz="4" w:space="0" w:color="auto"/>
              <w:left w:val="single" w:sz="4" w:space="0" w:color="auto"/>
              <w:bottom w:val="single" w:sz="4" w:space="0" w:color="auto"/>
              <w:right w:val="single" w:sz="4" w:space="0" w:color="auto"/>
            </w:tcBorders>
          </w:tcPr>
          <w:p w14:paraId="13A298A3" w14:textId="2C255B3E" w:rsidR="00066F0D" w:rsidRDefault="00066F0D" w:rsidP="00A14928">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N</w:t>
            </w:r>
          </w:p>
        </w:tc>
        <w:tc>
          <w:tcPr>
            <w:tcW w:w="1710" w:type="dxa"/>
            <w:tcBorders>
              <w:top w:val="single" w:sz="4" w:space="0" w:color="auto"/>
              <w:left w:val="single" w:sz="4" w:space="0" w:color="auto"/>
              <w:bottom w:val="single" w:sz="4" w:space="0" w:color="auto"/>
              <w:right w:val="single" w:sz="4" w:space="0" w:color="auto"/>
            </w:tcBorders>
          </w:tcPr>
          <w:p w14:paraId="5FC66859" w14:textId="302A2F8B" w:rsidR="00066F0D" w:rsidRDefault="00066F0D" w:rsidP="00A14928">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Y</w:t>
            </w:r>
          </w:p>
        </w:tc>
        <w:tc>
          <w:tcPr>
            <w:tcW w:w="4675" w:type="dxa"/>
            <w:tcBorders>
              <w:top w:val="single" w:sz="4" w:space="0" w:color="auto"/>
              <w:left w:val="single" w:sz="4" w:space="0" w:color="auto"/>
              <w:bottom w:val="single" w:sz="4" w:space="0" w:color="auto"/>
              <w:right w:val="single" w:sz="4" w:space="0" w:color="auto"/>
            </w:tcBorders>
          </w:tcPr>
          <w:p w14:paraId="599E14F1" w14:textId="027622D4" w:rsidR="00066F0D" w:rsidRPr="0035541E" w:rsidRDefault="00066F0D" w:rsidP="00A14928">
            <w:pPr>
              <w:pStyle w:val="Comments"/>
              <w:rPr>
                <w:rStyle w:val="normaltextrun"/>
                <w:rFonts w:cs="Arial"/>
                <w:i w:val="0"/>
                <w:iCs/>
                <w:color w:val="000000"/>
                <w:szCs w:val="18"/>
                <w:bdr w:val="none" w:sz="0" w:space="0" w:color="auto" w:frame="1"/>
              </w:rPr>
            </w:pPr>
            <w:r>
              <w:rPr>
                <w:rStyle w:val="normaltextrun"/>
                <w:rFonts w:cs="Arial"/>
                <w:i w:val="0"/>
                <w:iCs/>
                <w:color w:val="000000"/>
                <w:szCs w:val="18"/>
                <w:bdr w:val="none" w:sz="0" w:space="0" w:color="auto" w:frame="1"/>
              </w:rPr>
              <w:t xml:space="preserve">What it matters is whether the IAB-MT supports BAP header rewriting. Otherwise, local routing is already possible in Rel16 to some extent. </w:t>
            </w:r>
            <w:r w:rsidR="002601E8">
              <w:rPr>
                <w:rStyle w:val="normaltextrun"/>
                <w:rFonts w:cs="Arial"/>
                <w:i w:val="0"/>
                <w:iCs/>
                <w:color w:val="000000"/>
                <w:szCs w:val="18"/>
                <w:bdr w:val="none" w:sz="0" w:space="0" w:color="auto" w:frame="1"/>
              </w:rPr>
              <w:t>Additionally, we already have capabilities for the</w:t>
            </w:r>
            <w:r>
              <w:rPr>
                <w:rStyle w:val="normaltextrun"/>
                <w:rFonts w:cs="Arial"/>
                <w:i w:val="0"/>
                <w:iCs/>
                <w:color w:val="000000"/>
                <w:szCs w:val="18"/>
                <w:bdr w:val="none" w:sz="0" w:space="0" w:color="auto" w:frame="1"/>
              </w:rPr>
              <w:t xml:space="preserve"> type2/3 RLF.</w:t>
            </w:r>
          </w:p>
        </w:tc>
      </w:tr>
      <w:tr w:rsidR="007B51AD" w14:paraId="10D658D9" w14:textId="77777777">
        <w:tc>
          <w:tcPr>
            <w:tcW w:w="1406" w:type="dxa"/>
            <w:tcBorders>
              <w:top w:val="single" w:sz="4" w:space="0" w:color="auto"/>
              <w:left w:val="single" w:sz="4" w:space="0" w:color="auto"/>
              <w:bottom w:val="single" w:sz="4" w:space="0" w:color="auto"/>
              <w:right w:val="single" w:sz="4" w:space="0" w:color="auto"/>
            </w:tcBorders>
          </w:tcPr>
          <w:p w14:paraId="53E467F1" w14:textId="5CA40E0E" w:rsidR="007B51AD" w:rsidRDefault="007B51AD" w:rsidP="00A14928">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Intel</w:t>
            </w:r>
          </w:p>
        </w:tc>
        <w:tc>
          <w:tcPr>
            <w:tcW w:w="1559" w:type="dxa"/>
            <w:tcBorders>
              <w:top w:val="single" w:sz="4" w:space="0" w:color="auto"/>
              <w:left w:val="single" w:sz="4" w:space="0" w:color="auto"/>
              <w:bottom w:val="single" w:sz="4" w:space="0" w:color="auto"/>
              <w:right w:val="single" w:sz="4" w:space="0" w:color="auto"/>
            </w:tcBorders>
          </w:tcPr>
          <w:p w14:paraId="7C7462E9" w14:textId="1CBC03C2" w:rsidR="007B51AD" w:rsidRDefault="007B51AD" w:rsidP="00A14928">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Y</w:t>
            </w:r>
          </w:p>
        </w:tc>
        <w:tc>
          <w:tcPr>
            <w:tcW w:w="1710" w:type="dxa"/>
            <w:tcBorders>
              <w:top w:val="single" w:sz="4" w:space="0" w:color="auto"/>
              <w:left w:val="single" w:sz="4" w:space="0" w:color="auto"/>
              <w:bottom w:val="single" w:sz="4" w:space="0" w:color="auto"/>
              <w:right w:val="single" w:sz="4" w:space="0" w:color="auto"/>
            </w:tcBorders>
          </w:tcPr>
          <w:p w14:paraId="18038719" w14:textId="73E8E6B1" w:rsidR="007B51AD" w:rsidRDefault="007B51AD" w:rsidP="00A14928">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Y</w:t>
            </w:r>
          </w:p>
        </w:tc>
        <w:tc>
          <w:tcPr>
            <w:tcW w:w="4675" w:type="dxa"/>
            <w:tcBorders>
              <w:top w:val="single" w:sz="4" w:space="0" w:color="auto"/>
              <w:left w:val="single" w:sz="4" w:space="0" w:color="auto"/>
              <w:bottom w:val="single" w:sz="4" w:space="0" w:color="auto"/>
              <w:right w:val="single" w:sz="4" w:space="0" w:color="auto"/>
            </w:tcBorders>
          </w:tcPr>
          <w:p w14:paraId="5A6286B3" w14:textId="77777777" w:rsidR="007B51AD" w:rsidRDefault="007B51AD" w:rsidP="00A14928">
            <w:pPr>
              <w:pStyle w:val="Comments"/>
              <w:rPr>
                <w:rStyle w:val="normaltextrun"/>
                <w:rFonts w:cs="Arial"/>
                <w:i w:val="0"/>
                <w:iCs/>
                <w:color w:val="000000"/>
                <w:szCs w:val="18"/>
                <w:bdr w:val="none" w:sz="0" w:space="0" w:color="auto" w:frame="1"/>
              </w:rPr>
            </w:pPr>
          </w:p>
        </w:tc>
      </w:tr>
    </w:tbl>
    <w:p w14:paraId="6FB15F3D" w14:textId="77777777" w:rsidR="007323C4" w:rsidRDefault="007323C4">
      <w:pPr>
        <w:rPr>
          <w:ins w:id="84" w:author="Intel" w:date="2022-03-01T10:28:00Z"/>
          <w:rFonts w:ascii="Times New Roman" w:hAnsi="Times New Roman" w:cs="Times New Roman"/>
          <w:b/>
          <w:bCs/>
          <w:sz w:val="20"/>
          <w:szCs w:val="20"/>
          <w:lang w:val="en-GB" w:eastAsia="zh-CN"/>
        </w:rPr>
      </w:pPr>
      <w:ins w:id="85" w:author="Intel" w:date="2022-03-01T10:28:00Z">
        <w:r>
          <w:rPr>
            <w:rFonts w:ascii="Times New Roman" w:hAnsi="Times New Roman" w:cs="Times New Roman"/>
            <w:b/>
            <w:bCs/>
            <w:sz w:val="20"/>
            <w:szCs w:val="20"/>
            <w:lang w:val="en-GB" w:eastAsia="zh-CN"/>
          </w:rPr>
          <w:t>Rapporteurs’ Summary:</w:t>
        </w:r>
      </w:ins>
    </w:p>
    <w:p w14:paraId="4F0CE01F" w14:textId="067A352A" w:rsidR="002D73FF" w:rsidRDefault="007323C4">
      <w:pPr>
        <w:rPr>
          <w:ins w:id="86" w:author="Intel" w:date="2022-03-01T10:28:00Z"/>
          <w:rFonts w:ascii="Times New Roman" w:hAnsi="Times New Roman" w:cs="Times New Roman"/>
          <w:sz w:val="20"/>
          <w:szCs w:val="20"/>
          <w:lang w:val="en-GB" w:eastAsia="zh-CN"/>
        </w:rPr>
      </w:pPr>
      <w:ins w:id="87" w:author="Intel" w:date="2022-03-01T10:28:00Z">
        <w:r>
          <w:rPr>
            <w:rFonts w:ascii="Times New Roman" w:hAnsi="Times New Roman" w:cs="Times New Roman"/>
            <w:sz w:val="20"/>
            <w:szCs w:val="20"/>
            <w:lang w:val="en-GB" w:eastAsia="zh-CN"/>
          </w:rPr>
          <w:t xml:space="preserve">11 companies participated the discussion. </w:t>
        </w:r>
        <w:r w:rsidR="002D73FF">
          <w:rPr>
            <w:rFonts w:ascii="Times New Roman" w:hAnsi="Times New Roman" w:cs="Times New Roman"/>
            <w:sz w:val="20"/>
            <w:szCs w:val="20"/>
            <w:lang w:val="en-GB" w:eastAsia="zh-CN"/>
          </w:rPr>
          <w:t>The preference</w:t>
        </w:r>
      </w:ins>
      <w:ins w:id="88" w:author="Intel" w:date="2022-03-01T10:29:00Z">
        <w:r w:rsidR="002D73FF">
          <w:rPr>
            <w:rFonts w:ascii="Times New Roman" w:hAnsi="Times New Roman" w:cs="Times New Roman"/>
            <w:sz w:val="20"/>
            <w:szCs w:val="20"/>
            <w:lang w:val="en-GB" w:eastAsia="zh-CN"/>
          </w:rPr>
          <w:t>s of companies</w:t>
        </w:r>
      </w:ins>
      <w:ins w:id="89" w:author="Intel" w:date="2022-03-01T10:28:00Z">
        <w:r w:rsidR="002D73FF">
          <w:rPr>
            <w:rFonts w:ascii="Times New Roman" w:hAnsi="Times New Roman" w:cs="Times New Roman"/>
            <w:sz w:val="20"/>
            <w:szCs w:val="20"/>
            <w:lang w:val="en-GB" w:eastAsia="zh-CN"/>
          </w:rPr>
          <w:t xml:space="preserve"> are summarized as below:</w:t>
        </w:r>
      </w:ins>
    </w:p>
    <w:p w14:paraId="4DA1496E" w14:textId="7F825898" w:rsidR="002D73FF" w:rsidRDefault="002D73FF">
      <w:pPr>
        <w:rPr>
          <w:ins w:id="90" w:author="Intel" w:date="2022-03-01T10:29:00Z"/>
          <w:rFonts w:ascii="Times New Roman" w:hAnsi="Times New Roman" w:cs="Times New Roman"/>
          <w:sz w:val="20"/>
          <w:szCs w:val="20"/>
          <w:lang w:val="en-GB" w:eastAsia="zh-CN"/>
        </w:rPr>
      </w:pPr>
      <w:ins w:id="91" w:author="Intel" w:date="2022-03-01T10:28:00Z">
        <w:r>
          <w:rPr>
            <w:rFonts w:ascii="Times New Roman" w:hAnsi="Times New Roman" w:cs="Times New Roman"/>
            <w:sz w:val="20"/>
            <w:szCs w:val="20"/>
            <w:lang w:val="en-GB" w:eastAsia="zh-CN"/>
          </w:rPr>
          <w:t>Option 1 is acce</w:t>
        </w:r>
      </w:ins>
      <w:ins w:id="92" w:author="Intel" w:date="2022-03-01T10:29:00Z">
        <w:r>
          <w:rPr>
            <w:rFonts w:ascii="Times New Roman" w:hAnsi="Times New Roman" w:cs="Times New Roman"/>
            <w:sz w:val="20"/>
            <w:szCs w:val="20"/>
            <w:lang w:val="en-GB" w:eastAsia="zh-CN"/>
          </w:rPr>
          <w:t>ptable:</w:t>
        </w:r>
        <w:r w:rsidR="00973574">
          <w:rPr>
            <w:rFonts w:ascii="Times New Roman" w:hAnsi="Times New Roman" w:cs="Times New Roman"/>
            <w:sz w:val="20"/>
            <w:szCs w:val="20"/>
            <w:lang w:val="en-GB" w:eastAsia="zh-CN"/>
          </w:rPr>
          <w:t xml:space="preserve"> 2/11</w:t>
        </w:r>
      </w:ins>
    </w:p>
    <w:p w14:paraId="5EC855EE" w14:textId="3658749D" w:rsidR="00914746" w:rsidRDefault="002D73FF">
      <w:pPr>
        <w:rPr>
          <w:ins w:id="93" w:author="Intel" w:date="2022-03-01T10:29:00Z"/>
          <w:rFonts w:ascii="Times New Roman" w:hAnsi="Times New Roman" w:cs="Times New Roman"/>
          <w:sz w:val="20"/>
          <w:szCs w:val="20"/>
          <w:lang w:val="en-GB" w:eastAsia="zh-CN"/>
        </w:rPr>
      </w:pPr>
      <w:ins w:id="94" w:author="Intel" w:date="2022-03-01T10:29:00Z">
        <w:r>
          <w:rPr>
            <w:rFonts w:ascii="Times New Roman" w:hAnsi="Times New Roman" w:cs="Times New Roman"/>
            <w:sz w:val="20"/>
            <w:szCs w:val="20"/>
            <w:lang w:val="en-GB" w:eastAsia="zh-CN"/>
          </w:rPr>
          <w:t>Option 2 is acceptable</w:t>
        </w:r>
        <w:r w:rsidR="00973574">
          <w:rPr>
            <w:rFonts w:ascii="Times New Roman" w:hAnsi="Times New Roman" w:cs="Times New Roman"/>
            <w:sz w:val="20"/>
            <w:szCs w:val="20"/>
            <w:lang w:val="en-GB" w:eastAsia="zh-CN"/>
          </w:rPr>
          <w:t xml:space="preserve">: </w:t>
        </w:r>
        <w:r w:rsidR="001665C9">
          <w:rPr>
            <w:rFonts w:ascii="Times New Roman" w:hAnsi="Times New Roman" w:cs="Times New Roman"/>
            <w:sz w:val="20"/>
            <w:szCs w:val="20"/>
            <w:lang w:val="en-GB" w:eastAsia="zh-CN"/>
          </w:rPr>
          <w:t>10/</w:t>
        </w:r>
        <w:r w:rsidR="00973574">
          <w:rPr>
            <w:rFonts w:ascii="Times New Roman" w:hAnsi="Times New Roman" w:cs="Times New Roman"/>
            <w:sz w:val="20"/>
            <w:szCs w:val="20"/>
            <w:lang w:val="en-GB" w:eastAsia="zh-CN"/>
          </w:rPr>
          <w:t>11</w:t>
        </w:r>
      </w:ins>
      <w:del w:id="95" w:author="Intel" w:date="2022-03-01T10:28:00Z">
        <w:r w:rsidR="00A14928" w:rsidRPr="00973574" w:rsidDel="007323C4">
          <w:rPr>
            <w:rFonts w:ascii="Times New Roman" w:hAnsi="Times New Roman" w:cs="Times New Roman"/>
            <w:sz w:val="20"/>
            <w:szCs w:val="20"/>
            <w:lang w:val="en-GB" w:eastAsia="zh-CN"/>
            <w:rPrChange w:id="96" w:author="Intel" w:date="2022-03-01T10:29:00Z">
              <w:rPr>
                <w:rFonts w:ascii="Times New Roman" w:hAnsi="Times New Roman" w:cs="Times New Roman"/>
                <w:b/>
                <w:bCs/>
                <w:sz w:val="20"/>
                <w:szCs w:val="20"/>
                <w:lang w:val="en-GB" w:eastAsia="zh-CN"/>
              </w:rPr>
            </w:rPrChange>
          </w:rPr>
          <w:delText xml:space="preserve"> </w:delText>
        </w:r>
      </w:del>
    </w:p>
    <w:p w14:paraId="60FBEB38" w14:textId="2843651E" w:rsidR="001665C9" w:rsidRDefault="001665C9">
      <w:pPr>
        <w:rPr>
          <w:ins w:id="97" w:author="Intel" w:date="2022-03-01T10:31:00Z"/>
          <w:rFonts w:ascii="Times New Roman" w:hAnsi="Times New Roman" w:cs="Times New Roman"/>
          <w:sz w:val="20"/>
          <w:szCs w:val="20"/>
          <w:lang w:val="en-GB" w:eastAsia="zh-CN"/>
        </w:rPr>
      </w:pPr>
      <w:ins w:id="98" w:author="Intel" w:date="2022-03-01T10:29:00Z">
        <w:r>
          <w:rPr>
            <w:rFonts w:ascii="Times New Roman" w:hAnsi="Times New Roman" w:cs="Times New Roman"/>
            <w:sz w:val="20"/>
            <w:szCs w:val="20"/>
            <w:lang w:val="en-GB" w:eastAsia="zh-CN"/>
          </w:rPr>
          <w:t>There’s a majority s</w:t>
        </w:r>
      </w:ins>
      <w:ins w:id="99" w:author="Intel" w:date="2022-03-01T10:30:00Z">
        <w:r>
          <w:rPr>
            <w:rFonts w:ascii="Times New Roman" w:hAnsi="Times New Roman" w:cs="Times New Roman"/>
            <w:sz w:val="20"/>
            <w:szCs w:val="20"/>
            <w:lang w:val="en-GB" w:eastAsia="zh-CN"/>
          </w:rPr>
          <w:t>upport to not define new UE capability for in</w:t>
        </w:r>
      </w:ins>
      <w:ins w:id="100" w:author="Intel" w:date="2022-03-01T10:31:00Z">
        <w:r w:rsidR="00D216C5">
          <w:rPr>
            <w:rFonts w:ascii="Times New Roman" w:hAnsi="Times New Roman" w:cs="Times New Roman"/>
            <w:sz w:val="20"/>
            <w:szCs w:val="20"/>
            <w:lang w:val="en-GB" w:eastAsia="zh-CN"/>
          </w:rPr>
          <w:t>t</w:t>
        </w:r>
      </w:ins>
      <w:ins w:id="101" w:author="Intel" w:date="2022-03-01T10:30:00Z">
        <w:r>
          <w:rPr>
            <w:rFonts w:ascii="Times New Roman" w:hAnsi="Times New Roman" w:cs="Times New Roman"/>
            <w:sz w:val="20"/>
            <w:szCs w:val="20"/>
            <w:lang w:val="en-GB" w:eastAsia="zh-CN"/>
          </w:rPr>
          <w:t>ra-donor DU local re-routing</w:t>
        </w:r>
      </w:ins>
      <w:ins w:id="102" w:author="Intel" w:date="2022-03-01T10:31:00Z">
        <w:r w:rsidR="00984E7A">
          <w:rPr>
            <w:rFonts w:ascii="Times New Roman" w:hAnsi="Times New Roman" w:cs="Times New Roman"/>
            <w:sz w:val="20"/>
            <w:szCs w:val="20"/>
            <w:lang w:val="en-GB" w:eastAsia="zh-CN"/>
          </w:rPr>
          <w:t>. Rapporteur proposes with below proposal:</w:t>
        </w:r>
      </w:ins>
    </w:p>
    <w:p w14:paraId="3B0A5FF7" w14:textId="7580A442" w:rsidR="00984E7A" w:rsidRPr="00984E7A" w:rsidRDefault="00984E7A">
      <w:pPr>
        <w:rPr>
          <w:rFonts w:ascii="Times New Roman" w:hAnsi="Times New Roman" w:cs="Times New Roman"/>
          <w:b/>
          <w:bCs/>
          <w:sz w:val="20"/>
          <w:szCs w:val="20"/>
          <w:lang w:eastAsia="zh-CN"/>
        </w:rPr>
      </w:pPr>
      <w:ins w:id="103" w:author="Intel" w:date="2022-03-01T10:31:00Z">
        <w:r w:rsidRPr="00984E7A">
          <w:rPr>
            <w:rFonts w:ascii="Times New Roman" w:hAnsi="Times New Roman" w:cs="Times New Roman"/>
            <w:b/>
            <w:bCs/>
            <w:sz w:val="20"/>
            <w:szCs w:val="20"/>
            <w:lang w:val="en-GB" w:eastAsia="zh-CN"/>
          </w:rPr>
          <w:t>Proposal 4 [easy agreement]: No UE capability is defined for Rel-17 intra-donor DU local re-routing.</w:t>
        </w:r>
      </w:ins>
    </w:p>
    <w:p w14:paraId="469574CF" w14:textId="77777777" w:rsidR="00914746" w:rsidRDefault="00A14928">
      <w:pPr>
        <w:pStyle w:val="Heading2"/>
        <w:rPr>
          <w:lang w:eastAsia="zh-CN"/>
        </w:rPr>
      </w:pPr>
      <w:r>
        <w:rPr>
          <w:lang w:eastAsia="zh-CN"/>
        </w:rPr>
        <w:t xml:space="preserve">Other open issues in </w:t>
      </w:r>
      <w:proofErr w:type="spellStart"/>
      <w:r>
        <w:rPr>
          <w:lang w:eastAsia="zh-CN"/>
        </w:rPr>
        <w:t>eIAB</w:t>
      </w:r>
      <w:proofErr w:type="spellEnd"/>
      <w:r>
        <w:rPr>
          <w:lang w:eastAsia="zh-CN"/>
        </w:rPr>
        <w:t xml:space="preserve"> Open issues Input</w:t>
      </w:r>
    </w:p>
    <w:p w14:paraId="6EAF11DF" w14:textId="77777777" w:rsidR="00914746" w:rsidRDefault="00A14928">
      <w:pPr>
        <w:rPr>
          <w:rFonts w:ascii="Times New Roman" w:hAnsi="Times New Roman" w:cs="Times New Roman"/>
          <w:sz w:val="20"/>
          <w:szCs w:val="20"/>
        </w:rPr>
      </w:pPr>
      <w:r>
        <w:rPr>
          <w:rFonts w:ascii="Times New Roman" w:hAnsi="Times New Roman" w:cs="Times New Roman"/>
          <w:sz w:val="20"/>
          <w:szCs w:val="20"/>
        </w:rPr>
        <w:t>As summarized in [2], Fujitsu and Lenovo proposed that BH RLF detection indication, BH RFL recovery indication and inter-donor-DU rerouting be optional with capability signaling.</w:t>
      </w:r>
    </w:p>
    <w:p w14:paraId="4D4D8EB3" w14:textId="77777777" w:rsidR="00914746" w:rsidRDefault="00A14928">
      <w:pPr>
        <w:rPr>
          <w:b/>
          <w:bCs/>
          <w:color w:val="C00000"/>
          <w:lang w:eastAsia="zh-CN"/>
        </w:rPr>
      </w:pPr>
      <w:r>
        <w:rPr>
          <w:b/>
          <w:bCs/>
          <w:color w:val="C00000"/>
        </w:rPr>
        <w:t>Proposal 5a: RAN2 to discuss if BH RLF detection indication and/or</w:t>
      </w:r>
      <w:r>
        <w:rPr>
          <w:b/>
          <w:bCs/>
          <w:color w:val="C00000"/>
          <w:lang w:eastAsia="zh-CN"/>
        </w:rPr>
        <w:t xml:space="preserve"> BH RLF recovery indication to be optional with capability signaling.</w:t>
      </w:r>
    </w:p>
    <w:p w14:paraId="33683814" w14:textId="77777777" w:rsidR="00914746" w:rsidRDefault="00A14928">
      <w:pPr>
        <w:rPr>
          <w:rFonts w:ascii="Times New Roman" w:hAnsi="Times New Roman" w:cs="Times New Roman"/>
          <w:sz w:val="20"/>
          <w:szCs w:val="20"/>
        </w:rPr>
      </w:pPr>
      <w:r>
        <w:rPr>
          <w:rFonts w:ascii="Times New Roman" w:hAnsi="Times New Roman" w:cs="Times New Roman"/>
          <w:sz w:val="20"/>
          <w:szCs w:val="20"/>
        </w:rPr>
        <w:t>However, it was already agreed in RAN2 #116bis-e meeting:</w:t>
      </w:r>
    </w:p>
    <w:tbl>
      <w:tblPr>
        <w:tblStyle w:val="TableGrid"/>
        <w:tblW w:w="0" w:type="auto"/>
        <w:tblLook w:val="04A0" w:firstRow="1" w:lastRow="0" w:firstColumn="1" w:lastColumn="0" w:noHBand="0" w:noVBand="1"/>
      </w:tblPr>
      <w:tblGrid>
        <w:gridCol w:w="9350"/>
      </w:tblGrid>
      <w:tr w:rsidR="00914746" w14:paraId="5E1562EC" w14:textId="77777777">
        <w:tc>
          <w:tcPr>
            <w:tcW w:w="9350" w:type="dxa"/>
          </w:tcPr>
          <w:p w14:paraId="403C22F2" w14:textId="77777777" w:rsidR="00914746" w:rsidRDefault="00A14928">
            <w:pPr>
              <w:pStyle w:val="Agreement"/>
              <w:numPr>
                <w:ilvl w:val="0"/>
                <w:numId w:val="4"/>
              </w:numPr>
              <w:tabs>
                <w:tab w:val="clear" w:pos="2790"/>
              </w:tabs>
              <w:spacing w:after="0" w:line="240" w:lineRule="auto"/>
              <w:rPr>
                <w:sz w:val="20"/>
                <w:szCs w:val="20"/>
                <w:lang w:eastAsia="zh-CN"/>
              </w:rPr>
            </w:pPr>
            <w:r>
              <w:rPr>
                <w:sz w:val="20"/>
                <w:szCs w:val="20"/>
                <w:lang w:eastAsia="zh-CN"/>
              </w:rPr>
              <w:t xml:space="preserve">[051] Define a new UE capability (1 bit) for ‘BH RLF detection indication and BH RLF recovery indication’ as optional UE capability for IAB-MT. </w:t>
            </w:r>
          </w:p>
        </w:tc>
      </w:tr>
    </w:tbl>
    <w:p w14:paraId="7580DCBC" w14:textId="77777777" w:rsidR="00914746" w:rsidRDefault="00A14928">
      <w:pPr>
        <w:rPr>
          <w:rFonts w:ascii="Times New Roman" w:hAnsi="Times New Roman" w:cs="Times New Roman"/>
          <w:sz w:val="20"/>
          <w:szCs w:val="20"/>
        </w:rPr>
      </w:pPr>
      <w:r>
        <w:rPr>
          <w:rFonts w:ascii="Times New Roman" w:hAnsi="Times New Roman" w:cs="Times New Roman"/>
          <w:sz w:val="20"/>
          <w:szCs w:val="20"/>
        </w:rPr>
        <w:t>Therefore, there’s no need for discussion of this topic.</w:t>
      </w:r>
    </w:p>
    <w:p w14:paraId="6BA112CD" w14:textId="77777777" w:rsidR="00914746" w:rsidRDefault="00A14928">
      <w:pPr>
        <w:pStyle w:val="Heading4"/>
        <w:keepLines w:val="0"/>
        <w:widowControl w:val="0"/>
        <w:tabs>
          <w:tab w:val="clear" w:pos="0"/>
          <w:tab w:val="clear" w:pos="2880"/>
        </w:tabs>
        <w:suppressAutoHyphens w:val="0"/>
        <w:spacing w:before="240" w:after="60"/>
        <w:ind w:left="0" w:hanging="7"/>
        <w:rPr>
          <w:rStyle w:val="Hyperlink"/>
          <w:rFonts w:ascii="Times New Roman" w:eastAsia="MS Mincho" w:hAnsi="Times New Roman" w:cs="Times New Roman"/>
          <w:b/>
          <w:bCs/>
          <w:color w:val="000000" w:themeColor="text1"/>
          <w:sz w:val="20"/>
          <w:szCs w:val="18"/>
          <w:u w:val="none"/>
          <w:lang w:eastAsia="en-GB"/>
        </w:rPr>
      </w:pPr>
      <w:r>
        <w:rPr>
          <w:rStyle w:val="Hyperlink"/>
          <w:rFonts w:ascii="Times New Roman" w:eastAsia="MS Mincho" w:hAnsi="Times New Roman" w:cs="Times New Roman"/>
          <w:b/>
          <w:bCs/>
          <w:color w:val="000000" w:themeColor="text1"/>
          <w:sz w:val="20"/>
          <w:szCs w:val="18"/>
          <w:u w:val="none"/>
          <w:lang w:eastAsia="en-GB"/>
        </w:rPr>
        <w:t xml:space="preserve">Q5. Is there any other open issue for UE capability in Rel-17 </w:t>
      </w:r>
      <w:proofErr w:type="spellStart"/>
      <w:r>
        <w:rPr>
          <w:rStyle w:val="Hyperlink"/>
          <w:rFonts w:ascii="Times New Roman" w:eastAsia="MS Mincho" w:hAnsi="Times New Roman" w:cs="Times New Roman"/>
          <w:b/>
          <w:bCs/>
          <w:color w:val="000000" w:themeColor="text1"/>
          <w:sz w:val="20"/>
          <w:szCs w:val="18"/>
          <w:u w:val="none"/>
          <w:lang w:eastAsia="en-GB"/>
        </w:rPr>
        <w:t>eIAB</w:t>
      </w:r>
      <w:proofErr w:type="spellEnd"/>
      <w:r>
        <w:rPr>
          <w:rStyle w:val="Hyperlink"/>
          <w:rFonts w:ascii="Times New Roman" w:eastAsia="MS Mincho" w:hAnsi="Times New Roman" w:cs="Times New Roman"/>
          <w:b/>
          <w:bCs/>
          <w:color w:val="000000" w:themeColor="text1"/>
          <w:sz w:val="20"/>
          <w:szCs w:val="18"/>
          <w:u w:val="none"/>
          <w:lang w:eastAsia="en-GB"/>
        </w:rPr>
        <w:t xml:space="preserve">? </w:t>
      </w:r>
    </w:p>
    <w:tbl>
      <w:tblPr>
        <w:tblStyle w:val="TableGrid"/>
        <w:tblW w:w="9355" w:type="dxa"/>
        <w:tblLook w:val="04A0" w:firstRow="1" w:lastRow="0" w:firstColumn="1" w:lastColumn="0" w:noHBand="0" w:noVBand="1"/>
      </w:tblPr>
      <w:tblGrid>
        <w:gridCol w:w="1795"/>
        <w:gridCol w:w="7560"/>
      </w:tblGrid>
      <w:tr w:rsidR="00914746" w14:paraId="70983073" w14:textId="77777777">
        <w:tc>
          <w:tcPr>
            <w:tcW w:w="1795" w:type="dxa"/>
            <w:tcBorders>
              <w:top w:val="single" w:sz="4" w:space="0" w:color="auto"/>
              <w:left w:val="single" w:sz="4" w:space="0" w:color="auto"/>
              <w:bottom w:val="single" w:sz="4" w:space="0" w:color="auto"/>
              <w:right w:val="single" w:sz="4" w:space="0" w:color="auto"/>
            </w:tcBorders>
          </w:tcPr>
          <w:p w14:paraId="1D5B4214" w14:textId="77777777" w:rsidR="00914746" w:rsidRDefault="00A14928">
            <w:pPr>
              <w:pStyle w:val="Comments"/>
              <w:rPr>
                <w:rStyle w:val="Hyperlink"/>
                <w:rFonts w:eastAsia="Malgun Gothic"/>
                <w:color w:val="000000" w:themeColor="text1"/>
                <w:u w:val="none"/>
                <w:lang w:eastAsia="ko-KR"/>
              </w:rPr>
            </w:pPr>
            <w:r>
              <w:rPr>
                <w:rStyle w:val="Hyperlink"/>
                <w:rFonts w:eastAsia="Malgun Gothic"/>
                <w:color w:val="000000" w:themeColor="text1"/>
                <w:u w:val="none"/>
                <w:lang w:eastAsia="ko-KR"/>
              </w:rPr>
              <w:t xml:space="preserve">Company </w:t>
            </w:r>
          </w:p>
        </w:tc>
        <w:tc>
          <w:tcPr>
            <w:tcW w:w="7560" w:type="dxa"/>
            <w:tcBorders>
              <w:top w:val="single" w:sz="4" w:space="0" w:color="auto"/>
              <w:left w:val="single" w:sz="4" w:space="0" w:color="auto"/>
              <w:bottom w:val="single" w:sz="4" w:space="0" w:color="auto"/>
              <w:right w:val="single" w:sz="4" w:space="0" w:color="auto"/>
            </w:tcBorders>
          </w:tcPr>
          <w:p w14:paraId="5102B9A1" w14:textId="77777777" w:rsidR="00914746" w:rsidRDefault="00A14928">
            <w:pPr>
              <w:pStyle w:val="Comments"/>
              <w:rPr>
                <w:rStyle w:val="Hyperlink"/>
                <w:rFonts w:eastAsia="Malgun Gothic"/>
                <w:color w:val="000000" w:themeColor="text1"/>
                <w:u w:val="none"/>
                <w:lang w:eastAsia="ko-KR"/>
              </w:rPr>
            </w:pPr>
            <w:r>
              <w:rPr>
                <w:rStyle w:val="Hyperlink"/>
                <w:rFonts w:eastAsia="Malgun Gothic"/>
                <w:color w:val="000000" w:themeColor="text1"/>
                <w:u w:val="none"/>
                <w:lang w:eastAsia="ko-KR"/>
              </w:rPr>
              <w:t>Comment</w:t>
            </w:r>
          </w:p>
        </w:tc>
      </w:tr>
      <w:tr w:rsidR="00914746" w14:paraId="11D75B28" w14:textId="77777777">
        <w:tc>
          <w:tcPr>
            <w:tcW w:w="1795" w:type="dxa"/>
            <w:tcBorders>
              <w:top w:val="single" w:sz="4" w:space="0" w:color="auto"/>
              <w:left w:val="single" w:sz="4" w:space="0" w:color="auto"/>
              <w:bottom w:val="single" w:sz="4" w:space="0" w:color="auto"/>
              <w:right w:val="single" w:sz="4" w:space="0" w:color="auto"/>
            </w:tcBorders>
          </w:tcPr>
          <w:p w14:paraId="19879940" w14:textId="77777777" w:rsidR="00914746" w:rsidRDefault="00914746">
            <w:pPr>
              <w:pStyle w:val="Comments"/>
              <w:rPr>
                <w:rStyle w:val="Hyperlink"/>
                <w:i w:val="0"/>
                <w:iCs/>
                <w:color w:val="000000" w:themeColor="text1"/>
                <w:u w:val="none"/>
              </w:rPr>
            </w:pPr>
          </w:p>
        </w:tc>
        <w:tc>
          <w:tcPr>
            <w:tcW w:w="7560" w:type="dxa"/>
            <w:tcBorders>
              <w:top w:val="single" w:sz="4" w:space="0" w:color="auto"/>
              <w:left w:val="single" w:sz="4" w:space="0" w:color="auto"/>
              <w:bottom w:val="single" w:sz="4" w:space="0" w:color="auto"/>
              <w:right w:val="single" w:sz="4" w:space="0" w:color="auto"/>
            </w:tcBorders>
          </w:tcPr>
          <w:p w14:paraId="020EEE44" w14:textId="77777777" w:rsidR="00914746" w:rsidRDefault="00914746">
            <w:pPr>
              <w:pStyle w:val="Comments"/>
              <w:rPr>
                <w:rStyle w:val="Hyperlink"/>
                <w:i w:val="0"/>
                <w:iCs/>
                <w:color w:val="000000" w:themeColor="text1"/>
                <w:u w:val="none"/>
              </w:rPr>
            </w:pPr>
          </w:p>
        </w:tc>
      </w:tr>
      <w:tr w:rsidR="00914746" w14:paraId="1812796F" w14:textId="77777777">
        <w:tc>
          <w:tcPr>
            <w:tcW w:w="1795" w:type="dxa"/>
            <w:tcBorders>
              <w:top w:val="single" w:sz="4" w:space="0" w:color="auto"/>
              <w:left w:val="single" w:sz="4" w:space="0" w:color="auto"/>
              <w:bottom w:val="single" w:sz="4" w:space="0" w:color="auto"/>
              <w:right w:val="single" w:sz="4" w:space="0" w:color="auto"/>
            </w:tcBorders>
          </w:tcPr>
          <w:p w14:paraId="0DD0C6B5" w14:textId="77777777" w:rsidR="00914746" w:rsidRDefault="00914746">
            <w:pPr>
              <w:pStyle w:val="Comments"/>
              <w:rPr>
                <w:rStyle w:val="Hyperlink"/>
                <w:i w:val="0"/>
                <w:iCs/>
                <w:color w:val="000000" w:themeColor="text1"/>
                <w:u w:val="none"/>
              </w:rPr>
            </w:pPr>
          </w:p>
        </w:tc>
        <w:tc>
          <w:tcPr>
            <w:tcW w:w="7560" w:type="dxa"/>
            <w:tcBorders>
              <w:top w:val="single" w:sz="4" w:space="0" w:color="auto"/>
              <w:left w:val="single" w:sz="4" w:space="0" w:color="auto"/>
              <w:bottom w:val="single" w:sz="4" w:space="0" w:color="auto"/>
              <w:right w:val="single" w:sz="4" w:space="0" w:color="auto"/>
            </w:tcBorders>
          </w:tcPr>
          <w:p w14:paraId="1D63C893" w14:textId="77777777" w:rsidR="00914746" w:rsidRDefault="00914746">
            <w:pPr>
              <w:pStyle w:val="Comments"/>
              <w:rPr>
                <w:rStyle w:val="Hyperlink"/>
                <w:i w:val="0"/>
                <w:iCs/>
                <w:color w:val="000000" w:themeColor="text1"/>
                <w:u w:val="none"/>
              </w:rPr>
            </w:pPr>
          </w:p>
        </w:tc>
      </w:tr>
      <w:tr w:rsidR="00914746" w14:paraId="17F63F08" w14:textId="77777777">
        <w:tc>
          <w:tcPr>
            <w:tcW w:w="1795" w:type="dxa"/>
            <w:tcBorders>
              <w:top w:val="single" w:sz="4" w:space="0" w:color="auto"/>
              <w:left w:val="single" w:sz="4" w:space="0" w:color="auto"/>
              <w:bottom w:val="single" w:sz="4" w:space="0" w:color="auto"/>
              <w:right w:val="single" w:sz="4" w:space="0" w:color="auto"/>
            </w:tcBorders>
          </w:tcPr>
          <w:p w14:paraId="17C95C7C" w14:textId="77777777" w:rsidR="00914746" w:rsidRDefault="00914746">
            <w:pPr>
              <w:pStyle w:val="Comments"/>
              <w:rPr>
                <w:rStyle w:val="Hyperlink"/>
                <w:i w:val="0"/>
                <w:iCs/>
                <w:color w:val="000000" w:themeColor="text1"/>
                <w:u w:val="none"/>
              </w:rPr>
            </w:pPr>
          </w:p>
        </w:tc>
        <w:tc>
          <w:tcPr>
            <w:tcW w:w="7560" w:type="dxa"/>
            <w:tcBorders>
              <w:top w:val="single" w:sz="4" w:space="0" w:color="auto"/>
              <w:left w:val="single" w:sz="4" w:space="0" w:color="auto"/>
              <w:bottom w:val="single" w:sz="4" w:space="0" w:color="auto"/>
              <w:right w:val="single" w:sz="4" w:space="0" w:color="auto"/>
            </w:tcBorders>
          </w:tcPr>
          <w:p w14:paraId="22EDCDA0" w14:textId="77777777" w:rsidR="00914746" w:rsidRDefault="00914746">
            <w:pPr>
              <w:pStyle w:val="Comments"/>
              <w:rPr>
                <w:rStyle w:val="Hyperlink"/>
                <w:i w:val="0"/>
                <w:iCs/>
                <w:color w:val="000000" w:themeColor="text1"/>
                <w:u w:val="none"/>
              </w:rPr>
            </w:pPr>
          </w:p>
        </w:tc>
      </w:tr>
    </w:tbl>
    <w:p w14:paraId="10C9AB33" w14:textId="4AEC18A2" w:rsidR="00A13890" w:rsidRDefault="00A13890">
      <w:pPr>
        <w:rPr>
          <w:ins w:id="104" w:author="Intel" w:date="2022-03-01T10:32:00Z"/>
          <w:rFonts w:ascii="Times New Roman" w:hAnsi="Times New Roman" w:cs="Times New Roman"/>
          <w:sz w:val="20"/>
          <w:szCs w:val="20"/>
        </w:rPr>
      </w:pPr>
      <w:ins w:id="105" w:author="Intel" w:date="2022-03-01T10:32:00Z">
        <w:r>
          <w:rPr>
            <w:rFonts w:ascii="Times New Roman" w:hAnsi="Times New Roman" w:cs="Times New Roman"/>
            <w:sz w:val="20"/>
            <w:szCs w:val="20"/>
          </w:rPr>
          <w:t>Rapporteur’s Summary:</w:t>
        </w:r>
      </w:ins>
    </w:p>
    <w:p w14:paraId="0FA05296" w14:textId="77F3A5A0" w:rsidR="00A13890" w:rsidRDefault="00A13890">
      <w:pPr>
        <w:rPr>
          <w:rFonts w:ascii="Times New Roman" w:hAnsi="Times New Roman" w:cs="Times New Roman"/>
          <w:sz w:val="20"/>
          <w:szCs w:val="20"/>
        </w:rPr>
      </w:pPr>
      <w:ins w:id="106" w:author="Intel" w:date="2022-03-01T10:32:00Z">
        <w:r>
          <w:rPr>
            <w:rFonts w:ascii="Times New Roman" w:hAnsi="Times New Roman" w:cs="Times New Roman"/>
            <w:sz w:val="20"/>
            <w:szCs w:val="20"/>
          </w:rPr>
          <w:t xml:space="preserve">There’s no other open issue proposed by companies. </w:t>
        </w:r>
      </w:ins>
    </w:p>
    <w:p w14:paraId="1D296626" w14:textId="77777777" w:rsidR="00914746" w:rsidRDefault="00A14928">
      <w:pPr>
        <w:pStyle w:val="Heading2"/>
        <w:rPr>
          <w:lang w:eastAsia="zh-CN"/>
        </w:rPr>
      </w:pPr>
      <w:r>
        <w:rPr>
          <w:lang w:eastAsia="zh-CN"/>
        </w:rPr>
        <w:t>Feature Group</w:t>
      </w:r>
    </w:p>
    <w:p w14:paraId="58406EB5" w14:textId="77777777" w:rsidR="00914746" w:rsidRDefault="00A14928">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As summarized in [1], rapporteur thinks feature group is not a critical issue, companies are invited to check the Annex for TR38.822 in TS38.306 draft CR for </w:t>
      </w:r>
      <w:proofErr w:type="spellStart"/>
      <w:r>
        <w:rPr>
          <w:rFonts w:ascii="Times New Roman" w:hAnsi="Times New Roman" w:cs="Times New Roman"/>
          <w:sz w:val="20"/>
          <w:szCs w:val="20"/>
          <w:lang w:val="en-GB" w:eastAsia="zh-CN"/>
        </w:rPr>
        <w:t>eIAB</w:t>
      </w:r>
      <w:proofErr w:type="spellEnd"/>
      <w:r>
        <w:rPr>
          <w:rFonts w:ascii="Times New Roman" w:hAnsi="Times New Roman" w:cs="Times New Roman"/>
          <w:sz w:val="20"/>
          <w:szCs w:val="20"/>
          <w:lang w:val="en-GB" w:eastAsia="zh-CN"/>
        </w:rPr>
        <w:t xml:space="preserve"> directly.</w:t>
      </w:r>
    </w:p>
    <w:bookmarkEnd w:id="74"/>
    <w:p w14:paraId="3AE40AB8" w14:textId="77777777" w:rsidR="00914746" w:rsidRDefault="00A14928">
      <w:pPr>
        <w:pStyle w:val="Heading1"/>
        <w:rPr>
          <w:rFonts w:eastAsia="SimSun" w:cs="Times New Roman"/>
          <w:lang w:val="en-US" w:eastAsia="zh-CN"/>
        </w:rPr>
      </w:pPr>
      <w:r>
        <w:rPr>
          <w:rFonts w:eastAsia="SimSun" w:cs="Times New Roman"/>
          <w:lang w:val="en-US" w:eastAsia="zh-CN"/>
        </w:rPr>
        <w:t>Conclusion</w:t>
      </w:r>
    </w:p>
    <w:p w14:paraId="597BFD13" w14:textId="77777777" w:rsidR="00914746" w:rsidRDefault="00A14928">
      <w:pPr>
        <w:rPr>
          <w:rFonts w:ascii="Times New Roman" w:hAnsi="Times New Roman" w:cs="Times New Roman"/>
          <w:sz w:val="20"/>
          <w:szCs w:val="20"/>
        </w:rPr>
      </w:pPr>
      <w:r>
        <w:rPr>
          <w:rFonts w:ascii="Times New Roman" w:hAnsi="Times New Roman" w:cs="Times New Roman"/>
          <w:sz w:val="20"/>
          <w:szCs w:val="20"/>
        </w:rPr>
        <w:t>Based on the discussion above, the following is proposed:</w:t>
      </w:r>
    </w:p>
    <w:p w14:paraId="39FD83B8" w14:textId="10D4AD53" w:rsidR="00CC0D2C" w:rsidRPr="007C74A3" w:rsidRDefault="00CC0D2C" w:rsidP="00CC0D2C">
      <w:pPr>
        <w:rPr>
          <w:ins w:id="107" w:author="Intel" w:date="2022-03-01T10:33:00Z"/>
          <w:rFonts w:ascii="Times New Roman" w:hAnsi="Times New Roman" w:cs="Times New Roman"/>
          <w:b/>
          <w:bCs/>
          <w:sz w:val="20"/>
          <w:szCs w:val="20"/>
          <w:lang w:val="en-GB" w:eastAsia="zh-CN"/>
        </w:rPr>
      </w:pPr>
      <w:ins w:id="108" w:author="Intel" w:date="2022-03-01T10:33:00Z">
        <w:r w:rsidRPr="007C74A3">
          <w:rPr>
            <w:rFonts w:ascii="Times New Roman" w:hAnsi="Times New Roman" w:cs="Times New Roman"/>
            <w:b/>
            <w:bCs/>
            <w:sz w:val="20"/>
            <w:szCs w:val="20"/>
            <w:lang w:val="en-GB" w:eastAsia="zh-CN"/>
          </w:rPr>
          <w:t xml:space="preserve">Proposal 1: </w:t>
        </w:r>
        <w:r>
          <w:rPr>
            <w:rFonts w:ascii="Times New Roman" w:hAnsi="Times New Roman" w:cs="Times New Roman"/>
            <w:b/>
            <w:bCs/>
            <w:sz w:val="20"/>
            <w:szCs w:val="20"/>
            <w:lang w:val="en-GB" w:eastAsia="zh-CN"/>
          </w:rPr>
          <w:t xml:space="preserve">(7/11) </w:t>
        </w:r>
        <w:r w:rsidRPr="007C74A3">
          <w:rPr>
            <w:rFonts w:ascii="Times New Roman" w:hAnsi="Times New Roman" w:cs="Times New Roman"/>
            <w:b/>
            <w:bCs/>
            <w:sz w:val="20"/>
            <w:szCs w:val="20"/>
            <w:lang w:val="en-GB" w:eastAsia="zh-CN"/>
          </w:rPr>
          <w:t xml:space="preserve">Define a new UE capability for BAP header rewriting-based re-routing (including inter-donor DU </w:t>
        </w:r>
      </w:ins>
      <w:ins w:id="109" w:author="Intel" w:date="2022-03-01T10:38:00Z">
        <w:r w:rsidR="00C06F8D">
          <w:rPr>
            <w:rFonts w:ascii="Times New Roman" w:hAnsi="Times New Roman" w:cs="Times New Roman"/>
            <w:b/>
            <w:bCs/>
            <w:sz w:val="20"/>
            <w:szCs w:val="20"/>
            <w:lang w:val="en-GB" w:eastAsia="zh-CN"/>
          </w:rPr>
          <w:t xml:space="preserve">local </w:t>
        </w:r>
      </w:ins>
      <w:ins w:id="110" w:author="Intel" w:date="2022-03-01T10:33:00Z">
        <w:r w:rsidRPr="007C74A3">
          <w:rPr>
            <w:rFonts w:ascii="Times New Roman" w:hAnsi="Times New Roman" w:cs="Times New Roman"/>
            <w:b/>
            <w:bCs/>
            <w:sz w:val="20"/>
            <w:szCs w:val="20"/>
            <w:lang w:val="en-GB" w:eastAsia="zh-CN"/>
          </w:rPr>
          <w:t>re-routing and inter-donor CU re-routing) as optional UE capability for IAB-MT.</w:t>
        </w:r>
      </w:ins>
    </w:p>
    <w:p w14:paraId="267683CE" w14:textId="77777777" w:rsidR="00CC0D2C" w:rsidRPr="003B6065" w:rsidRDefault="00CC0D2C" w:rsidP="00CC0D2C">
      <w:pPr>
        <w:rPr>
          <w:ins w:id="111" w:author="Intel" w:date="2022-03-01T10:33:00Z"/>
          <w:rFonts w:ascii="Times New Roman" w:hAnsi="Times New Roman" w:cs="Times New Roman"/>
          <w:b/>
          <w:bCs/>
          <w:sz w:val="20"/>
          <w:szCs w:val="20"/>
          <w:lang w:eastAsia="zh-CN"/>
        </w:rPr>
      </w:pPr>
      <w:ins w:id="112" w:author="Intel" w:date="2022-03-01T10:33:00Z">
        <w:r w:rsidRPr="003B6065">
          <w:rPr>
            <w:rFonts w:ascii="Times New Roman" w:hAnsi="Times New Roman" w:cs="Times New Roman"/>
            <w:b/>
            <w:bCs/>
            <w:sz w:val="20"/>
            <w:szCs w:val="20"/>
            <w:lang w:eastAsia="zh-CN"/>
          </w:rPr>
          <w:t>Proposal 2</w:t>
        </w:r>
        <w:r>
          <w:rPr>
            <w:rFonts w:ascii="Times New Roman" w:hAnsi="Times New Roman" w:cs="Times New Roman"/>
            <w:b/>
            <w:bCs/>
            <w:sz w:val="20"/>
            <w:szCs w:val="20"/>
            <w:lang w:eastAsia="zh-CN"/>
          </w:rPr>
          <w:t xml:space="preserve"> [easy agreement]</w:t>
        </w:r>
        <w:r w:rsidRPr="003B6065">
          <w:rPr>
            <w:rFonts w:ascii="Times New Roman" w:hAnsi="Times New Roman" w:cs="Times New Roman"/>
            <w:b/>
            <w:bCs/>
            <w:sz w:val="20"/>
            <w:szCs w:val="20"/>
            <w:lang w:eastAsia="zh-CN"/>
          </w:rPr>
          <w:t xml:space="preserve">: </w:t>
        </w:r>
        <w:r w:rsidRPr="003B6065">
          <w:rPr>
            <w:rFonts w:ascii="Times New Roman" w:hAnsi="Times New Roman" w:cs="Times New Roman"/>
            <w:b/>
            <w:bCs/>
            <w:sz w:val="20"/>
            <w:szCs w:val="20"/>
            <w:lang w:val="en-GB" w:eastAsia="zh-CN"/>
          </w:rPr>
          <w:t>If new UE capability for BAP header rewriting-based local re-routing is defined in Proposal 1</w:t>
        </w:r>
        <w:r>
          <w:rPr>
            <w:rFonts w:ascii="Times New Roman" w:hAnsi="Times New Roman" w:cs="Times New Roman"/>
            <w:b/>
            <w:bCs/>
            <w:sz w:val="20"/>
            <w:szCs w:val="20"/>
            <w:lang w:val="en-GB" w:eastAsia="zh-CN"/>
          </w:rPr>
          <w:t>a (BAP header rewriting is defined in Proposal 1b)</w:t>
        </w:r>
        <w:r w:rsidRPr="003B6065">
          <w:rPr>
            <w:rFonts w:ascii="Times New Roman" w:hAnsi="Times New Roman" w:cs="Times New Roman"/>
            <w:b/>
            <w:bCs/>
            <w:sz w:val="20"/>
            <w:szCs w:val="20"/>
            <w:lang w:val="en-GB" w:eastAsia="zh-CN"/>
          </w:rPr>
          <w:t>, it is used for all local re-routing trigger conditions</w:t>
        </w:r>
        <w:r>
          <w:rPr>
            <w:rFonts w:ascii="Times New Roman" w:hAnsi="Times New Roman" w:cs="Times New Roman"/>
            <w:b/>
            <w:bCs/>
            <w:sz w:val="20"/>
            <w:szCs w:val="20"/>
            <w:lang w:val="en-GB" w:eastAsia="zh-CN"/>
          </w:rPr>
          <w:t>.</w:t>
        </w:r>
      </w:ins>
    </w:p>
    <w:p w14:paraId="04A89FA4" w14:textId="65AE4FAA" w:rsidR="00914746" w:rsidRDefault="00CC0D2C">
      <w:pPr>
        <w:rPr>
          <w:ins w:id="113" w:author="Intel" w:date="2022-03-01T10:34:00Z"/>
          <w:rFonts w:ascii="Times New Roman" w:hAnsi="Times New Roman" w:cs="Times New Roman"/>
          <w:b/>
          <w:bCs/>
          <w:sz w:val="20"/>
          <w:szCs w:val="20"/>
          <w:lang w:val="en-GB" w:eastAsia="zh-CN"/>
        </w:rPr>
      </w:pPr>
      <w:ins w:id="114" w:author="Intel" w:date="2022-03-01T10:33:00Z">
        <w:r>
          <w:rPr>
            <w:rFonts w:ascii="Times New Roman" w:hAnsi="Times New Roman" w:cs="Times New Roman"/>
            <w:b/>
            <w:bCs/>
            <w:sz w:val="20"/>
            <w:szCs w:val="20"/>
            <w:lang w:val="en-GB" w:eastAsia="zh-CN"/>
          </w:rPr>
          <w:t>Proposal 3 [easy agreement]: No need to differentiate “inter-donor CU routing” UE capability between “inter-donor CU partial migration” and “inter-donor CU routing for topology redundancy”.</w:t>
        </w:r>
      </w:ins>
    </w:p>
    <w:p w14:paraId="7D60CB58" w14:textId="692A882E" w:rsidR="00CC0D2C" w:rsidRPr="00CC0D2C" w:rsidDel="00CC0D2C" w:rsidRDefault="00CC0D2C">
      <w:pPr>
        <w:rPr>
          <w:del w:id="115" w:author="Intel" w:date="2022-03-01T10:34:00Z"/>
          <w:rFonts w:ascii="Times New Roman" w:hAnsi="Times New Roman" w:cs="Times New Roman"/>
          <w:b/>
          <w:bCs/>
          <w:sz w:val="20"/>
          <w:szCs w:val="20"/>
          <w:lang w:eastAsia="zh-CN"/>
        </w:rPr>
      </w:pPr>
      <w:ins w:id="116" w:author="Intel" w:date="2022-03-01T10:34:00Z">
        <w:r w:rsidRPr="00984E7A">
          <w:rPr>
            <w:rFonts w:ascii="Times New Roman" w:hAnsi="Times New Roman" w:cs="Times New Roman"/>
            <w:b/>
            <w:bCs/>
            <w:sz w:val="20"/>
            <w:szCs w:val="20"/>
            <w:lang w:val="en-GB" w:eastAsia="zh-CN"/>
          </w:rPr>
          <w:t>Proposal 4 [easy agreement]: No UE capability is defined for Rel-17 intra-donor DU local re-routing.</w:t>
        </w:r>
      </w:ins>
    </w:p>
    <w:p w14:paraId="540112F8" w14:textId="77777777" w:rsidR="00914746" w:rsidRDefault="00A14928">
      <w:pPr>
        <w:pStyle w:val="Heading1"/>
        <w:rPr>
          <w:rFonts w:eastAsia="SimSun" w:cs="Times New Roman"/>
          <w:lang w:val="en-US" w:eastAsia="zh-CN"/>
        </w:rPr>
      </w:pPr>
      <w:r>
        <w:rPr>
          <w:rFonts w:eastAsia="SimSun" w:cs="Times New Roman"/>
          <w:lang w:val="en-US" w:eastAsia="zh-CN"/>
        </w:rPr>
        <w:t>References</w:t>
      </w:r>
    </w:p>
    <w:p w14:paraId="48419D5E" w14:textId="77777777" w:rsidR="00914746" w:rsidRDefault="00A14928">
      <w:pPr>
        <w:rPr>
          <w:rFonts w:ascii="Times New Roman" w:hAnsi="Times New Roman" w:cs="Times New Roman"/>
          <w:sz w:val="20"/>
          <w:szCs w:val="20"/>
          <w:lang w:eastAsia="zh-CN"/>
        </w:rPr>
      </w:pPr>
      <w:r>
        <w:rPr>
          <w:rFonts w:ascii="Times New Roman" w:hAnsi="Times New Roman" w:cs="Times New Roman"/>
          <w:sz w:val="20"/>
          <w:szCs w:val="20"/>
          <w:lang w:eastAsia="zh-CN"/>
        </w:rPr>
        <w:t>[1] R2-2203702, AI summary of AI 8.4.4 UE capabilities (Intel)</w:t>
      </w:r>
    </w:p>
    <w:p w14:paraId="183F00DC" w14:textId="77777777" w:rsidR="00914746" w:rsidRDefault="00A14928">
      <w:pPr>
        <w:rPr>
          <w:rFonts w:ascii="Times New Roman" w:hAnsi="Times New Roman" w:cs="Times New Roman"/>
          <w:sz w:val="20"/>
          <w:szCs w:val="20"/>
          <w:lang w:eastAsia="zh-CN"/>
        </w:rPr>
      </w:pPr>
      <w:r>
        <w:rPr>
          <w:rFonts w:ascii="Times New Roman" w:hAnsi="Times New Roman" w:cs="Times New Roman"/>
          <w:sz w:val="20"/>
          <w:szCs w:val="20"/>
          <w:lang w:eastAsia="zh-CN"/>
        </w:rPr>
        <w:t>[2] R2-2202329, [Pre117-e][</w:t>
      </w:r>
      <w:proofErr w:type="gramStart"/>
      <w:r>
        <w:rPr>
          <w:rFonts w:ascii="Times New Roman" w:hAnsi="Times New Roman" w:cs="Times New Roman"/>
          <w:sz w:val="20"/>
          <w:szCs w:val="20"/>
          <w:lang w:eastAsia="zh-CN"/>
        </w:rPr>
        <w:t>003][</w:t>
      </w:r>
      <w:proofErr w:type="spellStart"/>
      <w:proofErr w:type="gramEnd"/>
      <w:r>
        <w:rPr>
          <w:rFonts w:ascii="Times New Roman" w:hAnsi="Times New Roman" w:cs="Times New Roman"/>
          <w:sz w:val="20"/>
          <w:szCs w:val="20"/>
          <w:lang w:eastAsia="zh-CN"/>
        </w:rPr>
        <w:t>eIAB</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eIAB</w:t>
      </w:r>
      <w:proofErr w:type="spellEnd"/>
      <w:r>
        <w:rPr>
          <w:rFonts w:ascii="Times New Roman" w:hAnsi="Times New Roman" w:cs="Times New Roman"/>
          <w:sz w:val="20"/>
          <w:szCs w:val="20"/>
          <w:lang w:eastAsia="zh-CN"/>
        </w:rPr>
        <w:t xml:space="preserve"> Open Issues Input (Qualcomm)</w:t>
      </w:r>
    </w:p>
    <w:p w14:paraId="4410A601" w14:textId="77777777" w:rsidR="00914746" w:rsidRDefault="00A14928">
      <w:pPr>
        <w:rPr>
          <w:rFonts w:ascii="Times New Roman" w:hAnsi="Times New Roman" w:cs="Times New Roman"/>
          <w:sz w:val="20"/>
          <w:szCs w:val="20"/>
        </w:rPr>
      </w:pPr>
      <w:r>
        <w:rPr>
          <w:rFonts w:ascii="Times New Roman" w:hAnsi="Times New Roman" w:cs="Times New Roman"/>
          <w:sz w:val="20"/>
          <w:szCs w:val="20"/>
          <w:lang w:eastAsia="zh-CN"/>
        </w:rPr>
        <w:t>[3] R2-2201912, Summary of discussion [AT116bis-e][</w:t>
      </w:r>
      <w:proofErr w:type="gramStart"/>
      <w:r>
        <w:rPr>
          <w:rFonts w:ascii="Times New Roman" w:hAnsi="Times New Roman" w:cs="Times New Roman"/>
          <w:sz w:val="20"/>
          <w:szCs w:val="20"/>
          <w:lang w:eastAsia="zh-CN"/>
        </w:rPr>
        <w:t>051][</w:t>
      </w:r>
      <w:proofErr w:type="spellStart"/>
      <w:proofErr w:type="gramEnd"/>
      <w:r>
        <w:rPr>
          <w:rFonts w:ascii="Times New Roman" w:hAnsi="Times New Roman" w:cs="Times New Roman"/>
          <w:sz w:val="20"/>
          <w:szCs w:val="20"/>
          <w:lang w:eastAsia="zh-CN"/>
        </w:rPr>
        <w:t>eIAB</w:t>
      </w:r>
      <w:proofErr w:type="spellEnd"/>
      <w:r>
        <w:rPr>
          <w:rFonts w:ascii="Times New Roman" w:hAnsi="Times New Roman" w:cs="Times New Roman"/>
          <w:sz w:val="20"/>
          <w:szCs w:val="20"/>
          <w:lang w:eastAsia="zh-CN"/>
        </w:rPr>
        <w:t>] UE Caps (Intel)</w:t>
      </w:r>
    </w:p>
    <w:sectPr w:rsidR="009147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0FB2E" w14:textId="77777777" w:rsidR="00520F14" w:rsidRDefault="00520F14" w:rsidP="0035541E">
      <w:pPr>
        <w:spacing w:after="0" w:line="240" w:lineRule="auto"/>
      </w:pPr>
      <w:r>
        <w:separator/>
      </w:r>
    </w:p>
  </w:endnote>
  <w:endnote w:type="continuationSeparator" w:id="0">
    <w:p w14:paraId="2A7EEDB9" w14:textId="77777777" w:rsidR="00520F14" w:rsidRDefault="00520F14" w:rsidP="0035541E">
      <w:pPr>
        <w:spacing w:after="0" w:line="240" w:lineRule="auto"/>
      </w:pPr>
      <w:r>
        <w:continuationSeparator/>
      </w:r>
    </w:p>
  </w:endnote>
  <w:endnote w:type="continuationNotice" w:id="1">
    <w:p w14:paraId="62567004" w14:textId="77777777" w:rsidR="00520F14" w:rsidRDefault="00520F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otum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inorBidi">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Microsoft YaHei"/>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3435F" w14:textId="77777777" w:rsidR="00520F14" w:rsidRDefault="00520F14" w:rsidP="0035541E">
      <w:pPr>
        <w:spacing w:after="0" w:line="240" w:lineRule="auto"/>
      </w:pPr>
      <w:r>
        <w:separator/>
      </w:r>
    </w:p>
  </w:footnote>
  <w:footnote w:type="continuationSeparator" w:id="0">
    <w:p w14:paraId="37309365" w14:textId="77777777" w:rsidR="00520F14" w:rsidRDefault="00520F14" w:rsidP="0035541E">
      <w:pPr>
        <w:spacing w:after="0" w:line="240" w:lineRule="auto"/>
      </w:pPr>
      <w:r>
        <w:continuationSeparator/>
      </w:r>
    </w:p>
  </w:footnote>
  <w:footnote w:type="continuationNotice" w:id="1">
    <w:p w14:paraId="7A3E8B7F" w14:textId="77777777" w:rsidR="00520F14" w:rsidRDefault="00520F1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D6416"/>
    <w:multiLevelType w:val="multilevel"/>
    <w:tmpl w:val="14AD6416"/>
    <w:lvl w:ilvl="0">
      <w:start w:val="1"/>
      <w:numFmt w:val="bullet"/>
      <w:pStyle w:val="Agreement"/>
      <w:lvlText w:val=""/>
      <w:lvlJc w:val="left"/>
      <w:pPr>
        <w:tabs>
          <w:tab w:val="left" w:pos="2790"/>
        </w:tabs>
        <w:ind w:left="279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DotumChe" w:hAnsi="DotumChe" w:cs="DotumChe" w:hint="default"/>
      </w:rPr>
    </w:lvl>
    <w:lvl w:ilvl="2">
      <w:start w:val="1"/>
      <w:numFmt w:val="bullet"/>
      <w:lvlText w:val=""/>
      <w:lvlJc w:val="left"/>
      <w:pPr>
        <w:tabs>
          <w:tab w:val="left" w:pos="-2970"/>
        </w:tabs>
        <w:ind w:left="-2970" w:hanging="360"/>
      </w:pPr>
      <w:rPr>
        <w:rFonts w:ascii="Calibri" w:hAnsi="Calibri" w:hint="default"/>
      </w:rPr>
    </w:lvl>
    <w:lvl w:ilvl="3">
      <w:start w:val="1"/>
      <w:numFmt w:val="bullet"/>
      <w:lvlText w:val=""/>
      <w:lvlJc w:val="left"/>
      <w:pPr>
        <w:tabs>
          <w:tab w:val="left" w:pos="-2250"/>
        </w:tabs>
        <w:ind w:left="-2250" w:hanging="360"/>
      </w:pPr>
      <w:rPr>
        <w:rFonts w:ascii="minorBidi" w:hAnsi="minorBidi" w:hint="default"/>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3BB54211"/>
    <w:multiLevelType w:val="hybridMultilevel"/>
    <w:tmpl w:val="9B048D48"/>
    <w:lvl w:ilvl="0" w:tplc="FDFAFC8E">
      <w:numFmt w:val="bullet"/>
      <w:lvlText w:val=""/>
      <w:lvlJc w:val="left"/>
      <w:pPr>
        <w:ind w:left="720" w:hanging="360"/>
      </w:pPr>
      <w:rPr>
        <w:rFonts w:ascii="Wingdings" w:eastAsia="MS Mincho"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53162D2F"/>
    <w:multiLevelType w:val="multilevel"/>
    <w:tmpl w:val="53162D2F"/>
    <w:lvl w:ilvl="0">
      <w:start w:val="1"/>
      <w:numFmt w:val="decimal"/>
      <w:pStyle w:val="Heading1"/>
      <w:lvlText w:val="%1     "/>
      <w:lvlJc w:val="left"/>
      <w:pPr>
        <w:ind w:left="420" w:hanging="420"/>
      </w:pPr>
      <w:rPr>
        <w:rFonts w:ascii="Arial Unicode MS" w:hAnsi="Arial Unicode MS" w:hint="eastAsia"/>
        <w:sz w:val="36"/>
      </w:rPr>
    </w:lvl>
    <w:lvl w:ilvl="1">
      <w:start w:val="1"/>
      <w:numFmt w:val="decimal"/>
      <w:pStyle w:val="Heading2"/>
      <w:lvlText w:val="%1.%2    "/>
      <w:lvlJc w:val="left"/>
      <w:pPr>
        <w:ind w:left="840" w:hanging="840"/>
      </w:pPr>
      <w:rPr>
        <w:rFonts w:hint="eastAsia"/>
      </w:rPr>
    </w:lvl>
    <w:lvl w:ilvl="2">
      <w:start w:val="1"/>
      <w:numFmt w:val="decimal"/>
      <w:pStyle w:val="Heading3"/>
      <w:lvlText w:val="%1.%2.%3   "/>
      <w:lvlJc w:val="right"/>
      <w:pPr>
        <w:ind w:left="1260" w:hanging="364"/>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15:restartNumberingAfterBreak="0">
    <w:nsid w:val="70146DC0"/>
    <w:multiLevelType w:val="multilevel"/>
    <w:tmpl w:val="70146DC0"/>
    <w:lvl w:ilvl="0">
      <w:start w:val="1"/>
      <w:numFmt w:val="bulle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phase2">
    <w15:presenceInfo w15:providerId="None" w15:userId="Intel-phase2"/>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bordersDoNotSurroundHeader/>
  <w:bordersDoNotSurroundFooter/>
  <w:proofState w:spelling="clean" w:grammar="clean"/>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B3B2BD"/>
    <w:rsid w:val="00002CC5"/>
    <w:rsid w:val="00004696"/>
    <w:rsid w:val="00005284"/>
    <w:rsid w:val="00010580"/>
    <w:rsid w:val="000173D4"/>
    <w:rsid w:val="00021774"/>
    <w:rsid w:val="00024A2F"/>
    <w:rsid w:val="000261F3"/>
    <w:rsid w:val="00032F17"/>
    <w:rsid w:val="00034A5A"/>
    <w:rsid w:val="0003756D"/>
    <w:rsid w:val="000403C5"/>
    <w:rsid w:val="000412D9"/>
    <w:rsid w:val="0004257C"/>
    <w:rsid w:val="00050361"/>
    <w:rsid w:val="00051ACF"/>
    <w:rsid w:val="000544F9"/>
    <w:rsid w:val="000642BB"/>
    <w:rsid w:val="0006497D"/>
    <w:rsid w:val="00065326"/>
    <w:rsid w:val="0006660F"/>
    <w:rsid w:val="00066F0D"/>
    <w:rsid w:val="000730F6"/>
    <w:rsid w:val="00075888"/>
    <w:rsid w:val="00077313"/>
    <w:rsid w:val="0008028B"/>
    <w:rsid w:val="00080D3D"/>
    <w:rsid w:val="00083FF2"/>
    <w:rsid w:val="00085114"/>
    <w:rsid w:val="000869F7"/>
    <w:rsid w:val="00087CBA"/>
    <w:rsid w:val="00091D86"/>
    <w:rsid w:val="00093D75"/>
    <w:rsid w:val="000A16D3"/>
    <w:rsid w:val="000A18B4"/>
    <w:rsid w:val="000A2A8F"/>
    <w:rsid w:val="000A69D0"/>
    <w:rsid w:val="000B3D9E"/>
    <w:rsid w:val="000B42D7"/>
    <w:rsid w:val="000C03F4"/>
    <w:rsid w:val="000C51E8"/>
    <w:rsid w:val="000D0BA6"/>
    <w:rsid w:val="000D3727"/>
    <w:rsid w:val="000D45E5"/>
    <w:rsid w:val="000D62F4"/>
    <w:rsid w:val="000D640F"/>
    <w:rsid w:val="000E020B"/>
    <w:rsid w:val="000E13E8"/>
    <w:rsid w:val="000E3125"/>
    <w:rsid w:val="000E35A6"/>
    <w:rsid w:val="000E3748"/>
    <w:rsid w:val="000E393D"/>
    <w:rsid w:val="000E3C89"/>
    <w:rsid w:val="000E51D2"/>
    <w:rsid w:val="000E6B03"/>
    <w:rsid w:val="000E7408"/>
    <w:rsid w:val="000F3B19"/>
    <w:rsid w:val="000F6531"/>
    <w:rsid w:val="00101904"/>
    <w:rsid w:val="0010296D"/>
    <w:rsid w:val="00104356"/>
    <w:rsid w:val="0010467F"/>
    <w:rsid w:val="001056EB"/>
    <w:rsid w:val="00107A9E"/>
    <w:rsid w:val="00115E2C"/>
    <w:rsid w:val="00117CFA"/>
    <w:rsid w:val="001201C4"/>
    <w:rsid w:val="001215A8"/>
    <w:rsid w:val="00122501"/>
    <w:rsid w:val="00124F92"/>
    <w:rsid w:val="00131DEC"/>
    <w:rsid w:val="001330C6"/>
    <w:rsid w:val="001346A3"/>
    <w:rsid w:val="00146FC0"/>
    <w:rsid w:val="0015134E"/>
    <w:rsid w:val="001554BC"/>
    <w:rsid w:val="00160562"/>
    <w:rsid w:val="001665C9"/>
    <w:rsid w:val="001671E7"/>
    <w:rsid w:val="001715A2"/>
    <w:rsid w:val="001860BB"/>
    <w:rsid w:val="00186E06"/>
    <w:rsid w:val="00190109"/>
    <w:rsid w:val="001920FA"/>
    <w:rsid w:val="00195700"/>
    <w:rsid w:val="00196C95"/>
    <w:rsid w:val="001A1F80"/>
    <w:rsid w:val="001A4B29"/>
    <w:rsid w:val="001A5B44"/>
    <w:rsid w:val="001B208A"/>
    <w:rsid w:val="001B237E"/>
    <w:rsid w:val="001B2C91"/>
    <w:rsid w:val="001B373E"/>
    <w:rsid w:val="001B4E31"/>
    <w:rsid w:val="001B7C62"/>
    <w:rsid w:val="001C05DC"/>
    <w:rsid w:val="001C1344"/>
    <w:rsid w:val="001C2994"/>
    <w:rsid w:val="001C3509"/>
    <w:rsid w:val="001C4A0B"/>
    <w:rsid w:val="001D61ED"/>
    <w:rsid w:val="001D7B90"/>
    <w:rsid w:val="001E0471"/>
    <w:rsid w:val="001E0A26"/>
    <w:rsid w:val="001E5B11"/>
    <w:rsid w:val="001E62C3"/>
    <w:rsid w:val="001E7FA7"/>
    <w:rsid w:val="001F3001"/>
    <w:rsid w:val="001F4673"/>
    <w:rsid w:val="001F5B01"/>
    <w:rsid w:val="001F6460"/>
    <w:rsid w:val="0020185A"/>
    <w:rsid w:val="00205F19"/>
    <w:rsid w:val="002060FE"/>
    <w:rsid w:val="00211155"/>
    <w:rsid w:val="002123DD"/>
    <w:rsid w:val="00216924"/>
    <w:rsid w:val="00217421"/>
    <w:rsid w:val="00220968"/>
    <w:rsid w:val="00220B8D"/>
    <w:rsid w:val="00224D3D"/>
    <w:rsid w:val="00225E15"/>
    <w:rsid w:val="00231E61"/>
    <w:rsid w:val="0023690D"/>
    <w:rsid w:val="00236A40"/>
    <w:rsid w:val="002379F9"/>
    <w:rsid w:val="00240073"/>
    <w:rsid w:val="00243EF1"/>
    <w:rsid w:val="002454BF"/>
    <w:rsid w:val="00247E69"/>
    <w:rsid w:val="00251686"/>
    <w:rsid w:val="002538F4"/>
    <w:rsid w:val="00253E7A"/>
    <w:rsid w:val="002601E8"/>
    <w:rsid w:val="00260D7B"/>
    <w:rsid w:val="00261204"/>
    <w:rsid w:val="00261593"/>
    <w:rsid w:val="00273634"/>
    <w:rsid w:val="00273FF7"/>
    <w:rsid w:val="00275306"/>
    <w:rsid w:val="00276A25"/>
    <w:rsid w:val="00286228"/>
    <w:rsid w:val="002909B8"/>
    <w:rsid w:val="002911ED"/>
    <w:rsid w:val="00292688"/>
    <w:rsid w:val="00292879"/>
    <w:rsid w:val="002A00E8"/>
    <w:rsid w:val="002A4305"/>
    <w:rsid w:val="002A5CF9"/>
    <w:rsid w:val="002A6970"/>
    <w:rsid w:val="002A726C"/>
    <w:rsid w:val="002B0595"/>
    <w:rsid w:val="002C13AA"/>
    <w:rsid w:val="002C2D13"/>
    <w:rsid w:val="002D3B19"/>
    <w:rsid w:val="002D6621"/>
    <w:rsid w:val="002D73FF"/>
    <w:rsid w:val="002E0147"/>
    <w:rsid w:val="002E1ED5"/>
    <w:rsid w:val="002E39F9"/>
    <w:rsid w:val="002E65CE"/>
    <w:rsid w:val="002F0CF0"/>
    <w:rsid w:val="002F22E1"/>
    <w:rsid w:val="002F29B3"/>
    <w:rsid w:val="002F74C6"/>
    <w:rsid w:val="003018D8"/>
    <w:rsid w:val="0030260B"/>
    <w:rsid w:val="00302A0A"/>
    <w:rsid w:val="00305AEB"/>
    <w:rsid w:val="00312F8E"/>
    <w:rsid w:val="00313515"/>
    <w:rsid w:val="00314096"/>
    <w:rsid w:val="00320847"/>
    <w:rsid w:val="00325CAF"/>
    <w:rsid w:val="00326D72"/>
    <w:rsid w:val="00330C9D"/>
    <w:rsid w:val="00332C46"/>
    <w:rsid w:val="003332BD"/>
    <w:rsid w:val="00333DA2"/>
    <w:rsid w:val="003358CA"/>
    <w:rsid w:val="00335DBB"/>
    <w:rsid w:val="00337A55"/>
    <w:rsid w:val="00341A21"/>
    <w:rsid w:val="00341DBC"/>
    <w:rsid w:val="00342074"/>
    <w:rsid w:val="003431A3"/>
    <w:rsid w:val="00350ED0"/>
    <w:rsid w:val="003512A4"/>
    <w:rsid w:val="00351337"/>
    <w:rsid w:val="0035541E"/>
    <w:rsid w:val="00360DE0"/>
    <w:rsid w:val="00361E3E"/>
    <w:rsid w:val="0036441C"/>
    <w:rsid w:val="003713C5"/>
    <w:rsid w:val="00376F4C"/>
    <w:rsid w:val="003774F0"/>
    <w:rsid w:val="00380B57"/>
    <w:rsid w:val="0038263F"/>
    <w:rsid w:val="00384279"/>
    <w:rsid w:val="00396F95"/>
    <w:rsid w:val="0039775C"/>
    <w:rsid w:val="003A1FE8"/>
    <w:rsid w:val="003A2EEA"/>
    <w:rsid w:val="003A49DB"/>
    <w:rsid w:val="003A5B1E"/>
    <w:rsid w:val="003A699F"/>
    <w:rsid w:val="003B122E"/>
    <w:rsid w:val="003B3899"/>
    <w:rsid w:val="003B5809"/>
    <w:rsid w:val="003B6065"/>
    <w:rsid w:val="003D2BFE"/>
    <w:rsid w:val="003D4CC4"/>
    <w:rsid w:val="003D4F14"/>
    <w:rsid w:val="003F264F"/>
    <w:rsid w:val="003F2F7E"/>
    <w:rsid w:val="003F564C"/>
    <w:rsid w:val="003F7E63"/>
    <w:rsid w:val="004205DC"/>
    <w:rsid w:val="00420C95"/>
    <w:rsid w:val="00422AB9"/>
    <w:rsid w:val="00436002"/>
    <w:rsid w:val="004407EE"/>
    <w:rsid w:val="00442160"/>
    <w:rsid w:val="00443DE3"/>
    <w:rsid w:val="004514DC"/>
    <w:rsid w:val="00464EB0"/>
    <w:rsid w:val="004704E3"/>
    <w:rsid w:val="00472317"/>
    <w:rsid w:val="004742D2"/>
    <w:rsid w:val="004759D3"/>
    <w:rsid w:val="004761E5"/>
    <w:rsid w:val="0048315B"/>
    <w:rsid w:val="004837D9"/>
    <w:rsid w:val="00483AA2"/>
    <w:rsid w:val="00486ABF"/>
    <w:rsid w:val="00487824"/>
    <w:rsid w:val="00491895"/>
    <w:rsid w:val="00495C06"/>
    <w:rsid w:val="004972A3"/>
    <w:rsid w:val="00497B5A"/>
    <w:rsid w:val="004A0B11"/>
    <w:rsid w:val="004A1101"/>
    <w:rsid w:val="004A17A9"/>
    <w:rsid w:val="004A3AB7"/>
    <w:rsid w:val="004A6B4E"/>
    <w:rsid w:val="004B3341"/>
    <w:rsid w:val="004B5275"/>
    <w:rsid w:val="004B6E15"/>
    <w:rsid w:val="004C3231"/>
    <w:rsid w:val="004C35D5"/>
    <w:rsid w:val="004C4A09"/>
    <w:rsid w:val="004C5B6C"/>
    <w:rsid w:val="004D009D"/>
    <w:rsid w:val="004D021B"/>
    <w:rsid w:val="004D1822"/>
    <w:rsid w:val="004D351A"/>
    <w:rsid w:val="004D5013"/>
    <w:rsid w:val="004D6DC8"/>
    <w:rsid w:val="004D7736"/>
    <w:rsid w:val="004E2825"/>
    <w:rsid w:val="004E39DC"/>
    <w:rsid w:val="004F4029"/>
    <w:rsid w:val="004F5CD1"/>
    <w:rsid w:val="0050553C"/>
    <w:rsid w:val="00513F51"/>
    <w:rsid w:val="005144D5"/>
    <w:rsid w:val="00516535"/>
    <w:rsid w:val="00520F14"/>
    <w:rsid w:val="00522147"/>
    <w:rsid w:val="00522E58"/>
    <w:rsid w:val="00531403"/>
    <w:rsid w:val="00531792"/>
    <w:rsid w:val="00531DD2"/>
    <w:rsid w:val="00533DE8"/>
    <w:rsid w:val="005355F9"/>
    <w:rsid w:val="00541101"/>
    <w:rsid w:val="005431CD"/>
    <w:rsid w:val="00546CCD"/>
    <w:rsid w:val="00550044"/>
    <w:rsid w:val="0055007F"/>
    <w:rsid w:val="00550758"/>
    <w:rsid w:val="00554090"/>
    <w:rsid w:val="0056367B"/>
    <w:rsid w:val="00564547"/>
    <w:rsid w:val="005718DB"/>
    <w:rsid w:val="00573BD4"/>
    <w:rsid w:val="005760F8"/>
    <w:rsid w:val="00581AA0"/>
    <w:rsid w:val="005820E4"/>
    <w:rsid w:val="0058478B"/>
    <w:rsid w:val="00584F01"/>
    <w:rsid w:val="0059258D"/>
    <w:rsid w:val="0059719A"/>
    <w:rsid w:val="005A24F1"/>
    <w:rsid w:val="005A3B5A"/>
    <w:rsid w:val="005A3CED"/>
    <w:rsid w:val="005A6609"/>
    <w:rsid w:val="005B06FA"/>
    <w:rsid w:val="005B16A4"/>
    <w:rsid w:val="005C2252"/>
    <w:rsid w:val="005C7BBD"/>
    <w:rsid w:val="005C7C75"/>
    <w:rsid w:val="005D00A3"/>
    <w:rsid w:val="005D11EF"/>
    <w:rsid w:val="005D1486"/>
    <w:rsid w:val="005D3E01"/>
    <w:rsid w:val="005D6C21"/>
    <w:rsid w:val="005E2C93"/>
    <w:rsid w:val="005E308D"/>
    <w:rsid w:val="005E4433"/>
    <w:rsid w:val="005E47C6"/>
    <w:rsid w:val="005E5497"/>
    <w:rsid w:val="005E6895"/>
    <w:rsid w:val="005F02FA"/>
    <w:rsid w:val="005F0F1C"/>
    <w:rsid w:val="005F3CA4"/>
    <w:rsid w:val="005F75EA"/>
    <w:rsid w:val="006064AD"/>
    <w:rsid w:val="00606B7C"/>
    <w:rsid w:val="00611759"/>
    <w:rsid w:val="00614EE0"/>
    <w:rsid w:val="00622845"/>
    <w:rsid w:val="0063055B"/>
    <w:rsid w:val="00633FB4"/>
    <w:rsid w:val="006419A2"/>
    <w:rsid w:val="0064232F"/>
    <w:rsid w:val="006470AA"/>
    <w:rsid w:val="00651829"/>
    <w:rsid w:val="0065258E"/>
    <w:rsid w:val="00653347"/>
    <w:rsid w:val="006542A8"/>
    <w:rsid w:val="00660236"/>
    <w:rsid w:val="00660834"/>
    <w:rsid w:val="00665D6C"/>
    <w:rsid w:val="0066682E"/>
    <w:rsid w:val="00671D49"/>
    <w:rsid w:val="00671DA5"/>
    <w:rsid w:val="00674829"/>
    <w:rsid w:val="00674C52"/>
    <w:rsid w:val="00677371"/>
    <w:rsid w:val="00680570"/>
    <w:rsid w:val="006806C4"/>
    <w:rsid w:val="00684F5A"/>
    <w:rsid w:val="00687470"/>
    <w:rsid w:val="006907DD"/>
    <w:rsid w:val="006937E7"/>
    <w:rsid w:val="00694CD3"/>
    <w:rsid w:val="006A23AC"/>
    <w:rsid w:val="006A2B2F"/>
    <w:rsid w:val="006A3260"/>
    <w:rsid w:val="006A3D03"/>
    <w:rsid w:val="006B0CC2"/>
    <w:rsid w:val="006B1027"/>
    <w:rsid w:val="006B1B37"/>
    <w:rsid w:val="006B2A57"/>
    <w:rsid w:val="006B7489"/>
    <w:rsid w:val="006C094F"/>
    <w:rsid w:val="006C0F4A"/>
    <w:rsid w:val="006C116B"/>
    <w:rsid w:val="006C3A0D"/>
    <w:rsid w:val="006C5454"/>
    <w:rsid w:val="006C6A78"/>
    <w:rsid w:val="006D0495"/>
    <w:rsid w:val="006D0B16"/>
    <w:rsid w:val="006D58F6"/>
    <w:rsid w:val="006D5A89"/>
    <w:rsid w:val="006D7EA2"/>
    <w:rsid w:val="006E07B2"/>
    <w:rsid w:val="006E232E"/>
    <w:rsid w:val="006E3AB4"/>
    <w:rsid w:val="006E419A"/>
    <w:rsid w:val="006E4654"/>
    <w:rsid w:val="006E4FC8"/>
    <w:rsid w:val="006E6434"/>
    <w:rsid w:val="006E764D"/>
    <w:rsid w:val="006F7DE2"/>
    <w:rsid w:val="00702F28"/>
    <w:rsid w:val="00703943"/>
    <w:rsid w:val="007060D7"/>
    <w:rsid w:val="00707AB1"/>
    <w:rsid w:val="00712820"/>
    <w:rsid w:val="00713179"/>
    <w:rsid w:val="00721145"/>
    <w:rsid w:val="00721F83"/>
    <w:rsid w:val="00731E67"/>
    <w:rsid w:val="007323C4"/>
    <w:rsid w:val="00735B2A"/>
    <w:rsid w:val="00735D45"/>
    <w:rsid w:val="00736D6A"/>
    <w:rsid w:val="00742D9D"/>
    <w:rsid w:val="00743C27"/>
    <w:rsid w:val="00745134"/>
    <w:rsid w:val="00746080"/>
    <w:rsid w:val="0075595A"/>
    <w:rsid w:val="00760BBB"/>
    <w:rsid w:val="00763937"/>
    <w:rsid w:val="007664EA"/>
    <w:rsid w:val="007734E0"/>
    <w:rsid w:val="007749CA"/>
    <w:rsid w:val="0077625B"/>
    <w:rsid w:val="00780BF0"/>
    <w:rsid w:val="00781376"/>
    <w:rsid w:val="007837C1"/>
    <w:rsid w:val="00783991"/>
    <w:rsid w:val="00784855"/>
    <w:rsid w:val="007864DB"/>
    <w:rsid w:val="00786E45"/>
    <w:rsid w:val="00792F63"/>
    <w:rsid w:val="00796193"/>
    <w:rsid w:val="00797869"/>
    <w:rsid w:val="0079789F"/>
    <w:rsid w:val="007A0119"/>
    <w:rsid w:val="007B2C7C"/>
    <w:rsid w:val="007B36ED"/>
    <w:rsid w:val="007B4A5E"/>
    <w:rsid w:val="007B51AD"/>
    <w:rsid w:val="007C11BE"/>
    <w:rsid w:val="007C3A16"/>
    <w:rsid w:val="007C7225"/>
    <w:rsid w:val="007C74A3"/>
    <w:rsid w:val="007D0D78"/>
    <w:rsid w:val="007D1764"/>
    <w:rsid w:val="007D1F54"/>
    <w:rsid w:val="007D1F77"/>
    <w:rsid w:val="007D24A7"/>
    <w:rsid w:val="007D48F7"/>
    <w:rsid w:val="007D49C3"/>
    <w:rsid w:val="007D7335"/>
    <w:rsid w:val="007E02EC"/>
    <w:rsid w:val="007E4A16"/>
    <w:rsid w:val="007E6D86"/>
    <w:rsid w:val="007F19A0"/>
    <w:rsid w:val="007F3DBD"/>
    <w:rsid w:val="007F432D"/>
    <w:rsid w:val="007F4533"/>
    <w:rsid w:val="007F6413"/>
    <w:rsid w:val="007F794C"/>
    <w:rsid w:val="008023DF"/>
    <w:rsid w:val="008029E8"/>
    <w:rsid w:val="00802A88"/>
    <w:rsid w:val="008056C2"/>
    <w:rsid w:val="0080726E"/>
    <w:rsid w:val="00807354"/>
    <w:rsid w:val="008134E9"/>
    <w:rsid w:val="00813816"/>
    <w:rsid w:val="00813F64"/>
    <w:rsid w:val="00814122"/>
    <w:rsid w:val="00814197"/>
    <w:rsid w:val="00814619"/>
    <w:rsid w:val="008146E4"/>
    <w:rsid w:val="00824B0F"/>
    <w:rsid w:val="00824F1E"/>
    <w:rsid w:val="00832E54"/>
    <w:rsid w:val="0084259D"/>
    <w:rsid w:val="008467CC"/>
    <w:rsid w:val="00846F57"/>
    <w:rsid w:val="00850050"/>
    <w:rsid w:val="00850A56"/>
    <w:rsid w:val="008559B4"/>
    <w:rsid w:val="00857709"/>
    <w:rsid w:val="00861DFC"/>
    <w:rsid w:val="0086471F"/>
    <w:rsid w:val="00870B5D"/>
    <w:rsid w:val="00870D65"/>
    <w:rsid w:val="00873397"/>
    <w:rsid w:val="008738E4"/>
    <w:rsid w:val="008746B3"/>
    <w:rsid w:val="00874BA3"/>
    <w:rsid w:val="008766FB"/>
    <w:rsid w:val="0087737A"/>
    <w:rsid w:val="00884751"/>
    <w:rsid w:val="00887A42"/>
    <w:rsid w:val="0089704E"/>
    <w:rsid w:val="008A1012"/>
    <w:rsid w:val="008A279C"/>
    <w:rsid w:val="008A3484"/>
    <w:rsid w:val="008A6159"/>
    <w:rsid w:val="008B0D57"/>
    <w:rsid w:val="008B14D5"/>
    <w:rsid w:val="008B2E1D"/>
    <w:rsid w:val="008B474D"/>
    <w:rsid w:val="008D0184"/>
    <w:rsid w:val="008D029E"/>
    <w:rsid w:val="008D37A6"/>
    <w:rsid w:val="008D577E"/>
    <w:rsid w:val="008D7782"/>
    <w:rsid w:val="008F0A01"/>
    <w:rsid w:val="008F296F"/>
    <w:rsid w:val="008F2CE9"/>
    <w:rsid w:val="008F32B3"/>
    <w:rsid w:val="00900383"/>
    <w:rsid w:val="00900707"/>
    <w:rsid w:val="00900BDE"/>
    <w:rsid w:val="00903475"/>
    <w:rsid w:val="009036CF"/>
    <w:rsid w:val="00905931"/>
    <w:rsid w:val="0090706B"/>
    <w:rsid w:val="00907AC5"/>
    <w:rsid w:val="00914746"/>
    <w:rsid w:val="00931723"/>
    <w:rsid w:val="009318E5"/>
    <w:rsid w:val="00935202"/>
    <w:rsid w:val="0093607B"/>
    <w:rsid w:val="009362BB"/>
    <w:rsid w:val="00937386"/>
    <w:rsid w:val="009444DF"/>
    <w:rsid w:val="00945175"/>
    <w:rsid w:val="009501BC"/>
    <w:rsid w:val="00951637"/>
    <w:rsid w:val="009624A0"/>
    <w:rsid w:val="00962DC8"/>
    <w:rsid w:val="00963F99"/>
    <w:rsid w:val="009647B4"/>
    <w:rsid w:val="00964D02"/>
    <w:rsid w:val="00973574"/>
    <w:rsid w:val="00973B0E"/>
    <w:rsid w:val="00974F43"/>
    <w:rsid w:val="00977593"/>
    <w:rsid w:val="00980449"/>
    <w:rsid w:val="009806EC"/>
    <w:rsid w:val="009812C3"/>
    <w:rsid w:val="00982879"/>
    <w:rsid w:val="00984E7A"/>
    <w:rsid w:val="00985EE7"/>
    <w:rsid w:val="0098747C"/>
    <w:rsid w:val="00990454"/>
    <w:rsid w:val="00991B2A"/>
    <w:rsid w:val="009A2528"/>
    <w:rsid w:val="009A4453"/>
    <w:rsid w:val="009A588A"/>
    <w:rsid w:val="009A6816"/>
    <w:rsid w:val="009A6AD8"/>
    <w:rsid w:val="009A71C4"/>
    <w:rsid w:val="009B3207"/>
    <w:rsid w:val="009B5EA2"/>
    <w:rsid w:val="009B62E2"/>
    <w:rsid w:val="009D0178"/>
    <w:rsid w:val="009E233F"/>
    <w:rsid w:val="009E50B1"/>
    <w:rsid w:val="009E5417"/>
    <w:rsid w:val="009E55D9"/>
    <w:rsid w:val="009E79B3"/>
    <w:rsid w:val="009E7A44"/>
    <w:rsid w:val="009F34CB"/>
    <w:rsid w:val="009F6B35"/>
    <w:rsid w:val="009F7AEB"/>
    <w:rsid w:val="00A02C8E"/>
    <w:rsid w:val="00A06411"/>
    <w:rsid w:val="00A074F3"/>
    <w:rsid w:val="00A13890"/>
    <w:rsid w:val="00A14928"/>
    <w:rsid w:val="00A1743C"/>
    <w:rsid w:val="00A22EBD"/>
    <w:rsid w:val="00A2528D"/>
    <w:rsid w:val="00A27848"/>
    <w:rsid w:val="00A30BE7"/>
    <w:rsid w:val="00A358F8"/>
    <w:rsid w:val="00A53E4D"/>
    <w:rsid w:val="00A63103"/>
    <w:rsid w:val="00A64438"/>
    <w:rsid w:val="00A64CD3"/>
    <w:rsid w:val="00A65027"/>
    <w:rsid w:val="00A6577F"/>
    <w:rsid w:val="00A65B5C"/>
    <w:rsid w:val="00A726BC"/>
    <w:rsid w:val="00A7332E"/>
    <w:rsid w:val="00A7581E"/>
    <w:rsid w:val="00A75B77"/>
    <w:rsid w:val="00A76284"/>
    <w:rsid w:val="00A77AF5"/>
    <w:rsid w:val="00A8182D"/>
    <w:rsid w:val="00A83617"/>
    <w:rsid w:val="00A84562"/>
    <w:rsid w:val="00A85063"/>
    <w:rsid w:val="00A86E1D"/>
    <w:rsid w:val="00A878D3"/>
    <w:rsid w:val="00A902D2"/>
    <w:rsid w:val="00A91B00"/>
    <w:rsid w:val="00A91C96"/>
    <w:rsid w:val="00AA757F"/>
    <w:rsid w:val="00AB0803"/>
    <w:rsid w:val="00AB68AF"/>
    <w:rsid w:val="00AB7DBE"/>
    <w:rsid w:val="00AC5779"/>
    <w:rsid w:val="00AD2886"/>
    <w:rsid w:val="00AD3BD6"/>
    <w:rsid w:val="00AE1616"/>
    <w:rsid w:val="00AE5641"/>
    <w:rsid w:val="00AF2545"/>
    <w:rsid w:val="00AF3692"/>
    <w:rsid w:val="00AF3771"/>
    <w:rsid w:val="00AF546B"/>
    <w:rsid w:val="00B0041C"/>
    <w:rsid w:val="00B015D8"/>
    <w:rsid w:val="00B01F85"/>
    <w:rsid w:val="00B106AC"/>
    <w:rsid w:val="00B13B82"/>
    <w:rsid w:val="00B14014"/>
    <w:rsid w:val="00B14F9D"/>
    <w:rsid w:val="00B213DC"/>
    <w:rsid w:val="00B22063"/>
    <w:rsid w:val="00B24622"/>
    <w:rsid w:val="00B26DA6"/>
    <w:rsid w:val="00B34441"/>
    <w:rsid w:val="00B35E87"/>
    <w:rsid w:val="00B43F37"/>
    <w:rsid w:val="00B461B8"/>
    <w:rsid w:val="00B47B37"/>
    <w:rsid w:val="00B502B1"/>
    <w:rsid w:val="00B503F7"/>
    <w:rsid w:val="00B55416"/>
    <w:rsid w:val="00B557FF"/>
    <w:rsid w:val="00B61DDC"/>
    <w:rsid w:val="00B635EE"/>
    <w:rsid w:val="00B67549"/>
    <w:rsid w:val="00B70018"/>
    <w:rsid w:val="00B70332"/>
    <w:rsid w:val="00B73AB9"/>
    <w:rsid w:val="00B75BF3"/>
    <w:rsid w:val="00B7684E"/>
    <w:rsid w:val="00B76D04"/>
    <w:rsid w:val="00B77841"/>
    <w:rsid w:val="00B81BE6"/>
    <w:rsid w:val="00B81C13"/>
    <w:rsid w:val="00B81F96"/>
    <w:rsid w:val="00B82389"/>
    <w:rsid w:val="00B8452D"/>
    <w:rsid w:val="00B855D2"/>
    <w:rsid w:val="00B863B9"/>
    <w:rsid w:val="00B910D8"/>
    <w:rsid w:val="00B94E3C"/>
    <w:rsid w:val="00B95DBD"/>
    <w:rsid w:val="00B96E67"/>
    <w:rsid w:val="00B97F65"/>
    <w:rsid w:val="00BA0CB7"/>
    <w:rsid w:val="00BA5B6F"/>
    <w:rsid w:val="00BA71AA"/>
    <w:rsid w:val="00BA78B0"/>
    <w:rsid w:val="00BB0125"/>
    <w:rsid w:val="00BB0F4C"/>
    <w:rsid w:val="00BB16BD"/>
    <w:rsid w:val="00BB521C"/>
    <w:rsid w:val="00BC2882"/>
    <w:rsid w:val="00BD240A"/>
    <w:rsid w:val="00BD2590"/>
    <w:rsid w:val="00BD5635"/>
    <w:rsid w:val="00BE4187"/>
    <w:rsid w:val="00BE5F7C"/>
    <w:rsid w:val="00BE689A"/>
    <w:rsid w:val="00BE7D22"/>
    <w:rsid w:val="00BE7E0E"/>
    <w:rsid w:val="00BF0F0F"/>
    <w:rsid w:val="00C00023"/>
    <w:rsid w:val="00C01F7F"/>
    <w:rsid w:val="00C03142"/>
    <w:rsid w:val="00C05613"/>
    <w:rsid w:val="00C058E3"/>
    <w:rsid w:val="00C05A3B"/>
    <w:rsid w:val="00C06F8D"/>
    <w:rsid w:val="00C0746D"/>
    <w:rsid w:val="00C1177B"/>
    <w:rsid w:val="00C12610"/>
    <w:rsid w:val="00C207FA"/>
    <w:rsid w:val="00C20D8B"/>
    <w:rsid w:val="00C22510"/>
    <w:rsid w:val="00C25191"/>
    <w:rsid w:val="00C26BD6"/>
    <w:rsid w:val="00C31F42"/>
    <w:rsid w:val="00C32B89"/>
    <w:rsid w:val="00C32CEC"/>
    <w:rsid w:val="00C32F8D"/>
    <w:rsid w:val="00C34C4A"/>
    <w:rsid w:val="00C360EF"/>
    <w:rsid w:val="00C36922"/>
    <w:rsid w:val="00C41F21"/>
    <w:rsid w:val="00C43E7E"/>
    <w:rsid w:val="00C4511C"/>
    <w:rsid w:val="00C4542A"/>
    <w:rsid w:val="00C4575A"/>
    <w:rsid w:val="00C45A4D"/>
    <w:rsid w:val="00C47306"/>
    <w:rsid w:val="00C521B3"/>
    <w:rsid w:val="00C612A9"/>
    <w:rsid w:val="00C62119"/>
    <w:rsid w:val="00C64A7E"/>
    <w:rsid w:val="00C724D6"/>
    <w:rsid w:val="00C74CDE"/>
    <w:rsid w:val="00C8206B"/>
    <w:rsid w:val="00C8387F"/>
    <w:rsid w:val="00C855CC"/>
    <w:rsid w:val="00C91646"/>
    <w:rsid w:val="00C95CAA"/>
    <w:rsid w:val="00C95F4A"/>
    <w:rsid w:val="00C9618F"/>
    <w:rsid w:val="00C9637D"/>
    <w:rsid w:val="00CA0292"/>
    <w:rsid w:val="00CA0D04"/>
    <w:rsid w:val="00CA23AB"/>
    <w:rsid w:val="00CA7383"/>
    <w:rsid w:val="00CB11F3"/>
    <w:rsid w:val="00CB1463"/>
    <w:rsid w:val="00CB51A8"/>
    <w:rsid w:val="00CB6965"/>
    <w:rsid w:val="00CB7EBF"/>
    <w:rsid w:val="00CC0D2C"/>
    <w:rsid w:val="00CC78D3"/>
    <w:rsid w:val="00CD0302"/>
    <w:rsid w:val="00CD07CF"/>
    <w:rsid w:val="00CD0FAC"/>
    <w:rsid w:val="00CD2112"/>
    <w:rsid w:val="00CD4BB2"/>
    <w:rsid w:val="00CD4DBD"/>
    <w:rsid w:val="00CE3C6B"/>
    <w:rsid w:val="00CE5D21"/>
    <w:rsid w:val="00CE64C5"/>
    <w:rsid w:val="00CE6EF1"/>
    <w:rsid w:val="00CE7214"/>
    <w:rsid w:val="00D05867"/>
    <w:rsid w:val="00D05F09"/>
    <w:rsid w:val="00D07EFB"/>
    <w:rsid w:val="00D12C4C"/>
    <w:rsid w:val="00D14CB1"/>
    <w:rsid w:val="00D2144E"/>
    <w:rsid w:val="00D216C5"/>
    <w:rsid w:val="00D26F6C"/>
    <w:rsid w:val="00D274A1"/>
    <w:rsid w:val="00D31457"/>
    <w:rsid w:val="00D32148"/>
    <w:rsid w:val="00D3465C"/>
    <w:rsid w:val="00D353A0"/>
    <w:rsid w:val="00D35E06"/>
    <w:rsid w:val="00D35ECF"/>
    <w:rsid w:val="00D37469"/>
    <w:rsid w:val="00D4297E"/>
    <w:rsid w:val="00D51CC6"/>
    <w:rsid w:val="00D52DC4"/>
    <w:rsid w:val="00D63EE8"/>
    <w:rsid w:val="00D6634B"/>
    <w:rsid w:val="00D750DA"/>
    <w:rsid w:val="00D7635D"/>
    <w:rsid w:val="00D82210"/>
    <w:rsid w:val="00D91591"/>
    <w:rsid w:val="00D92477"/>
    <w:rsid w:val="00D96555"/>
    <w:rsid w:val="00DA007B"/>
    <w:rsid w:val="00DB1181"/>
    <w:rsid w:val="00DB6A07"/>
    <w:rsid w:val="00DC0845"/>
    <w:rsid w:val="00DC1F87"/>
    <w:rsid w:val="00DC2955"/>
    <w:rsid w:val="00DC35D4"/>
    <w:rsid w:val="00DC6117"/>
    <w:rsid w:val="00DD3DD6"/>
    <w:rsid w:val="00DD62B1"/>
    <w:rsid w:val="00DD6E08"/>
    <w:rsid w:val="00DE029B"/>
    <w:rsid w:val="00DE12A3"/>
    <w:rsid w:val="00DE513C"/>
    <w:rsid w:val="00DE58D1"/>
    <w:rsid w:val="00DF0509"/>
    <w:rsid w:val="00DF0512"/>
    <w:rsid w:val="00E023F0"/>
    <w:rsid w:val="00E02AF5"/>
    <w:rsid w:val="00E048CD"/>
    <w:rsid w:val="00E0516F"/>
    <w:rsid w:val="00E064B9"/>
    <w:rsid w:val="00E11AE9"/>
    <w:rsid w:val="00E14CA2"/>
    <w:rsid w:val="00E216A1"/>
    <w:rsid w:val="00E25708"/>
    <w:rsid w:val="00E2656C"/>
    <w:rsid w:val="00E27C69"/>
    <w:rsid w:val="00E3269B"/>
    <w:rsid w:val="00E51027"/>
    <w:rsid w:val="00E55E07"/>
    <w:rsid w:val="00E56419"/>
    <w:rsid w:val="00E57D6C"/>
    <w:rsid w:val="00E64F00"/>
    <w:rsid w:val="00E675CC"/>
    <w:rsid w:val="00E767C5"/>
    <w:rsid w:val="00E804CB"/>
    <w:rsid w:val="00E845A2"/>
    <w:rsid w:val="00E85591"/>
    <w:rsid w:val="00E867DE"/>
    <w:rsid w:val="00E903EE"/>
    <w:rsid w:val="00E92566"/>
    <w:rsid w:val="00E9260E"/>
    <w:rsid w:val="00EA01D0"/>
    <w:rsid w:val="00EA081F"/>
    <w:rsid w:val="00EA0FA2"/>
    <w:rsid w:val="00EA107A"/>
    <w:rsid w:val="00EA45F4"/>
    <w:rsid w:val="00EA647F"/>
    <w:rsid w:val="00EA73CF"/>
    <w:rsid w:val="00EB5D9B"/>
    <w:rsid w:val="00EB723C"/>
    <w:rsid w:val="00EC3ADE"/>
    <w:rsid w:val="00EC63F4"/>
    <w:rsid w:val="00ED0220"/>
    <w:rsid w:val="00EF1AE3"/>
    <w:rsid w:val="00EF532F"/>
    <w:rsid w:val="00EF57EC"/>
    <w:rsid w:val="00F0324F"/>
    <w:rsid w:val="00F0333B"/>
    <w:rsid w:val="00F05F03"/>
    <w:rsid w:val="00F11C5C"/>
    <w:rsid w:val="00F12E82"/>
    <w:rsid w:val="00F13B8E"/>
    <w:rsid w:val="00F14045"/>
    <w:rsid w:val="00F1624D"/>
    <w:rsid w:val="00F16683"/>
    <w:rsid w:val="00F307B6"/>
    <w:rsid w:val="00F312F8"/>
    <w:rsid w:val="00F340C9"/>
    <w:rsid w:val="00F35E0F"/>
    <w:rsid w:val="00F3642F"/>
    <w:rsid w:val="00F4015A"/>
    <w:rsid w:val="00F4493D"/>
    <w:rsid w:val="00F50ED7"/>
    <w:rsid w:val="00F523AB"/>
    <w:rsid w:val="00F53F49"/>
    <w:rsid w:val="00F53F63"/>
    <w:rsid w:val="00F55337"/>
    <w:rsid w:val="00F56570"/>
    <w:rsid w:val="00F566DA"/>
    <w:rsid w:val="00F6061B"/>
    <w:rsid w:val="00F76962"/>
    <w:rsid w:val="00F83D67"/>
    <w:rsid w:val="00F86A06"/>
    <w:rsid w:val="00F95AF3"/>
    <w:rsid w:val="00F96C63"/>
    <w:rsid w:val="00FA0CFF"/>
    <w:rsid w:val="00FA226A"/>
    <w:rsid w:val="00FB5563"/>
    <w:rsid w:val="00FB61A3"/>
    <w:rsid w:val="00FC5991"/>
    <w:rsid w:val="00FC74D8"/>
    <w:rsid w:val="00FD1674"/>
    <w:rsid w:val="00FD5E70"/>
    <w:rsid w:val="00FE1086"/>
    <w:rsid w:val="00FE47E7"/>
    <w:rsid w:val="00FE4E8B"/>
    <w:rsid w:val="00FF39FA"/>
    <w:rsid w:val="00FF7801"/>
    <w:rsid w:val="03E36AB8"/>
    <w:rsid w:val="06203806"/>
    <w:rsid w:val="09B3B2BD"/>
    <w:rsid w:val="1F49589A"/>
    <w:rsid w:val="3883EC41"/>
    <w:rsid w:val="3A434953"/>
    <w:rsid w:val="4996EC2C"/>
    <w:rsid w:val="49C75092"/>
    <w:rsid w:val="52D7A338"/>
    <w:rsid w:val="54B28559"/>
    <w:rsid w:val="57A497B4"/>
    <w:rsid w:val="624A721E"/>
    <w:rsid w:val="631318ED"/>
    <w:rsid w:val="78DD92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1A5D4"/>
  <w15:docId w15:val="{C96A92A8-BC0B-41C2-802B-E356D0671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Header"/>
    <w:next w:val="Normal"/>
    <w:link w:val="Heading1Char"/>
    <w:qFormat/>
    <w:pPr>
      <w:keepNext/>
      <w:keepLines/>
      <w:widowControl w:val="0"/>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cstheme="majorBidi"/>
      <w:sz w:val="36"/>
      <w:szCs w:val="20"/>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rFonts w:cs="Times New Roman"/>
      <w:sz w:val="28"/>
    </w:rPr>
  </w:style>
  <w:style w:type="paragraph" w:styleId="Heading4">
    <w:name w:val="heading 4"/>
    <w:basedOn w:val="Heading3"/>
    <w:next w:val="Normal"/>
    <w:link w:val="Heading4Char"/>
    <w:qFormat/>
    <w:pPr>
      <w:widowControl/>
      <w:numPr>
        <w:ilvl w:val="0"/>
        <w:numId w:val="0"/>
      </w:numPr>
      <w:tabs>
        <w:tab w:val="left" w:pos="0"/>
        <w:tab w:val="left" w:pos="2880"/>
      </w:tabs>
      <w:suppressAutoHyphens/>
      <w:overflowPunct/>
      <w:autoSpaceDE/>
      <w:autoSpaceDN/>
      <w:adjustRightInd/>
      <w:ind w:left="2880" w:hanging="360"/>
      <w:textAlignment w:val="auto"/>
      <w:outlineLvl w:val="3"/>
    </w:pPr>
    <w:rPr>
      <w:rFonts w:eastAsia="Times New Roman" w:cs="Arial"/>
      <w:sz w:val="24"/>
      <w:lang w:eastAsia="zh-CN"/>
    </w:rPr>
  </w:style>
  <w:style w:type="paragraph" w:styleId="Heading5">
    <w:name w:val="heading 5"/>
    <w:basedOn w:val="Normal"/>
    <w:next w:val="Normal"/>
    <w:link w:val="Heading5Char"/>
    <w:qFormat/>
    <w:pPr>
      <w:tabs>
        <w:tab w:val="left" w:pos="0"/>
        <w:tab w:val="left" w:pos="3600"/>
      </w:tabs>
      <w:suppressAutoHyphens/>
      <w:spacing w:before="60" w:after="60" w:line="276" w:lineRule="auto"/>
      <w:ind w:left="3600" w:hanging="360"/>
      <w:outlineLvl w:val="4"/>
    </w:pPr>
    <w:rPr>
      <w:rFonts w:ascii="CG Times (WN)" w:eastAsia="Times New Roman" w:hAnsi="CG Times (WN)" w:cs="Times New Roman"/>
      <w:b/>
      <w:bCs/>
      <w:i/>
      <w:iCs/>
      <w:color w:val="800000"/>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rPr>
      <w:rFonts w:ascii="CG Times (WN)" w:eastAsia="Calibri"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Pr>
      <w:color w:val="0000FF"/>
      <w:u w:val="single"/>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qFormat/>
    <w:rPr>
      <w:rFonts w:ascii="Arial" w:eastAsia="Arial" w:hAnsi="Arial" w:cstheme="majorBidi"/>
      <w:sz w:val="36"/>
      <w:szCs w:val="20"/>
      <w:lang w:val="en-GB"/>
    </w:rPr>
  </w:style>
  <w:style w:type="character" w:customStyle="1" w:styleId="Heading2Char">
    <w:name w:val="Heading 2 Char"/>
    <w:basedOn w:val="DefaultParagraphFont"/>
    <w:link w:val="Heading2"/>
    <w:rPr>
      <w:rFonts w:ascii="Arial" w:eastAsia="Arial" w:hAnsi="Arial" w:cstheme="majorBidi"/>
      <w:sz w:val="32"/>
      <w:szCs w:val="20"/>
      <w:lang w:val="en-GB"/>
    </w:rPr>
  </w:style>
  <w:style w:type="character" w:customStyle="1" w:styleId="Heading3Char">
    <w:name w:val="Heading 3 Char"/>
    <w:basedOn w:val="DefaultParagraphFont"/>
    <w:link w:val="Heading3"/>
    <w:rPr>
      <w:rFonts w:ascii="Arial" w:eastAsia="Arial" w:hAnsi="Arial" w:cs="Times New Roman"/>
      <w:sz w:val="28"/>
      <w:szCs w:val="20"/>
      <w:lang w:val="en-GB"/>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line="240" w:lineRule="auto"/>
      <w:textAlignment w:val="baseline"/>
    </w:pPr>
    <w:rPr>
      <w:rFonts w:ascii="Arial" w:eastAsia="Times New Roman" w:hAnsi="Arial" w:cs="Times New Roman"/>
      <w:b/>
      <w:sz w:val="24"/>
      <w:szCs w:val="20"/>
      <w:lang w:eastAsia="zh-CN"/>
    </w:rPr>
  </w:style>
  <w:style w:type="paragraph" w:customStyle="1" w:styleId="Agreement">
    <w:name w:val="Agreement"/>
    <w:basedOn w:val="Normal"/>
    <w:next w:val="Normal"/>
    <w:qFormat/>
    <w:pPr>
      <w:numPr>
        <w:numId w:val="2"/>
      </w:numPr>
      <w:spacing w:before="60"/>
    </w:pPr>
    <w:rPr>
      <w:rFonts w:eastAsia="MS Mincho"/>
      <w:b/>
      <w:lang w:eastAsia="en-GB"/>
    </w:rPr>
  </w:style>
  <w:style w:type="character" w:customStyle="1" w:styleId="HeaderChar">
    <w:name w:val="Header Char"/>
    <w:basedOn w:val="DefaultParagraphFont"/>
    <w:link w:val="Header"/>
    <w:uiPriority w:val="99"/>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qFormat/>
    <w:rPr>
      <w:rFonts w:ascii="Arial" w:eastAsia="Times New Roman" w:hAnsi="Arial" w:cs="Arial"/>
      <w:sz w:val="24"/>
      <w:szCs w:val="20"/>
      <w:lang w:val="en-GB" w:eastAsia="zh-CN"/>
    </w:rPr>
  </w:style>
  <w:style w:type="character" w:customStyle="1" w:styleId="Heading5Char">
    <w:name w:val="Heading 5 Char"/>
    <w:basedOn w:val="DefaultParagraphFont"/>
    <w:link w:val="Heading5"/>
    <w:rPr>
      <w:rFonts w:ascii="CG Times (WN)" w:eastAsia="Times New Roman" w:hAnsi="CG Times (WN)" w:cs="Times New Roman"/>
      <w:b/>
      <w:bCs/>
      <w:i/>
      <w:iCs/>
      <w:color w:val="800000"/>
      <w:sz w:val="18"/>
      <w:szCs w:val="26"/>
      <w:lang w:eastAsia="zh-CN"/>
    </w:rPr>
  </w:style>
  <w:style w:type="character" w:customStyle="1" w:styleId="FooterChar">
    <w:name w:val="Footer Char"/>
    <w:basedOn w:val="DefaultParagraphFont"/>
    <w:link w:val="Footer"/>
    <w:uiPriority w:val="99"/>
    <w:qFormat/>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rPr>
      <w:color w:val="2B579A"/>
      <w:shd w:val="clear" w:color="auto" w:fill="E1DFDD"/>
    </w:rPr>
  </w:style>
  <w:style w:type="character" w:customStyle="1" w:styleId="PLChar">
    <w:name w:val="PL Char"/>
    <w:link w:val="PL"/>
    <w:qFormat/>
    <w:locked/>
    <w:rPr>
      <w:rFonts w:ascii="Courier New" w:eastAsia="Times New Roman" w:hAnsi="Courier New" w:cs="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6" w:lineRule="auto"/>
    </w:pPr>
    <w:rPr>
      <w:rFonts w:ascii="Courier New" w:eastAsia="Times New Roman" w:hAnsi="Courier New" w:cs="Courier New"/>
      <w:sz w:val="16"/>
      <w:szCs w:val="22"/>
      <w:lang w:val="en-GB" w:eastAsia="en-GB"/>
    </w:rPr>
  </w:style>
  <w:style w:type="paragraph" w:customStyle="1" w:styleId="EmailDiscussion2">
    <w:name w:val="EmailDiscussion2"/>
    <w:basedOn w:val="Normal"/>
    <w:uiPriority w:val="99"/>
    <w:qFormat/>
    <w:pPr>
      <w:spacing w:after="0" w:line="240" w:lineRule="auto"/>
      <w:ind w:left="1622" w:hanging="363"/>
    </w:pPr>
    <w:rPr>
      <w:rFonts w:ascii="Arial" w:eastAsiaTheme="minorEastAsia" w:hAnsi="Arial" w:cs="Arial"/>
      <w:lang w:eastAsia="zh-CN"/>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3"/>
      </w:numPr>
      <w:spacing w:before="40" w:after="0" w:line="240" w:lineRule="auto"/>
    </w:pPr>
    <w:rPr>
      <w:rFonts w:ascii="Arial" w:hAnsi="Arial" w:cs="Arial"/>
      <w:b/>
      <w:bCs/>
    </w:rPr>
  </w:style>
  <w:style w:type="character" w:customStyle="1" w:styleId="CommentsChar">
    <w:name w:val="Comments Char"/>
    <w:link w:val="Comments"/>
    <w:qFormat/>
    <w:locked/>
    <w:rPr>
      <w:rFonts w:ascii="Arial" w:eastAsia="MS Mincho" w:hAnsi="Arial" w:cs="Times New Roman"/>
      <w:i/>
      <w:sz w:val="18"/>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rsid w:val="00355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639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703D16-EC06-4186-A8EA-B81B75085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2D4446-45B0-4297-B9EA-193F7511C1F7}">
  <ds:schemaRefs>
    <ds:schemaRef ds:uri="http://schemas.microsoft.com/sharepoint/v3/contenttype/forms"/>
  </ds:schemaRefs>
</ds:datastoreItem>
</file>

<file path=customXml/itemProps4.xml><?xml version="1.0" encoding="utf-8"?>
<ds:datastoreItem xmlns:ds="http://schemas.openxmlformats.org/officeDocument/2006/customXml" ds:itemID="{97D21080-7936-4594-B154-369E786C7D85}">
  <ds:schemaRefs>
    <ds:schemaRef ds:uri="http://schemas.microsoft.com/office/2006/metadata/properties"/>
    <ds:schemaRef ds:uri="http://schemas.microsoft.com/office/infopath/2007/PartnerControls"/>
    <ds:schemaRef ds:uri="042397af-7977-45ef-9118-11c18c8623b6"/>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2525</Words>
  <Characters>14398</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Ziyi</dc:creator>
  <cp:keywords/>
  <cp:lastModifiedBy>Intel-phase2</cp:lastModifiedBy>
  <cp:revision>74</cp:revision>
  <dcterms:created xsi:type="dcterms:W3CDTF">2022-02-28T09:37:00Z</dcterms:created>
  <dcterms:modified xsi:type="dcterms:W3CDTF">2022-03-01T09:20:00Z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2015_ms_pID_725343">
    <vt:lpwstr>(2)sgJYpCEsicASf/V0LSGWijXlcKta2dMj60YcIipjvipZgKPfCXOVUkdobX9H6kZBkAihslIW
BfynftyY8tN0vHBCFsuwc+YmlvHMXFxgsqsvL+12iqvsZVqaZPSG7xSS0wT9WcVLBo1uohm1
RFvyFGZJxFgcMjjqXQCpYfZBll08NBLX2yJ9yAy6SiudiJqmOcUuwIgZQQ7KMPrcWvm7UZvU
Y8LSKvWamEXtgdlbNu</vt:lpwstr>
  </property>
  <property fmtid="{D5CDD505-2E9C-101B-9397-08002B2CF9AE}" pid="4" name="_2015_ms_pID_7253431">
    <vt:lpwstr>Ro3fDT1VvnHwP0dttwOC79dXgTfCLovO4y56HqRjQ+TjXZaGnl7AOb
8av7Asa7y5jAMYtbAaOy2P5dM7L7IkKr48+yIEx6LHfmrgIvEvfpUwhiLYclLylTmZV4yyAG
20bXNFsOimCdBwPYebMdjeM4jpHxNQxKR8nx7TXitmLoOYNzmoatFez1Y3hEQggPSHW/Uvso
v30mTMv9vlcVsKX2</vt:lpwstr>
  </property>
  <property fmtid="{D5CDD505-2E9C-101B-9397-08002B2CF9AE}" pid="5" name="KSOProductBuildVer">
    <vt:lpwstr>2052-11.8.2.9022</vt:lpwstr>
  </property>
</Properties>
</file>