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C8623" w14:textId="5C9754D4" w:rsidR="00CA084B" w:rsidRDefault="00787859">
      <w:pPr>
        <w:pStyle w:val="Header"/>
        <w:tabs>
          <w:tab w:val="right" w:pos="9639"/>
        </w:tabs>
        <w:rPr>
          <w:bCs/>
          <w:sz w:val="24"/>
          <w:szCs w:val="24"/>
        </w:rPr>
      </w:pPr>
      <w:r>
        <w:rPr>
          <w:bCs/>
          <w:sz w:val="24"/>
          <w:szCs w:val="24"/>
        </w:rPr>
        <w:t>3GPP TSG-RAN WG2 Meeting #117 Electronic</w:t>
      </w:r>
      <w:r>
        <w:rPr>
          <w:bCs/>
          <w:sz w:val="24"/>
          <w:szCs w:val="24"/>
        </w:rPr>
        <w:tab/>
      </w:r>
      <w:r w:rsidR="0068635F" w:rsidRPr="0068635F">
        <w:rPr>
          <w:bCs/>
          <w:sz w:val="24"/>
          <w:szCs w:val="24"/>
        </w:rPr>
        <w:t>R2-2203753</w:t>
      </w:r>
    </w:p>
    <w:p w14:paraId="1732E7C0" w14:textId="77777777" w:rsidR="00CA084B" w:rsidRDefault="00787859">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xml:space="preserve">, </w:t>
      </w:r>
      <w:r>
        <w:rPr>
          <w:sz w:val="24"/>
        </w:rPr>
        <w:t>February 2022</w:t>
      </w:r>
    </w:p>
    <w:p w14:paraId="16F16E1E" w14:textId="77777777" w:rsidR="00CA084B" w:rsidRDefault="00CA084B">
      <w:pPr>
        <w:pStyle w:val="Header"/>
        <w:rPr>
          <w:bCs/>
          <w:sz w:val="24"/>
        </w:rPr>
      </w:pPr>
    </w:p>
    <w:p w14:paraId="471A45AC" w14:textId="77777777" w:rsidR="00CA084B" w:rsidRDefault="00CA084B">
      <w:pPr>
        <w:pStyle w:val="Header"/>
        <w:rPr>
          <w:bCs/>
          <w:sz w:val="24"/>
        </w:rPr>
      </w:pPr>
    </w:p>
    <w:p w14:paraId="55EFA9FB" w14:textId="16F92EDB" w:rsidR="00CA084B" w:rsidRDefault="00787859">
      <w:pPr>
        <w:pStyle w:val="CRCoverPage"/>
        <w:tabs>
          <w:tab w:val="left" w:pos="1985"/>
        </w:tabs>
        <w:rPr>
          <w:rFonts w:cs="Arial"/>
          <w:b/>
          <w:bCs/>
          <w:sz w:val="24"/>
          <w:lang w:eastAsia="ja-JP"/>
        </w:rPr>
      </w:pPr>
      <w:r>
        <w:rPr>
          <w:rFonts w:cs="Arial"/>
          <w:b/>
          <w:bCs/>
          <w:sz w:val="24"/>
        </w:rPr>
        <w:t>Agenda item:</w:t>
      </w:r>
      <w:r>
        <w:rPr>
          <w:rFonts w:cs="Arial"/>
          <w:b/>
          <w:bCs/>
          <w:sz w:val="24"/>
        </w:rPr>
        <w:tab/>
      </w:r>
      <w:r w:rsidR="00EF659B">
        <w:rPr>
          <w:rFonts w:cs="Arial"/>
          <w:b/>
          <w:bCs/>
          <w:sz w:val="24"/>
        </w:rPr>
        <w:t>8.17.3.1</w:t>
      </w:r>
    </w:p>
    <w:p w14:paraId="6658DB7F" w14:textId="77777777" w:rsidR="00CA084B" w:rsidRDefault="00787859">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79E984C1" w14:textId="489779B8" w:rsidR="00CA084B" w:rsidRDefault="00787859">
      <w:pPr>
        <w:ind w:left="1985" w:hanging="1985"/>
        <w:rPr>
          <w:rStyle w:val="tabchar"/>
          <w:sz w:val="18"/>
          <w:szCs w:val="18"/>
        </w:rPr>
      </w:pPr>
      <w:r>
        <w:rPr>
          <w:rFonts w:ascii="Arial" w:hAnsi="Arial" w:cs="Arial"/>
          <w:b/>
          <w:bCs/>
          <w:sz w:val="24"/>
        </w:rPr>
        <w:t>Title:</w:t>
      </w:r>
      <w:r w:rsidR="005139EF">
        <w:rPr>
          <w:rFonts w:ascii="Arial" w:hAnsi="Arial" w:cs="Arial"/>
          <w:b/>
          <w:bCs/>
          <w:sz w:val="24"/>
        </w:rPr>
        <w:tab/>
      </w:r>
      <w:r w:rsidR="005139EF" w:rsidRPr="005139EF">
        <w:rPr>
          <w:b/>
          <w:bCs/>
          <w:sz w:val="24"/>
        </w:rPr>
        <w:t>[AT117-e][009][</w:t>
      </w:r>
      <w:proofErr w:type="spellStart"/>
      <w:r w:rsidR="005139EF" w:rsidRPr="005139EF">
        <w:rPr>
          <w:b/>
          <w:bCs/>
          <w:sz w:val="24"/>
        </w:rPr>
        <w:t>feMIMO</w:t>
      </w:r>
      <w:proofErr w:type="spellEnd"/>
      <w:r w:rsidR="005139EF" w:rsidRPr="005139EF">
        <w:rPr>
          <w:b/>
          <w:bCs/>
          <w:sz w:val="24"/>
        </w:rPr>
        <w:t>] RRC 1 (Ericsson)</w:t>
      </w:r>
    </w:p>
    <w:p w14:paraId="0E96D65A" w14:textId="77777777" w:rsidR="00CA084B" w:rsidRDefault="00787859">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feMIMO_solutions_Core</w:t>
      </w:r>
      <w:proofErr w:type="spellEnd"/>
    </w:p>
    <w:p w14:paraId="4BAA0673" w14:textId="77777777" w:rsidR="00CA084B" w:rsidRDefault="00787859">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54C635C1" w14:textId="77777777" w:rsidR="00CA084B" w:rsidRDefault="00787859">
      <w:pPr>
        <w:pStyle w:val="Heading1"/>
        <w:numPr>
          <w:ilvl w:val="0"/>
          <w:numId w:val="3"/>
        </w:numPr>
      </w:pPr>
      <w:r>
        <w:t>Introduction</w:t>
      </w:r>
    </w:p>
    <w:p w14:paraId="0AB2E66C" w14:textId="77777777" w:rsidR="00D1705A" w:rsidRDefault="00D1705A" w:rsidP="00D1705A">
      <w:pPr>
        <w:pStyle w:val="Doc-text2"/>
      </w:pPr>
    </w:p>
    <w:p w14:paraId="0C3E82C5" w14:textId="77777777" w:rsidR="00D1705A" w:rsidRDefault="00D1705A" w:rsidP="00D1705A">
      <w:pPr>
        <w:pStyle w:val="EmailDiscussion"/>
        <w:tabs>
          <w:tab w:val="num" w:pos="1619"/>
        </w:tabs>
      </w:pPr>
      <w:r>
        <w:t>[AT117-e][009][</w:t>
      </w:r>
      <w:proofErr w:type="spellStart"/>
      <w:r>
        <w:t>feMIMO</w:t>
      </w:r>
      <w:proofErr w:type="spellEnd"/>
      <w:r>
        <w:t>] RRC 1 (Ericsson)</w:t>
      </w:r>
    </w:p>
    <w:p w14:paraId="552B889F" w14:textId="77777777" w:rsidR="00D1705A" w:rsidRDefault="00D1705A" w:rsidP="00D1705A">
      <w:pPr>
        <w:pStyle w:val="EmailDiscussion2"/>
      </w:pPr>
      <w:r>
        <w:tab/>
        <w:t xml:space="preserve">Scope: Take into account on-line. Make further progress based on non-resolved parts of R2-2203050 if any. </w:t>
      </w:r>
      <w:ins w:id="0" w:author="johan johansson" w:date="2022-02-23T09:40:00Z">
        <w:r>
          <w:t xml:space="preserve">Progress P10 and P14 from R2-2203719. </w:t>
        </w:r>
      </w:ins>
      <w:r>
        <w:t xml:space="preserve">Take into account new LS from RAN1 when/if it becomes available, to the extent reasonable. Update RRC CR. (this discussion will also continue as a post discussion for the CR). Determine agreeable parts, identify discussion points if any. </w:t>
      </w:r>
    </w:p>
    <w:p w14:paraId="0225196D" w14:textId="77777777" w:rsidR="00D1705A" w:rsidRDefault="00D1705A" w:rsidP="00D1705A">
      <w:pPr>
        <w:pStyle w:val="EmailDiscussion2"/>
      </w:pPr>
      <w:r>
        <w:tab/>
        <w:t>Intended outcome: Report, revised RRC CR (CR might not be needed for CB).</w:t>
      </w:r>
    </w:p>
    <w:p w14:paraId="644D2005" w14:textId="77777777" w:rsidR="00D1705A" w:rsidRDefault="00D1705A" w:rsidP="00D1705A">
      <w:pPr>
        <w:pStyle w:val="EmailDiscussion2"/>
      </w:pPr>
      <w:r>
        <w:tab/>
        <w:t xml:space="preserve">Deadline: In time for online CB W2 Wednesday </w:t>
      </w:r>
    </w:p>
    <w:p w14:paraId="5BBD8497" w14:textId="77777777" w:rsidR="00CA084B" w:rsidRDefault="00CA084B">
      <w:pPr>
        <w:pStyle w:val="NormalWeb"/>
        <w:rPr>
          <w:b/>
          <w:bCs/>
        </w:rPr>
      </w:pPr>
    </w:p>
    <w:p w14:paraId="10948A32" w14:textId="77777777" w:rsidR="00CA084B" w:rsidRDefault="00CA084B"/>
    <w:p w14:paraId="2D8664E0" w14:textId="77777777" w:rsidR="00CA084B" w:rsidRDefault="00787859">
      <w:pPr>
        <w:pStyle w:val="Heading1"/>
      </w:pPr>
      <w:r>
        <w:t>2</w:t>
      </w:r>
      <w:r>
        <w:tab/>
        <w:t>Contact Points</w:t>
      </w:r>
    </w:p>
    <w:p w14:paraId="17D8AE82" w14:textId="77777777" w:rsidR="00CA084B" w:rsidRDefault="00787859">
      <w:r>
        <w:t>Respondents to the email discussion are kindly asked to fill in the following table.</w:t>
      </w:r>
    </w:p>
    <w:tbl>
      <w:tblPr>
        <w:tblW w:w="9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2112"/>
        <w:gridCol w:w="10"/>
        <w:gridCol w:w="3108"/>
        <w:gridCol w:w="10"/>
        <w:gridCol w:w="4381"/>
        <w:gridCol w:w="10"/>
      </w:tblGrid>
      <w:tr w:rsidR="00CA084B" w14:paraId="3181B00F"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shd w:val="clear" w:color="auto" w:fill="0070C0"/>
          </w:tcPr>
          <w:p w14:paraId="6EAB6F7D" w14:textId="77777777" w:rsidR="00CA084B" w:rsidRDefault="00787859">
            <w:pPr>
              <w:pStyle w:val="TAH"/>
              <w:spacing w:before="20" w:after="20"/>
              <w:ind w:left="57" w:right="57"/>
              <w:jc w:val="left"/>
              <w:rPr>
                <w:color w:val="FFFFFF" w:themeColor="background1"/>
              </w:rPr>
            </w:pPr>
            <w:r>
              <w:rPr>
                <w:color w:val="FFFFFF" w:themeColor="background1"/>
              </w:rPr>
              <w:lastRenderedPageBreak/>
              <w:t>Company</w:t>
            </w:r>
          </w:p>
        </w:tc>
        <w:tc>
          <w:tcPr>
            <w:tcW w:w="3118" w:type="dxa"/>
            <w:gridSpan w:val="2"/>
            <w:tcBorders>
              <w:top w:val="single" w:sz="4" w:space="0" w:color="auto"/>
              <w:left w:val="single" w:sz="4" w:space="0" w:color="auto"/>
              <w:bottom w:val="single" w:sz="4" w:space="0" w:color="auto"/>
              <w:right w:val="single" w:sz="4" w:space="0" w:color="auto"/>
            </w:tcBorders>
            <w:shd w:val="clear" w:color="auto" w:fill="0070C0"/>
          </w:tcPr>
          <w:p w14:paraId="41E10C71" w14:textId="77777777" w:rsidR="00CA084B" w:rsidRDefault="00787859">
            <w:pPr>
              <w:pStyle w:val="TAH"/>
              <w:spacing w:before="20" w:after="20"/>
              <w:ind w:left="57" w:right="57"/>
              <w:jc w:val="left"/>
              <w:rPr>
                <w:color w:val="FFFFFF" w:themeColor="background1"/>
              </w:rPr>
            </w:pPr>
            <w:r>
              <w:rPr>
                <w:color w:val="FFFFFF" w:themeColor="background1"/>
              </w:rPr>
              <w:t>Name</w:t>
            </w:r>
          </w:p>
        </w:tc>
        <w:tc>
          <w:tcPr>
            <w:tcW w:w="4391" w:type="dxa"/>
            <w:gridSpan w:val="2"/>
            <w:tcBorders>
              <w:top w:val="single" w:sz="4" w:space="0" w:color="auto"/>
              <w:left w:val="single" w:sz="4" w:space="0" w:color="auto"/>
              <w:bottom w:val="single" w:sz="4" w:space="0" w:color="auto"/>
              <w:right w:val="single" w:sz="4" w:space="0" w:color="auto"/>
            </w:tcBorders>
            <w:shd w:val="clear" w:color="auto" w:fill="0070C0"/>
          </w:tcPr>
          <w:p w14:paraId="71A7129B" w14:textId="77777777" w:rsidR="00CA084B" w:rsidRDefault="00787859">
            <w:pPr>
              <w:pStyle w:val="TAH"/>
              <w:spacing w:before="20" w:after="20"/>
              <w:ind w:left="57" w:right="57"/>
              <w:jc w:val="left"/>
              <w:rPr>
                <w:color w:val="FFFFFF" w:themeColor="background1"/>
              </w:rPr>
            </w:pPr>
            <w:r>
              <w:rPr>
                <w:color w:val="FFFFFF" w:themeColor="background1"/>
              </w:rPr>
              <w:t>Email Address</w:t>
            </w:r>
          </w:p>
        </w:tc>
      </w:tr>
      <w:tr w:rsidR="00CA084B" w14:paraId="50496751"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574BEAB7" w14:textId="77777777" w:rsidR="00CA084B" w:rsidRDefault="00787859">
            <w:pPr>
              <w:pStyle w:val="TAC"/>
              <w:spacing w:before="20" w:after="20"/>
              <w:ind w:left="57" w:right="57"/>
              <w:jc w:val="left"/>
              <w:rPr>
                <w:lang w:eastAsia="zh-CN"/>
              </w:rPr>
            </w:pPr>
            <w:r>
              <w:rPr>
                <w:lang w:eastAsia="zh-CN"/>
              </w:rPr>
              <w:t>Ericsson</w:t>
            </w:r>
          </w:p>
        </w:tc>
        <w:tc>
          <w:tcPr>
            <w:tcW w:w="3118" w:type="dxa"/>
            <w:gridSpan w:val="2"/>
            <w:tcBorders>
              <w:top w:val="single" w:sz="4" w:space="0" w:color="auto"/>
              <w:left w:val="single" w:sz="4" w:space="0" w:color="auto"/>
              <w:bottom w:val="single" w:sz="4" w:space="0" w:color="auto"/>
              <w:right w:val="single" w:sz="4" w:space="0" w:color="auto"/>
            </w:tcBorders>
          </w:tcPr>
          <w:p w14:paraId="16786253" w14:textId="77777777" w:rsidR="00CA084B" w:rsidRDefault="00787859">
            <w:pPr>
              <w:pStyle w:val="TAC"/>
              <w:spacing w:before="20" w:after="20"/>
              <w:ind w:left="57" w:right="57"/>
              <w:jc w:val="left"/>
              <w:rPr>
                <w:lang w:eastAsia="zh-CN"/>
              </w:rPr>
            </w:pPr>
            <w:r>
              <w:rPr>
                <w:lang w:eastAsia="zh-CN"/>
              </w:rPr>
              <w:t xml:space="preserve">Helka-Liina </w:t>
            </w:r>
            <w:proofErr w:type="spellStart"/>
            <w:r>
              <w:rPr>
                <w:lang w:eastAsia="zh-CN"/>
              </w:rPr>
              <w:t>Määttänen</w:t>
            </w:r>
            <w:proofErr w:type="spellEnd"/>
          </w:p>
        </w:tc>
        <w:tc>
          <w:tcPr>
            <w:tcW w:w="4391" w:type="dxa"/>
            <w:gridSpan w:val="2"/>
            <w:tcBorders>
              <w:top w:val="single" w:sz="4" w:space="0" w:color="auto"/>
              <w:left w:val="single" w:sz="4" w:space="0" w:color="auto"/>
              <w:bottom w:val="single" w:sz="4" w:space="0" w:color="auto"/>
              <w:right w:val="single" w:sz="4" w:space="0" w:color="auto"/>
            </w:tcBorders>
          </w:tcPr>
          <w:p w14:paraId="2360B696" w14:textId="77777777" w:rsidR="00CA084B" w:rsidRDefault="00787859">
            <w:pPr>
              <w:pStyle w:val="TAC"/>
              <w:spacing w:before="20" w:after="20"/>
              <w:ind w:left="57" w:right="57"/>
              <w:jc w:val="left"/>
              <w:rPr>
                <w:lang w:eastAsia="zh-CN"/>
              </w:rPr>
            </w:pPr>
            <w:r>
              <w:rPr>
                <w:lang w:eastAsia="zh-CN"/>
              </w:rPr>
              <w:t>Helka-liina.maattanen@ericsson.com</w:t>
            </w:r>
          </w:p>
        </w:tc>
      </w:tr>
      <w:tr w:rsidR="00CA084B" w14:paraId="580F2DD9"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2B0D6B90" w14:textId="05EC12FE" w:rsidR="00CA084B" w:rsidRDefault="00CA084B">
            <w:pPr>
              <w:pStyle w:val="TAC"/>
              <w:spacing w:before="20" w:after="20"/>
              <w:ind w:left="57" w:right="57"/>
              <w:jc w:val="left"/>
              <w:rPr>
                <w:rFonts w:eastAsia="SimSun"/>
                <w:lang w:eastAsia="zh-CN"/>
              </w:rPr>
            </w:pPr>
          </w:p>
        </w:tc>
        <w:tc>
          <w:tcPr>
            <w:tcW w:w="3118" w:type="dxa"/>
            <w:gridSpan w:val="2"/>
            <w:tcBorders>
              <w:top w:val="single" w:sz="4" w:space="0" w:color="auto"/>
              <w:left w:val="single" w:sz="4" w:space="0" w:color="auto"/>
              <w:bottom w:val="single" w:sz="4" w:space="0" w:color="auto"/>
              <w:right w:val="single" w:sz="4" w:space="0" w:color="auto"/>
            </w:tcBorders>
          </w:tcPr>
          <w:p w14:paraId="3CE444AF" w14:textId="124F43E3" w:rsidR="00CA084B" w:rsidRDefault="00CA084B">
            <w:pPr>
              <w:pStyle w:val="TAC"/>
              <w:spacing w:before="20" w:after="20"/>
              <w:ind w:left="57" w:right="57"/>
              <w:jc w:val="left"/>
              <w:rPr>
                <w:rFonts w:eastAsia="SimSun"/>
                <w:lang w:eastAsia="zh-CN"/>
              </w:rPr>
            </w:pPr>
          </w:p>
        </w:tc>
        <w:tc>
          <w:tcPr>
            <w:tcW w:w="4391" w:type="dxa"/>
            <w:gridSpan w:val="2"/>
            <w:tcBorders>
              <w:top w:val="single" w:sz="4" w:space="0" w:color="auto"/>
              <w:left w:val="single" w:sz="4" w:space="0" w:color="auto"/>
              <w:bottom w:val="single" w:sz="4" w:space="0" w:color="auto"/>
              <w:right w:val="single" w:sz="4" w:space="0" w:color="auto"/>
            </w:tcBorders>
          </w:tcPr>
          <w:p w14:paraId="1C2BD175" w14:textId="207A63B1" w:rsidR="00CA084B" w:rsidRDefault="00CA084B">
            <w:pPr>
              <w:pStyle w:val="TAC"/>
              <w:spacing w:before="20" w:after="20"/>
              <w:ind w:left="57" w:right="57"/>
              <w:jc w:val="left"/>
              <w:rPr>
                <w:rFonts w:eastAsia="SimSun"/>
                <w:lang w:val="en-GB" w:eastAsia="zh-CN"/>
              </w:rPr>
            </w:pPr>
          </w:p>
        </w:tc>
      </w:tr>
      <w:tr w:rsidR="00CA084B" w14:paraId="71E86F99"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595ECE73" w14:textId="2E31B942" w:rsidR="00CA084B" w:rsidRDefault="00CA084B">
            <w:pPr>
              <w:pStyle w:val="TAC"/>
              <w:spacing w:before="20" w:after="20"/>
              <w:ind w:left="57" w:right="57"/>
              <w:jc w:val="left"/>
              <w:rPr>
                <w:rFonts w:eastAsia="PMingLiU"/>
                <w:lang w:eastAsia="zh-TW"/>
              </w:rPr>
            </w:pPr>
          </w:p>
        </w:tc>
        <w:tc>
          <w:tcPr>
            <w:tcW w:w="3118" w:type="dxa"/>
            <w:gridSpan w:val="2"/>
            <w:tcBorders>
              <w:top w:val="single" w:sz="4" w:space="0" w:color="auto"/>
              <w:left w:val="single" w:sz="4" w:space="0" w:color="auto"/>
              <w:bottom w:val="single" w:sz="4" w:space="0" w:color="auto"/>
              <w:right w:val="single" w:sz="4" w:space="0" w:color="auto"/>
            </w:tcBorders>
          </w:tcPr>
          <w:p w14:paraId="2522EBD8" w14:textId="60DD8B31" w:rsidR="00CA084B" w:rsidRDefault="00CA084B">
            <w:pPr>
              <w:pStyle w:val="TAC"/>
              <w:spacing w:before="20" w:after="20"/>
              <w:ind w:left="57" w:right="57"/>
              <w:jc w:val="left"/>
              <w:rPr>
                <w:rFonts w:eastAsia="PMingLiU"/>
                <w:lang w:eastAsia="zh-TW"/>
              </w:rPr>
            </w:pPr>
          </w:p>
        </w:tc>
        <w:tc>
          <w:tcPr>
            <w:tcW w:w="4391" w:type="dxa"/>
            <w:gridSpan w:val="2"/>
            <w:tcBorders>
              <w:top w:val="single" w:sz="4" w:space="0" w:color="auto"/>
              <w:left w:val="single" w:sz="4" w:space="0" w:color="auto"/>
              <w:bottom w:val="single" w:sz="4" w:space="0" w:color="auto"/>
              <w:right w:val="single" w:sz="4" w:space="0" w:color="auto"/>
            </w:tcBorders>
          </w:tcPr>
          <w:p w14:paraId="47BE7DAF" w14:textId="4CA13E3D" w:rsidR="00CA084B" w:rsidRDefault="00CA084B">
            <w:pPr>
              <w:pStyle w:val="TAC"/>
              <w:spacing w:before="20" w:after="20"/>
              <w:ind w:left="57" w:right="57"/>
              <w:jc w:val="left"/>
              <w:rPr>
                <w:rFonts w:eastAsia="PMingLiU"/>
                <w:lang w:eastAsia="zh-TW"/>
              </w:rPr>
            </w:pPr>
          </w:p>
        </w:tc>
      </w:tr>
      <w:tr w:rsidR="00CA084B" w14:paraId="5C49F4E6"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7D0E364A" w14:textId="5199D61F" w:rsidR="00CA084B" w:rsidRDefault="00CA084B">
            <w:pPr>
              <w:pStyle w:val="TAC"/>
              <w:spacing w:before="20" w:after="20"/>
              <w:ind w:left="57" w:right="57"/>
              <w:jc w:val="left"/>
              <w:rPr>
                <w:lang w:eastAsia="zh-CN"/>
              </w:rPr>
            </w:pPr>
          </w:p>
        </w:tc>
        <w:tc>
          <w:tcPr>
            <w:tcW w:w="3118" w:type="dxa"/>
            <w:gridSpan w:val="2"/>
            <w:tcBorders>
              <w:top w:val="single" w:sz="4" w:space="0" w:color="auto"/>
              <w:left w:val="single" w:sz="4" w:space="0" w:color="auto"/>
              <w:bottom w:val="single" w:sz="4" w:space="0" w:color="auto"/>
              <w:right w:val="single" w:sz="4" w:space="0" w:color="auto"/>
            </w:tcBorders>
          </w:tcPr>
          <w:p w14:paraId="2545C2E0" w14:textId="523EE311" w:rsidR="00CA084B" w:rsidRDefault="00CA084B">
            <w:pPr>
              <w:pStyle w:val="TAC"/>
              <w:spacing w:before="20" w:after="20"/>
              <w:ind w:left="57" w:right="57"/>
              <w:jc w:val="left"/>
              <w:rPr>
                <w:lang w:eastAsia="zh-CN"/>
              </w:rPr>
            </w:pPr>
          </w:p>
        </w:tc>
        <w:tc>
          <w:tcPr>
            <w:tcW w:w="4391" w:type="dxa"/>
            <w:gridSpan w:val="2"/>
            <w:tcBorders>
              <w:top w:val="single" w:sz="4" w:space="0" w:color="auto"/>
              <w:left w:val="single" w:sz="4" w:space="0" w:color="auto"/>
              <w:bottom w:val="single" w:sz="4" w:space="0" w:color="auto"/>
              <w:right w:val="single" w:sz="4" w:space="0" w:color="auto"/>
            </w:tcBorders>
          </w:tcPr>
          <w:p w14:paraId="0051C6F2" w14:textId="449CE661" w:rsidR="00CA084B" w:rsidRDefault="00CA084B">
            <w:pPr>
              <w:pStyle w:val="TAC"/>
              <w:spacing w:before="20" w:after="20"/>
              <w:ind w:left="57" w:right="57"/>
              <w:jc w:val="left"/>
              <w:rPr>
                <w:lang w:eastAsia="zh-CN"/>
              </w:rPr>
            </w:pPr>
          </w:p>
        </w:tc>
      </w:tr>
      <w:tr w:rsidR="00CA084B" w14:paraId="035161BB"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1C45043C" w14:textId="4DB8DA06" w:rsidR="00CA084B" w:rsidRDefault="00CA084B">
            <w:pPr>
              <w:pStyle w:val="TAC"/>
              <w:spacing w:before="20" w:after="20"/>
              <w:ind w:left="57" w:right="57"/>
              <w:jc w:val="left"/>
              <w:rPr>
                <w:rFonts w:eastAsia="PMingLiU"/>
                <w:lang w:eastAsia="zh-TW"/>
              </w:rPr>
            </w:pPr>
          </w:p>
        </w:tc>
        <w:tc>
          <w:tcPr>
            <w:tcW w:w="3118" w:type="dxa"/>
            <w:gridSpan w:val="2"/>
            <w:tcBorders>
              <w:top w:val="single" w:sz="4" w:space="0" w:color="auto"/>
              <w:left w:val="single" w:sz="4" w:space="0" w:color="auto"/>
              <w:bottom w:val="single" w:sz="4" w:space="0" w:color="auto"/>
              <w:right w:val="single" w:sz="4" w:space="0" w:color="auto"/>
            </w:tcBorders>
          </w:tcPr>
          <w:p w14:paraId="1EC02A25" w14:textId="587CFB13" w:rsidR="00CA084B" w:rsidRDefault="00CA084B">
            <w:pPr>
              <w:pStyle w:val="TAC"/>
              <w:spacing w:before="20" w:after="20"/>
              <w:ind w:left="57" w:right="57"/>
              <w:jc w:val="left"/>
              <w:rPr>
                <w:rFonts w:eastAsia="PMingLiU"/>
                <w:lang w:eastAsia="zh-TW"/>
              </w:rPr>
            </w:pPr>
          </w:p>
        </w:tc>
        <w:tc>
          <w:tcPr>
            <w:tcW w:w="4391" w:type="dxa"/>
            <w:gridSpan w:val="2"/>
            <w:tcBorders>
              <w:top w:val="single" w:sz="4" w:space="0" w:color="auto"/>
              <w:left w:val="single" w:sz="4" w:space="0" w:color="auto"/>
              <w:bottom w:val="single" w:sz="4" w:space="0" w:color="auto"/>
              <w:right w:val="single" w:sz="4" w:space="0" w:color="auto"/>
            </w:tcBorders>
          </w:tcPr>
          <w:p w14:paraId="4D1D97B2" w14:textId="15B84007" w:rsidR="00CA084B" w:rsidRDefault="00CA084B">
            <w:pPr>
              <w:pStyle w:val="TAC"/>
              <w:spacing w:before="20" w:after="20"/>
              <w:ind w:left="57" w:right="57"/>
              <w:jc w:val="left"/>
              <w:rPr>
                <w:rFonts w:eastAsia="PMingLiU"/>
                <w:lang w:eastAsia="zh-TW"/>
              </w:rPr>
            </w:pPr>
          </w:p>
        </w:tc>
      </w:tr>
      <w:tr w:rsidR="00CA084B" w14:paraId="33F4CE6B"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641F0325" w14:textId="6F0BCF6C" w:rsidR="00CA084B" w:rsidRDefault="00CA084B">
            <w:pPr>
              <w:pStyle w:val="TAC"/>
              <w:spacing w:before="20" w:after="20"/>
              <w:ind w:left="57" w:right="57"/>
              <w:jc w:val="left"/>
              <w:rPr>
                <w:lang w:eastAsia="zh-CN"/>
              </w:rPr>
            </w:pPr>
          </w:p>
        </w:tc>
        <w:tc>
          <w:tcPr>
            <w:tcW w:w="3118" w:type="dxa"/>
            <w:gridSpan w:val="2"/>
            <w:tcBorders>
              <w:top w:val="single" w:sz="4" w:space="0" w:color="auto"/>
              <w:left w:val="single" w:sz="4" w:space="0" w:color="auto"/>
              <w:bottom w:val="single" w:sz="4" w:space="0" w:color="auto"/>
              <w:right w:val="single" w:sz="4" w:space="0" w:color="auto"/>
            </w:tcBorders>
          </w:tcPr>
          <w:p w14:paraId="14C895D6" w14:textId="1F147651" w:rsidR="00CA084B" w:rsidRDefault="00CA084B">
            <w:pPr>
              <w:pStyle w:val="TAC"/>
              <w:spacing w:before="20" w:after="20"/>
              <w:ind w:left="57" w:right="57"/>
              <w:jc w:val="left"/>
              <w:rPr>
                <w:lang w:eastAsia="zh-CN"/>
              </w:rPr>
            </w:pPr>
          </w:p>
        </w:tc>
        <w:tc>
          <w:tcPr>
            <w:tcW w:w="4391" w:type="dxa"/>
            <w:gridSpan w:val="2"/>
            <w:tcBorders>
              <w:top w:val="single" w:sz="4" w:space="0" w:color="auto"/>
              <w:left w:val="single" w:sz="4" w:space="0" w:color="auto"/>
              <w:bottom w:val="single" w:sz="4" w:space="0" w:color="auto"/>
              <w:right w:val="single" w:sz="4" w:space="0" w:color="auto"/>
            </w:tcBorders>
          </w:tcPr>
          <w:p w14:paraId="6E28F2BA" w14:textId="4790F504" w:rsidR="00CA084B" w:rsidRDefault="00CA084B">
            <w:pPr>
              <w:pStyle w:val="TAC"/>
              <w:spacing w:before="20" w:after="20"/>
              <w:ind w:left="57" w:right="57"/>
              <w:jc w:val="left"/>
              <w:rPr>
                <w:lang w:eastAsia="zh-CN"/>
              </w:rPr>
            </w:pPr>
          </w:p>
        </w:tc>
      </w:tr>
      <w:tr w:rsidR="00CA084B" w14:paraId="525C2C80"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519FBAA8" w14:textId="24A823E5" w:rsidR="00CA084B" w:rsidRDefault="00CA084B">
            <w:pPr>
              <w:pStyle w:val="TAC"/>
              <w:spacing w:before="20" w:after="20"/>
              <w:ind w:left="57" w:right="57"/>
              <w:jc w:val="left"/>
              <w:rPr>
                <w:lang w:eastAsia="zh-CN"/>
              </w:rPr>
            </w:pPr>
          </w:p>
        </w:tc>
        <w:tc>
          <w:tcPr>
            <w:tcW w:w="3118" w:type="dxa"/>
            <w:gridSpan w:val="2"/>
            <w:tcBorders>
              <w:top w:val="single" w:sz="4" w:space="0" w:color="auto"/>
              <w:left w:val="single" w:sz="4" w:space="0" w:color="auto"/>
              <w:bottom w:val="single" w:sz="4" w:space="0" w:color="auto"/>
              <w:right w:val="single" w:sz="4" w:space="0" w:color="auto"/>
            </w:tcBorders>
          </w:tcPr>
          <w:p w14:paraId="77C8AC6C" w14:textId="234B8E8B" w:rsidR="00CA084B" w:rsidRDefault="00CA084B">
            <w:pPr>
              <w:pStyle w:val="TAC"/>
              <w:spacing w:before="20" w:after="20"/>
              <w:ind w:left="57" w:right="57"/>
              <w:jc w:val="left"/>
              <w:rPr>
                <w:rFonts w:eastAsia="SimSun"/>
                <w:lang w:eastAsia="zh-CN"/>
              </w:rPr>
            </w:pPr>
          </w:p>
        </w:tc>
        <w:tc>
          <w:tcPr>
            <w:tcW w:w="4391" w:type="dxa"/>
            <w:gridSpan w:val="2"/>
            <w:tcBorders>
              <w:top w:val="single" w:sz="4" w:space="0" w:color="auto"/>
              <w:left w:val="single" w:sz="4" w:space="0" w:color="auto"/>
              <w:bottom w:val="single" w:sz="4" w:space="0" w:color="auto"/>
              <w:right w:val="single" w:sz="4" w:space="0" w:color="auto"/>
            </w:tcBorders>
          </w:tcPr>
          <w:p w14:paraId="688BB2ED" w14:textId="332165CF" w:rsidR="00CA084B" w:rsidRDefault="00CA084B">
            <w:pPr>
              <w:pStyle w:val="TAC"/>
              <w:spacing w:before="20" w:after="20"/>
              <w:ind w:left="57" w:right="57"/>
              <w:jc w:val="left"/>
              <w:rPr>
                <w:rFonts w:eastAsia="SimSun"/>
                <w:lang w:eastAsia="zh-CN"/>
              </w:rPr>
            </w:pPr>
          </w:p>
        </w:tc>
      </w:tr>
      <w:tr w:rsidR="00CA084B" w14:paraId="7D42E5B4"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352414C0" w14:textId="49A8197B" w:rsidR="00CA084B" w:rsidRDefault="00CA084B">
            <w:pPr>
              <w:pStyle w:val="TAC"/>
              <w:spacing w:before="20" w:after="20"/>
              <w:ind w:left="57" w:right="57"/>
              <w:jc w:val="left"/>
              <w:rPr>
                <w:rFonts w:eastAsia="SimSun"/>
                <w:lang w:eastAsia="zh-CN"/>
              </w:rPr>
            </w:pPr>
          </w:p>
        </w:tc>
        <w:tc>
          <w:tcPr>
            <w:tcW w:w="3118" w:type="dxa"/>
            <w:gridSpan w:val="2"/>
            <w:tcBorders>
              <w:top w:val="single" w:sz="4" w:space="0" w:color="auto"/>
              <w:left w:val="single" w:sz="4" w:space="0" w:color="auto"/>
              <w:bottom w:val="single" w:sz="4" w:space="0" w:color="auto"/>
              <w:right w:val="single" w:sz="4" w:space="0" w:color="auto"/>
            </w:tcBorders>
          </w:tcPr>
          <w:p w14:paraId="443CD2F4" w14:textId="7D7697BD" w:rsidR="00CA084B" w:rsidRDefault="00CA084B">
            <w:pPr>
              <w:pStyle w:val="TAC"/>
              <w:spacing w:before="20" w:after="20"/>
              <w:ind w:left="57" w:right="57"/>
              <w:jc w:val="left"/>
              <w:rPr>
                <w:rFonts w:eastAsia="SimSun"/>
                <w:lang w:eastAsia="zh-CN"/>
              </w:rPr>
            </w:pPr>
          </w:p>
        </w:tc>
        <w:tc>
          <w:tcPr>
            <w:tcW w:w="4391" w:type="dxa"/>
            <w:gridSpan w:val="2"/>
            <w:tcBorders>
              <w:top w:val="single" w:sz="4" w:space="0" w:color="auto"/>
              <w:left w:val="single" w:sz="4" w:space="0" w:color="auto"/>
              <w:bottom w:val="single" w:sz="4" w:space="0" w:color="auto"/>
              <w:right w:val="single" w:sz="4" w:space="0" w:color="auto"/>
            </w:tcBorders>
          </w:tcPr>
          <w:p w14:paraId="6C75C63C" w14:textId="6175C0E9" w:rsidR="00CA084B" w:rsidRDefault="00CA084B">
            <w:pPr>
              <w:pStyle w:val="TAC"/>
              <w:spacing w:before="20" w:after="20"/>
              <w:ind w:left="57" w:right="57"/>
              <w:jc w:val="left"/>
              <w:rPr>
                <w:rFonts w:eastAsia="SimSun"/>
                <w:lang w:eastAsia="zh-CN"/>
              </w:rPr>
            </w:pPr>
          </w:p>
        </w:tc>
      </w:tr>
      <w:tr w:rsidR="00CA084B" w14:paraId="15B709F3"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0A73189D" w14:textId="40A2FBA8" w:rsidR="00CA084B" w:rsidRDefault="00CA084B">
            <w:pPr>
              <w:pStyle w:val="TAC"/>
              <w:spacing w:before="20" w:after="20"/>
              <w:ind w:left="57" w:right="57"/>
              <w:jc w:val="left"/>
              <w:rPr>
                <w:rFonts w:eastAsia="SimSun"/>
                <w:lang w:eastAsia="zh-CN"/>
              </w:rPr>
            </w:pPr>
          </w:p>
        </w:tc>
        <w:tc>
          <w:tcPr>
            <w:tcW w:w="3118" w:type="dxa"/>
            <w:gridSpan w:val="2"/>
            <w:tcBorders>
              <w:top w:val="single" w:sz="4" w:space="0" w:color="auto"/>
              <w:left w:val="single" w:sz="4" w:space="0" w:color="auto"/>
              <w:bottom w:val="single" w:sz="4" w:space="0" w:color="auto"/>
              <w:right w:val="single" w:sz="4" w:space="0" w:color="auto"/>
            </w:tcBorders>
          </w:tcPr>
          <w:p w14:paraId="7C83FA00" w14:textId="32D21601" w:rsidR="00CA084B" w:rsidRDefault="00CA084B">
            <w:pPr>
              <w:pStyle w:val="TAC"/>
              <w:spacing w:before="20" w:after="20"/>
              <w:ind w:left="57" w:right="57"/>
              <w:jc w:val="left"/>
              <w:rPr>
                <w:rFonts w:eastAsia="SimSun"/>
                <w:lang w:eastAsia="zh-CN"/>
              </w:rPr>
            </w:pPr>
          </w:p>
        </w:tc>
        <w:tc>
          <w:tcPr>
            <w:tcW w:w="4391" w:type="dxa"/>
            <w:gridSpan w:val="2"/>
            <w:tcBorders>
              <w:top w:val="single" w:sz="4" w:space="0" w:color="auto"/>
              <w:left w:val="single" w:sz="4" w:space="0" w:color="auto"/>
              <w:bottom w:val="single" w:sz="4" w:space="0" w:color="auto"/>
              <w:right w:val="single" w:sz="4" w:space="0" w:color="auto"/>
            </w:tcBorders>
          </w:tcPr>
          <w:p w14:paraId="6E1AD054" w14:textId="50E66C35" w:rsidR="00CA084B" w:rsidRDefault="00CA084B">
            <w:pPr>
              <w:pStyle w:val="TAC"/>
              <w:spacing w:before="20" w:after="20"/>
              <w:ind w:left="57" w:right="57"/>
              <w:jc w:val="left"/>
              <w:rPr>
                <w:rFonts w:eastAsia="SimSun"/>
                <w:lang w:eastAsia="zh-CN"/>
              </w:rPr>
            </w:pPr>
          </w:p>
        </w:tc>
      </w:tr>
      <w:tr w:rsidR="00881BD8" w14:paraId="5D07F8AF" w14:textId="77777777" w:rsidTr="00881BD8">
        <w:trPr>
          <w:gridBefore w:val="1"/>
          <w:wBefore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31E55277" w14:textId="74AE2BB8" w:rsidR="00881BD8" w:rsidRDefault="00881BD8" w:rsidP="0073623F">
            <w:pPr>
              <w:pStyle w:val="TAC"/>
              <w:spacing w:before="20" w:after="20"/>
              <w:ind w:left="57" w:right="57"/>
              <w:jc w:val="left"/>
              <w:rPr>
                <w:lang w:eastAsia="zh-CN"/>
              </w:rPr>
            </w:pPr>
          </w:p>
        </w:tc>
        <w:tc>
          <w:tcPr>
            <w:tcW w:w="3118" w:type="dxa"/>
            <w:gridSpan w:val="2"/>
            <w:tcBorders>
              <w:top w:val="single" w:sz="4" w:space="0" w:color="auto"/>
              <w:left w:val="single" w:sz="4" w:space="0" w:color="auto"/>
              <w:bottom w:val="single" w:sz="4" w:space="0" w:color="auto"/>
              <w:right w:val="single" w:sz="4" w:space="0" w:color="auto"/>
            </w:tcBorders>
          </w:tcPr>
          <w:p w14:paraId="459966C9" w14:textId="72EC776B" w:rsidR="00881BD8" w:rsidRDefault="00881BD8" w:rsidP="0073623F">
            <w:pPr>
              <w:pStyle w:val="TAC"/>
              <w:spacing w:before="20" w:after="20"/>
              <w:ind w:left="57" w:right="57"/>
              <w:jc w:val="left"/>
              <w:rPr>
                <w:lang w:eastAsia="zh-CN"/>
              </w:rPr>
            </w:pPr>
          </w:p>
        </w:tc>
        <w:tc>
          <w:tcPr>
            <w:tcW w:w="4391" w:type="dxa"/>
            <w:gridSpan w:val="2"/>
            <w:tcBorders>
              <w:top w:val="single" w:sz="4" w:space="0" w:color="auto"/>
              <w:left w:val="single" w:sz="4" w:space="0" w:color="auto"/>
              <w:bottom w:val="single" w:sz="4" w:space="0" w:color="auto"/>
              <w:right w:val="single" w:sz="4" w:space="0" w:color="auto"/>
            </w:tcBorders>
          </w:tcPr>
          <w:p w14:paraId="290918C5" w14:textId="479D26F6" w:rsidR="00881BD8" w:rsidRDefault="00881BD8" w:rsidP="0073623F">
            <w:pPr>
              <w:pStyle w:val="TAC"/>
              <w:spacing w:before="20" w:after="20"/>
              <w:ind w:left="57" w:right="57"/>
              <w:jc w:val="left"/>
              <w:rPr>
                <w:lang w:eastAsia="zh-CN"/>
              </w:rPr>
            </w:pPr>
          </w:p>
        </w:tc>
      </w:tr>
      <w:tr w:rsidR="006A6CD0" w14:paraId="1078356E"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2A056441" w14:textId="6F1A49B9" w:rsidR="006A6CD0" w:rsidRDefault="006A6CD0" w:rsidP="006A6CD0">
            <w:pPr>
              <w:pStyle w:val="TAC"/>
              <w:spacing w:before="20" w:after="20"/>
              <w:ind w:left="57" w:right="57"/>
              <w:jc w:val="left"/>
              <w:rPr>
                <w:lang w:eastAsia="zh-CN"/>
              </w:rPr>
            </w:pPr>
          </w:p>
        </w:tc>
        <w:tc>
          <w:tcPr>
            <w:tcW w:w="3118" w:type="dxa"/>
            <w:gridSpan w:val="2"/>
            <w:tcBorders>
              <w:top w:val="single" w:sz="4" w:space="0" w:color="auto"/>
              <w:left w:val="single" w:sz="4" w:space="0" w:color="auto"/>
              <w:bottom w:val="single" w:sz="4" w:space="0" w:color="auto"/>
              <w:right w:val="single" w:sz="4" w:space="0" w:color="auto"/>
            </w:tcBorders>
          </w:tcPr>
          <w:p w14:paraId="2BE3D533" w14:textId="44B85825" w:rsidR="006A6CD0" w:rsidRDefault="006A6CD0" w:rsidP="006A6CD0">
            <w:pPr>
              <w:pStyle w:val="TAC"/>
              <w:spacing w:before="20" w:after="20"/>
              <w:ind w:left="57" w:right="57"/>
              <w:jc w:val="left"/>
              <w:rPr>
                <w:lang w:eastAsia="zh-CN"/>
              </w:rPr>
            </w:pPr>
          </w:p>
        </w:tc>
        <w:tc>
          <w:tcPr>
            <w:tcW w:w="4391" w:type="dxa"/>
            <w:gridSpan w:val="2"/>
            <w:tcBorders>
              <w:top w:val="single" w:sz="4" w:space="0" w:color="auto"/>
              <w:left w:val="single" w:sz="4" w:space="0" w:color="auto"/>
              <w:bottom w:val="single" w:sz="4" w:space="0" w:color="auto"/>
              <w:right w:val="single" w:sz="4" w:space="0" w:color="auto"/>
            </w:tcBorders>
          </w:tcPr>
          <w:p w14:paraId="5E76D939" w14:textId="58D028C1" w:rsidR="006A6CD0" w:rsidRDefault="006A6CD0" w:rsidP="006A6CD0">
            <w:pPr>
              <w:pStyle w:val="TAC"/>
              <w:spacing w:before="20" w:after="20"/>
              <w:ind w:left="57" w:right="57"/>
              <w:jc w:val="left"/>
              <w:rPr>
                <w:lang w:eastAsia="zh-CN"/>
              </w:rPr>
            </w:pPr>
          </w:p>
        </w:tc>
      </w:tr>
      <w:tr w:rsidR="006A6CD0" w14:paraId="1C9A1872"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6EA668A4" w14:textId="001E68F6" w:rsidR="006A6CD0" w:rsidRPr="0037192C" w:rsidRDefault="006A6CD0" w:rsidP="006A6CD0">
            <w:pPr>
              <w:pStyle w:val="TAC"/>
              <w:spacing w:before="20" w:after="20"/>
              <w:ind w:left="57" w:right="57"/>
              <w:jc w:val="left"/>
              <w:rPr>
                <w:rFonts w:eastAsia="SimSun"/>
                <w:lang w:eastAsia="zh-CN"/>
              </w:rPr>
            </w:pPr>
          </w:p>
        </w:tc>
        <w:tc>
          <w:tcPr>
            <w:tcW w:w="3118" w:type="dxa"/>
            <w:gridSpan w:val="2"/>
            <w:tcBorders>
              <w:top w:val="single" w:sz="4" w:space="0" w:color="auto"/>
              <w:left w:val="single" w:sz="4" w:space="0" w:color="auto"/>
              <w:bottom w:val="single" w:sz="4" w:space="0" w:color="auto"/>
              <w:right w:val="single" w:sz="4" w:space="0" w:color="auto"/>
            </w:tcBorders>
          </w:tcPr>
          <w:p w14:paraId="010957D0" w14:textId="1B53FD05" w:rsidR="006A6CD0" w:rsidRPr="0037192C" w:rsidRDefault="006A6CD0" w:rsidP="006A6CD0">
            <w:pPr>
              <w:pStyle w:val="TAC"/>
              <w:spacing w:before="20" w:after="20"/>
              <w:ind w:left="57" w:right="57"/>
              <w:jc w:val="left"/>
              <w:rPr>
                <w:rFonts w:eastAsia="SimSun"/>
                <w:lang w:eastAsia="zh-CN"/>
              </w:rPr>
            </w:pPr>
          </w:p>
        </w:tc>
        <w:tc>
          <w:tcPr>
            <w:tcW w:w="4391" w:type="dxa"/>
            <w:gridSpan w:val="2"/>
            <w:tcBorders>
              <w:top w:val="single" w:sz="4" w:space="0" w:color="auto"/>
              <w:left w:val="single" w:sz="4" w:space="0" w:color="auto"/>
              <w:bottom w:val="single" w:sz="4" w:space="0" w:color="auto"/>
              <w:right w:val="single" w:sz="4" w:space="0" w:color="auto"/>
            </w:tcBorders>
          </w:tcPr>
          <w:p w14:paraId="5E7A8055" w14:textId="5E8B2695" w:rsidR="006A6CD0" w:rsidRPr="0037192C" w:rsidRDefault="006A6CD0" w:rsidP="006A6CD0">
            <w:pPr>
              <w:pStyle w:val="TAC"/>
              <w:spacing w:before="20" w:after="20"/>
              <w:ind w:left="57" w:right="57"/>
              <w:jc w:val="left"/>
              <w:rPr>
                <w:rFonts w:eastAsia="SimSun"/>
                <w:lang w:eastAsia="zh-CN"/>
              </w:rPr>
            </w:pPr>
          </w:p>
        </w:tc>
      </w:tr>
      <w:tr w:rsidR="006A6CD0" w14:paraId="7D542B6D"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5EA88B01" w14:textId="5211A1B8" w:rsidR="006A6CD0" w:rsidRPr="00BE6BA5" w:rsidRDefault="006A6CD0" w:rsidP="00BE6BA5">
            <w:pPr>
              <w:pStyle w:val="TAC"/>
              <w:spacing w:before="20" w:after="20"/>
              <w:ind w:right="57" w:firstLineChars="50" w:firstLine="90"/>
              <w:jc w:val="left"/>
              <w:rPr>
                <w:rFonts w:eastAsia="Malgun Gothic"/>
              </w:rPr>
            </w:pPr>
          </w:p>
        </w:tc>
        <w:tc>
          <w:tcPr>
            <w:tcW w:w="3118" w:type="dxa"/>
            <w:gridSpan w:val="2"/>
            <w:tcBorders>
              <w:top w:val="single" w:sz="4" w:space="0" w:color="auto"/>
              <w:left w:val="single" w:sz="4" w:space="0" w:color="auto"/>
              <w:bottom w:val="single" w:sz="4" w:space="0" w:color="auto"/>
              <w:right w:val="single" w:sz="4" w:space="0" w:color="auto"/>
            </w:tcBorders>
          </w:tcPr>
          <w:p w14:paraId="02E98B0C" w14:textId="773F4A48" w:rsidR="006A6CD0" w:rsidRPr="00BE6BA5" w:rsidRDefault="006A6CD0" w:rsidP="006A6CD0">
            <w:pPr>
              <w:pStyle w:val="TAC"/>
              <w:spacing w:before="20" w:after="20"/>
              <w:ind w:left="57" w:right="57"/>
              <w:jc w:val="left"/>
              <w:rPr>
                <w:rFonts w:eastAsia="Malgun Gothic"/>
              </w:rPr>
            </w:pPr>
          </w:p>
        </w:tc>
        <w:tc>
          <w:tcPr>
            <w:tcW w:w="4391" w:type="dxa"/>
            <w:gridSpan w:val="2"/>
            <w:tcBorders>
              <w:top w:val="single" w:sz="4" w:space="0" w:color="auto"/>
              <w:left w:val="single" w:sz="4" w:space="0" w:color="auto"/>
              <w:bottom w:val="single" w:sz="4" w:space="0" w:color="auto"/>
              <w:right w:val="single" w:sz="4" w:space="0" w:color="auto"/>
            </w:tcBorders>
          </w:tcPr>
          <w:p w14:paraId="5487EB21" w14:textId="29AD4510" w:rsidR="006A6CD0" w:rsidRPr="00BE6BA5" w:rsidRDefault="006A6CD0" w:rsidP="006A6CD0">
            <w:pPr>
              <w:pStyle w:val="TAC"/>
              <w:spacing w:before="20" w:after="20"/>
              <w:ind w:left="57" w:right="57"/>
              <w:jc w:val="left"/>
              <w:rPr>
                <w:rFonts w:eastAsia="Malgun Gothic"/>
              </w:rPr>
            </w:pPr>
          </w:p>
        </w:tc>
      </w:tr>
      <w:tr w:rsidR="00F926A0" w14:paraId="67234310" w14:textId="77777777" w:rsidTr="003B2F30">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37D6864D" w14:textId="38F3667F" w:rsidR="00F926A0" w:rsidRDefault="00F926A0" w:rsidP="003B2F30">
            <w:pPr>
              <w:pStyle w:val="TAC"/>
              <w:spacing w:before="20" w:after="20"/>
              <w:ind w:left="57" w:right="57"/>
              <w:jc w:val="left"/>
              <w:rPr>
                <w:lang w:eastAsia="zh-CN"/>
              </w:rPr>
            </w:pPr>
          </w:p>
        </w:tc>
        <w:tc>
          <w:tcPr>
            <w:tcW w:w="3118" w:type="dxa"/>
            <w:gridSpan w:val="2"/>
            <w:tcBorders>
              <w:top w:val="single" w:sz="4" w:space="0" w:color="auto"/>
              <w:left w:val="single" w:sz="4" w:space="0" w:color="auto"/>
              <w:bottom w:val="single" w:sz="4" w:space="0" w:color="auto"/>
              <w:right w:val="single" w:sz="4" w:space="0" w:color="auto"/>
            </w:tcBorders>
          </w:tcPr>
          <w:p w14:paraId="3BEB1602" w14:textId="0B8CF082" w:rsidR="00F926A0" w:rsidRDefault="00F926A0" w:rsidP="003B2F30">
            <w:pPr>
              <w:pStyle w:val="TAC"/>
              <w:spacing w:before="20" w:after="20"/>
              <w:ind w:left="57" w:right="57"/>
              <w:jc w:val="left"/>
              <w:rPr>
                <w:lang w:eastAsia="zh-CN"/>
              </w:rPr>
            </w:pPr>
          </w:p>
        </w:tc>
        <w:tc>
          <w:tcPr>
            <w:tcW w:w="4391" w:type="dxa"/>
            <w:gridSpan w:val="2"/>
            <w:tcBorders>
              <w:top w:val="single" w:sz="4" w:space="0" w:color="auto"/>
              <w:left w:val="single" w:sz="4" w:space="0" w:color="auto"/>
              <w:bottom w:val="single" w:sz="4" w:space="0" w:color="auto"/>
              <w:right w:val="single" w:sz="4" w:space="0" w:color="auto"/>
            </w:tcBorders>
          </w:tcPr>
          <w:p w14:paraId="44B822FE" w14:textId="0975E989" w:rsidR="00F926A0" w:rsidRPr="00BA6E6F" w:rsidRDefault="00F926A0" w:rsidP="003B2F30">
            <w:pPr>
              <w:pStyle w:val="TAC"/>
              <w:spacing w:before="20" w:after="20"/>
              <w:ind w:left="57" w:right="57"/>
              <w:jc w:val="left"/>
              <w:rPr>
                <w:lang w:val="en-GB" w:eastAsia="zh-CN"/>
              </w:rPr>
            </w:pPr>
          </w:p>
        </w:tc>
      </w:tr>
      <w:tr w:rsidR="006A6CD0" w14:paraId="0B97E4DF"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2112EEA8" w14:textId="77777777" w:rsidR="006A6CD0" w:rsidRDefault="006A6CD0" w:rsidP="006A6CD0">
            <w:pPr>
              <w:pStyle w:val="TAC"/>
              <w:spacing w:before="20" w:after="20"/>
              <w:ind w:left="57" w:right="57"/>
              <w:jc w:val="left"/>
              <w:rPr>
                <w:rFonts w:eastAsia="Malgun Gothic"/>
              </w:rPr>
            </w:pPr>
          </w:p>
        </w:tc>
        <w:tc>
          <w:tcPr>
            <w:tcW w:w="3118" w:type="dxa"/>
            <w:gridSpan w:val="2"/>
            <w:tcBorders>
              <w:top w:val="single" w:sz="4" w:space="0" w:color="auto"/>
              <w:left w:val="single" w:sz="4" w:space="0" w:color="auto"/>
              <w:bottom w:val="single" w:sz="4" w:space="0" w:color="auto"/>
              <w:right w:val="single" w:sz="4" w:space="0" w:color="auto"/>
            </w:tcBorders>
          </w:tcPr>
          <w:p w14:paraId="6E5A78D2" w14:textId="77777777" w:rsidR="006A6CD0" w:rsidRDefault="006A6CD0" w:rsidP="006A6CD0">
            <w:pPr>
              <w:pStyle w:val="TAC"/>
              <w:spacing w:before="20" w:after="20"/>
              <w:ind w:left="57" w:right="57"/>
              <w:jc w:val="left"/>
              <w:rPr>
                <w:rFonts w:eastAsia="Malgun Gothic"/>
              </w:rPr>
            </w:pPr>
          </w:p>
        </w:tc>
        <w:tc>
          <w:tcPr>
            <w:tcW w:w="4391" w:type="dxa"/>
            <w:gridSpan w:val="2"/>
            <w:tcBorders>
              <w:top w:val="single" w:sz="4" w:space="0" w:color="auto"/>
              <w:left w:val="single" w:sz="4" w:space="0" w:color="auto"/>
              <w:bottom w:val="single" w:sz="4" w:space="0" w:color="auto"/>
              <w:right w:val="single" w:sz="4" w:space="0" w:color="auto"/>
            </w:tcBorders>
          </w:tcPr>
          <w:p w14:paraId="1FDA0FAB" w14:textId="77777777" w:rsidR="006A6CD0" w:rsidRDefault="006A6CD0" w:rsidP="006A6CD0">
            <w:pPr>
              <w:pStyle w:val="TAC"/>
              <w:spacing w:before="20" w:after="20"/>
              <w:ind w:left="57" w:right="57"/>
              <w:jc w:val="left"/>
              <w:rPr>
                <w:rFonts w:eastAsia="Malgun Gothic"/>
              </w:rPr>
            </w:pPr>
          </w:p>
        </w:tc>
      </w:tr>
      <w:tr w:rsidR="006A6CD0" w14:paraId="1598E1AF" w14:textId="77777777" w:rsidTr="00881BD8">
        <w:trPr>
          <w:gridAfter w:val="1"/>
          <w:wAfter w:w="10" w:type="dxa"/>
          <w:trHeight w:val="240"/>
          <w:jc w:val="center"/>
        </w:trPr>
        <w:tc>
          <w:tcPr>
            <w:tcW w:w="2122" w:type="dxa"/>
            <w:gridSpan w:val="2"/>
            <w:tcBorders>
              <w:top w:val="single" w:sz="4" w:space="0" w:color="auto"/>
              <w:left w:val="single" w:sz="4" w:space="0" w:color="auto"/>
              <w:bottom w:val="single" w:sz="4" w:space="0" w:color="auto"/>
              <w:right w:val="single" w:sz="4" w:space="0" w:color="auto"/>
            </w:tcBorders>
          </w:tcPr>
          <w:p w14:paraId="5D33F901" w14:textId="77777777" w:rsidR="006A6CD0" w:rsidRDefault="006A6CD0" w:rsidP="006A6CD0">
            <w:pPr>
              <w:pStyle w:val="TAC"/>
              <w:spacing w:before="20" w:after="20"/>
              <w:ind w:left="57" w:right="57"/>
              <w:jc w:val="left"/>
              <w:rPr>
                <w:lang w:eastAsia="zh-CN"/>
              </w:rPr>
            </w:pPr>
          </w:p>
        </w:tc>
        <w:tc>
          <w:tcPr>
            <w:tcW w:w="3118" w:type="dxa"/>
            <w:gridSpan w:val="2"/>
            <w:tcBorders>
              <w:top w:val="single" w:sz="4" w:space="0" w:color="auto"/>
              <w:left w:val="single" w:sz="4" w:space="0" w:color="auto"/>
              <w:bottom w:val="single" w:sz="4" w:space="0" w:color="auto"/>
              <w:right w:val="single" w:sz="4" w:space="0" w:color="auto"/>
            </w:tcBorders>
          </w:tcPr>
          <w:p w14:paraId="2DE48BD5" w14:textId="77777777" w:rsidR="006A6CD0" w:rsidRDefault="006A6CD0" w:rsidP="006A6CD0">
            <w:pPr>
              <w:pStyle w:val="TAC"/>
              <w:spacing w:before="20" w:after="20"/>
              <w:ind w:left="57" w:right="57"/>
              <w:jc w:val="left"/>
              <w:rPr>
                <w:lang w:eastAsia="zh-CN"/>
              </w:rPr>
            </w:pPr>
          </w:p>
        </w:tc>
        <w:tc>
          <w:tcPr>
            <w:tcW w:w="4391" w:type="dxa"/>
            <w:gridSpan w:val="2"/>
            <w:tcBorders>
              <w:top w:val="single" w:sz="4" w:space="0" w:color="auto"/>
              <w:left w:val="single" w:sz="4" w:space="0" w:color="auto"/>
              <w:bottom w:val="single" w:sz="4" w:space="0" w:color="auto"/>
              <w:right w:val="single" w:sz="4" w:space="0" w:color="auto"/>
            </w:tcBorders>
          </w:tcPr>
          <w:p w14:paraId="33D53682" w14:textId="77777777" w:rsidR="006A6CD0" w:rsidRDefault="006A6CD0" w:rsidP="006A6CD0">
            <w:pPr>
              <w:pStyle w:val="TAC"/>
              <w:spacing w:before="20" w:after="20"/>
              <w:ind w:left="57" w:right="57"/>
              <w:jc w:val="left"/>
              <w:rPr>
                <w:lang w:eastAsia="zh-CN"/>
              </w:rPr>
            </w:pPr>
          </w:p>
        </w:tc>
      </w:tr>
    </w:tbl>
    <w:p w14:paraId="2516C2DA" w14:textId="77777777" w:rsidR="00CA084B" w:rsidRDefault="00CA084B"/>
    <w:p w14:paraId="753DFB96" w14:textId="77777777" w:rsidR="00CA084B" w:rsidRDefault="00787859">
      <w:pPr>
        <w:rPr>
          <w:lang w:eastAsia="zh-CN"/>
        </w:rPr>
      </w:pPr>
      <w:r>
        <w:br w:type="page"/>
      </w:r>
    </w:p>
    <w:p w14:paraId="65E993E3" w14:textId="77777777" w:rsidR="00CA084B" w:rsidRDefault="00CA084B"/>
    <w:p w14:paraId="4CDB68F8" w14:textId="77777777" w:rsidR="00CA084B" w:rsidRDefault="00CA084B"/>
    <w:p w14:paraId="1856D574" w14:textId="77777777" w:rsidR="00CA084B" w:rsidRDefault="00787859">
      <w:pPr>
        <w:pStyle w:val="Heading1"/>
      </w:pPr>
      <w:r>
        <w:t>3</w:t>
      </w:r>
      <w:r>
        <w:tab/>
        <w:t>Discussion</w:t>
      </w:r>
    </w:p>
    <w:p w14:paraId="1D44723F" w14:textId="77777777" w:rsidR="00CA084B" w:rsidRDefault="00CA084B">
      <w:pPr>
        <w:pStyle w:val="Comments"/>
      </w:pPr>
    </w:p>
    <w:p w14:paraId="65DFAE0E" w14:textId="77777777" w:rsidR="00CA084B" w:rsidRDefault="00CA084B">
      <w:pPr>
        <w:pStyle w:val="Reference"/>
        <w:numPr>
          <w:ilvl w:val="0"/>
          <w:numId w:val="0"/>
        </w:numPr>
        <w:ind w:left="567"/>
        <w:rPr>
          <w:lang w:val="en-US"/>
        </w:rPr>
      </w:pPr>
    </w:p>
    <w:p w14:paraId="512540C0" w14:textId="77777777" w:rsidR="00CA084B" w:rsidRDefault="00CA084B">
      <w:pPr>
        <w:keepLines/>
      </w:pPr>
    </w:p>
    <w:p w14:paraId="1D31F4A5" w14:textId="77777777" w:rsidR="00CA084B" w:rsidRDefault="00CA084B">
      <w:pPr>
        <w:keepLines/>
        <w:rPr>
          <w:rFonts w:eastAsia="SimSun"/>
          <w:b/>
          <w:bCs/>
          <w:sz w:val="24"/>
          <w:szCs w:val="24"/>
          <w:lang w:eastAsia="zh-CN"/>
        </w:rPr>
      </w:pPr>
    </w:p>
    <w:p w14:paraId="20833130" w14:textId="68B06392" w:rsidR="00CA084B" w:rsidRDefault="00787859">
      <w:pPr>
        <w:keepLines/>
        <w:rPr>
          <w:rFonts w:eastAsia="SimSun"/>
          <w:sz w:val="40"/>
          <w:szCs w:val="40"/>
          <w:lang w:eastAsia="zh-CN"/>
        </w:rPr>
      </w:pPr>
      <w:r>
        <w:rPr>
          <w:rFonts w:eastAsia="SimSun"/>
          <w:sz w:val="40"/>
          <w:szCs w:val="40"/>
          <w:lang w:eastAsia="zh-CN"/>
        </w:rPr>
        <w:t xml:space="preserve">3.1 </w:t>
      </w:r>
      <w:r w:rsidR="009D1AE8" w:rsidRPr="009D1AE8">
        <w:rPr>
          <w:rFonts w:eastAsia="SimSun"/>
          <w:sz w:val="40"/>
          <w:szCs w:val="40"/>
          <w:lang w:eastAsia="zh-CN"/>
        </w:rPr>
        <w:t xml:space="preserve">Reuse of Rel-15 TCI state Id space for unified </w:t>
      </w:r>
      <w:proofErr w:type="spellStart"/>
      <w:r w:rsidR="009D1AE8" w:rsidRPr="009D1AE8">
        <w:rPr>
          <w:rFonts w:eastAsia="SimSun"/>
          <w:sz w:val="40"/>
          <w:szCs w:val="40"/>
          <w:lang w:eastAsia="zh-CN"/>
        </w:rPr>
        <w:t>DLorJoint</w:t>
      </w:r>
      <w:proofErr w:type="spellEnd"/>
      <w:r w:rsidR="009D1AE8" w:rsidRPr="009D1AE8">
        <w:rPr>
          <w:rFonts w:eastAsia="SimSun"/>
          <w:sz w:val="40"/>
          <w:szCs w:val="40"/>
          <w:lang w:eastAsia="zh-CN"/>
        </w:rPr>
        <w:t xml:space="preserve"> id space</w:t>
      </w:r>
    </w:p>
    <w:p w14:paraId="6402D0B5" w14:textId="77777777" w:rsidR="00CA084B" w:rsidRDefault="00CA084B">
      <w:pPr>
        <w:keepLines/>
      </w:pPr>
    </w:p>
    <w:p w14:paraId="7B0B7D2C" w14:textId="7FEB7C16" w:rsidR="00155C85" w:rsidRDefault="00155C85" w:rsidP="00155C85">
      <w:ins w:id="1" w:author="johan johansson" w:date="2022-02-23T09:40:00Z">
        <w:r>
          <w:t>Progress P10 from R2-2203719</w:t>
        </w:r>
      </w:ins>
    </w:p>
    <w:p w14:paraId="08045AE6" w14:textId="77777777" w:rsidR="00155C85" w:rsidRDefault="00155C85" w:rsidP="00155C85">
      <w:pPr>
        <w:ind w:left="1136"/>
        <w:rPr>
          <w:b/>
          <w:bCs/>
        </w:rPr>
      </w:pPr>
    </w:p>
    <w:tbl>
      <w:tblPr>
        <w:tblStyle w:val="TableGrid"/>
        <w:tblW w:w="0" w:type="auto"/>
        <w:tblInd w:w="1136" w:type="dxa"/>
        <w:tblLook w:val="04A0" w:firstRow="1" w:lastRow="0" w:firstColumn="1" w:lastColumn="0" w:noHBand="0" w:noVBand="1"/>
      </w:tblPr>
      <w:tblGrid>
        <w:gridCol w:w="1795"/>
        <w:gridCol w:w="7555"/>
      </w:tblGrid>
      <w:tr w:rsidR="00155C85" w14:paraId="24486E51" w14:textId="77777777" w:rsidTr="00155C85">
        <w:tc>
          <w:tcPr>
            <w:tcW w:w="1795" w:type="dxa"/>
          </w:tcPr>
          <w:p w14:paraId="02CE0A2F" w14:textId="77777777" w:rsidR="00155C85" w:rsidRDefault="00155C85" w:rsidP="005E5881">
            <w:proofErr w:type="spellStart"/>
            <w:r>
              <w:t>Tdocs</w:t>
            </w:r>
            <w:proofErr w:type="spellEnd"/>
          </w:p>
        </w:tc>
        <w:tc>
          <w:tcPr>
            <w:tcW w:w="7555" w:type="dxa"/>
          </w:tcPr>
          <w:p w14:paraId="356950AB" w14:textId="77777777" w:rsidR="00155C85" w:rsidRDefault="00155C85" w:rsidP="005E5881">
            <w:r>
              <w:t xml:space="preserve">Proposals </w:t>
            </w:r>
          </w:p>
        </w:tc>
      </w:tr>
      <w:tr w:rsidR="00155C85" w14:paraId="72937F04" w14:textId="77777777" w:rsidTr="00155C85">
        <w:tc>
          <w:tcPr>
            <w:tcW w:w="1795" w:type="dxa"/>
          </w:tcPr>
          <w:p w14:paraId="09BCDAC4" w14:textId="77777777" w:rsidR="00155C85" w:rsidRDefault="00155C85" w:rsidP="005E5881">
            <w:r>
              <w:t xml:space="preserve">R2-2203041   </w:t>
            </w:r>
          </w:p>
        </w:tc>
        <w:tc>
          <w:tcPr>
            <w:tcW w:w="7555" w:type="dxa"/>
          </w:tcPr>
          <w:p w14:paraId="2D2153AA" w14:textId="77777777" w:rsidR="00155C85" w:rsidRDefault="00155C85" w:rsidP="00155C85">
            <w:pPr>
              <w:pStyle w:val="Proposal"/>
              <w:tabs>
                <w:tab w:val="clear" w:pos="1304"/>
              </w:tabs>
              <w:overflowPunct/>
              <w:autoSpaceDE/>
              <w:autoSpaceDN/>
              <w:adjustRightInd/>
              <w:spacing w:line="259" w:lineRule="auto"/>
              <w:ind w:left="1701" w:hanging="1701"/>
              <w:textAlignment w:val="auto"/>
              <w:rPr>
                <w:b w:val="0"/>
                <w:bCs w:val="0"/>
                <w:sz w:val="22"/>
                <w:szCs w:val="22"/>
              </w:rPr>
            </w:pPr>
            <w:r>
              <w:rPr>
                <w:b w:val="0"/>
                <w:bCs w:val="0"/>
                <w:sz w:val="22"/>
                <w:szCs w:val="22"/>
              </w:rPr>
              <w:t>RAN2 discuss whether existing TCI state ID space should be reused for unified TCI state for joint/DL TCI state.</w:t>
            </w:r>
          </w:p>
        </w:tc>
      </w:tr>
    </w:tbl>
    <w:p w14:paraId="1F7CA9A0" w14:textId="77777777" w:rsidR="00155C85" w:rsidRDefault="00155C85" w:rsidP="00155C85">
      <w:pPr>
        <w:ind w:left="1136"/>
        <w:rPr>
          <w:b/>
          <w:bCs/>
        </w:rPr>
      </w:pPr>
      <w:bookmarkStart w:id="2" w:name="_Hlk95912765"/>
      <w:r>
        <w:t>In the current CR, DLorJoint-TCIState-Id-r17 is introduced but it is also possible to TCI-</w:t>
      </w:r>
      <w:proofErr w:type="spellStart"/>
      <w:r>
        <w:t>StateId</w:t>
      </w:r>
      <w:proofErr w:type="spellEnd"/>
      <w:r>
        <w:t xml:space="preserve"> for the DLorJoint-TCIState-r17 IE. </w:t>
      </w:r>
    </w:p>
    <w:p w14:paraId="0C842BA1" w14:textId="77777777" w:rsidR="00155C85" w:rsidRDefault="00155C85" w:rsidP="00155C85">
      <w:pPr>
        <w:ind w:left="1136"/>
        <w:rPr>
          <w:b/>
          <w:bCs/>
          <w:lang w:val="en-GB"/>
        </w:rPr>
      </w:pPr>
      <w:bookmarkStart w:id="3" w:name="pro11"/>
      <w:r>
        <w:rPr>
          <w:b/>
          <w:bCs/>
        </w:rPr>
        <w:t xml:space="preserve">Proposal </w:t>
      </w:r>
      <w:r>
        <w:rPr>
          <w:b/>
          <w:bCs/>
        </w:rPr>
        <w:fldChar w:fldCharType="begin"/>
      </w:r>
      <w:r>
        <w:rPr>
          <w:b/>
          <w:bCs/>
        </w:rPr>
        <w:instrText xml:space="preserve"> SEQ Que \* MERGEFORMAT </w:instrText>
      </w:r>
      <w:r>
        <w:rPr>
          <w:b/>
          <w:bCs/>
        </w:rPr>
        <w:fldChar w:fldCharType="separate"/>
      </w:r>
      <w:r>
        <w:rPr>
          <w:b/>
          <w:bCs/>
          <w:noProof/>
        </w:rPr>
        <w:t>10</w:t>
      </w:r>
      <w:r>
        <w:rPr>
          <w:b/>
          <w:bCs/>
        </w:rPr>
        <w:fldChar w:fldCharType="end"/>
      </w:r>
      <w:r>
        <w:rPr>
          <w:b/>
          <w:bCs/>
        </w:rPr>
        <w:t>: RAN2 discuss whether existing TCI state ID space should be reused for unified TCI state for joint/DL TCI state.</w:t>
      </w:r>
    </w:p>
    <w:bookmarkEnd w:id="2"/>
    <w:bookmarkEnd w:id="3"/>
    <w:p w14:paraId="7BF30B7C" w14:textId="63A8FAD8" w:rsidR="00D1035B" w:rsidRDefault="00D1035B" w:rsidP="00D1035B">
      <w:pPr>
        <w:pStyle w:val="ListParagraph"/>
        <w:spacing w:line="259" w:lineRule="auto"/>
        <w:rPr>
          <w:lang w:val="en-GB"/>
        </w:rPr>
      </w:pPr>
      <w:r>
        <w:rPr>
          <w:lang w:val="en-GB"/>
        </w:rPr>
        <w:t xml:space="preserve">        [1] R2-2203041   </w:t>
      </w:r>
      <w:proofErr w:type="spellStart"/>
      <w:r>
        <w:rPr>
          <w:lang w:val="en-GB"/>
        </w:rPr>
        <w:t>FeMIMO</w:t>
      </w:r>
      <w:proofErr w:type="spellEnd"/>
      <w:r>
        <w:rPr>
          <w:lang w:val="en-GB"/>
        </w:rPr>
        <w:t xml:space="preserve"> RRC impact       Ericsson           discussion        Rel-17   NR_feMIMO-Core</w:t>
      </w:r>
    </w:p>
    <w:p w14:paraId="62CA17D0" w14:textId="77777777" w:rsidR="00685068" w:rsidRDefault="00685068">
      <w:pPr>
        <w:keepLines/>
      </w:pPr>
    </w:p>
    <w:p w14:paraId="70766CF8" w14:textId="77777777" w:rsidR="00685068" w:rsidRDefault="00685068">
      <w:pPr>
        <w:keepLines/>
      </w:pPr>
    </w:p>
    <w:p w14:paraId="5CCC5CFD" w14:textId="77777777" w:rsidR="000008BD" w:rsidRPr="000008BD" w:rsidRDefault="000008BD" w:rsidP="000008BD">
      <w:pPr>
        <w:overflowPunct w:val="0"/>
        <w:autoSpaceDE w:val="0"/>
        <w:autoSpaceDN w:val="0"/>
        <w:adjustRightInd w:val="0"/>
        <w:spacing w:after="120"/>
        <w:jc w:val="both"/>
        <w:textAlignment w:val="baseline"/>
        <w:rPr>
          <w:rFonts w:ascii="Arial" w:eastAsia="Times New Roman" w:hAnsi="Arial" w:cs="Arial"/>
          <w:szCs w:val="20"/>
          <w:lang w:val="en-GB" w:eastAsia="ja-JP"/>
        </w:rPr>
      </w:pPr>
      <w:r w:rsidRPr="000008BD">
        <w:rPr>
          <w:rFonts w:ascii="Arial" w:eastAsia="Times New Roman" w:hAnsi="Arial" w:cs="Arial"/>
          <w:szCs w:val="20"/>
          <w:lang w:val="en-GB" w:eastAsia="ja-JP"/>
        </w:rPr>
        <w:t xml:space="preserve">Current RRC implements two new ID spaces </w:t>
      </w:r>
      <w:r w:rsidRPr="000008BD">
        <w:rPr>
          <w:rFonts w:ascii="Arial" w:eastAsia="Times New Roman" w:hAnsi="Arial" w:cs="Times New Roman"/>
          <w:color w:val="FF0000"/>
          <w:sz w:val="20"/>
          <w:szCs w:val="20"/>
          <w:lang w:val="en-GB" w:eastAsia="zh-CN"/>
        </w:rPr>
        <w:t xml:space="preserve">DLorJoint-TCIState-Id-r17 </w:t>
      </w:r>
      <w:r w:rsidRPr="000008BD">
        <w:rPr>
          <w:rFonts w:ascii="Arial" w:eastAsia="Times New Roman" w:hAnsi="Arial" w:cs="Times New Roman"/>
          <w:sz w:val="20"/>
          <w:szCs w:val="20"/>
          <w:lang w:val="en-GB" w:eastAsia="zh-CN"/>
        </w:rPr>
        <w:t>and</w:t>
      </w:r>
      <w:r w:rsidRPr="000008BD">
        <w:rPr>
          <w:rFonts w:ascii="Arial" w:eastAsia="Times New Roman" w:hAnsi="Arial" w:cs="Times New Roman"/>
          <w:color w:val="FF0000"/>
          <w:sz w:val="20"/>
          <w:szCs w:val="20"/>
          <w:lang w:val="en-GB" w:eastAsia="zh-CN"/>
        </w:rPr>
        <w:t xml:space="preserve"> UL-TCIState-Id-r17</w:t>
      </w:r>
      <w:r w:rsidRPr="000008BD">
        <w:rPr>
          <w:rFonts w:ascii="Arial" w:eastAsia="Times New Roman" w:hAnsi="Arial" w:cs="Arial"/>
          <w:szCs w:val="20"/>
          <w:lang w:val="en-GB" w:eastAsia="ja-JP"/>
        </w:rPr>
        <w:t>:</w:t>
      </w:r>
    </w:p>
    <w:p w14:paraId="27182BDB" w14:textId="77777777" w:rsidR="000008BD" w:rsidRPr="000008BD" w:rsidRDefault="000008BD" w:rsidP="000008BD">
      <w:pPr>
        <w:overflowPunct w:val="0"/>
        <w:autoSpaceDE w:val="0"/>
        <w:autoSpaceDN w:val="0"/>
        <w:adjustRightInd w:val="0"/>
        <w:spacing w:after="120"/>
        <w:jc w:val="both"/>
        <w:textAlignment w:val="baseline"/>
        <w:rPr>
          <w:rFonts w:ascii="Arial" w:eastAsia="Times New Roman" w:hAnsi="Arial" w:cs="Arial"/>
          <w:szCs w:val="20"/>
          <w:lang w:val="en-GB" w:eastAsia="ja-JP"/>
        </w:rPr>
      </w:pPr>
    </w:p>
    <w:p w14:paraId="65573125" w14:textId="77777777" w:rsidR="000008BD" w:rsidRPr="000008BD" w:rsidRDefault="000008BD" w:rsidP="000008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p>
    <w:p w14:paraId="5D05484F" w14:textId="77777777" w:rsidR="000008BD" w:rsidRPr="000008BD" w:rsidRDefault="000008BD" w:rsidP="000008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r w:rsidRPr="000008BD">
        <w:rPr>
          <w:rFonts w:ascii="Courier New" w:eastAsia="Batang" w:hAnsi="Courier New" w:cs="Times New Roman"/>
          <w:noProof/>
          <w:sz w:val="16"/>
          <w:szCs w:val="20"/>
          <w:lang w:val="en-GB" w:eastAsia="sv-SE"/>
        </w:rPr>
        <w:t>TCI-StateId ::=                     INTEGER (0..maxNrofTCI-States-1)</w:t>
      </w:r>
    </w:p>
    <w:p w14:paraId="2EB3DFCF" w14:textId="77777777" w:rsidR="000008BD" w:rsidRPr="000008BD" w:rsidRDefault="000008BD" w:rsidP="000008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p>
    <w:p w14:paraId="459DCB43" w14:textId="77777777" w:rsidR="000008BD" w:rsidRPr="000008BD" w:rsidRDefault="000008BD" w:rsidP="000008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color w:val="FF0000"/>
          <w:sz w:val="16"/>
          <w:szCs w:val="20"/>
          <w:lang w:val="en-GB" w:eastAsia="sv-SE"/>
        </w:rPr>
      </w:pPr>
      <w:bookmarkStart w:id="4" w:name="_Hlk96587731"/>
      <w:r w:rsidRPr="000008BD">
        <w:rPr>
          <w:rFonts w:ascii="Courier New" w:eastAsia="Batang" w:hAnsi="Courier New" w:cs="Times New Roman"/>
          <w:noProof/>
          <w:color w:val="FF0000"/>
          <w:sz w:val="16"/>
          <w:szCs w:val="20"/>
          <w:lang w:val="en-GB" w:eastAsia="sv-SE"/>
        </w:rPr>
        <w:t xml:space="preserve">DLorJoint-TCIState-Id-r17 </w:t>
      </w:r>
      <w:bookmarkEnd w:id="4"/>
      <w:r w:rsidRPr="000008BD">
        <w:rPr>
          <w:rFonts w:ascii="Courier New" w:eastAsia="Batang" w:hAnsi="Courier New" w:cs="Times New Roman"/>
          <w:noProof/>
          <w:color w:val="FF0000"/>
          <w:sz w:val="16"/>
          <w:szCs w:val="20"/>
          <w:lang w:val="en-GB" w:eastAsia="sv-SE"/>
        </w:rPr>
        <w:t>::=           INTEGER (0..max-DLorJointTCI-r17-1)</w:t>
      </w:r>
    </w:p>
    <w:p w14:paraId="518B929E" w14:textId="77777777" w:rsidR="000008BD" w:rsidRPr="000008BD" w:rsidRDefault="000008BD" w:rsidP="000008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color w:val="FF0000"/>
          <w:sz w:val="16"/>
          <w:szCs w:val="20"/>
          <w:lang w:val="en-GB" w:eastAsia="sv-SE"/>
        </w:rPr>
      </w:pPr>
    </w:p>
    <w:p w14:paraId="7284A9F6" w14:textId="77777777" w:rsidR="000008BD" w:rsidRPr="000008BD" w:rsidRDefault="000008BD" w:rsidP="000008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color w:val="FF0000"/>
          <w:sz w:val="16"/>
          <w:szCs w:val="20"/>
          <w:lang w:val="en-GB" w:eastAsia="sv-SE"/>
        </w:rPr>
      </w:pPr>
      <w:r w:rsidRPr="000008BD">
        <w:rPr>
          <w:rFonts w:ascii="Courier New" w:eastAsia="Batang" w:hAnsi="Courier New" w:cs="Times New Roman"/>
          <w:noProof/>
          <w:color w:val="FF0000"/>
          <w:sz w:val="16"/>
          <w:szCs w:val="20"/>
          <w:lang w:val="en-GB" w:eastAsia="sv-SE"/>
        </w:rPr>
        <w:t>UL-TCIState-Id-r17        ::=         INTEGER (0..max-UL-TCI-r17-1)</w:t>
      </w:r>
    </w:p>
    <w:p w14:paraId="66793827" w14:textId="77777777" w:rsidR="000008BD" w:rsidRPr="000008BD" w:rsidRDefault="000008BD" w:rsidP="000008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noProof/>
          <w:sz w:val="16"/>
          <w:szCs w:val="20"/>
          <w:lang w:val="en-GB" w:eastAsia="sv-SE"/>
        </w:rPr>
      </w:pPr>
    </w:p>
    <w:p w14:paraId="536C1EB0" w14:textId="77777777" w:rsidR="000008BD" w:rsidRPr="000008BD" w:rsidRDefault="000008BD" w:rsidP="000008BD">
      <w:pPr>
        <w:overflowPunct w:val="0"/>
        <w:autoSpaceDE w:val="0"/>
        <w:autoSpaceDN w:val="0"/>
        <w:adjustRightInd w:val="0"/>
        <w:spacing w:after="120"/>
        <w:jc w:val="both"/>
        <w:textAlignment w:val="baseline"/>
        <w:rPr>
          <w:rFonts w:ascii="Arial" w:eastAsia="Times New Roman" w:hAnsi="Arial" w:cs="Arial"/>
          <w:szCs w:val="20"/>
          <w:lang w:val="en-GB" w:eastAsia="ja-JP"/>
        </w:rPr>
      </w:pPr>
    </w:p>
    <w:p w14:paraId="75E21CB4" w14:textId="77777777" w:rsidR="000008BD" w:rsidRPr="000008BD" w:rsidRDefault="000008BD" w:rsidP="000008BD">
      <w:pPr>
        <w:overflowPunct w:val="0"/>
        <w:autoSpaceDE w:val="0"/>
        <w:autoSpaceDN w:val="0"/>
        <w:adjustRightInd w:val="0"/>
        <w:spacing w:after="120"/>
        <w:jc w:val="both"/>
        <w:textAlignment w:val="baseline"/>
        <w:rPr>
          <w:rFonts w:ascii="Arial" w:eastAsia="Times New Roman" w:hAnsi="Arial" w:cs="Times New Roman"/>
          <w:sz w:val="20"/>
          <w:szCs w:val="20"/>
          <w:lang w:val="en-GB" w:eastAsia="zh-CN"/>
        </w:rPr>
      </w:pPr>
      <w:r w:rsidRPr="000008BD">
        <w:rPr>
          <w:rFonts w:ascii="Arial" w:eastAsia="Times New Roman" w:hAnsi="Arial" w:cs="Arial"/>
          <w:szCs w:val="20"/>
          <w:lang w:val="en-GB" w:eastAsia="ja-JP"/>
        </w:rPr>
        <w:t xml:space="preserve">However, the ID space for </w:t>
      </w:r>
      <w:r w:rsidRPr="000008BD">
        <w:rPr>
          <w:rFonts w:ascii="Arial" w:eastAsia="Times New Roman" w:hAnsi="Arial" w:cs="Times New Roman"/>
          <w:color w:val="FF0000"/>
          <w:sz w:val="20"/>
          <w:szCs w:val="20"/>
          <w:lang w:val="en-GB" w:eastAsia="zh-CN"/>
        </w:rPr>
        <w:t xml:space="preserve">DLorJoint-TCIState-Id-r17 </w:t>
      </w:r>
      <w:r w:rsidRPr="000008BD">
        <w:rPr>
          <w:rFonts w:ascii="Arial" w:eastAsia="Times New Roman" w:hAnsi="Arial" w:cs="Times New Roman"/>
          <w:sz w:val="20"/>
          <w:szCs w:val="20"/>
          <w:lang w:val="en-GB" w:eastAsia="zh-CN"/>
        </w:rPr>
        <w:t>is exactly same as for TCI-</w:t>
      </w:r>
      <w:proofErr w:type="spellStart"/>
      <w:r w:rsidRPr="000008BD">
        <w:rPr>
          <w:rFonts w:ascii="Arial" w:eastAsia="Times New Roman" w:hAnsi="Arial" w:cs="Times New Roman"/>
          <w:sz w:val="20"/>
          <w:szCs w:val="20"/>
          <w:lang w:val="en-GB" w:eastAsia="zh-CN"/>
        </w:rPr>
        <w:t>StateId</w:t>
      </w:r>
      <w:proofErr w:type="spellEnd"/>
      <w:r w:rsidRPr="000008BD">
        <w:rPr>
          <w:rFonts w:ascii="Arial" w:eastAsia="Times New Roman" w:hAnsi="Arial" w:cs="Times New Roman"/>
          <w:sz w:val="20"/>
          <w:szCs w:val="20"/>
          <w:lang w:val="en-GB" w:eastAsia="zh-CN"/>
        </w:rPr>
        <w:t>. Thus it is suggested to reuse TCI-</w:t>
      </w:r>
      <w:proofErr w:type="spellStart"/>
      <w:r w:rsidRPr="000008BD">
        <w:rPr>
          <w:rFonts w:ascii="Arial" w:eastAsia="Times New Roman" w:hAnsi="Arial" w:cs="Times New Roman"/>
          <w:sz w:val="20"/>
          <w:szCs w:val="20"/>
          <w:lang w:val="en-GB" w:eastAsia="zh-CN"/>
        </w:rPr>
        <w:t>StateId</w:t>
      </w:r>
      <w:proofErr w:type="spellEnd"/>
      <w:r w:rsidRPr="000008BD">
        <w:rPr>
          <w:rFonts w:ascii="Arial" w:eastAsia="Times New Roman" w:hAnsi="Arial" w:cs="Times New Roman"/>
          <w:sz w:val="20"/>
          <w:szCs w:val="20"/>
          <w:lang w:val="en-GB" w:eastAsia="zh-CN"/>
        </w:rPr>
        <w:t xml:space="preserve"> for the DLorJoint-TCIState-r17 IE. </w:t>
      </w:r>
    </w:p>
    <w:p w14:paraId="7E740C44" w14:textId="77777777" w:rsidR="000008BD" w:rsidRPr="000008BD" w:rsidRDefault="000008BD" w:rsidP="000008BD">
      <w:pPr>
        <w:overflowPunct w:val="0"/>
        <w:autoSpaceDE w:val="0"/>
        <w:autoSpaceDN w:val="0"/>
        <w:adjustRightInd w:val="0"/>
        <w:spacing w:after="120"/>
        <w:jc w:val="both"/>
        <w:textAlignment w:val="baseline"/>
        <w:rPr>
          <w:rFonts w:ascii="Arial" w:eastAsia="Times New Roman" w:hAnsi="Arial" w:cs="Arial"/>
          <w:szCs w:val="20"/>
          <w:lang w:val="en-GB" w:eastAsia="ja-JP"/>
        </w:rPr>
      </w:pPr>
    </w:p>
    <w:p w14:paraId="450775AD" w14:textId="77777777" w:rsidR="000008BD" w:rsidRPr="000008BD" w:rsidRDefault="000008BD" w:rsidP="000008BD">
      <w:pPr>
        <w:overflowPunct w:val="0"/>
        <w:autoSpaceDE w:val="0"/>
        <w:autoSpaceDN w:val="0"/>
        <w:adjustRightInd w:val="0"/>
        <w:spacing w:after="120"/>
        <w:jc w:val="both"/>
        <w:textAlignment w:val="baseline"/>
        <w:rPr>
          <w:rFonts w:ascii="Arial" w:eastAsia="Times New Roman" w:hAnsi="Arial" w:cs="Times New Roman"/>
          <w:lang w:val="en-GB" w:eastAsia="zh-CN"/>
        </w:rPr>
      </w:pPr>
      <w:r w:rsidRPr="000008BD">
        <w:rPr>
          <w:rFonts w:ascii="Arial" w:eastAsia="Times New Roman" w:hAnsi="Arial" w:cs="Times New Roman"/>
          <w:lang w:val="en-GB" w:eastAsia="zh-CN"/>
        </w:rPr>
        <w:t>This would also mean that the below rows of excel would not be needed. These are implemented now in the running RRC CR as per conclusions of RAN2#117 but this could be reverted.</w:t>
      </w:r>
    </w:p>
    <w:p w14:paraId="4A3A5A1E" w14:textId="77777777" w:rsidR="000008BD" w:rsidRPr="000008BD" w:rsidRDefault="000008BD" w:rsidP="000008BD">
      <w:pPr>
        <w:overflowPunct w:val="0"/>
        <w:autoSpaceDE w:val="0"/>
        <w:autoSpaceDN w:val="0"/>
        <w:adjustRightInd w:val="0"/>
        <w:spacing w:after="120"/>
        <w:jc w:val="both"/>
        <w:textAlignment w:val="baseline"/>
        <w:rPr>
          <w:rFonts w:ascii="Arial" w:eastAsia="Times New Roman" w:hAnsi="Arial" w:cs="Times New Roman"/>
          <w:sz w:val="20"/>
          <w:szCs w:val="20"/>
          <w:lang w:val="en-GB" w:eastAsia="zh-CN"/>
        </w:rPr>
      </w:pPr>
    </w:p>
    <w:tbl>
      <w:tblPr>
        <w:tblW w:w="9493" w:type="dxa"/>
        <w:tblCellMar>
          <w:left w:w="70" w:type="dxa"/>
          <w:right w:w="70" w:type="dxa"/>
        </w:tblCellMar>
        <w:tblLook w:val="04A0" w:firstRow="1" w:lastRow="0" w:firstColumn="1" w:lastColumn="0" w:noHBand="0" w:noVBand="1"/>
      </w:tblPr>
      <w:tblGrid>
        <w:gridCol w:w="2631"/>
        <w:gridCol w:w="3119"/>
        <w:gridCol w:w="3743"/>
      </w:tblGrid>
      <w:tr w:rsidR="000008BD" w:rsidRPr="000008BD" w14:paraId="594F9A28" w14:textId="77777777" w:rsidTr="005E5881">
        <w:trPr>
          <w:trHeight w:val="952"/>
        </w:trPr>
        <w:tc>
          <w:tcPr>
            <w:tcW w:w="2631" w:type="dxa"/>
            <w:tcBorders>
              <w:top w:val="single" w:sz="4" w:space="0" w:color="auto"/>
              <w:left w:val="single" w:sz="4" w:space="0" w:color="auto"/>
              <w:bottom w:val="single" w:sz="4" w:space="0" w:color="auto"/>
              <w:right w:val="single" w:sz="4" w:space="0" w:color="auto"/>
            </w:tcBorders>
            <w:shd w:val="clear" w:color="auto" w:fill="auto"/>
            <w:vAlign w:val="center"/>
          </w:tcPr>
          <w:p w14:paraId="3BA01CCC" w14:textId="77777777" w:rsidR="000008BD" w:rsidRPr="000008BD" w:rsidRDefault="000008BD" w:rsidP="000008BD">
            <w:pPr>
              <w:rPr>
                <w:rFonts w:ascii="Arial" w:eastAsia="Times New Roman" w:hAnsi="Arial" w:cs="Arial"/>
                <w:sz w:val="20"/>
                <w:szCs w:val="20"/>
                <w:lang w:val="fi-FI" w:eastAsia="fi-FI"/>
              </w:rPr>
            </w:pPr>
            <w:r w:rsidRPr="000008BD">
              <w:rPr>
                <w:rFonts w:ascii="Arial" w:eastAsia="Times New Roman" w:hAnsi="Arial" w:cs="Arial"/>
                <w:sz w:val="20"/>
                <w:szCs w:val="20"/>
                <w:lang w:val="fi-FI" w:eastAsia="fi-FI"/>
              </w:rPr>
              <w:t>Parameter name in the spec</w:t>
            </w:r>
          </w:p>
        </w:tc>
        <w:tc>
          <w:tcPr>
            <w:tcW w:w="3119" w:type="dxa"/>
            <w:tcBorders>
              <w:top w:val="single" w:sz="4" w:space="0" w:color="auto"/>
              <w:left w:val="nil"/>
              <w:bottom w:val="single" w:sz="4" w:space="0" w:color="auto"/>
              <w:right w:val="single" w:sz="4" w:space="0" w:color="auto"/>
            </w:tcBorders>
            <w:shd w:val="clear" w:color="auto" w:fill="auto"/>
            <w:vAlign w:val="center"/>
          </w:tcPr>
          <w:p w14:paraId="087D872B" w14:textId="77777777" w:rsidR="000008BD" w:rsidRPr="000008BD" w:rsidRDefault="000008BD" w:rsidP="000008BD">
            <w:pPr>
              <w:rPr>
                <w:rFonts w:ascii="Arial" w:eastAsia="Times New Roman" w:hAnsi="Arial" w:cs="Arial"/>
                <w:sz w:val="20"/>
                <w:szCs w:val="20"/>
                <w:lang w:val="fi-FI" w:eastAsia="fi-FI"/>
              </w:rPr>
            </w:pPr>
            <w:r w:rsidRPr="000008BD">
              <w:rPr>
                <w:rFonts w:ascii="Arial" w:eastAsia="Times New Roman" w:hAnsi="Arial" w:cs="Arial"/>
                <w:sz w:val="20"/>
                <w:szCs w:val="20"/>
                <w:lang w:val="fi-FI" w:eastAsia="fi-FI"/>
              </w:rPr>
              <w:t>Description</w:t>
            </w:r>
          </w:p>
        </w:tc>
        <w:tc>
          <w:tcPr>
            <w:tcW w:w="3743" w:type="dxa"/>
            <w:tcBorders>
              <w:top w:val="single" w:sz="4" w:space="0" w:color="auto"/>
              <w:left w:val="nil"/>
              <w:bottom w:val="single" w:sz="4" w:space="0" w:color="auto"/>
              <w:right w:val="single" w:sz="4" w:space="0" w:color="auto"/>
            </w:tcBorders>
            <w:shd w:val="clear" w:color="auto" w:fill="auto"/>
            <w:vAlign w:val="center"/>
          </w:tcPr>
          <w:p w14:paraId="52B733EB" w14:textId="77777777" w:rsidR="000008BD" w:rsidRPr="000008BD" w:rsidRDefault="000008BD" w:rsidP="000008BD">
            <w:pPr>
              <w:rPr>
                <w:rFonts w:ascii="Arial" w:eastAsia="Times New Roman" w:hAnsi="Arial" w:cs="Arial"/>
                <w:sz w:val="20"/>
                <w:szCs w:val="20"/>
                <w:lang w:val="fi-FI" w:eastAsia="fi-FI"/>
              </w:rPr>
            </w:pPr>
            <w:r w:rsidRPr="000008BD">
              <w:rPr>
                <w:rFonts w:ascii="Arial" w:eastAsia="Times New Roman" w:hAnsi="Arial" w:cs="Arial"/>
                <w:sz w:val="20"/>
                <w:szCs w:val="20"/>
                <w:lang w:val="fi-FI" w:eastAsia="fi-FI"/>
              </w:rPr>
              <w:t>Comment</w:t>
            </w:r>
          </w:p>
        </w:tc>
      </w:tr>
      <w:tr w:rsidR="000008BD" w:rsidRPr="000008BD" w14:paraId="6EA32C60" w14:textId="77777777" w:rsidTr="005E5881">
        <w:trPr>
          <w:trHeight w:val="2979"/>
        </w:trPr>
        <w:tc>
          <w:tcPr>
            <w:tcW w:w="26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9DDED" w14:textId="77777777" w:rsidR="000008BD" w:rsidRPr="000008BD" w:rsidRDefault="000008BD" w:rsidP="000008BD">
            <w:pPr>
              <w:rPr>
                <w:rFonts w:ascii="Arial" w:eastAsia="Times New Roman" w:hAnsi="Arial" w:cs="Arial"/>
                <w:sz w:val="20"/>
                <w:szCs w:val="20"/>
                <w:lang w:val="fi-FI" w:eastAsia="fi-FI"/>
              </w:rPr>
            </w:pPr>
            <w:r w:rsidRPr="000008BD">
              <w:rPr>
                <w:rFonts w:ascii="Arial" w:eastAsia="Times New Roman" w:hAnsi="Arial" w:cs="Arial"/>
                <w:sz w:val="20"/>
                <w:szCs w:val="20"/>
                <w:lang w:val="fi-FI" w:eastAsia="fi-FI"/>
              </w:rPr>
              <w:t>CSI-AssociatedReportConfigInfo</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0A23AE6F" w14:textId="77777777" w:rsidR="000008BD" w:rsidRPr="000008BD" w:rsidRDefault="000008BD" w:rsidP="000008BD">
            <w:pPr>
              <w:rPr>
                <w:rFonts w:ascii="Arial" w:eastAsia="Times New Roman" w:hAnsi="Arial" w:cs="Arial"/>
                <w:sz w:val="20"/>
                <w:szCs w:val="20"/>
                <w:lang w:val="fi-FI" w:eastAsia="fi-FI"/>
              </w:rPr>
            </w:pPr>
            <w:r w:rsidRPr="000008BD">
              <w:rPr>
                <w:rFonts w:ascii="Arial" w:eastAsia="Times New Roman" w:hAnsi="Arial" w:cs="Arial"/>
                <w:sz w:val="20"/>
                <w:szCs w:val="20"/>
                <w:lang w:val="en-GB" w:eastAsia="ja-JP"/>
              </w:rPr>
              <w:t>QCL info for aperiodic CSI-RS.</w:t>
            </w:r>
          </w:p>
        </w:tc>
        <w:tc>
          <w:tcPr>
            <w:tcW w:w="3743" w:type="dxa"/>
            <w:tcBorders>
              <w:top w:val="single" w:sz="4" w:space="0" w:color="auto"/>
              <w:left w:val="nil"/>
              <w:bottom w:val="single" w:sz="4" w:space="0" w:color="auto"/>
              <w:right w:val="single" w:sz="4" w:space="0" w:color="auto"/>
            </w:tcBorders>
            <w:shd w:val="clear" w:color="auto" w:fill="auto"/>
            <w:vAlign w:val="center"/>
            <w:hideMark/>
          </w:tcPr>
          <w:p w14:paraId="15E789EE" w14:textId="77777777" w:rsidR="000008BD" w:rsidRPr="000008BD" w:rsidRDefault="000008BD" w:rsidP="000008BD">
            <w:pPr>
              <w:rPr>
                <w:rFonts w:ascii="Arial" w:eastAsia="Times New Roman" w:hAnsi="Arial" w:cs="Arial"/>
                <w:sz w:val="20"/>
                <w:szCs w:val="20"/>
                <w:lang w:val="fi-FI" w:eastAsia="fi-FI"/>
              </w:rPr>
            </w:pPr>
            <w:r w:rsidRPr="000008BD">
              <w:rPr>
                <w:rFonts w:ascii="Arial" w:eastAsia="Times New Roman" w:hAnsi="Arial" w:cs="Arial"/>
                <w:color w:val="0000FF"/>
                <w:sz w:val="20"/>
                <w:szCs w:val="20"/>
                <w:lang w:val="en-GB" w:eastAsia="ja-JP"/>
              </w:rPr>
              <w:t>Replace TCI-</w:t>
            </w:r>
            <w:proofErr w:type="spellStart"/>
            <w:r w:rsidRPr="000008BD">
              <w:rPr>
                <w:rFonts w:ascii="Arial" w:eastAsia="Times New Roman" w:hAnsi="Arial" w:cs="Arial"/>
                <w:color w:val="0000FF"/>
                <w:sz w:val="20"/>
                <w:szCs w:val="20"/>
                <w:lang w:val="en-GB" w:eastAsia="ja-JP"/>
              </w:rPr>
              <w:t>StateId</w:t>
            </w:r>
            <w:proofErr w:type="spellEnd"/>
            <w:r w:rsidRPr="000008BD">
              <w:rPr>
                <w:rFonts w:ascii="Arial" w:eastAsia="Times New Roman" w:hAnsi="Arial" w:cs="Arial"/>
                <w:color w:val="0000FF"/>
                <w:sz w:val="20"/>
                <w:szCs w:val="20"/>
                <w:lang w:val="en-GB" w:eastAsia="ja-JP"/>
              </w:rPr>
              <w:t xml:space="preserve"> with TCI-StatedId_r17. Not needed if TCI-</w:t>
            </w:r>
            <w:proofErr w:type="spellStart"/>
            <w:r w:rsidRPr="000008BD">
              <w:rPr>
                <w:rFonts w:ascii="Arial" w:eastAsia="Times New Roman" w:hAnsi="Arial" w:cs="Arial"/>
                <w:color w:val="0000FF"/>
                <w:sz w:val="20"/>
                <w:szCs w:val="20"/>
                <w:lang w:val="en-GB" w:eastAsia="ja-JP"/>
              </w:rPr>
              <w:t>StateId</w:t>
            </w:r>
            <w:proofErr w:type="spellEnd"/>
            <w:r w:rsidRPr="000008BD">
              <w:rPr>
                <w:rFonts w:ascii="Arial" w:eastAsia="Times New Roman" w:hAnsi="Arial" w:cs="Arial"/>
                <w:color w:val="0000FF"/>
                <w:sz w:val="20"/>
                <w:szCs w:val="20"/>
                <w:lang w:val="en-GB" w:eastAsia="ja-JP"/>
              </w:rPr>
              <w:t xml:space="preserve"> is reused.</w:t>
            </w:r>
            <w:r w:rsidRPr="000008BD">
              <w:rPr>
                <w:rFonts w:ascii="Arial" w:eastAsia="Times New Roman" w:hAnsi="Arial" w:cs="Arial"/>
                <w:color w:val="0000FF"/>
                <w:sz w:val="20"/>
                <w:szCs w:val="20"/>
                <w:lang w:val="en-GB" w:eastAsia="ja-JP"/>
              </w:rPr>
              <w:br/>
              <w:t>Applies only to Rel-17 unified TCI Framework</w:t>
            </w:r>
          </w:p>
        </w:tc>
      </w:tr>
      <w:tr w:rsidR="000008BD" w:rsidRPr="000008BD" w14:paraId="2FBC6521" w14:textId="77777777" w:rsidTr="005E5881">
        <w:trPr>
          <w:trHeight w:val="510"/>
        </w:trPr>
        <w:tc>
          <w:tcPr>
            <w:tcW w:w="2631" w:type="dxa"/>
            <w:tcBorders>
              <w:top w:val="nil"/>
              <w:left w:val="single" w:sz="4" w:space="0" w:color="auto"/>
              <w:bottom w:val="single" w:sz="4" w:space="0" w:color="auto"/>
              <w:right w:val="single" w:sz="4" w:space="0" w:color="auto"/>
            </w:tcBorders>
            <w:shd w:val="clear" w:color="auto" w:fill="auto"/>
            <w:vAlign w:val="center"/>
            <w:hideMark/>
          </w:tcPr>
          <w:p w14:paraId="04EA5291" w14:textId="77777777" w:rsidR="000008BD" w:rsidRPr="000008BD" w:rsidRDefault="000008BD" w:rsidP="000008BD">
            <w:pPr>
              <w:rPr>
                <w:rFonts w:ascii="Arial" w:eastAsia="Times New Roman" w:hAnsi="Arial" w:cs="Arial"/>
                <w:sz w:val="20"/>
                <w:szCs w:val="20"/>
                <w:lang w:val="fi-FI" w:eastAsia="fi-FI"/>
              </w:rPr>
            </w:pPr>
            <w:r w:rsidRPr="000008BD">
              <w:rPr>
                <w:rFonts w:ascii="Arial" w:eastAsia="Times New Roman" w:hAnsi="Arial" w:cs="Arial"/>
                <w:sz w:val="20"/>
                <w:szCs w:val="20"/>
                <w:lang w:val="fi-FI" w:eastAsia="fi-FI"/>
              </w:rPr>
              <w:t>NZP-CSI-RS-Resource</w:t>
            </w:r>
          </w:p>
        </w:tc>
        <w:tc>
          <w:tcPr>
            <w:tcW w:w="3119" w:type="dxa"/>
            <w:tcBorders>
              <w:top w:val="nil"/>
              <w:left w:val="nil"/>
              <w:bottom w:val="single" w:sz="4" w:space="0" w:color="auto"/>
              <w:right w:val="single" w:sz="4" w:space="0" w:color="auto"/>
            </w:tcBorders>
            <w:shd w:val="clear" w:color="auto" w:fill="auto"/>
            <w:vAlign w:val="center"/>
            <w:hideMark/>
          </w:tcPr>
          <w:p w14:paraId="2C6E4989" w14:textId="77777777" w:rsidR="000008BD" w:rsidRPr="000008BD" w:rsidRDefault="000008BD" w:rsidP="000008BD">
            <w:pPr>
              <w:rPr>
                <w:rFonts w:ascii="Arial" w:eastAsia="Times New Roman" w:hAnsi="Arial" w:cs="Arial"/>
                <w:sz w:val="20"/>
                <w:szCs w:val="20"/>
                <w:lang w:val="fi-FI" w:eastAsia="fi-FI"/>
              </w:rPr>
            </w:pPr>
            <w:r w:rsidRPr="000008BD">
              <w:rPr>
                <w:rFonts w:ascii="Arial" w:eastAsia="Times New Roman" w:hAnsi="Arial" w:cs="Arial"/>
                <w:sz w:val="20"/>
                <w:szCs w:val="20"/>
                <w:lang w:val="en-GB" w:eastAsia="ja-JP"/>
              </w:rPr>
              <w:t>QCL info for periodic CSI-RS</w:t>
            </w:r>
          </w:p>
        </w:tc>
        <w:tc>
          <w:tcPr>
            <w:tcW w:w="3743" w:type="dxa"/>
            <w:tcBorders>
              <w:top w:val="nil"/>
              <w:left w:val="nil"/>
              <w:bottom w:val="single" w:sz="4" w:space="0" w:color="auto"/>
              <w:right w:val="single" w:sz="4" w:space="0" w:color="auto"/>
            </w:tcBorders>
            <w:shd w:val="clear" w:color="auto" w:fill="auto"/>
            <w:vAlign w:val="center"/>
            <w:hideMark/>
          </w:tcPr>
          <w:p w14:paraId="1E07E3D7" w14:textId="77777777" w:rsidR="000008BD" w:rsidRPr="000008BD" w:rsidRDefault="000008BD" w:rsidP="000008BD">
            <w:pPr>
              <w:rPr>
                <w:rFonts w:ascii="Arial" w:eastAsia="Times New Roman" w:hAnsi="Arial" w:cs="Arial"/>
                <w:sz w:val="20"/>
                <w:szCs w:val="20"/>
                <w:lang w:val="fi-FI" w:eastAsia="fi-FI"/>
              </w:rPr>
            </w:pPr>
            <w:r w:rsidRPr="000008BD">
              <w:rPr>
                <w:rFonts w:ascii="Arial" w:eastAsia="Times New Roman" w:hAnsi="Arial" w:cs="Arial"/>
                <w:color w:val="0000FF"/>
                <w:sz w:val="20"/>
                <w:szCs w:val="20"/>
                <w:lang w:val="en-GB" w:eastAsia="ja-JP"/>
              </w:rPr>
              <w:t>Replace TCI-</w:t>
            </w:r>
            <w:proofErr w:type="spellStart"/>
            <w:r w:rsidRPr="000008BD">
              <w:rPr>
                <w:rFonts w:ascii="Arial" w:eastAsia="Times New Roman" w:hAnsi="Arial" w:cs="Arial"/>
                <w:color w:val="0000FF"/>
                <w:sz w:val="20"/>
                <w:szCs w:val="20"/>
                <w:lang w:val="en-GB" w:eastAsia="ja-JP"/>
              </w:rPr>
              <w:t>StateId</w:t>
            </w:r>
            <w:proofErr w:type="spellEnd"/>
            <w:r w:rsidRPr="000008BD">
              <w:rPr>
                <w:rFonts w:ascii="Arial" w:eastAsia="Times New Roman" w:hAnsi="Arial" w:cs="Arial"/>
                <w:color w:val="0000FF"/>
                <w:sz w:val="20"/>
                <w:szCs w:val="20"/>
                <w:lang w:val="en-GB" w:eastAsia="ja-JP"/>
              </w:rPr>
              <w:t xml:space="preserve"> with TCI-StatedId_r17. Not needed if TCI-</w:t>
            </w:r>
            <w:proofErr w:type="spellStart"/>
            <w:r w:rsidRPr="000008BD">
              <w:rPr>
                <w:rFonts w:ascii="Arial" w:eastAsia="Times New Roman" w:hAnsi="Arial" w:cs="Arial"/>
                <w:color w:val="0000FF"/>
                <w:sz w:val="20"/>
                <w:szCs w:val="20"/>
                <w:lang w:val="en-GB" w:eastAsia="ja-JP"/>
              </w:rPr>
              <w:t>StateId</w:t>
            </w:r>
            <w:proofErr w:type="spellEnd"/>
            <w:r w:rsidRPr="000008BD">
              <w:rPr>
                <w:rFonts w:ascii="Arial" w:eastAsia="Times New Roman" w:hAnsi="Arial" w:cs="Arial"/>
                <w:color w:val="0000FF"/>
                <w:sz w:val="20"/>
                <w:szCs w:val="20"/>
                <w:lang w:val="en-GB" w:eastAsia="ja-JP"/>
              </w:rPr>
              <w:t xml:space="preserve"> is reused.</w:t>
            </w:r>
            <w:r w:rsidRPr="000008BD">
              <w:rPr>
                <w:rFonts w:ascii="Arial" w:eastAsia="Times New Roman" w:hAnsi="Arial" w:cs="Arial"/>
                <w:color w:val="0000FF"/>
                <w:sz w:val="20"/>
                <w:szCs w:val="20"/>
                <w:lang w:val="en-GB" w:eastAsia="ja-JP"/>
              </w:rPr>
              <w:br/>
              <w:t>Applies only to Rel-17 unified TCI Framework</w:t>
            </w:r>
          </w:p>
        </w:tc>
      </w:tr>
    </w:tbl>
    <w:p w14:paraId="69807B67" w14:textId="77777777" w:rsidR="000008BD" w:rsidRPr="000008BD" w:rsidRDefault="000008BD" w:rsidP="000008BD">
      <w:pPr>
        <w:overflowPunct w:val="0"/>
        <w:autoSpaceDE w:val="0"/>
        <w:autoSpaceDN w:val="0"/>
        <w:adjustRightInd w:val="0"/>
        <w:spacing w:after="120"/>
        <w:jc w:val="both"/>
        <w:textAlignment w:val="baseline"/>
        <w:rPr>
          <w:rFonts w:ascii="Arial" w:eastAsia="Times New Roman" w:hAnsi="Arial" w:cs="Times New Roman"/>
          <w:sz w:val="20"/>
          <w:szCs w:val="20"/>
          <w:lang w:val="en-GB" w:eastAsia="zh-CN"/>
        </w:rPr>
      </w:pPr>
    </w:p>
    <w:p w14:paraId="010B0526" w14:textId="77777777" w:rsidR="000008BD" w:rsidRPr="000008BD" w:rsidRDefault="000008BD" w:rsidP="000008BD">
      <w:pPr>
        <w:overflowPunct w:val="0"/>
        <w:autoSpaceDE w:val="0"/>
        <w:autoSpaceDN w:val="0"/>
        <w:adjustRightInd w:val="0"/>
        <w:spacing w:after="120"/>
        <w:jc w:val="both"/>
        <w:textAlignment w:val="baseline"/>
        <w:rPr>
          <w:rFonts w:ascii="Arial" w:eastAsia="Times New Roman" w:hAnsi="Arial" w:cs="Times New Roman"/>
          <w:sz w:val="20"/>
          <w:szCs w:val="20"/>
          <w:lang w:val="en-GB" w:eastAsia="zh-CN"/>
        </w:rPr>
      </w:pPr>
    </w:p>
    <w:p w14:paraId="5B4757E3" w14:textId="304331BB" w:rsidR="000008BD" w:rsidRPr="000008BD" w:rsidRDefault="000008BD" w:rsidP="000008BD">
      <w:pPr>
        <w:overflowPunct w:val="0"/>
        <w:autoSpaceDE w:val="0"/>
        <w:autoSpaceDN w:val="0"/>
        <w:adjustRightInd w:val="0"/>
        <w:spacing w:after="120"/>
        <w:jc w:val="both"/>
        <w:textAlignment w:val="baseline"/>
        <w:rPr>
          <w:rFonts w:ascii="Arial" w:eastAsia="Times New Roman" w:hAnsi="Arial" w:cs="Times New Roman"/>
          <w:sz w:val="20"/>
          <w:szCs w:val="20"/>
          <w:lang w:val="en-GB" w:eastAsia="zh-CN"/>
        </w:rPr>
      </w:pPr>
      <w:r w:rsidRPr="000008BD">
        <w:rPr>
          <w:rFonts w:ascii="Arial" w:eastAsia="Times New Roman" w:hAnsi="Arial" w:cs="Times New Roman"/>
          <w:sz w:val="20"/>
          <w:szCs w:val="20"/>
          <w:lang w:val="en-GB" w:eastAsia="zh-CN"/>
        </w:rPr>
        <w:t xml:space="preserve">It can of course be discussed which is nicer, to have the new ID space for clarity or to reuse the existing ID space. </w:t>
      </w:r>
      <w:r w:rsidR="00FD5B40">
        <w:rPr>
          <w:rFonts w:ascii="Arial" w:eastAsia="Times New Roman" w:hAnsi="Arial" w:cs="Times New Roman"/>
          <w:sz w:val="20"/>
          <w:szCs w:val="20"/>
          <w:lang w:val="en-GB" w:eastAsia="zh-CN"/>
        </w:rPr>
        <w:t>Options are:</w:t>
      </w:r>
    </w:p>
    <w:p w14:paraId="5B039344" w14:textId="77777777" w:rsidR="000008BD" w:rsidRPr="000008BD" w:rsidRDefault="000008BD" w:rsidP="000008BD">
      <w:pPr>
        <w:tabs>
          <w:tab w:val="left" w:pos="1701"/>
        </w:tabs>
        <w:spacing w:after="120" w:line="259" w:lineRule="auto"/>
        <w:ind w:left="1701"/>
        <w:jc w:val="both"/>
        <w:rPr>
          <w:rFonts w:ascii="Arial" w:eastAsia="Times New Roman" w:hAnsi="Arial" w:cs="Times New Roman"/>
          <w:b/>
          <w:bCs/>
          <w:lang w:val="en-GB" w:eastAsia="zh-CN"/>
        </w:rPr>
      </w:pPr>
    </w:p>
    <w:p w14:paraId="33357A29" w14:textId="262A79D6" w:rsidR="000008BD" w:rsidRPr="00FD5B40" w:rsidRDefault="009D1AE8" w:rsidP="00FD5B40">
      <w:pPr>
        <w:tabs>
          <w:tab w:val="left" w:pos="1701"/>
        </w:tabs>
        <w:spacing w:after="120" w:line="259" w:lineRule="auto"/>
        <w:ind w:left="1985" w:hanging="1701"/>
        <w:jc w:val="both"/>
        <w:rPr>
          <w:rFonts w:ascii="Arial" w:eastAsia="Times New Roman" w:hAnsi="Arial" w:cs="Times New Roman"/>
          <w:lang w:val="en-GB" w:eastAsia="zh-CN"/>
        </w:rPr>
      </w:pPr>
      <w:bookmarkStart w:id="5" w:name="_Toc95475750"/>
      <w:r w:rsidRPr="00FD5B40">
        <w:rPr>
          <w:rFonts w:ascii="Arial" w:eastAsia="Times New Roman" w:hAnsi="Arial" w:cs="Times New Roman"/>
          <w:lang w:val="en-GB" w:eastAsia="zh-CN"/>
        </w:rPr>
        <w:t>Option 1</w:t>
      </w:r>
      <w:r w:rsidR="000008BD" w:rsidRPr="000008BD">
        <w:rPr>
          <w:rFonts w:ascii="Arial" w:eastAsia="Times New Roman" w:hAnsi="Arial" w:cs="Times New Roman"/>
          <w:lang w:val="en-GB" w:eastAsia="zh-CN"/>
        </w:rPr>
        <w:t xml:space="preserve"> </w:t>
      </w:r>
      <w:r w:rsidR="00315F04" w:rsidRPr="00FD5B40">
        <w:rPr>
          <w:rFonts w:ascii="Arial" w:eastAsia="Times New Roman" w:hAnsi="Arial" w:cs="Times New Roman"/>
          <w:lang w:val="en-GB" w:eastAsia="zh-CN"/>
        </w:rPr>
        <w:t>Release</w:t>
      </w:r>
      <w:r w:rsidR="0020038C" w:rsidRPr="00FD5B40">
        <w:rPr>
          <w:rFonts w:ascii="Arial" w:eastAsia="Times New Roman" w:hAnsi="Arial" w:cs="Times New Roman"/>
          <w:lang w:val="en-GB" w:eastAsia="zh-CN"/>
        </w:rPr>
        <w:t>-</w:t>
      </w:r>
      <w:r w:rsidR="00315F04" w:rsidRPr="00FD5B40">
        <w:rPr>
          <w:rFonts w:ascii="Arial" w:eastAsia="Times New Roman" w:hAnsi="Arial" w:cs="Times New Roman"/>
          <w:lang w:val="en-GB" w:eastAsia="zh-CN"/>
        </w:rPr>
        <w:t>15</w:t>
      </w:r>
      <w:r w:rsidR="000008BD" w:rsidRPr="000008BD">
        <w:rPr>
          <w:rFonts w:ascii="Arial" w:eastAsia="Times New Roman" w:hAnsi="Arial" w:cs="Times New Roman"/>
          <w:lang w:val="en-GB" w:eastAsia="zh-CN"/>
        </w:rPr>
        <w:t xml:space="preserve"> </w:t>
      </w:r>
      <w:r w:rsidR="00A2451C" w:rsidRPr="000008BD">
        <w:rPr>
          <w:rFonts w:ascii="Arial" w:eastAsia="Times New Roman" w:hAnsi="Arial" w:cs="Times New Roman"/>
          <w:i/>
          <w:iCs/>
          <w:lang w:val="en-GB" w:eastAsia="zh-CN"/>
        </w:rPr>
        <w:t>TCI-</w:t>
      </w:r>
      <w:proofErr w:type="spellStart"/>
      <w:r w:rsidR="00A2451C" w:rsidRPr="000008BD">
        <w:rPr>
          <w:rFonts w:ascii="Arial" w:eastAsia="Times New Roman" w:hAnsi="Arial" w:cs="Times New Roman"/>
          <w:i/>
          <w:iCs/>
          <w:lang w:val="en-GB" w:eastAsia="zh-CN"/>
        </w:rPr>
        <w:t>StateId</w:t>
      </w:r>
      <w:proofErr w:type="spellEnd"/>
      <w:r w:rsidR="00A2451C" w:rsidRPr="000008BD">
        <w:rPr>
          <w:rFonts w:ascii="Arial" w:eastAsia="Times New Roman" w:hAnsi="Arial" w:cs="Times New Roman"/>
          <w:lang w:val="en-GB" w:eastAsia="zh-CN"/>
        </w:rPr>
        <w:t xml:space="preserve"> </w:t>
      </w:r>
      <w:r w:rsidR="0020038C" w:rsidRPr="00FD5B40">
        <w:rPr>
          <w:rFonts w:ascii="Arial" w:eastAsia="Times New Roman" w:hAnsi="Arial" w:cs="Times New Roman"/>
          <w:lang w:val="en-GB" w:eastAsia="zh-CN"/>
        </w:rPr>
        <w:t>is</w:t>
      </w:r>
      <w:r w:rsidR="000008BD" w:rsidRPr="000008BD">
        <w:rPr>
          <w:rFonts w:ascii="Arial" w:eastAsia="Times New Roman" w:hAnsi="Arial" w:cs="Times New Roman"/>
          <w:lang w:val="en-GB" w:eastAsia="zh-CN"/>
        </w:rPr>
        <w:t xml:space="preserve"> reused for </w:t>
      </w:r>
      <w:r w:rsidR="002067F5" w:rsidRPr="00FD5B40">
        <w:rPr>
          <w:rFonts w:ascii="Arial" w:eastAsia="Times New Roman" w:hAnsi="Arial" w:cs="Times New Roman"/>
          <w:i/>
          <w:iCs/>
          <w:lang w:val="en-GB" w:eastAsia="zh-CN"/>
        </w:rPr>
        <w:t>DLorJoint-TCIState-Id-r17</w:t>
      </w:r>
      <w:r w:rsidR="004206D0" w:rsidRPr="00FD5B40">
        <w:rPr>
          <w:rFonts w:ascii="Arial" w:eastAsia="Times New Roman" w:hAnsi="Arial" w:cs="Times New Roman"/>
          <w:i/>
          <w:iCs/>
          <w:lang w:val="en-GB" w:eastAsia="zh-CN"/>
        </w:rPr>
        <w:t xml:space="preserve"> </w:t>
      </w:r>
      <w:r w:rsidR="004206D0" w:rsidRPr="00FD5B40">
        <w:rPr>
          <w:rFonts w:ascii="Arial" w:eastAsia="Times New Roman" w:hAnsi="Arial" w:cs="Times New Roman"/>
          <w:lang w:val="en-GB" w:eastAsia="zh-CN"/>
        </w:rPr>
        <w:t>and update RRC CR accordingly</w:t>
      </w:r>
      <w:r w:rsidR="000008BD" w:rsidRPr="000008BD">
        <w:rPr>
          <w:rFonts w:ascii="Arial" w:eastAsia="Times New Roman" w:hAnsi="Arial" w:cs="Times New Roman"/>
          <w:lang w:val="en-GB" w:eastAsia="zh-CN"/>
        </w:rPr>
        <w:t>.</w:t>
      </w:r>
      <w:bookmarkEnd w:id="5"/>
    </w:p>
    <w:p w14:paraId="0E87D782" w14:textId="7C1B5EFA" w:rsidR="00A2451C" w:rsidRPr="000008BD" w:rsidRDefault="00A2451C" w:rsidP="00FD5B40">
      <w:pPr>
        <w:tabs>
          <w:tab w:val="left" w:pos="1701"/>
        </w:tabs>
        <w:spacing w:after="120" w:line="259" w:lineRule="auto"/>
        <w:ind w:left="1985" w:hanging="1701"/>
        <w:jc w:val="both"/>
        <w:rPr>
          <w:rFonts w:ascii="Arial" w:eastAsia="Times New Roman" w:hAnsi="Arial" w:cs="Times New Roman"/>
          <w:lang w:val="en-GB" w:eastAsia="zh-CN"/>
        </w:rPr>
      </w:pPr>
      <w:r w:rsidRPr="00FD5B40">
        <w:rPr>
          <w:rFonts w:ascii="Arial" w:eastAsia="Times New Roman" w:hAnsi="Arial" w:cs="Times New Roman"/>
          <w:lang w:val="en-GB" w:eastAsia="zh-CN"/>
        </w:rPr>
        <w:t xml:space="preserve">Option 2 </w:t>
      </w:r>
      <w:r w:rsidR="0020038C" w:rsidRPr="00FD5B40">
        <w:rPr>
          <w:rFonts w:ascii="Arial" w:eastAsia="Times New Roman" w:hAnsi="Arial" w:cs="Times New Roman"/>
          <w:lang w:val="en-GB" w:eastAsia="zh-CN"/>
        </w:rPr>
        <w:t xml:space="preserve">Keep existing RRC CR implementation </w:t>
      </w:r>
      <w:r w:rsidR="004206D0" w:rsidRPr="00FD5B40">
        <w:rPr>
          <w:rFonts w:ascii="Arial" w:eastAsia="Times New Roman" w:hAnsi="Arial" w:cs="Times New Roman"/>
          <w:lang w:val="en-GB" w:eastAsia="zh-CN"/>
        </w:rPr>
        <w:t xml:space="preserve">with </w:t>
      </w:r>
      <w:r w:rsidR="004206D0" w:rsidRPr="00FD5B40">
        <w:rPr>
          <w:rFonts w:ascii="Arial" w:eastAsia="Times New Roman" w:hAnsi="Arial" w:cs="Times New Roman"/>
          <w:i/>
          <w:iCs/>
          <w:lang w:val="en-GB" w:eastAsia="zh-CN"/>
        </w:rPr>
        <w:t>DLorJoint-TCIState-Id-r17</w:t>
      </w:r>
    </w:p>
    <w:p w14:paraId="119F5519" w14:textId="77777777" w:rsidR="00CA084B" w:rsidRDefault="00CA084B">
      <w:pPr>
        <w:rPr>
          <w:rFonts w:eastAsia="SimSun"/>
          <w:b/>
          <w:bCs/>
          <w:sz w:val="24"/>
          <w:szCs w:val="24"/>
          <w:lang w:eastAsia="zh-CN"/>
        </w:rPr>
      </w:pPr>
    </w:p>
    <w:p w14:paraId="289059B4" w14:textId="77777777" w:rsidR="00CA084B" w:rsidRDefault="00CA084B">
      <w:pPr>
        <w:rPr>
          <w:rFonts w:eastAsia="SimSun"/>
          <w:b/>
          <w:bCs/>
          <w:sz w:val="24"/>
          <w:szCs w:val="24"/>
          <w:lang w:eastAsia="zh-CN"/>
        </w:rPr>
      </w:pPr>
    </w:p>
    <w:p w14:paraId="3215A630" w14:textId="77777777" w:rsidR="00CA084B" w:rsidRDefault="00CA084B">
      <w:pPr>
        <w:rPr>
          <w:rFonts w:eastAsia="SimSun"/>
          <w:b/>
          <w:bCs/>
          <w:sz w:val="24"/>
          <w:szCs w:val="24"/>
          <w:lang w:eastAsia="zh-CN"/>
        </w:rPr>
      </w:pPr>
    </w:p>
    <w:p w14:paraId="03954606" w14:textId="04CDFD9F" w:rsidR="00CA084B" w:rsidRDefault="00787859">
      <w:pPr>
        <w:rPr>
          <w:b/>
          <w:bCs/>
          <w:sz w:val="24"/>
          <w:szCs w:val="24"/>
        </w:rPr>
      </w:pPr>
      <w:r>
        <w:rPr>
          <w:b/>
          <w:bCs/>
          <w:sz w:val="24"/>
          <w:szCs w:val="24"/>
        </w:rPr>
        <w:t xml:space="preserve">Q1:  Please indicate </w:t>
      </w:r>
      <w:r w:rsidR="00FD5B40">
        <w:rPr>
          <w:b/>
          <w:bCs/>
          <w:sz w:val="24"/>
          <w:szCs w:val="24"/>
        </w:rPr>
        <w:t>which option you prefer</w:t>
      </w:r>
      <w:r w:rsidR="00675A6E">
        <w:rPr>
          <w:b/>
          <w:bCs/>
          <w:sz w:val="24"/>
          <w:szCs w:val="24"/>
        </w:rPr>
        <w:t>?</w:t>
      </w:r>
    </w:p>
    <w:p w14:paraId="10AC0BB4" w14:textId="77777777" w:rsidR="00CA084B" w:rsidRDefault="00CA084B"/>
    <w:tbl>
      <w:tblPr>
        <w:tblW w:w="152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183"/>
        <w:gridCol w:w="10"/>
        <w:gridCol w:w="1060"/>
        <w:gridCol w:w="10"/>
        <w:gridCol w:w="12918"/>
        <w:gridCol w:w="10"/>
      </w:tblGrid>
      <w:tr w:rsidR="00CA084B" w14:paraId="62C894C7"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49C2B8" w14:textId="77777777" w:rsidR="00CA084B" w:rsidRDefault="00787859">
            <w:pPr>
              <w:pStyle w:val="TAH"/>
              <w:spacing w:before="20" w:after="20"/>
              <w:ind w:left="57" w:right="57"/>
              <w:jc w:val="left"/>
            </w:pPr>
            <w:r>
              <w:t>Company</w:t>
            </w:r>
          </w:p>
        </w:tc>
        <w:tc>
          <w:tcPr>
            <w:tcW w:w="107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FBFEDE1" w14:textId="1FF82282" w:rsidR="00CA084B" w:rsidRDefault="00675A6E">
            <w:pPr>
              <w:pStyle w:val="TAH"/>
              <w:spacing w:before="20" w:after="20"/>
              <w:ind w:left="57" w:right="57"/>
              <w:jc w:val="left"/>
            </w:pPr>
            <w:r>
              <w:t>Option</w:t>
            </w:r>
          </w:p>
        </w:tc>
        <w:tc>
          <w:tcPr>
            <w:tcW w:w="129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158CD4" w14:textId="77777777" w:rsidR="00CA084B" w:rsidRDefault="00787859">
            <w:pPr>
              <w:pStyle w:val="TAH"/>
              <w:spacing w:before="20" w:after="20"/>
              <w:ind w:left="57" w:right="57"/>
              <w:jc w:val="left"/>
            </w:pPr>
            <w:r>
              <w:t>Comments</w:t>
            </w:r>
          </w:p>
        </w:tc>
      </w:tr>
      <w:tr w:rsidR="00CA084B" w14:paraId="38FE1E5E"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400888F" w14:textId="4CEC167A" w:rsidR="00CA084B" w:rsidRDefault="00843D93">
            <w:pPr>
              <w:pStyle w:val="TAC"/>
              <w:spacing w:before="20" w:after="20"/>
              <w:ind w:left="57" w:right="57"/>
              <w:jc w:val="left"/>
              <w:rPr>
                <w:rFonts w:eastAsia="SimSun"/>
                <w:lang w:eastAsia="zh-CN"/>
              </w:rPr>
            </w:pPr>
            <w:r>
              <w:rPr>
                <w:rFonts w:eastAsia="SimSun"/>
                <w:lang w:eastAsia="zh-CN"/>
              </w:rPr>
              <w:t>Ericsson</w:t>
            </w:r>
          </w:p>
        </w:tc>
        <w:tc>
          <w:tcPr>
            <w:tcW w:w="1070" w:type="dxa"/>
            <w:gridSpan w:val="2"/>
            <w:tcBorders>
              <w:top w:val="single" w:sz="4" w:space="0" w:color="auto"/>
              <w:left w:val="single" w:sz="4" w:space="0" w:color="auto"/>
              <w:bottom w:val="single" w:sz="4" w:space="0" w:color="auto"/>
              <w:right w:val="single" w:sz="4" w:space="0" w:color="auto"/>
            </w:tcBorders>
          </w:tcPr>
          <w:p w14:paraId="6383AFDC" w14:textId="48696D8E" w:rsidR="00CA084B" w:rsidRDefault="00CD76C0">
            <w:pPr>
              <w:pStyle w:val="TAC"/>
              <w:spacing w:before="20" w:after="20"/>
              <w:ind w:left="82" w:right="57"/>
              <w:jc w:val="left"/>
              <w:rPr>
                <w:rFonts w:eastAsia="SimSun"/>
                <w:lang w:eastAsia="zh-CN"/>
              </w:rPr>
            </w:pPr>
            <w:r>
              <w:rPr>
                <w:rFonts w:eastAsia="SimSun"/>
                <w:lang w:eastAsia="zh-CN"/>
              </w:rPr>
              <w:t>Option 1</w:t>
            </w:r>
          </w:p>
        </w:tc>
        <w:tc>
          <w:tcPr>
            <w:tcW w:w="12928" w:type="dxa"/>
            <w:gridSpan w:val="2"/>
            <w:tcBorders>
              <w:top w:val="single" w:sz="4" w:space="0" w:color="auto"/>
              <w:left w:val="single" w:sz="4" w:space="0" w:color="auto"/>
              <w:bottom w:val="single" w:sz="4" w:space="0" w:color="auto"/>
              <w:right w:val="single" w:sz="4" w:space="0" w:color="auto"/>
            </w:tcBorders>
          </w:tcPr>
          <w:p w14:paraId="4DFE89ED" w14:textId="0D5096CB" w:rsidR="00CA084B" w:rsidRDefault="00CA084B">
            <w:pPr>
              <w:pStyle w:val="TAC"/>
              <w:spacing w:before="20" w:after="20"/>
              <w:ind w:right="57"/>
              <w:jc w:val="left"/>
              <w:rPr>
                <w:rFonts w:eastAsia="SimSun"/>
                <w:lang w:eastAsia="zh-CN"/>
              </w:rPr>
            </w:pPr>
          </w:p>
        </w:tc>
      </w:tr>
      <w:tr w:rsidR="00CA084B" w14:paraId="7FE42B02"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07DFCAC1" w14:textId="07D39EB8" w:rsidR="00CA084B" w:rsidRDefault="001D347C">
            <w:pPr>
              <w:pStyle w:val="TAC"/>
              <w:spacing w:before="20" w:after="20"/>
              <w:ind w:left="57" w:right="57"/>
              <w:jc w:val="left"/>
              <w:rPr>
                <w:lang w:eastAsia="zh-CN"/>
              </w:rPr>
            </w:pPr>
            <w:r>
              <w:rPr>
                <w:lang w:eastAsia="zh-CN"/>
              </w:rPr>
              <w:t>Intel</w:t>
            </w:r>
          </w:p>
        </w:tc>
        <w:tc>
          <w:tcPr>
            <w:tcW w:w="1070" w:type="dxa"/>
            <w:gridSpan w:val="2"/>
            <w:tcBorders>
              <w:top w:val="single" w:sz="4" w:space="0" w:color="auto"/>
              <w:left w:val="single" w:sz="4" w:space="0" w:color="auto"/>
              <w:bottom w:val="single" w:sz="4" w:space="0" w:color="auto"/>
              <w:right w:val="single" w:sz="4" w:space="0" w:color="auto"/>
            </w:tcBorders>
          </w:tcPr>
          <w:p w14:paraId="2F71EFFB" w14:textId="64A068BD" w:rsidR="00CA084B" w:rsidRDefault="001D347C">
            <w:pPr>
              <w:pStyle w:val="TAC"/>
              <w:spacing w:before="20" w:after="20"/>
              <w:ind w:left="57" w:right="57"/>
              <w:jc w:val="left"/>
              <w:rPr>
                <w:lang w:eastAsia="zh-CN"/>
              </w:rPr>
            </w:pPr>
            <w:r>
              <w:rPr>
                <w:lang w:eastAsia="zh-CN"/>
              </w:rPr>
              <w:t>Option 1</w:t>
            </w:r>
          </w:p>
        </w:tc>
        <w:tc>
          <w:tcPr>
            <w:tcW w:w="12928" w:type="dxa"/>
            <w:gridSpan w:val="2"/>
            <w:tcBorders>
              <w:top w:val="single" w:sz="4" w:space="0" w:color="auto"/>
              <w:left w:val="single" w:sz="4" w:space="0" w:color="auto"/>
              <w:bottom w:val="single" w:sz="4" w:space="0" w:color="auto"/>
              <w:right w:val="single" w:sz="4" w:space="0" w:color="auto"/>
            </w:tcBorders>
          </w:tcPr>
          <w:p w14:paraId="1AA67BB2" w14:textId="77777777" w:rsidR="00CA084B" w:rsidRDefault="00CA084B">
            <w:pPr>
              <w:pStyle w:val="TAC"/>
              <w:spacing w:before="20" w:after="20"/>
              <w:ind w:left="57" w:right="57"/>
              <w:jc w:val="left"/>
              <w:rPr>
                <w:lang w:eastAsia="zh-CN"/>
              </w:rPr>
            </w:pPr>
          </w:p>
        </w:tc>
      </w:tr>
      <w:tr w:rsidR="00CA084B" w14:paraId="6DD4BAE6"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6F52F9A3" w14:textId="3A490941" w:rsidR="00CA084B" w:rsidRDefault="00CA084B">
            <w:pPr>
              <w:pStyle w:val="TAC"/>
              <w:spacing w:before="20" w:after="20"/>
              <w:ind w:left="57" w:right="57"/>
              <w:jc w:val="left"/>
              <w:rPr>
                <w:rFonts w:eastAsia="PMingLiU"/>
                <w:lang w:eastAsia="zh-TW"/>
              </w:rPr>
            </w:pPr>
          </w:p>
        </w:tc>
        <w:tc>
          <w:tcPr>
            <w:tcW w:w="1070" w:type="dxa"/>
            <w:gridSpan w:val="2"/>
            <w:tcBorders>
              <w:top w:val="single" w:sz="4" w:space="0" w:color="auto"/>
              <w:left w:val="single" w:sz="4" w:space="0" w:color="auto"/>
              <w:bottom w:val="single" w:sz="4" w:space="0" w:color="auto"/>
              <w:right w:val="single" w:sz="4" w:space="0" w:color="auto"/>
            </w:tcBorders>
          </w:tcPr>
          <w:p w14:paraId="5D3FE39D" w14:textId="6F16019E" w:rsidR="00CA084B" w:rsidRDefault="00CA084B">
            <w:pPr>
              <w:pStyle w:val="TAC"/>
              <w:spacing w:before="20" w:after="20"/>
              <w:ind w:left="57" w:right="57"/>
              <w:jc w:val="left"/>
              <w:rPr>
                <w:rFonts w:eastAsia="PMingLiU"/>
                <w:lang w:eastAsia="zh-TW"/>
              </w:rPr>
            </w:pPr>
          </w:p>
        </w:tc>
        <w:tc>
          <w:tcPr>
            <w:tcW w:w="12928" w:type="dxa"/>
            <w:gridSpan w:val="2"/>
            <w:tcBorders>
              <w:top w:val="single" w:sz="4" w:space="0" w:color="auto"/>
              <w:left w:val="single" w:sz="4" w:space="0" w:color="auto"/>
              <w:bottom w:val="single" w:sz="4" w:space="0" w:color="auto"/>
              <w:right w:val="single" w:sz="4" w:space="0" w:color="auto"/>
            </w:tcBorders>
          </w:tcPr>
          <w:p w14:paraId="568CACF9" w14:textId="7FA16E6B" w:rsidR="00CA084B" w:rsidRDefault="00CA084B">
            <w:pPr>
              <w:pStyle w:val="TAC"/>
              <w:spacing w:before="20" w:after="20"/>
              <w:ind w:left="57" w:right="57"/>
              <w:jc w:val="left"/>
              <w:rPr>
                <w:rFonts w:eastAsia="PMingLiU"/>
                <w:lang w:eastAsia="zh-TW"/>
              </w:rPr>
            </w:pPr>
          </w:p>
        </w:tc>
      </w:tr>
      <w:tr w:rsidR="00CA084B" w14:paraId="37F60A24"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512FFB8" w14:textId="471A771D" w:rsidR="00CA084B" w:rsidRDefault="00CA084B">
            <w:pPr>
              <w:pStyle w:val="TAC"/>
              <w:spacing w:before="20" w:after="20"/>
              <w:ind w:left="57" w:right="57"/>
              <w:jc w:val="left"/>
              <w:rPr>
                <w:rFonts w:eastAsia="SimSun"/>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14E8FA8E" w14:textId="20FDE3D7" w:rsidR="00CA084B" w:rsidRDefault="00CA084B">
            <w:pPr>
              <w:pStyle w:val="TAC"/>
              <w:spacing w:before="20" w:after="20"/>
              <w:ind w:left="57" w:right="57"/>
              <w:jc w:val="left"/>
              <w:rPr>
                <w:rFonts w:eastAsia="SimSun"/>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601C47A9" w14:textId="572E2993" w:rsidR="00CA084B" w:rsidRDefault="00CA084B">
            <w:pPr>
              <w:pStyle w:val="TAC"/>
              <w:spacing w:before="20" w:after="20"/>
              <w:ind w:left="57" w:right="57"/>
              <w:jc w:val="left"/>
              <w:rPr>
                <w:rFonts w:eastAsia="SimSun"/>
                <w:lang w:eastAsia="zh-CN"/>
              </w:rPr>
            </w:pPr>
          </w:p>
        </w:tc>
      </w:tr>
      <w:tr w:rsidR="00CA084B" w14:paraId="3CAD2CDF"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4EFE88F" w14:textId="1B326812" w:rsidR="00CA084B" w:rsidRDefault="00CA084B">
            <w:pPr>
              <w:pStyle w:val="TAC"/>
              <w:spacing w:before="20" w:after="20"/>
              <w:ind w:left="57" w:right="57"/>
              <w:jc w:val="left"/>
              <w:rPr>
                <w:rFonts w:eastAsia="PMingLiU"/>
                <w:lang w:eastAsia="zh-TW"/>
              </w:rPr>
            </w:pPr>
          </w:p>
        </w:tc>
        <w:tc>
          <w:tcPr>
            <w:tcW w:w="1070" w:type="dxa"/>
            <w:gridSpan w:val="2"/>
            <w:tcBorders>
              <w:top w:val="single" w:sz="4" w:space="0" w:color="auto"/>
              <w:left w:val="single" w:sz="4" w:space="0" w:color="auto"/>
              <w:bottom w:val="single" w:sz="4" w:space="0" w:color="auto"/>
              <w:right w:val="single" w:sz="4" w:space="0" w:color="auto"/>
            </w:tcBorders>
          </w:tcPr>
          <w:p w14:paraId="32B99BDA" w14:textId="21DC4AE8" w:rsidR="00CA084B" w:rsidRDefault="00CA084B">
            <w:pPr>
              <w:pStyle w:val="TAC"/>
              <w:spacing w:before="20" w:after="20"/>
              <w:ind w:left="57" w:right="57"/>
              <w:jc w:val="left"/>
              <w:rPr>
                <w:rFonts w:eastAsia="PMingLiU"/>
                <w:lang w:eastAsia="zh-TW"/>
              </w:rPr>
            </w:pPr>
          </w:p>
        </w:tc>
        <w:tc>
          <w:tcPr>
            <w:tcW w:w="12928" w:type="dxa"/>
            <w:gridSpan w:val="2"/>
            <w:tcBorders>
              <w:top w:val="single" w:sz="4" w:space="0" w:color="auto"/>
              <w:left w:val="single" w:sz="4" w:space="0" w:color="auto"/>
              <w:bottom w:val="single" w:sz="4" w:space="0" w:color="auto"/>
              <w:right w:val="single" w:sz="4" w:space="0" w:color="auto"/>
            </w:tcBorders>
          </w:tcPr>
          <w:p w14:paraId="159CD53C" w14:textId="5D585C5D" w:rsidR="00CA084B" w:rsidRDefault="00CA084B">
            <w:pPr>
              <w:pStyle w:val="TAC"/>
              <w:spacing w:before="20" w:after="20"/>
              <w:ind w:left="57" w:right="57"/>
              <w:jc w:val="left"/>
              <w:rPr>
                <w:rFonts w:eastAsia="PMingLiU"/>
                <w:lang w:eastAsia="zh-TW"/>
              </w:rPr>
            </w:pPr>
          </w:p>
        </w:tc>
      </w:tr>
      <w:tr w:rsidR="00CA084B" w14:paraId="2C85F2B9"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5A9F4B31" w14:textId="7AD2E734" w:rsidR="00CA084B" w:rsidRDefault="00CA084B">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C146B06" w14:textId="64325AD1" w:rsidR="00CA084B" w:rsidRDefault="00CA084B">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BB727FE" w14:textId="12766CA3" w:rsidR="00CA084B" w:rsidRDefault="00CA084B">
            <w:pPr>
              <w:pStyle w:val="TAC"/>
              <w:spacing w:before="20" w:after="20"/>
              <w:ind w:left="57" w:right="57"/>
              <w:jc w:val="left"/>
              <w:rPr>
                <w:lang w:eastAsia="zh-CN"/>
              </w:rPr>
            </w:pPr>
          </w:p>
        </w:tc>
      </w:tr>
      <w:tr w:rsidR="00CA084B" w14:paraId="74081000"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9BD6692" w14:textId="11A829FB" w:rsidR="00CA084B" w:rsidRDefault="00CA084B">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6214ADD4" w14:textId="03027DFE" w:rsidR="00CA084B" w:rsidRDefault="00CA084B">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4E5D8019" w14:textId="07FCA995" w:rsidR="00CA084B" w:rsidRDefault="00CA084B">
            <w:pPr>
              <w:pStyle w:val="TAC"/>
              <w:spacing w:before="20" w:after="20"/>
              <w:ind w:left="57" w:right="57"/>
              <w:jc w:val="left"/>
              <w:rPr>
                <w:lang w:eastAsia="zh-CN"/>
              </w:rPr>
            </w:pPr>
          </w:p>
        </w:tc>
      </w:tr>
      <w:tr w:rsidR="00CA084B" w14:paraId="29FCC839"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45AD6CB" w14:textId="7D16FC37" w:rsidR="00CA084B" w:rsidRDefault="00CA084B">
            <w:pPr>
              <w:pStyle w:val="TAC"/>
              <w:spacing w:before="20" w:after="20"/>
              <w:ind w:left="57" w:right="57"/>
              <w:jc w:val="left"/>
              <w:rPr>
                <w:rFonts w:eastAsia="SimSun"/>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5BEF2141" w14:textId="0EFC38AD" w:rsidR="00CA084B" w:rsidRDefault="00CA084B">
            <w:pPr>
              <w:pStyle w:val="TAC"/>
              <w:spacing w:before="20" w:after="20"/>
              <w:ind w:left="57" w:right="57"/>
              <w:jc w:val="left"/>
              <w:rPr>
                <w:rFonts w:eastAsia="SimSun"/>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7FDBB006" w14:textId="7B5F3835" w:rsidR="00CA084B" w:rsidRDefault="00CA084B">
            <w:pPr>
              <w:pStyle w:val="TAC"/>
              <w:spacing w:before="20" w:after="20"/>
              <w:ind w:left="57" w:right="57"/>
              <w:jc w:val="left"/>
              <w:rPr>
                <w:rFonts w:eastAsia="SimSun"/>
                <w:lang w:eastAsia="zh-CN"/>
              </w:rPr>
            </w:pPr>
          </w:p>
        </w:tc>
      </w:tr>
      <w:tr w:rsidR="00CA084B" w14:paraId="711A6271"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6199F7DD" w14:textId="4D6D4F81" w:rsidR="00CA084B" w:rsidRDefault="00CA084B">
            <w:pPr>
              <w:pStyle w:val="TAC"/>
              <w:spacing w:before="20" w:after="20"/>
              <w:ind w:left="57" w:right="57"/>
              <w:jc w:val="left"/>
              <w:rPr>
                <w:rFonts w:eastAsia="SimSun"/>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6AC6CC39" w14:textId="75D6D319" w:rsidR="00CA084B" w:rsidRDefault="00CA084B">
            <w:pPr>
              <w:pStyle w:val="TAC"/>
              <w:spacing w:before="20" w:after="20"/>
              <w:ind w:left="57" w:right="57"/>
              <w:jc w:val="left"/>
              <w:rPr>
                <w:rFonts w:eastAsia="SimSun"/>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679598F8" w14:textId="77777777" w:rsidR="00CA084B" w:rsidRDefault="00CA084B">
            <w:pPr>
              <w:pStyle w:val="TAC"/>
              <w:spacing w:before="20" w:after="20"/>
              <w:ind w:left="57" w:right="57"/>
              <w:jc w:val="left"/>
              <w:rPr>
                <w:rFonts w:eastAsia="SimSun"/>
                <w:lang w:eastAsia="zh-CN"/>
              </w:rPr>
            </w:pPr>
          </w:p>
        </w:tc>
      </w:tr>
      <w:tr w:rsidR="006C3EB2" w14:paraId="48F15F0D" w14:textId="77777777" w:rsidTr="006C3EB2">
        <w:trPr>
          <w:gridBefore w:val="1"/>
          <w:wBefore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6D6A86F0" w14:textId="0F0B6F6E" w:rsidR="006C3EB2" w:rsidRDefault="006C3EB2" w:rsidP="0073623F">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AC7A205" w14:textId="2F19E24D" w:rsidR="006C3EB2" w:rsidRDefault="006C3EB2" w:rsidP="0073623F">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479F64F8" w14:textId="758FF794" w:rsidR="006C3EB2" w:rsidRPr="0043646D" w:rsidRDefault="006C3EB2" w:rsidP="0073623F">
            <w:pPr>
              <w:pStyle w:val="TAC"/>
              <w:spacing w:before="20" w:after="20"/>
              <w:ind w:right="57"/>
              <w:jc w:val="left"/>
              <w:rPr>
                <w:rFonts w:eastAsia="SimSun"/>
                <w:lang w:eastAsia="zh-CN"/>
              </w:rPr>
            </w:pPr>
          </w:p>
        </w:tc>
      </w:tr>
      <w:tr w:rsidR="006A6CD0" w14:paraId="312CD17C"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C3F8F06" w14:textId="232ADC25" w:rsidR="006A6CD0" w:rsidRDefault="006A6CD0" w:rsidP="006A6CD0">
            <w:pPr>
              <w:pStyle w:val="TAC"/>
              <w:spacing w:before="20" w:after="20"/>
              <w:ind w:left="57" w:right="57"/>
              <w:jc w:val="left"/>
              <w:rPr>
                <w:rFonts w:eastAsia="Malgun Gothic"/>
              </w:rPr>
            </w:pPr>
          </w:p>
        </w:tc>
        <w:tc>
          <w:tcPr>
            <w:tcW w:w="1070" w:type="dxa"/>
            <w:gridSpan w:val="2"/>
            <w:tcBorders>
              <w:top w:val="single" w:sz="4" w:space="0" w:color="auto"/>
              <w:left w:val="single" w:sz="4" w:space="0" w:color="auto"/>
              <w:bottom w:val="single" w:sz="4" w:space="0" w:color="auto"/>
              <w:right w:val="single" w:sz="4" w:space="0" w:color="auto"/>
            </w:tcBorders>
          </w:tcPr>
          <w:p w14:paraId="4D5EAA54" w14:textId="77777777" w:rsidR="006A6CD0" w:rsidRDefault="006A6CD0" w:rsidP="006A6CD0">
            <w:pPr>
              <w:pStyle w:val="TAC"/>
              <w:spacing w:before="20" w:after="20"/>
              <w:ind w:left="57" w:right="57"/>
              <w:jc w:val="left"/>
              <w:rPr>
                <w:rFonts w:eastAsia="Malgun Gothic"/>
              </w:rPr>
            </w:pPr>
          </w:p>
        </w:tc>
        <w:tc>
          <w:tcPr>
            <w:tcW w:w="12928" w:type="dxa"/>
            <w:gridSpan w:val="2"/>
            <w:tcBorders>
              <w:top w:val="single" w:sz="4" w:space="0" w:color="auto"/>
              <w:left w:val="single" w:sz="4" w:space="0" w:color="auto"/>
              <w:bottom w:val="single" w:sz="4" w:space="0" w:color="auto"/>
              <w:right w:val="single" w:sz="4" w:space="0" w:color="auto"/>
            </w:tcBorders>
          </w:tcPr>
          <w:p w14:paraId="43B9277D" w14:textId="77777777" w:rsidR="006A6CD0" w:rsidRDefault="006A6CD0" w:rsidP="006A6CD0">
            <w:pPr>
              <w:pStyle w:val="TAC"/>
              <w:spacing w:before="20" w:after="20"/>
              <w:ind w:left="57" w:right="57"/>
              <w:jc w:val="left"/>
              <w:rPr>
                <w:rFonts w:eastAsia="Malgun Gothic"/>
              </w:rPr>
            </w:pPr>
          </w:p>
        </w:tc>
      </w:tr>
      <w:tr w:rsidR="006A6CD0" w14:paraId="63B881D1"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F6D4B2E" w14:textId="106CAD9E" w:rsidR="006A6CD0" w:rsidRPr="0037192C" w:rsidRDefault="006A6CD0" w:rsidP="006A6CD0">
            <w:pPr>
              <w:pStyle w:val="TAC"/>
              <w:spacing w:before="20" w:after="20"/>
              <w:ind w:left="57" w:right="57"/>
              <w:jc w:val="left"/>
              <w:rPr>
                <w:rFonts w:eastAsia="SimSun"/>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3EE9E1FA" w14:textId="3E4C4E82" w:rsidR="006A6CD0" w:rsidRPr="0037192C" w:rsidRDefault="006A6CD0" w:rsidP="006A6CD0">
            <w:pPr>
              <w:pStyle w:val="TAC"/>
              <w:spacing w:before="20" w:after="20"/>
              <w:ind w:left="57" w:right="57"/>
              <w:jc w:val="left"/>
              <w:rPr>
                <w:rFonts w:eastAsia="SimSun"/>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D8F0B7D" w14:textId="77777777" w:rsidR="006A6CD0" w:rsidRDefault="006A6CD0" w:rsidP="006A6CD0">
            <w:pPr>
              <w:pStyle w:val="TAC"/>
              <w:spacing w:before="20" w:after="20"/>
              <w:ind w:left="57" w:right="57"/>
              <w:jc w:val="left"/>
              <w:rPr>
                <w:lang w:eastAsia="zh-CN"/>
              </w:rPr>
            </w:pPr>
          </w:p>
        </w:tc>
      </w:tr>
      <w:tr w:rsidR="00BE6BA5" w14:paraId="171C222D"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38590CBD" w14:textId="491781D3" w:rsidR="00BE6BA5" w:rsidRDefault="00BE6BA5" w:rsidP="00BE6BA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4B4A7205" w14:textId="117B7A82" w:rsidR="00BE6BA5" w:rsidRDefault="00BE6BA5" w:rsidP="00BE6BA5">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02050EF9" w14:textId="344D3874" w:rsidR="00BE6BA5" w:rsidRDefault="00BE6BA5" w:rsidP="00BE6BA5">
            <w:pPr>
              <w:pStyle w:val="TAC"/>
              <w:spacing w:before="20" w:after="20"/>
              <w:ind w:left="57" w:right="57"/>
              <w:jc w:val="left"/>
              <w:rPr>
                <w:lang w:eastAsia="zh-CN"/>
              </w:rPr>
            </w:pPr>
          </w:p>
        </w:tc>
      </w:tr>
      <w:tr w:rsidR="00F926A0" w14:paraId="33D834FA" w14:textId="77777777" w:rsidTr="003B2F30">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018C60D" w14:textId="7024B607" w:rsidR="00F926A0" w:rsidRDefault="00F926A0" w:rsidP="003B2F30">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1172CA4D" w14:textId="0ADA34B5" w:rsidR="00F926A0" w:rsidRDefault="00F926A0" w:rsidP="003B2F30">
            <w:pPr>
              <w:pStyle w:val="TAC"/>
              <w:spacing w:before="20" w:after="20"/>
              <w:ind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7BC79CD3" w14:textId="77777777" w:rsidR="00F926A0" w:rsidRDefault="00F926A0" w:rsidP="003B2F30">
            <w:pPr>
              <w:pStyle w:val="TAC"/>
              <w:spacing w:before="20" w:after="20"/>
              <w:ind w:left="777" w:right="57"/>
              <w:jc w:val="left"/>
              <w:rPr>
                <w:lang w:eastAsia="zh-CN"/>
              </w:rPr>
            </w:pPr>
          </w:p>
        </w:tc>
      </w:tr>
      <w:tr w:rsidR="00BE6BA5" w14:paraId="01A22AD9"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D57E946" w14:textId="77777777" w:rsidR="00BE6BA5" w:rsidRDefault="00BE6BA5" w:rsidP="00BE6BA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09CF381" w14:textId="77777777" w:rsidR="00BE6BA5" w:rsidRDefault="00BE6BA5" w:rsidP="00BE6BA5">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403663DF" w14:textId="77777777" w:rsidR="00BE6BA5" w:rsidRDefault="00BE6BA5" w:rsidP="00BE6BA5">
            <w:pPr>
              <w:pStyle w:val="TAC"/>
              <w:spacing w:before="20" w:after="20"/>
              <w:ind w:left="57" w:right="57"/>
              <w:jc w:val="left"/>
              <w:rPr>
                <w:lang w:eastAsia="zh-CN"/>
              </w:rPr>
            </w:pPr>
          </w:p>
        </w:tc>
      </w:tr>
      <w:tr w:rsidR="00BE6BA5" w14:paraId="3534B520"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5526939" w14:textId="77777777" w:rsidR="00BE6BA5" w:rsidRDefault="00BE6BA5" w:rsidP="00BE6BA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059B97DD" w14:textId="77777777" w:rsidR="00BE6BA5" w:rsidRDefault="00BE6BA5" w:rsidP="00BE6BA5">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3D1DA44B" w14:textId="77777777" w:rsidR="00BE6BA5" w:rsidRDefault="00BE6BA5" w:rsidP="00BE6BA5">
            <w:pPr>
              <w:pStyle w:val="TAC"/>
              <w:spacing w:before="20" w:after="20"/>
              <w:ind w:left="57" w:right="57"/>
              <w:jc w:val="left"/>
              <w:rPr>
                <w:lang w:eastAsia="zh-CN"/>
              </w:rPr>
            </w:pPr>
          </w:p>
        </w:tc>
      </w:tr>
      <w:tr w:rsidR="00BE6BA5" w14:paraId="371A911B"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2156B56" w14:textId="77777777" w:rsidR="00BE6BA5" w:rsidRDefault="00BE6BA5" w:rsidP="00BE6BA5">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4AC38C7F" w14:textId="77777777" w:rsidR="00BE6BA5" w:rsidRDefault="00BE6BA5" w:rsidP="00BE6BA5">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4AF1BE33" w14:textId="77777777" w:rsidR="00BE6BA5" w:rsidRDefault="00BE6BA5" w:rsidP="00BE6BA5">
            <w:pPr>
              <w:pStyle w:val="TAC"/>
              <w:spacing w:before="20" w:after="20"/>
              <w:ind w:left="57" w:right="57"/>
              <w:jc w:val="left"/>
              <w:rPr>
                <w:lang w:eastAsia="zh-CN"/>
              </w:rPr>
            </w:pPr>
          </w:p>
        </w:tc>
      </w:tr>
      <w:tr w:rsidR="00BE6BA5" w14:paraId="39CB362C"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13D85D7" w14:textId="77777777" w:rsidR="00BE6BA5" w:rsidRDefault="00BE6BA5" w:rsidP="00BE6BA5">
            <w:pPr>
              <w:pStyle w:val="TAC"/>
              <w:spacing w:before="20" w:after="20"/>
              <w:ind w:left="57" w:right="57"/>
              <w:jc w:val="left"/>
              <w:rPr>
                <w:lang w:eastAsia="ja-JP"/>
              </w:rPr>
            </w:pPr>
          </w:p>
        </w:tc>
        <w:tc>
          <w:tcPr>
            <w:tcW w:w="1070" w:type="dxa"/>
            <w:gridSpan w:val="2"/>
            <w:tcBorders>
              <w:top w:val="single" w:sz="4" w:space="0" w:color="auto"/>
              <w:left w:val="single" w:sz="4" w:space="0" w:color="auto"/>
              <w:bottom w:val="single" w:sz="4" w:space="0" w:color="auto"/>
              <w:right w:val="single" w:sz="4" w:space="0" w:color="auto"/>
            </w:tcBorders>
          </w:tcPr>
          <w:p w14:paraId="00443218" w14:textId="77777777" w:rsidR="00BE6BA5" w:rsidRDefault="00BE6BA5" w:rsidP="00BE6BA5">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534283E8" w14:textId="77777777" w:rsidR="00BE6BA5" w:rsidRDefault="00BE6BA5" w:rsidP="00BE6BA5">
            <w:pPr>
              <w:pStyle w:val="TAC"/>
              <w:spacing w:before="20" w:after="20"/>
              <w:ind w:left="57" w:right="57"/>
              <w:jc w:val="left"/>
              <w:rPr>
                <w:lang w:eastAsia="ja-JP"/>
              </w:rPr>
            </w:pPr>
          </w:p>
        </w:tc>
      </w:tr>
      <w:tr w:rsidR="00BE6BA5" w14:paraId="0302141C" w14:textId="77777777" w:rsidTr="006C3EB2">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3EA0482" w14:textId="77777777" w:rsidR="00BE6BA5" w:rsidRDefault="00BE6BA5" w:rsidP="00BE6BA5">
            <w:pPr>
              <w:pStyle w:val="TAC"/>
              <w:spacing w:before="20" w:after="20"/>
              <w:ind w:left="57" w:right="57"/>
              <w:jc w:val="left"/>
              <w:rPr>
                <w:lang w:eastAsia="ja-JP"/>
              </w:rPr>
            </w:pPr>
          </w:p>
        </w:tc>
        <w:tc>
          <w:tcPr>
            <w:tcW w:w="1070" w:type="dxa"/>
            <w:gridSpan w:val="2"/>
            <w:tcBorders>
              <w:top w:val="single" w:sz="4" w:space="0" w:color="auto"/>
              <w:left w:val="single" w:sz="4" w:space="0" w:color="auto"/>
              <w:bottom w:val="single" w:sz="4" w:space="0" w:color="auto"/>
              <w:right w:val="single" w:sz="4" w:space="0" w:color="auto"/>
            </w:tcBorders>
          </w:tcPr>
          <w:p w14:paraId="03BBD6DB" w14:textId="77777777" w:rsidR="00BE6BA5" w:rsidRDefault="00BE6BA5" w:rsidP="00BE6BA5">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582E4B0D" w14:textId="77777777" w:rsidR="00BE6BA5" w:rsidRDefault="00BE6BA5" w:rsidP="00BE6BA5">
            <w:pPr>
              <w:pStyle w:val="TAC"/>
              <w:spacing w:before="20" w:after="20"/>
              <w:ind w:left="57" w:right="57"/>
              <w:jc w:val="left"/>
              <w:rPr>
                <w:lang w:eastAsia="ja-JP"/>
              </w:rPr>
            </w:pPr>
          </w:p>
        </w:tc>
      </w:tr>
    </w:tbl>
    <w:p w14:paraId="01CA163F" w14:textId="77777777" w:rsidR="00CA084B" w:rsidRDefault="00CA084B">
      <w:pPr>
        <w:rPr>
          <w:u w:val="single"/>
        </w:rPr>
      </w:pPr>
    </w:p>
    <w:p w14:paraId="40C41879" w14:textId="77777777" w:rsidR="00CA084B" w:rsidRDefault="00CA084B">
      <w:pPr>
        <w:rPr>
          <w:b/>
          <w:bCs/>
          <w:sz w:val="24"/>
          <w:szCs w:val="24"/>
        </w:rPr>
      </w:pPr>
    </w:p>
    <w:p w14:paraId="3DEBC387" w14:textId="004539B7" w:rsidR="00CA084B" w:rsidRDefault="00BB28EF">
      <w:pPr>
        <w:rPr>
          <w:rFonts w:eastAsia="SimSun"/>
          <w:b/>
          <w:bCs/>
          <w:sz w:val="24"/>
          <w:szCs w:val="24"/>
          <w:lang w:eastAsia="zh-CN"/>
        </w:rPr>
      </w:pPr>
      <w:r>
        <w:rPr>
          <w:rFonts w:eastAsia="SimSun"/>
          <w:b/>
          <w:bCs/>
          <w:sz w:val="24"/>
          <w:szCs w:val="24"/>
          <w:lang w:eastAsia="zh-CN"/>
        </w:rPr>
        <w:t>Conclusion</w:t>
      </w:r>
      <w:r w:rsidR="007C1B30">
        <w:rPr>
          <w:rFonts w:eastAsia="SimSun"/>
          <w:b/>
          <w:bCs/>
          <w:sz w:val="24"/>
          <w:szCs w:val="24"/>
          <w:lang w:eastAsia="zh-CN"/>
        </w:rPr>
        <w:t xml:space="preserve"> Q1</w:t>
      </w:r>
    </w:p>
    <w:p w14:paraId="542F3C40" w14:textId="332755BE" w:rsidR="00BB28EF" w:rsidRDefault="00BB28EF">
      <w:pPr>
        <w:rPr>
          <w:rFonts w:eastAsia="SimSun"/>
          <w:b/>
          <w:bCs/>
          <w:sz w:val="24"/>
          <w:szCs w:val="24"/>
          <w:lang w:eastAsia="zh-CN"/>
        </w:rPr>
      </w:pPr>
    </w:p>
    <w:p w14:paraId="2127F67B" w14:textId="7B151C85" w:rsidR="00C441C0" w:rsidRDefault="00675A6E" w:rsidP="00C441C0">
      <w:pPr>
        <w:rPr>
          <w:rFonts w:eastAsia="SimSun"/>
          <w:b/>
          <w:bCs/>
          <w:sz w:val="24"/>
          <w:szCs w:val="24"/>
          <w:lang w:eastAsia="zh-CN"/>
        </w:rPr>
      </w:pPr>
      <w:r>
        <w:rPr>
          <w:rFonts w:eastAsia="SimSun"/>
          <w:sz w:val="24"/>
          <w:szCs w:val="24"/>
          <w:lang w:eastAsia="zh-CN"/>
        </w:rPr>
        <w:t>TBA</w:t>
      </w:r>
    </w:p>
    <w:p w14:paraId="2378F449" w14:textId="724067FD" w:rsidR="00C441C0" w:rsidRDefault="00C441C0">
      <w:pPr>
        <w:rPr>
          <w:rFonts w:eastAsia="SimSun"/>
          <w:b/>
          <w:bCs/>
          <w:sz w:val="24"/>
          <w:szCs w:val="24"/>
          <w:lang w:eastAsia="zh-CN"/>
        </w:rPr>
      </w:pPr>
    </w:p>
    <w:p w14:paraId="2BE23C17" w14:textId="77777777" w:rsidR="00C441C0" w:rsidRDefault="00C441C0">
      <w:pPr>
        <w:rPr>
          <w:rFonts w:eastAsia="SimSun"/>
          <w:b/>
          <w:bCs/>
          <w:sz w:val="24"/>
          <w:szCs w:val="24"/>
          <w:lang w:eastAsia="zh-CN"/>
        </w:rPr>
      </w:pPr>
    </w:p>
    <w:p w14:paraId="18B8E19F" w14:textId="77777777" w:rsidR="00CA084B" w:rsidRDefault="00CA084B">
      <w:pPr>
        <w:keepLines/>
        <w:rPr>
          <w:rFonts w:eastAsia="SimSun"/>
          <w:b/>
          <w:bCs/>
          <w:sz w:val="24"/>
          <w:szCs w:val="24"/>
          <w:lang w:eastAsia="zh-CN"/>
        </w:rPr>
      </w:pPr>
    </w:p>
    <w:p w14:paraId="07B4407F" w14:textId="77777777" w:rsidR="00CA084B" w:rsidRDefault="00787859">
      <w:pPr>
        <w:keepLines/>
        <w:rPr>
          <w:rFonts w:eastAsia="SimSun"/>
          <w:sz w:val="40"/>
          <w:szCs w:val="40"/>
          <w:lang w:eastAsia="zh-CN"/>
        </w:rPr>
      </w:pPr>
      <w:r>
        <w:rPr>
          <w:rFonts w:eastAsia="SimSun"/>
          <w:sz w:val="40"/>
          <w:szCs w:val="40"/>
          <w:lang w:eastAsia="zh-CN"/>
        </w:rPr>
        <w:t>3.2 BFD/BFR RRC configuration</w:t>
      </w:r>
    </w:p>
    <w:p w14:paraId="291AF04D" w14:textId="77777777" w:rsidR="00CA084B" w:rsidRDefault="00CA084B">
      <w:pPr>
        <w:rPr>
          <w:rFonts w:eastAsia="SimSun"/>
          <w:b/>
          <w:bCs/>
          <w:sz w:val="24"/>
          <w:szCs w:val="24"/>
          <w:lang w:eastAsia="zh-CN"/>
        </w:rPr>
      </w:pPr>
    </w:p>
    <w:p w14:paraId="3EF4C1F6" w14:textId="66DAE101" w:rsidR="00864F0E" w:rsidRDefault="00D82BDA">
      <w:pPr>
        <w:rPr>
          <w:u w:val="single"/>
        </w:rPr>
      </w:pPr>
      <w:r>
        <w:t xml:space="preserve">Make further progress based on non-resolved parts of R2-2203050 if any. </w:t>
      </w:r>
      <w:r w:rsidR="00676694">
        <w:t xml:space="preserve">There is one non-resolved point that does not </w:t>
      </w:r>
      <w:proofErr w:type="spellStart"/>
      <w:r w:rsidR="00676694">
        <w:t>pend</w:t>
      </w:r>
      <w:proofErr w:type="spellEnd"/>
      <w:r w:rsidR="00676694">
        <w:t xml:space="preserve"> on RAN1 LS:</w:t>
      </w:r>
    </w:p>
    <w:p w14:paraId="2AD10BBC" w14:textId="30BBE957" w:rsidR="00D82BDA" w:rsidRDefault="00D82BDA">
      <w:pPr>
        <w:rPr>
          <w:u w:val="single"/>
        </w:rPr>
      </w:pPr>
    </w:p>
    <w:p w14:paraId="33F3715E" w14:textId="1D50F6EC" w:rsidR="00D82BDA" w:rsidRDefault="00D82BDA">
      <w:pPr>
        <w:rPr>
          <w:u w:val="single"/>
        </w:rPr>
      </w:pPr>
    </w:p>
    <w:p w14:paraId="72AD775F" w14:textId="583C72D4" w:rsidR="00D82BDA" w:rsidRDefault="00D82BDA" w:rsidP="00D82BDA">
      <w:pPr>
        <w:ind w:left="568"/>
        <w:rPr>
          <w:rFonts w:eastAsia="SimSun"/>
          <w:b/>
          <w:bCs/>
          <w:sz w:val="24"/>
          <w:szCs w:val="24"/>
          <w:lang w:eastAsia="zh-CN"/>
        </w:rPr>
      </w:pPr>
      <w:r>
        <w:rPr>
          <w:rFonts w:eastAsia="SimSun"/>
          <w:b/>
          <w:bCs/>
          <w:sz w:val="24"/>
          <w:szCs w:val="24"/>
          <w:lang w:eastAsia="zh-CN"/>
        </w:rPr>
        <w:t>Conclusion Q5</w:t>
      </w:r>
      <w:r w:rsidR="00935CF7">
        <w:rPr>
          <w:rFonts w:eastAsia="SimSun"/>
          <w:b/>
          <w:bCs/>
          <w:sz w:val="24"/>
          <w:szCs w:val="24"/>
          <w:lang w:eastAsia="zh-CN"/>
        </w:rPr>
        <w:t>[SIC!]</w:t>
      </w:r>
    </w:p>
    <w:p w14:paraId="03C9741F" w14:textId="77777777" w:rsidR="00D82BDA" w:rsidRDefault="00D82BDA" w:rsidP="00D82BDA">
      <w:pPr>
        <w:ind w:left="568"/>
        <w:rPr>
          <w:b/>
          <w:bCs/>
          <w:sz w:val="24"/>
          <w:szCs w:val="24"/>
        </w:rPr>
      </w:pPr>
    </w:p>
    <w:p w14:paraId="62787F6F" w14:textId="77777777" w:rsidR="00D82BDA" w:rsidRDefault="00D82BDA" w:rsidP="00D82BDA">
      <w:pPr>
        <w:ind w:left="568"/>
        <w:rPr>
          <w:sz w:val="24"/>
          <w:szCs w:val="24"/>
        </w:rPr>
      </w:pPr>
      <w:r>
        <w:rPr>
          <w:sz w:val="24"/>
          <w:szCs w:val="24"/>
        </w:rPr>
        <w:t xml:space="preserve">There is consensus for proposal 3. However, </w:t>
      </w:r>
      <w:r>
        <w:rPr>
          <w:lang w:eastAsia="zh-CN"/>
        </w:rPr>
        <w:t xml:space="preserve">seems </w:t>
      </w:r>
      <w:proofErr w:type="spellStart"/>
      <w:r>
        <w:t>BeamFailureRecoverySCellConfig</w:t>
      </w:r>
      <w:proofErr w:type="spellEnd"/>
      <w:r>
        <w:t xml:space="preserve"> is per DL BWP but </w:t>
      </w:r>
      <w:proofErr w:type="spellStart"/>
      <w:r>
        <w:rPr>
          <w:lang w:eastAsia="zh-CN"/>
        </w:rPr>
        <w:t>BeamFailureRecoveryConfig</w:t>
      </w:r>
      <w:proofErr w:type="spellEnd"/>
      <w:r>
        <w:rPr>
          <w:lang w:eastAsia="zh-CN"/>
        </w:rPr>
        <w:t xml:space="preserve"> is per UL BWP! Thus the suggestion would be straightforward for </w:t>
      </w:r>
      <w:proofErr w:type="spellStart"/>
      <w:r>
        <w:rPr>
          <w:lang w:eastAsia="zh-CN"/>
        </w:rPr>
        <w:t>SCell</w:t>
      </w:r>
      <w:proofErr w:type="spellEnd"/>
      <w:r>
        <w:rPr>
          <w:lang w:eastAsia="zh-CN"/>
        </w:rPr>
        <w:t xml:space="preserve"> but not for </w:t>
      </w:r>
      <w:proofErr w:type="spellStart"/>
      <w:r>
        <w:rPr>
          <w:lang w:eastAsia="zh-CN"/>
        </w:rPr>
        <w:t>PCell</w:t>
      </w:r>
      <w:proofErr w:type="spellEnd"/>
      <w:r>
        <w:rPr>
          <w:lang w:eastAsia="zh-CN"/>
        </w:rPr>
        <w:t>. While there was support for the original proposal, we should discuss this more.</w:t>
      </w:r>
    </w:p>
    <w:p w14:paraId="43BDABAD" w14:textId="77777777" w:rsidR="00D82BDA" w:rsidRDefault="00D82BDA" w:rsidP="00D82BDA">
      <w:pPr>
        <w:ind w:left="568"/>
        <w:rPr>
          <w:sz w:val="24"/>
          <w:szCs w:val="24"/>
        </w:rPr>
      </w:pPr>
    </w:p>
    <w:p w14:paraId="5E6FEA55" w14:textId="26466A13" w:rsidR="00D82BDA" w:rsidRDefault="00D82BDA" w:rsidP="00D82BDA">
      <w:pPr>
        <w:ind w:left="568"/>
        <w:rPr>
          <w:rFonts w:eastAsia="SimSun"/>
          <w:b/>
          <w:bCs/>
          <w:sz w:val="24"/>
          <w:szCs w:val="24"/>
          <w:lang w:eastAsia="zh-CN"/>
        </w:rPr>
      </w:pPr>
      <w:r>
        <w:rPr>
          <w:rFonts w:eastAsia="SimSun"/>
          <w:b/>
          <w:bCs/>
          <w:sz w:val="24"/>
          <w:szCs w:val="24"/>
          <w:lang w:eastAsia="zh-CN"/>
        </w:rPr>
        <w:t>Proposal 3</w:t>
      </w:r>
      <w:r w:rsidR="00935CF7">
        <w:rPr>
          <w:rFonts w:eastAsia="SimSun"/>
          <w:b/>
          <w:bCs/>
          <w:sz w:val="24"/>
          <w:szCs w:val="24"/>
          <w:lang w:eastAsia="zh-CN"/>
        </w:rPr>
        <w:t>[SIC!]</w:t>
      </w:r>
      <w:r>
        <w:rPr>
          <w:rFonts w:eastAsia="SimSun"/>
          <w:b/>
          <w:bCs/>
          <w:sz w:val="24"/>
          <w:szCs w:val="24"/>
          <w:lang w:eastAsia="zh-CN"/>
        </w:rPr>
        <w:t xml:space="preserve"> RAN2 to discuss whether to add candidateBeamresourceList2 in IE </w:t>
      </w:r>
      <w:proofErr w:type="spellStart"/>
      <w:r>
        <w:rPr>
          <w:rFonts w:eastAsia="SimSun"/>
          <w:b/>
          <w:bCs/>
          <w:sz w:val="24"/>
          <w:szCs w:val="24"/>
          <w:lang w:eastAsia="zh-CN"/>
        </w:rPr>
        <w:t>BeamFailureRecoverySCellConfig</w:t>
      </w:r>
      <w:proofErr w:type="spellEnd"/>
      <w:r>
        <w:rPr>
          <w:rFonts w:eastAsia="SimSun"/>
          <w:b/>
          <w:bCs/>
          <w:sz w:val="24"/>
          <w:szCs w:val="24"/>
          <w:lang w:eastAsia="zh-CN"/>
        </w:rPr>
        <w:t xml:space="preserve"> and both </w:t>
      </w:r>
      <w:proofErr w:type="spellStart"/>
      <w:r>
        <w:rPr>
          <w:rFonts w:eastAsia="SimSun"/>
          <w:b/>
          <w:bCs/>
          <w:sz w:val="24"/>
          <w:szCs w:val="24"/>
          <w:lang w:eastAsia="zh-CN"/>
        </w:rPr>
        <w:t>candidateBeamresourceList</w:t>
      </w:r>
      <w:proofErr w:type="spellEnd"/>
      <w:r>
        <w:rPr>
          <w:rFonts w:eastAsia="SimSun"/>
          <w:b/>
          <w:bCs/>
          <w:sz w:val="24"/>
          <w:szCs w:val="24"/>
          <w:lang w:eastAsia="zh-CN"/>
        </w:rPr>
        <w:t xml:space="preserve"> and candidateBeamresourceList2 in IE </w:t>
      </w:r>
      <w:proofErr w:type="spellStart"/>
      <w:r>
        <w:rPr>
          <w:rFonts w:eastAsia="SimSun"/>
          <w:b/>
          <w:bCs/>
          <w:sz w:val="24"/>
          <w:szCs w:val="24"/>
          <w:lang w:eastAsia="zh-CN"/>
        </w:rPr>
        <w:t>BeamFailureRecoveryConfig</w:t>
      </w:r>
      <w:proofErr w:type="spellEnd"/>
      <w:r>
        <w:rPr>
          <w:rFonts w:eastAsia="SimSun"/>
          <w:b/>
          <w:bCs/>
          <w:sz w:val="24"/>
          <w:szCs w:val="24"/>
          <w:lang w:eastAsia="zh-CN"/>
        </w:rPr>
        <w:t xml:space="preserve">. FFS configure </w:t>
      </w:r>
      <w:proofErr w:type="spellStart"/>
      <w:r>
        <w:rPr>
          <w:rFonts w:eastAsia="SimSun"/>
          <w:b/>
          <w:bCs/>
          <w:sz w:val="24"/>
          <w:szCs w:val="24"/>
          <w:lang w:eastAsia="zh-CN"/>
        </w:rPr>
        <w:t>BeamFailureRecoveryConfig</w:t>
      </w:r>
      <w:proofErr w:type="spellEnd"/>
      <w:r>
        <w:rPr>
          <w:rFonts w:eastAsia="SimSun"/>
          <w:b/>
          <w:bCs/>
          <w:sz w:val="24"/>
          <w:szCs w:val="24"/>
          <w:lang w:eastAsia="zh-CN"/>
        </w:rPr>
        <w:t xml:space="preserve"> in DL BWP or configure only </w:t>
      </w:r>
      <w:proofErr w:type="spellStart"/>
      <w:r>
        <w:rPr>
          <w:rFonts w:eastAsia="SimSun"/>
          <w:b/>
          <w:bCs/>
          <w:sz w:val="24"/>
          <w:szCs w:val="24"/>
          <w:lang w:eastAsia="zh-CN"/>
        </w:rPr>
        <w:t>candidateBeamresourceList</w:t>
      </w:r>
      <w:proofErr w:type="spellEnd"/>
      <w:r>
        <w:rPr>
          <w:rFonts w:eastAsia="SimSun"/>
          <w:b/>
          <w:bCs/>
          <w:sz w:val="24"/>
          <w:szCs w:val="24"/>
          <w:lang w:eastAsia="zh-CN"/>
        </w:rPr>
        <w:t xml:space="preserve"> and candidateBeamresourceList2 for </w:t>
      </w:r>
      <w:proofErr w:type="spellStart"/>
      <w:r>
        <w:rPr>
          <w:rFonts w:eastAsia="SimSun"/>
          <w:b/>
          <w:bCs/>
          <w:sz w:val="24"/>
          <w:szCs w:val="24"/>
          <w:lang w:eastAsia="zh-CN"/>
        </w:rPr>
        <w:t>PCell</w:t>
      </w:r>
      <w:proofErr w:type="spellEnd"/>
      <w:r>
        <w:rPr>
          <w:rFonts w:eastAsia="SimSun"/>
          <w:b/>
          <w:bCs/>
          <w:sz w:val="24"/>
          <w:szCs w:val="24"/>
          <w:lang w:eastAsia="zh-CN"/>
        </w:rPr>
        <w:t xml:space="preserve"> for DL-BWP.</w:t>
      </w:r>
    </w:p>
    <w:p w14:paraId="461D720F" w14:textId="77777777" w:rsidR="00D82BDA" w:rsidRDefault="00D82BDA">
      <w:pPr>
        <w:rPr>
          <w:u w:val="single"/>
        </w:rPr>
      </w:pPr>
    </w:p>
    <w:p w14:paraId="35BB137D" w14:textId="77777777" w:rsidR="00CA084B" w:rsidRDefault="00CA084B"/>
    <w:p w14:paraId="64E76A90" w14:textId="0941F92E" w:rsidR="00CA084B" w:rsidRDefault="00787859">
      <w:r>
        <w:t>The rows 62 and 63 are about candidate beam resource configurations:</w:t>
      </w:r>
    </w:p>
    <w:p w14:paraId="1CF01372" w14:textId="77777777" w:rsidR="00CA084B" w:rsidRDefault="00CA084B">
      <w:pPr>
        <w:rPr>
          <w:rFonts w:eastAsiaTheme="minorHAnsi"/>
          <w:lang w:eastAsia="en-US"/>
        </w:rPr>
      </w:pPr>
    </w:p>
    <w:tbl>
      <w:tblPr>
        <w:tblW w:w="13701" w:type="dxa"/>
        <w:tblCellMar>
          <w:left w:w="0" w:type="dxa"/>
          <w:right w:w="0" w:type="dxa"/>
        </w:tblCellMar>
        <w:tblLook w:val="04A0" w:firstRow="1" w:lastRow="0" w:firstColumn="1" w:lastColumn="0" w:noHBand="0" w:noVBand="1"/>
      </w:tblPr>
      <w:tblGrid>
        <w:gridCol w:w="3125"/>
        <w:gridCol w:w="1395"/>
        <w:gridCol w:w="3053"/>
        <w:gridCol w:w="3264"/>
        <w:gridCol w:w="2864"/>
      </w:tblGrid>
      <w:tr w:rsidR="00CA084B" w14:paraId="3DD1B4CE" w14:textId="77777777">
        <w:trPr>
          <w:trHeight w:val="292"/>
        </w:trPr>
        <w:tc>
          <w:tcPr>
            <w:tcW w:w="325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126BCED" w14:textId="77777777" w:rsidR="00CA084B" w:rsidRDefault="00787859">
            <w:pPr>
              <w:rPr>
                <w:rFonts w:ascii="Arial" w:hAnsi="Arial" w:cs="Arial"/>
                <w:sz w:val="20"/>
                <w:szCs w:val="20"/>
                <w:lang w:eastAsia="fi-FI"/>
              </w:rPr>
            </w:pPr>
            <w:proofErr w:type="spellStart"/>
            <w:r>
              <w:rPr>
                <w:rFonts w:ascii="Arial" w:hAnsi="Arial" w:cs="Arial"/>
                <w:sz w:val="20"/>
                <w:szCs w:val="20"/>
              </w:rPr>
              <w:t>candidateBeamResourceList</w:t>
            </w:r>
            <w:proofErr w:type="spellEnd"/>
            <w:r>
              <w:rPr>
                <w:rFonts w:ascii="Arial" w:hAnsi="Arial" w:cs="Arial"/>
                <w:sz w:val="20"/>
                <w:szCs w:val="20"/>
              </w:rPr>
              <w:t>[1]</w:t>
            </w:r>
          </w:p>
        </w:tc>
        <w:tc>
          <w:tcPr>
            <w:tcW w:w="146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62AB900" w14:textId="77777777" w:rsidR="00CA084B" w:rsidRDefault="00787859">
            <w:pPr>
              <w:rPr>
                <w:rFonts w:ascii="Arial" w:hAnsi="Arial" w:cs="Arial"/>
                <w:sz w:val="20"/>
                <w:szCs w:val="20"/>
              </w:rPr>
            </w:pPr>
            <w:r>
              <w:rPr>
                <w:rFonts w:ascii="Arial" w:hAnsi="Arial" w:cs="Arial"/>
                <w:sz w:val="20"/>
                <w:szCs w:val="20"/>
              </w:rPr>
              <w:t>resource list (including periodic CSI-RS resource configuration indexes and/or SS/PBCH block indexes) for M-TRP new beam identification set 1</w:t>
            </w:r>
          </w:p>
        </w:tc>
        <w:tc>
          <w:tcPr>
            <w:tcW w:w="305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007F3DE" w14:textId="77777777" w:rsidR="00CA084B" w:rsidRDefault="00787859">
            <w:pPr>
              <w:rPr>
                <w:rFonts w:ascii="Arial" w:hAnsi="Arial" w:cs="Arial"/>
                <w:sz w:val="20"/>
                <w:szCs w:val="20"/>
              </w:rPr>
            </w:pPr>
            <w:r>
              <w:rPr>
                <w:rFonts w:ascii="Arial" w:hAnsi="Arial" w:cs="Arial"/>
                <w:sz w:val="20"/>
                <w:szCs w:val="20"/>
              </w:rPr>
              <w:t>sequence (size of (1,…,</w:t>
            </w:r>
            <w:proofErr w:type="spellStart"/>
            <w:r>
              <w:rPr>
                <w:rFonts w:ascii="Arial" w:hAnsi="Arial" w:cs="Arial"/>
                <w:sz w:val="20"/>
                <w:szCs w:val="20"/>
              </w:rPr>
              <w:t>maxNrofCandidateBeams</w:t>
            </w:r>
            <w:proofErr w:type="spellEnd"/>
            <w:r>
              <w:rPr>
                <w:rFonts w:ascii="Arial" w:hAnsi="Arial" w:cs="Arial"/>
                <w:sz w:val="20"/>
                <w:szCs w:val="20"/>
              </w:rPr>
              <w:t xml:space="preserve">)) of </w:t>
            </w:r>
            <w:proofErr w:type="spellStart"/>
            <w:r>
              <w:rPr>
                <w:rFonts w:ascii="Arial" w:hAnsi="Arial" w:cs="Arial"/>
                <w:sz w:val="20"/>
                <w:szCs w:val="20"/>
              </w:rPr>
              <w:t>candidateBeamRS</w:t>
            </w:r>
            <w:proofErr w:type="spellEnd"/>
          </w:p>
        </w:tc>
        <w:tc>
          <w:tcPr>
            <w:tcW w:w="326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C234E56" w14:textId="77777777" w:rsidR="00CA084B" w:rsidRDefault="00787859">
            <w:pPr>
              <w:rPr>
                <w:rFonts w:ascii="Arial" w:hAnsi="Arial" w:cs="Arial"/>
                <w:sz w:val="20"/>
                <w:szCs w:val="20"/>
              </w:rPr>
            </w:pPr>
            <w:r>
              <w:rPr>
                <w:rFonts w:ascii="Arial" w:hAnsi="Arial" w:cs="Arial"/>
                <w:sz w:val="20"/>
                <w:szCs w:val="20"/>
              </w:rPr>
              <w:t>Per DL BWP</w:t>
            </w:r>
            <w:r>
              <w:rPr>
                <w:rFonts w:ascii="Arial" w:hAnsi="Arial" w:cs="Arial"/>
                <w:sz w:val="20"/>
                <w:szCs w:val="20"/>
              </w:rPr>
              <w:br/>
            </w:r>
            <w:r>
              <w:rPr>
                <w:rFonts w:ascii="Arial" w:hAnsi="Arial" w:cs="Arial"/>
                <w:sz w:val="20"/>
                <w:szCs w:val="20"/>
              </w:rPr>
              <w:br/>
            </w:r>
            <w:r>
              <w:rPr>
                <w:rFonts w:ascii="Arial" w:hAnsi="Arial" w:cs="Arial"/>
                <w:color w:val="0000FF"/>
                <w:sz w:val="20"/>
                <w:szCs w:val="20"/>
              </w:rPr>
              <w:t xml:space="preserve">in </w:t>
            </w:r>
            <w:proofErr w:type="spellStart"/>
            <w:r>
              <w:rPr>
                <w:rFonts w:ascii="Arial" w:hAnsi="Arial" w:cs="Arial"/>
                <w:color w:val="0000FF"/>
                <w:sz w:val="20"/>
                <w:szCs w:val="20"/>
              </w:rPr>
              <w:t>BeamFailureRecoveryConfig</w:t>
            </w:r>
            <w:proofErr w:type="spellEnd"/>
            <w:r>
              <w:rPr>
                <w:rFonts w:ascii="Arial" w:hAnsi="Arial" w:cs="Arial"/>
                <w:color w:val="0000FF"/>
                <w:sz w:val="20"/>
                <w:szCs w:val="20"/>
              </w:rPr>
              <w:t xml:space="preserve"> or </w:t>
            </w:r>
            <w:proofErr w:type="spellStart"/>
            <w:r>
              <w:rPr>
                <w:rFonts w:ascii="Arial" w:hAnsi="Arial" w:cs="Arial"/>
                <w:color w:val="0000FF"/>
                <w:sz w:val="20"/>
                <w:szCs w:val="20"/>
              </w:rPr>
              <w:t>BeamFailureRecoveryMTRPConfig</w:t>
            </w:r>
            <w:proofErr w:type="spellEnd"/>
          </w:p>
        </w:tc>
        <w:tc>
          <w:tcPr>
            <w:tcW w:w="2661"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3181060B" w14:textId="77777777" w:rsidR="00CA084B" w:rsidRDefault="00787859">
            <w:pPr>
              <w:rPr>
                <w:rFonts w:ascii="Arial" w:hAnsi="Arial" w:cs="Arial"/>
                <w:sz w:val="20"/>
                <w:szCs w:val="20"/>
              </w:rPr>
            </w:pPr>
            <w:r>
              <w:rPr>
                <w:rFonts w:ascii="Arial" w:hAnsi="Arial" w:cs="Arial"/>
                <w:sz w:val="20"/>
                <w:szCs w:val="20"/>
              </w:rPr>
              <w:br/>
              <w:t xml:space="preserve">NOTE:  FFS if this parameter is needed in Rel.17 M-TRP BFR. That is, whether Rel.17 M-TRP BFR should reuse </w:t>
            </w:r>
            <w:proofErr w:type="spellStart"/>
            <w:r>
              <w:rPr>
                <w:rFonts w:ascii="Arial" w:hAnsi="Arial" w:cs="Arial"/>
                <w:sz w:val="20"/>
                <w:szCs w:val="20"/>
              </w:rPr>
              <w:t>candidateBeamResourceList</w:t>
            </w:r>
            <w:proofErr w:type="spellEnd"/>
            <w:r>
              <w:rPr>
                <w:rFonts w:ascii="Arial" w:hAnsi="Arial" w:cs="Arial"/>
                <w:sz w:val="20"/>
                <w:szCs w:val="20"/>
              </w:rPr>
              <w:t xml:space="preserve"> (Rel.16 parameter), or introduce a new parameter candidateBeamResourceList1.  </w:t>
            </w:r>
            <w:r>
              <w:rPr>
                <w:rFonts w:ascii="Arial" w:hAnsi="Arial" w:cs="Arial"/>
                <w:sz w:val="20"/>
                <w:szCs w:val="20"/>
              </w:rPr>
              <w:br/>
              <w:t xml:space="preserve">Agreement: </w:t>
            </w:r>
            <w:r>
              <w:rPr>
                <w:rFonts w:ascii="Arial" w:hAnsi="Arial" w:cs="Arial"/>
                <w:sz w:val="20"/>
                <w:szCs w:val="20"/>
              </w:rPr>
              <w:br/>
              <w:t>To associate BFD-RS set k and NBI-RS set j</w:t>
            </w:r>
            <w:r>
              <w:rPr>
                <w:rFonts w:ascii="Arial" w:hAnsi="Arial" w:cs="Arial"/>
                <w:sz w:val="20"/>
                <w:szCs w:val="20"/>
              </w:rPr>
              <w:br/>
              <w:t>·       Alt-1: 1-to-1, fixed in spec</w:t>
            </w:r>
            <w:r>
              <w:rPr>
                <w:rFonts w:ascii="Arial" w:hAnsi="Arial" w:cs="Arial"/>
                <w:sz w:val="20"/>
                <w:szCs w:val="20"/>
              </w:rPr>
              <w:br/>
              <w:t>·       Whether NBI-RS configuration is mandatory is separate discussion</w:t>
            </w:r>
          </w:p>
        </w:tc>
      </w:tr>
      <w:tr w:rsidR="00CA084B" w14:paraId="2142B083" w14:textId="77777777">
        <w:trPr>
          <w:trHeight w:val="292"/>
        </w:trPr>
        <w:tc>
          <w:tcPr>
            <w:tcW w:w="325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1121063" w14:textId="77777777" w:rsidR="00CA084B" w:rsidRDefault="00787859">
            <w:pPr>
              <w:rPr>
                <w:rFonts w:ascii="Arial" w:hAnsi="Arial" w:cs="Arial"/>
                <w:sz w:val="20"/>
                <w:szCs w:val="20"/>
                <w:lang w:eastAsia="fi-FI"/>
              </w:rPr>
            </w:pPr>
            <w:r>
              <w:rPr>
                <w:rFonts w:ascii="Arial" w:hAnsi="Arial" w:cs="Arial"/>
                <w:sz w:val="20"/>
                <w:szCs w:val="20"/>
              </w:rPr>
              <w:t>candidateBeamResourceList2</w:t>
            </w:r>
          </w:p>
        </w:tc>
        <w:tc>
          <w:tcPr>
            <w:tcW w:w="146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D0B7FBB" w14:textId="77777777" w:rsidR="00CA084B" w:rsidRDefault="00787859">
            <w:pPr>
              <w:rPr>
                <w:rFonts w:ascii="Arial" w:hAnsi="Arial" w:cs="Arial"/>
                <w:sz w:val="20"/>
                <w:szCs w:val="20"/>
              </w:rPr>
            </w:pPr>
            <w:r>
              <w:rPr>
                <w:rFonts w:ascii="Arial" w:hAnsi="Arial" w:cs="Arial"/>
                <w:sz w:val="20"/>
                <w:szCs w:val="20"/>
              </w:rPr>
              <w:t>resource list (including periodic CSI-RS resource configuration indexes and/or SS/PBCH block indexes) for M-TRP new beam identification set 2</w:t>
            </w:r>
          </w:p>
        </w:tc>
        <w:tc>
          <w:tcPr>
            <w:tcW w:w="305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D2FF3A3" w14:textId="77777777" w:rsidR="00CA084B" w:rsidRDefault="00787859">
            <w:pPr>
              <w:rPr>
                <w:rFonts w:ascii="Arial" w:hAnsi="Arial" w:cs="Arial"/>
                <w:sz w:val="20"/>
                <w:szCs w:val="20"/>
              </w:rPr>
            </w:pPr>
            <w:r>
              <w:rPr>
                <w:rFonts w:ascii="Arial" w:hAnsi="Arial" w:cs="Arial"/>
                <w:sz w:val="20"/>
                <w:szCs w:val="20"/>
              </w:rPr>
              <w:t>sequence (size of (1,…,</w:t>
            </w:r>
            <w:proofErr w:type="spellStart"/>
            <w:r>
              <w:rPr>
                <w:rFonts w:ascii="Arial" w:hAnsi="Arial" w:cs="Arial"/>
                <w:sz w:val="20"/>
                <w:szCs w:val="20"/>
              </w:rPr>
              <w:t>maxNrofCandidateBeams</w:t>
            </w:r>
            <w:proofErr w:type="spellEnd"/>
            <w:r>
              <w:rPr>
                <w:rFonts w:ascii="Arial" w:hAnsi="Arial" w:cs="Arial"/>
                <w:sz w:val="20"/>
                <w:szCs w:val="20"/>
              </w:rPr>
              <w:t xml:space="preserve">)) of </w:t>
            </w:r>
            <w:proofErr w:type="spellStart"/>
            <w:r>
              <w:rPr>
                <w:rFonts w:ascii="Arial" w:hAnsi="Arial" w:cs="Arial"/>
                <w:sz w:val="20"/>
                <w:szCs w:val="20"/>
              </w:rPr>
              <w:t>candidateBeamRS</w:t>
            </w:r>
            <w:proofErr w:type="spellEnd"/>
          </w:p>
        </w:tc>
        <w:tc>
          <w:tcPr>
            <w:tcW w:w="326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3A291BA" w14:textId="77777777" w:rsidR="00CA084B" w:rsidRDefault="00787859">
            <w:pPr>
              <w:rPr>
                <w:rFonts w:ascii="Arial" w:hAnsi="Arial" w:cs="Arial"/>
                <w:sz w:val="20"/>
                <w:szCs w:val="20"/>
              </w:rPr>
            </w:pPr>
            <w:r>
              <w:rPr>
                <w:rFonts w:ascii="Arial" w:hAnsi="Arial" w:cs="Arial"/>
                <w:sz w:val="20"/>
                <w:szCs w:val="20"/>
              </w:rPr>
              <w:t>Per DL BWP</w:t>
            </w:r>
            <w:r>
              <w:rPr>
                <w:rFonts w:ascii="Arial" w:hAnsi="Arial" w:cs="Arial"/>
                <w:sz w:val="20"/>
                <w:szCs w:val="20"/>
              </w:rPr>
              <w:br/>
            </w:r>
            <w:r>
              <w:rPr>
                <w:rFonts w:ascii="Arial" w:hAnsi="Arial" w:cs="Arial"/>
                <w:sz w:val="20"/>
                <w:szCs w:val="20"/>
              </w:rPr>
              <w:br/>
            </w:r>
            <w:r>
              <w:rPr>
                <w:rFonts w:ascii="Arial" w:hAnsi="Arial" w:cs="Arial"/>
                <w:color w:val="0000FF"/>
                <w:sz w:val="20"/>
                <w:szCs w:val="20"/>
              </w:rPr>
              <w:t xml:space="preserve">in </w:t>
            </w:r>
            <w:proofErr w:type="spellStart"/>
            <w:r>
              <w:rPr>
                <w:rFonts w:ascii="Arial" w:hAnsi="Arial" w:cs="Arial"/>
                <w:color w:val="0000FF"/>
                <w:sz w:val="20"/>
                <w:szCs w:val="20"/>
              </w:rPr>
              <w:t>BeamFailureRecoveryConfig</w:t>
            </w:r>
            <w:proofErr w:type="spellEnd"/>
            <w:r>
              <w:rPr>
                <w:rFonts w:ascii="Arial" w:hAnsi="Arial" w:cs="Arial"/>
                <w:color w:val="0000FF"/>
                <w:sz w:val="20"/>
                <w:szCs w:val="20"/>
              </w:rPr>
              <w:t xml:space="preserve"> or </w:t>
            </w:r>
            <w:proofErr w:type="spellStart"/>
            <w:r>
              <w:rPr>
                <w:rFonts w:ascii="Arial" w:hAnsi="Arial" w:cs="Arial"/>
                <w:color w:val="0000FF"/>
                <w:sz w:val="20"/>
                <w:szCs w:val="20"/>
              </w:rPr>
              <w:t>BeamFailureRecoveryMTRPConfig</w:t>
            </w:r>
            <w:proofErr w:type="spellEnd"/>
          </w:p>
        </w:tc>
        <w:tc>
          <w:tcPr>
            <w:tcW w:w="2661"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5EBD5A6B" w14:textId="77777777" w:rsidR="00CA084B" w:rsidRDefault="00787859">
            <w:pPr>
              <w:rPr>
                <w:rFonts w:ascii="Arial" w:hAnsi="Arial" w:cs="Arial"/>
                <w:sz w:val="20"/>
                <w:szCs w:val="20"/>
              </w:rPr>
            </w:pPr>
            <w:r>
              <w:rPr>
                <w:rFonts w:ascii="Arial" w:hAnsi="Arial" w:cs="Arial"/>
                <w:strike/>
                <w:sz w:val="20"/>
                <w:szCs w:val="20"/>
              </w:rPr>
              <w:br/>
            </w:r>
            <w:r>
              <w:rPr>
                <w:rFonts w:ascii="Arial" w:hAnsi="Arial" w:cs="Arial"/>
                <w:sz w:val="20"/>
                <w:szCs w:val="20"/>
              </w:rPr>
              <w:t xml:space="preserve">Agreement: </w:t>
            </w:r>
            <w:r>
              <w:rPr>
                <w:rFonts w:ascii="Arial" w:hAnsi="Arial" w:cs="Arial"/>
                <w:sz w:val="20"/>
                <w:szCs w:val="20"/>
              </w:rPr>
              <w:br/>
              <w:t>To associate BFD-RS set k and NBI-RS set j</w:t>
            </w:r>
            <w:r>
              <w:rPr>
                <w:rFonts w:ascii="Arial" w:hAnsi="Arial" w:cs="Arial"/>
                <w:sz w:val="20"/>
                <w:szCs w:val="20"/>
              </w:rPr>
              <w:br/>
              <w:t>·       Alt-1: 1-to-1, fixed in spec</w:t>
            </w:r>
            <w:r>
              <w:rPr>
                <w:rFonts w:ascii="Arial" w:hAnsi="Arial" w:cs="Arial"/>
                <w:sz w:val="20"/>
                <w:szCs w:val="20"/>
              </w:rPr>
              <w:br/>
              <w:t>·       Whether NBI-RS configuration is mandatory is separate discussion</w:t>
            </w:r>
          </w:p>
        </w:tc>
      </w:tr>
    </w:tbl>
    <w:p w14:paraId="167A4BD0" w14:textId="77777777" w:rsidR="00CA084B" w:rsidRDefault="00CA084B">
      <w:pPr>
        <w:rPr>
          <w:rFonts w:eastAsiaTheme="minorHAnsi"/>
          <w:lang w:eastAsia="en-US"/>
        </w:rPr>
      </w:pPr>
    </w:p>
    <w:p w14:paraId="6CBB2335" w14:textId="77777777" w:rsidR="00CA084B" w:rsidRDefault="00CA084B">
      <w:pPr>
        <w:rPr>
          <w:rFonts w:eastAsia="SimSun"/>
          <w:sz w:val="24"/>
          <w:szCs w:val="24"/>
          <w:lang w:eastAsia="zh-CN"/>
        </w:rPr>
      </w:pPr>
    </w:p>
    <w:p w14:paraId="22C69B25" w14:textId="4896450C" w:rsidR="009322DA" w:rsidRDefault="00787859">
      <w:pPr>
        <w:rPr>
          <w:iCs/>
        </w:rPr>
      </w:pPr>
      <w:r>
        <w:rPr>
          <w:iCs/>
        </w:rPr>
        <w:t xml:space="preserve">As </w:t>
      </w:r>
      <w:proofErr w:type="spellStart"/>
      <w:r>
        <w:rPr>
          <w:iCs/>
        </w:rPr>
        <w:t>beamfailure</w:t>
      </w:r>
      <w:proofErr w:type="spellEnd"/>
      <w:r>
        <w:rPr>
          <w:iCs/>
        </w:rPr>
        <w:t xml:space="preserve"> recovery works differently for </w:t>
      </w:r>
      <w:proofErr w:type="spellStart"/>
      <w:r>
        <w:rPr>
          <w:iCs/>
        </w:rPr>
        <w:t>PCell</w:t>
      </w:r>
      <w:proofErr w:type="spellEnd"/>
      <w:r>
        <w:rPr>
          <w:iCs/>
        </w:rPr>
        <w:t xml:space="preserve"> and </w:t>
      </w:r>
      <w:proofErr w:type="spellStart"/>
      <w:r>
        <w:rPr>
          <w:iCs/>
        </w:rPr>
        <w:t>Scells</w:t>
      </w:r>
      <w:proofErr w:type="spellEnd"/>
      <w:r>
        <w:rPr>
          <w:iCs/>
        </w:rPr>
        <w:t xml:space="preserve">, RRC has two IEs for respective configurations: </w:t>
      </w:r>
      <w:proofErr w:type="spellStart"/>
      <w:r>
        <w:rPr>
          <w:i/>
        </w:rPr>
        <w:t>BeamFailureRecoveryConfig</w:t>
      </w:r>
      <w:proofErr w:type="spellEnd"/>
      <w:r>
        <w:rPr>
          <w:i/>
        </w:rPr>
        <w:t xml:space="preserve"> </w:t>
      </w:r>
      <w:proofErr w:type="spellStart"/>
      <w:r>
        <w:rPr>
          <w:i/>
        </w:rPr>
        <w:t>BeamFailureRecoverySCellConfig</w:t>
      </w:r>
      <w:proofErr w:type="spellEnd"/>
      <w:r>
        <w:rPr>
          <w:i/>
        </w:rPr>
        <w:t xml:space="preserve">. </w:t>
      </w:r>
      <w:r>
        <w:rPr>
          <w:iCs/>
        </w:rPr>
        <w:t xml:space="preserve">The per TRP recovery is SR based like BFR for </w:t>
      </w:r>
      <w:proofErr w:type="spellStart"/>
      <w:r>
        <w:rPr>
          <w:iCs/>
        </w:rPr>
        <w:t>SCells</w:t>
      </w:r>
      <w:proofErr w:type="spellEnd"/>
      <w:r>
        <w:rPr>
          <w:iCs/>
        </w:rPr>
        <w:t xml:space="preserve">, the </w:t>
      </w:r>
      <w:proofErr w:type="spellStart"/>
      <w:r>
        <w:rPr>
          <w:iCs/>
        </w:rPr>
        <w:t>SCell</w:t>
      </w:r>
      <w:proofErr w:type="spellEnd"/>
      <w:r>
        <w:rPr>
          <w:iCs/>
        </w:rPr>
        <w:t xml:space="preserve"> configuration can reuse the Rel-16 recovery resource configuration for one TRP thus only one </w:t>
      </w:r>
      <w:proofErr w:type="spellStart"/>
      <w:r>
        <w:rPr>
          <w:iCs/>
        </w:rPr>
        <w:t>candidateBeamresourceList</w:t>
      </w:r>
      <w:proofErr w:type="spellEnd"/>
      <w:r>
        <w:rPr>
          <w:iCs/>
        </w:rPr>
        <w:t xml:space="preserve"> needs to be added. </w:t>
      </w:r>
      <w:r w:rsidR="00EA5E1A">
        <w:rPr>
          <w:iCs/>
        </w:rPr>
        <w:t xml:space="preserve">Also  </w:t>
      </w:r>
      <w:proofErr w:type="spellStart"/>
      <w:r w:rsidR="00EA5E1A">
        <w:t>BeamFailureRecoverySCellConfig</w:t>
      </w:r>
      <w:proofErr w:type="spellEnd"/>
      <w:r w:rsidR="00EA5E1A">
        <w:t xml:space="preserve"> is per DL BWP so it should work.</w:t>
      </w:r>
    </w:p>
    <w:p w14:paraId="39468356" w14:textId="77777777" w:rsidR="009322DA" w:rsidRDefault="009322DA">
      <w:pPr>
        <w:rPr>
          <w:iCs/>
        </w:rPr>
      </w:pPr>
    </w:p>
    <w:p w14:paraId="2E5D0F42" w14:textId="77777777" w:rsidR="00CA084B" w:rsidRDefault="00CA084B">
      <w:pPr>
        <w:rPr>
          <w:rFonts w:eastAsia="SimSun"/>
          <w:sz w:val="24"/>
          <w:szCs w:val="24"/>
          <w:lang w:eastAsia="zh-CN"/>
        </w:rPr>
      </w:pPr>
    </w:p>
    <w:p w14:paraId="431F1FA8" w14:textId="52F41AE1" w:rsidR="00CA084B" w:rsidRDefault="00E57AC9">
      <w:pPr>
        <w:rPr>
          <w:lang w:eastAsia="zh-CN"/>
        </w:rPr>
      </w:pPr>
      <w:r>
        <w:rPr>
          <w:sz w:val="24"/>
          <w:szCs w:val="24"/>
        </w:rPr>
        <w:t xml:space="preserve">However, </w:t>
      </w:r>
      <w:r>
        <w:rPr>
          <w:lang w:eastAsia="zh-CN"/>
        </w:rPr>
        <w:t xml:space="preserve">seems </w:t>
      </w:r>
      <w:r>
        <w:t xml:space="preserve">but </w:t>
      </w:r>
      <w:proofErr w:type="spellStart"/>
      <w:r>
        <w:rPr>
          <w:lang w:eastAsia="zh-CN"/>
        </w:rPr>
        <w:t>BeamFailureRecoveryConfig</w:t>
      </w:r>
      <w:proofErr w:type="spellEnd"/>
      <w:r>
        <w:rPr>
          <w:lang w:eastAsia="zh-CN"/>
        </w:rPr>
        <w:t xml:space="preserve"> is per UL BWP! Thus the suggestion </w:t>
      </w:r>
      <w:r w:rsidR="001549F0">
        <w:rPr>
          <w:lang w:eastAsia="zh-CN"/>
        </w:rPr>
        <w:t>that is</w:t>
      </w:r>
      <w:r>
        <w:rPr>
          <w:lang w:eastAsia="zh-CN"/>
        </w:rPr>
        <w:t xml:space="preserve"> straightforward for </w:t>
      </w:r>
      <w:proofErr w:type="spellStart"/>
      <w:r>
        <w:rPr>
          <w:lang w:eastAsia="zh-CN"/>
        </w:rPr>
        <w:t>SCell</w:t>
      </w:r>
      <w:proofErr w:type="spellEnd"/>
      <w:r>
        <w:rPr>
          <w:lang w:eastAsia="zh-CN"/>
        </w:rPr>
        <w:t xml:space="preserve"> </w:t>
      </w:r>
      <w:r w:rsidR="001549F0">
        <w:rPr>
          <w:lang w:eastAsia="zh-CN"/>
        </w:rPr>
        <w:t>is</w:t>
      </w:r>
      <w:r>
        <w:rPr>
          <w:lang w:eastAsia="zh-CN"/>
        </w:rPr>
        <w:t xml:space="preserve"> not for </w:t>
      </w:r>
      <w:proofErr w:type="spellStart"/>
      <w:r>
        <w:rPr>
          <w:lang w:eastAsia="zh-CN"/>
        </w:rPr>
        <w:t>PCell</w:t>
      </w:r>
      <w:proofErr w:type="spellEnd"/>
      <w:r>
        <w:rPr>
          <w:lang w:eastAsia="zh-CN"/>
        </w:rPr>
        <w:t>.</w:t>
      </w:r>
    </w:p>
    <w:p w14:paraId="79B80599" w14:textId="23BBB2F3" w:rsidR="00B33988" w:rsidRDefault="00B33988">
      <w:pPr>
        <w:rPr>
          <w:lang w:eastAsia="zh-CN"/>
        </w:rPr>
      </w:pPr>
    </w:p>
    <w:p w14:paraId="72CCCB32" w14:textId="35274B38" w:rsidR="00B33988" w:rsidRDefault="00B33988">
      <w:pPr>
        <w:rPr>
          <w:lang w:eastAsia="zh-CN"/>
        </w:rPr>
      </w:pPr>
      <w:r>
        <w:rPr>
          <w:lang w:eastAsia="zh-CN"/>
        </w:rPr>
        <w:t>Options are</w:t>
      </w:r>
    </w:p>
    <w:p w14:paraId="3F7D625C" w14:textId="77777777" w:rsidR="00B33988" w:rsidRDefault="00B33988"/>
    <w:p w14:paraId="1241CCCC" w14:textId="77777777" w:rsidR="009F1961" w:rsidRPr="000008BD" w:rsidRDefault="009F1961" w:rsidP="009F1961">
      <w:pPr>
        <w:tabs>
          <w:tab w:val="left" w:pos="1701"/>
        </w:tabs>
        <w:spacing w:after="120" w:line="259" w:lineRule="auto"/>
        <w:ind w:left="1701"/>
        <w:jc w:val="both"/>
        <w:rPr>
          <w:rFonts w:ascii="Arial" w:eastAsia="Times New Roman" w:hAnsi="Arial" w:cs="Times New Roman"/>
          <w:b/>
          <w:bCs/>
          <w:lang w:val="en-GB" w:eastAsia="zh-CN"/>
        </w:rPr>
      </w:pPr>
    </w:p>
    <w:p w14:paraId="015A664F" w14:textId="2C7B05B8" w:rsidR="009F1961" w:rsidRPr="00FD5B40" w:rsidRDefault="009F1961" w:rsidP="009F1961">
      <w:pPr>
        <w:tabs>
          <w:tab w:val="left" w:pos="1701"/>
        </w:tabs>
        <w:spacing w:after="120" w:line="259" w:lineRule="auto"/>
        <w:ind w:left="1985" w:hanging="1701"/>
        <w:jc w:val="both"/>
        <w:rPr>
          <w:rFonts w:ascii="Arial" w:eastAsia="Times New Roman" w:hAnsi="Arial" w:cs="Times New Roman"/>
          <w:lang w:val="en-GB" w:eastAsia="zh-CN"/>
        </w:rPr>
      </w:pPr>
      <w:r w:rsidRPr="00FD5B40">
        <w:rPr>
          <w:rFonts w:ascii="Arial" w:eastAsia="Times New Roman" w:hAnsi="Arial" w:cs="Times New Roman"/>
          <w:lang w:val="en-GB" w:eastAsia="zh-CN"/>
        </w:rPr>
        <w:t>Option 1</w:t>
      </w:r>
      <w:r w:rsidRPr="000008BD">
        <w:rPr>
          <w:rFonts w:ascii="Arial" w:eastAsia="Times New Roman" w:hAnsi="Arial" w:cs="Times New Roman"/>
          <w:lang w:val="en-GB" w:eastAsia="zh-CN"/>
        </w:rPr>
        <w:t xml:space="preserve"> </w:t>
      </w:r>
      <w:r w:rsidRPr="009F1961">
        <w:rPr>
          <w:rFonts w:ascii="Arial" w:eastAsia="Times New Roman" w:hAnsi="Arial" w:cs="Times New Roman"/>
          <w:lang w:val="en-GB" w:eastAsia="zh-CN"/>
        </w:rPr>
        <w:t xml:space="preserve">add </w:t>
      </w:r>
      <w:r w:rsidRPr="00604E2F">
        <w:rPr>
          <w:rFonts w:ascii="Arial" w:eastAsia="Times New Roman" w:hAnsi="Arial" w:cs="Times New Roman"/>
          <w:i/>
          <w:iCs/>
          <w:lang w:val="en-GB" w:eastAsia="zh-CN"/>
        </w:rPr>
        <w:t>candidateBeamresourceList2</w:t>
      </w:r>
      <w:r w:rsidRPr="009F1961">
        <w:rPr>
          <w:rFonts w:ascii="Arial" w:eastAsia="Times New Roman" w:hAnsi="Arial" w:cs="Times New Roman"/>
          <w:lang w:val="en-GB" w:eastAsia="zh-CN"/>
        </w:rPr>
        <w:t xml:space="preserve"> in IE </w:t>
      </w:r>
      <w:proofErr w:type="spellStart"/>
      <w:r w:rsidRPr="00604E2F">
        <w:rPr>
          <w:rFonts w:ascii="Arial" w:eastAsia="Times New Roman" w:hAnsi="Arial" w:cs="Times New Roman"/>
          <w:i/>
          <w:iCs/>
          <w:lang w:val="en-GB" w:eastAsia="zh-CN"/>
        </w:rPr>
        <w:t>BeamFailureRecoverySCellConfig</w:t>
      </w:r>
      <w:proofErr w:type="spellEnd"/>
      <w:r w:rsidRPr="009F1961">
        <w:rPr>
          <w:rFonts w:ascii="Arial" w:eastAsia="Times New Roman" w:hAnsi="Arial" w:cs="Times New Roman"/>
          <w:lang w:val="en-GB" w:eastAsia="zh-CN"/>
        </w:rPr>
        <w:t xml:space="preserve"> and both </w:t>
      </w:r>
      <w:proofErr w:type="spellStart"/>
      <w:r w:rsidRPr="00604E2F">
        <w:rPr>
          <w:rFonts w:ascii="Arial" w:eastAsia="Times New Roman" w:hAnsi="Arial" w:cs="Times New Roman"/>
          <w:i/>
          <w:iCs/>
          <w:lang w:val="en-GB" w:eastAsia="zh-CN"/>
        </w:rPr>
        <w:t>candidateBeamresourceList</w:t>
      </w:r>
      <w:proofErr w:type="spellEnd"/>
      <w:r w:rsidRPr="009F1961">
        <w:rPr>
          <w:rFonts w:ascii="Arial" w:eastAsia="Times New Roman" w:hAnsi="Arial" w:cs="Times New Roman"/>
          <w:lang w:val="en-GB" w:eastAsia="zh-CN"/>
        </w:rPr>
        <w:t xml:space="preserve"> and </w:t>
      </w:r>
      <w:r w:rsidRPr="00604E2F">
        <w:rPr>
          <w:rFonts w:ascii="Arial" w:eastAsia="Times New Roman" w:hAnsi="Arial" w:cs="Times New Roman"/>
          <w:i/>
          <w:iCs/>
          <w:lang w:val="en-GB" w:eastAsia="zh-CN"/>
        </w:rPr>
        <w:t xml:space="preserve">candidateBeamresourceList2 </w:t>
      </w:r>
      <w:r w:rsidRPr="009F1961">
        <w:rPr>
          <w:rFonts w:ascii="Arial" w:eastAsia="Times New Roman" w:hAnsi="Arial" w:cs="Times New Roman"/>
          <w:lang w:val="en-GB" w:eastAsia="zh-CN"/>
        </w:rPr>
        <w:t xml:space="preserve">in IE </w:t>
      </w:r>
      <w:proofErr w:type="spellStart"/>
      <w:r w:rsidRPr="00604E2F">
        <w:rPr>
          <w:rFonts w:ascii="Arial" w:eastAsia="Times New Roman" w:hAnsi="Arial" w:cs="Times New Roman"/>
          <w:i/>
          <w:iCs/>
          <w:lang w:val="en-GB" w:eastAsia="zh-CN"/>
        </w:rPr>
        <w:t>BeamFailureRecoveryConfig</w:t>
      </w:r>
      <w:proofErr w:type="spellEnd"/>
      <w:r w:rsidRPr="009F1961">
        <w:rPr>
          <w:rFonts w:ascii="Arial" w:eastAsia="Times New Roman" w:hAnsi="Arial" w:cs="Times New Roman"/>
          <w:lang w:val="en-GB" w:eastAsia="zh-CN"/>
        </w:rPr>
        <w:t xml:space="preserve"> </w:t>
      </w:r>
      <w:r w:rsidR="00604E2F">
        <w:rPr>
          <w:rFonts w:ascii="Arial" w:eastAsia="Times New Roman" w:hAnsi="Arial" w:cs="Times New Roman"/>
          <w:lang w:val="en-GB" w:eastAsia="zh-CN"/>
        </w:rPr>
        <w:t>and</w:t>
      </w:r>
      <w:r w:rsidRPr="009F1961">
        <w:rPr>
          <w:rFonts w:ascii="Arial" w:eastAsia="Times New Roman" w:hAnsi="Arial" w:cs="Times New Roman"/>
          <w:lang w:val="en-GB" w:eastAsia="zh-CN"/>
        </w:rPr>
        <w:t xml:space="preserve"> configure </w:t>
      </w:r>
      <w:proofErr w:type="spellStart"/>
      <w:r w:rsidRPr="00604E2F">
        <w:rPr>
          <w:rFonts w:ascii="Arial" w:eastAsia="Times New Roman" w:hAnsi="Arial" w:cs="Times New Roman"/>
          <w:i/>
          <w:iCs/>
          <w:lang w:val="en-GB" w:eastAsia="zh-CN"/>
        </w:rPr>
        <w:t>BeamFailureRecoveryConfig</w:t>
      </w:r>
      <w:proofErr w:type="spellEnd"/>
      <w:r w:rsidRPr="009F1961">
        <w:rPr>
          <w:rFonts w:ascii="Arial" w:eastAsia="Times New Roman" w:hAnsi="Arial" w:cs="Times New Roman"/>
          <w:lang w:val="en-GB" w:eastAsia="zh-CN"/>
        </w:rPr>
        <w:t xml:space="preserve"> in DL BWP</w:t>
      </w:r>
    </w:p>
    <w:p w14:paraId="0413A105" w14:textId="1538434E" w:rsidR="009F1961" w:rsidRDefault="009F1961" w:rsidP="009F1961">
      <w:pPr>
        <w:tabs>
          <w:tab w:val="left" w:pos="1701"/>
        </w:tabs>
        <w:spacing w:after="120" w:line="259" w:lineRule="auto"/>
        <w:ind w:left="1985" w:hanging="1701"/>
        <w:jc w:val="both"/>
        <w:rPr>
          <w:rFonts w:ascii="Arial" w:eastAsia="Times New Roman" w:hAnsi="Arial" w:cs="Times New Roman"/>
          <w:lang w:val="en-GB" w:eastAsia="zh-CN"/>
        </w:rPr>
      </w:pPr>
      <w:r w:rsidRPr="00FD5B40">
        <w:rPr>
          <w:rFonts w:ascii="Arial" w:eastAsia="Times New Roman" w:hAnsi="Arial" w:cs="Times New Roman"/>
          <w:lang w:val="en-GB" w:eastAsia="zh-CN"/>
        </w:rPr>
        <w:t xml:space="preserve">Option 2 </w:t>
      </w:r>
      <w:r w:rsidR="00604E2F" w:rsidRPr="00604E2F">
        <w:rPr>
          <w:rFonts w:ascii="Arial" w:eastAsia="Times New Roman" w:hAnsi="Arial" w:cs="Times New Roman"/>
          <w:lang w:val="en-GB" w:eastAsia="zh-CN"/>
        </w:rPr>
        <w:t xml:space="preserve">add </w:t>
      </w:r>
      <w:r w:rsidR="00604E2F" w:rsidRPr="00413E9A">
        <w:rPr>
          <w:rFonts w:ascii="Arial" w:eastAsia="Times New Roman" w:hAnsi="Arial" w:cs="Times New Roman"/>
          <w:i/>
          <w:iCs/>
          <w:lang w:val="en-GB" w:eastAsia="zh-CN"/>
        </w:rPr>
        <w:t>candidateBeamresourceList2</w:t>
      </w:r>
      <w:r w:rsidR="00604E2F" w:rsidRPr="00604E2F">
        <w:rPr>
          <w:rFonts w:ascii="Arial" w:eastAsia="Times New Roman" w:hAnsi="Arial" w:cs="Times New Roman"/>
          <w:lang w:val="en-GB" w:eastAsia="zh-CN"/>
        </w:rPr>
        <w:t xml:space="preserve"> in IE </w:t>
      </w:r>
      <w:proofErr w:type="spellStart"/>
      <w:r w:rsidR="00604E2F" w:rsidRPr="00413E9A">
        <w:rPr>
          <w:rFonts w:ascii="Arial" w:eastAsia="Times New Roman" w:hAnsi="Arial" w:cs="Times New Roman"/>
          <w:i/>
          <w:iCs/>
          <w:lang w:val="en-GB" w:eastAsia="zh-CN"/>
        </w:rPr>
        <w:t>BeamFailureRecoverySCellConfig</w:t>
      </w:r>
      <w:proofErr w:type="spellEnd"/>
      <w:r w:rsidR="00604E2F" w:rsidRPr="00604E2F">
        <w:rPr>
          <w:rFonts w:ascii="Arial" w:eastAsia="Times New Roman" w:hAnsi="Arial" w:cs="Times New Roman"/>
          <w:lang w:val="en-GB" w:eastAsia="zh-CN"/>
        </w:rPr>
        <w:t xml:space="preserve"> and </w:t>
      </w:r>
      <w:r w:rsidR="00413E9A">
        <w:rPr>
          <w:rFonts w:ascii="Arial" w:eastAsia="Times New Roman" w:hAnsi="Arial" w:cs="Times New Roman"/>
          <w:lang w:val="en-GB" w:eastAsia="zh-CN"/>
        </w:rPr>
        <w:t xml:space="preserve">add </w:t>
      </w:r>
      <w:proofErr w:type="spellStart"/>
      <w:r w:rsidR="00604E2F" w:rsidRPr="00413E9A">
        <w:rPr>
          <w:rFonts w:ascii="Arial" w:eastAsia="Times New Roman" w:hAnsi="Arial" w:cs="Times New Roman"/>
          <w:i/>
          <w:iCs/>
          <w:lang w:val="en-GB" w:eastAsia="zh-CN"/>
        </w:rPr>
        <w:t>candidateBeamresourceList</w:t>
      </w:r>
      <w:proofErr w:type="spellEnd"/>
      <w:r w:rsidR="00604E2F" w:rsidRPr="00604E2F">
        <w:rPr>
          <w:rFonts w:ascii="Arial" w:eastAsia="Times New Roman" w:hAnsi="Arial" w:cs="Times New Roman"/>
          <w:lang w:val="en-GB" w:eastAsia="zh-CN"/>
        </w:rPr>
        <w:t xml:space="preserve"> and </w:t>
      </w:r>
      <w:r w:rsidR="00604E2F" w:rsidRPr="00413E9A">
        <w:rPr>
          <w:rFonts w:ascii="Arial" w:eastAsia="Times New Roman" w:hAnsi="Arial" w:cs="Times New Roman"/>
          <w:i/>
          <w:iCs/>
          <w:lang w:val="en-GB" w:eastAsia="zh-CN"/>
        </w:rPr>
        <w:t xml:space="preserve">candidateBeamresourceList2 </w:t>
      </w:r>
      <w:r w:rsidR="00604E2F" w:rsidRPr="00604E2F">
        <w:rPr>
          <w:rFonts w:ascii="Arial" w:eastAsia="Times New Roman" w:hAnsi="Arial" w:cs="Times New Roman"/>
          <w:lang w:val="en-GB" w:eastAsia="zh-CN"/>
        </w:rPr>
        <w:t xml:space="preserve">for </w:t>
      </w:r>
      <w:proofErr w:type="spellStart"/>
      <w:r w:rsidR="00604E2F" w:rsidRPr="00604E2F">
        <w:rPr>
          <w:rFonts w:ascii="Arial" w:eastAsia="Times New Roman" w:hAnsi="Arial" w:cs="Times New Roman"/>
          <w:lang w:val="en-GB" w:eastAsia="zh-CN"/>
        </w:rPr>
        <w:t>PCell</w:t>
      </w:r>
      <w:proofErr w:type="spellEnd"/>
      <w:r w:rsidR="00604E2F" w:rsidRPr="00604E2F">
        <w:rPr>
          <w:rFonts w:ascii="Arial" w:eastAsia="Times New Roman" w:hAnsi="Arial" w:cs="Times New Roman"/>
          <w:lang w:val="en-GB" w:eastAsia="zh-CN"/>
        </w:rPr>
        <w:t xml:space="preserve"> for </w:t>
      </w:r>
      <w:r w:rsidR="00604E2F" w:rsidRPr="006D0694">
        <w:rPr>
          <w:rFonts w:ascii="Arial" w:eastAsia="Times New Roman" w:hAnsi="Arial" w:cs="Times New Roman"/>
          <w:i/>
          <w:iCs/>
          <w:lang w:val="en-GB" w:eastAsia="zh-CN"/>
        </w:rPr>
        <w:t>BWP</w:t>
      </w:r>
      <w:r w:rsidR="006D0694" w:rsidRPr="006D0694">
        <w:rPr>
          <w:rFonts w:ascii="Arial" w:eastAsia="Times New Roman" w:hAnsi="Arial" w:cs="Times New Roman"/>
          <w:i/>
          <w:iCs/>
          <w:lang w:val="en-GB" w:eastAsia="zh-CN"/>
        </w:rPr>
        <w:t>-</w:t>
      </w:r>
      <w:proofErr w:type="spellStart"/>
      <w:r w:rsidR="006D0694" w:rsidRPr="006D0694">
        <w:rPr>
          <w:rFonts w:ascii="Arial" w:eastAsia="Times New Roman" w:hAnsi="Arial" w:cs="Times New Roman"/>
          <w:i/>
          <w:iCs/>
          <w:lang w:val="en-GB" w:eastAsia="zh-CN"/>
        </w:rPr>
        <w:t>DownlinkDedicated</w:t>
      </w:r>
      <w:proofErr w:type="spellEnd"/>
      <w:r w:rsidR="00604E2F" w:rsidRPr="00604E2F">
        <w:rPr>
          <w:rFonts w:ascii="Arial" w:eastAsia="Times New Roman" w:hAnsi="Arial" w:cs="Times New Roman"/>
          <w:lang w:val="en-GB" w:eastAsia="zh-CN"/>
        </w:rPr>
        <w:t>.</w:t>
      </w:r>
    </w:p>
    <w:p w14:paraId="2A7ABF75" w14:textId="5ED0611C" w:rsidR="006D0694" w:rsidRPr="000008BD" w:rsidRDefault="006D0694" w:rsidP="009F1961">
      <w:pPr>
        <w:tabs>
          <w:tab w:val="left" w:pos="1701"/>
        </w:tabs>
        <w:spacing w:after="120" w:line="259" w:lineRule="auto"/>
        <w:ind w:left="1985" w:hanging="1701"/>
        <w:jc w:val="both"/>
        <w:rPr>
          <w:rFonts w:ascii="Arial" w:eastAsia="Times New Roman" w:hAnsi="Arial" w:cs="Times New Roman"/>
          <w:lang w:val="en-GB" w:eastAsia="zh-CN"/>
        </w:rPr>
      </w:pPr>
      <w:r>
        <w:rPr>
          <w:rFonts w:ascii="Arial" w:eastAsia="Times New Roman" w:hAnsi="Arial" w:cs="Times New Roman"/>
          <w:lang w:val="en-GB" w:eastAsia="zh-CN"/>
        </w:rPr>
        <w:t>Option 3 Other</w:t>
      </w:r>
    </w:p>
    <w:p w14:paraId="1C0E5137" w14:textId="77777777" w:rsidR="00CA084B" w:rsidRDefault="00CA084B"/>
    <w:p w14:paraId="18EBB940" w14:textId="77777777" w:rsidR="00CA084B" w:rsidRDefault="00CA084B">
      <w:pPr>
        <w:rPr>
          <w:rFonts w:eastAsia="SimSun"/>
          <w:b/>
          <w:bCs/>
          <w:sz w:val="24"/>
          <w:szCs w:val="24"/>
          <w:lang w:eastAsia="zh-CN"/>
        </w:rPr>
      </w:pPr>
    </w:p>
    <w:p w14:paraId="262E98E7" w14:textId="13A0B039" w:rsidR="00CA084B" w:rsidRDefault="00787859">
      <w:pPr>
        <w:rPr>
          <w:b/>
          <w:bCs/>
          <w:sz w:val="24"/>
          <w:szCs w:val="24"/>
        </w:rPr>
      </w:pPr>
      <w:r>
        <w:rPr>
          <w:b/>
          <w:bCs/>
          <w:sz w:val="24"/>
          <w:szCs w:val="24"/>
        </w:rPr>
        <w:t>Q</w:t>
      </w:r>
      <w:r w:rsidR="00EE73D6">
        <w:rPr>
          <w:b/>
          <w:bCs/>
          <w:sz w:val="24"/>
          <w:szCs w:val="24"/>
        </w:rPr>
        <w:t>2</w:t>
      </w:r>
      <w:r>
        <w:rPr>
          <w:b/>
          <w:bCs/>
          <w:sz w:val="24"/>
          <w:szCs w:val="24"/>
        </w:rPr>
        <w:t xml:space="preserve">:  Please indicate </w:t>
      </w:r>
      <w:r w:rsidR="007F6573">
        <w:rPr>
          <w:b/>
          <w:bCs/>
          <w:sz w:val="24"/>
          <w:szCs w:val="24"/>
        </w:rPr>
        <w:t>which option is preferred</w:t>
      </w:r>
    </w:p>
    <w:p w14:paraId="64ACA8C9" w14:textId="77777777" w:rsidR="00CA084B" w:rsidRDefault="00CA084B"/>
    <w:tbl>
      <w:tblPr>
        <w:tblW w:w="152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183"/>
        <w:gridCol w:w="10"/>
        <w:gridCol w:w="1060"/>
        <w:gridCol w:w="10"/>
        <w:gridCol w:w="12918"/>
        <w:gridCol w:w="10"/>
      </w:tblGrid>
      <w:tr w:rsidR="00CA084B" w14:paraId="6CD89CC3"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D4232D" w14:textId="77777777" w:rsidR="00CA084B" w:rsidRDefault="00787859">
            <w:pPr>
              <w:pStyle w:val="TAH"/>
              <w:spacing w:before="20" w:after="20"/>
              <w:ind w:left="57" w:right="57"/>
              <w:jc w:val="left"/>
            </w:pPr>
            <w:r>
              <w:t>Company</w:t>
            </w:r>
          </w:p>
        </w:tc>
        <w:tc>
          <w:tcPr>
            <w:tcW w:w="107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564E5D" w14:textId="176A066C" w:rsidR="00CA084B" w:rsidRDefault="007F6573">
            <w:pPr>
              <w:pStyle w:val="TAH"/>
              <w:spacing w:before="20" w:after="20"/>
              <w:ind w:left="57" w:right="57"/>
              <w:jc w:val="left"/>
            </w:pPr>
            <w:r>
              <w:t>Option</w:t>
            </w:r>
          </w:p>
        </w:tc>
        <w:tc>
          <w:tcPr>
            <w:tcW w:w="129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091787" w14:textId="77777777" w:rsidR="00CA084B" w:rsidRDefault="00787859">
            <w:pPr>
              <w:pStyle w:val="TAH"/>
              <w:spacing w:before="20" w:after="20"/>
              <w:ind w:left="57" w:right="57"/>
              <w:jc w:val="left"/>
            </w:pPr>
            <w:r>
              <w:t>Comments</w:t>
            </w:r>
          </w:p>
        </w:tc>
      </w:tr>
      <w:tr w:rsidR="00CA084B" w14:paraId="26828C89"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D02D575" w14:textId="0CA8781D" w:rsidR="00CA084B" w:rsidRDefault="007F6573">
            <w:pPr>
              <w:pStyle w:val="TAC"/>
              <w:spacing w:before="20" w:after="20"/>
              <w:ind w:left="57" w:right="57"/>
              <w:jc w:val="left"/>
              <w:rPr>
                <w:rFonts w:eastAsia="SimSun"/>
                <w:lang w:eastAsia="zh-CN"/>
              </w:rPr>
            </w:pPr>
            <w:r>
              <w:rPr>
                <w:rFonts w:eastAsia="SimSun"/>
                <w:lang w:eastAsia="zh-CN"/>
              </w:rPr>
              <w:t>Ericsson</w:t>
            </w:r>
          </w:p>
        </w:tc>
        <w:tc>
          <w:tcPr>
            <w:tcW w:w="1070" w:type="dxa"/>
            <w:gridSpan w:val="2"/>
            <w:tcBorders>
              <w:top w:val="single" w:sz="4" w:space="0" w:color="auto"/>
              <w:left w:val="single" w:sz="4" w:space="0" w:color="auto"/>
              <w:bottom w:val="single" w:sz="4" w:space="0" w:color="auto"/>
              <w:right w:val="single" w:sz="4" w:space="0" w:color="auto"/>
            </w:tcBorders>
          </w:tcPr>
          <w:p w14:paraId="00C3C3A6" w14:textId="3614A8BB" w:rsidR="00CA084B" w:rsidRDefault="007F6573">
            <w:pPr>
              <w:pStyle w:val="TAC"/>
              <w:spacing w:before="20" w:after="20"/>
              <w:ind w:right="57"/>
              <w:jc w:val="left"/>
              <w:rPr>
                <w:rFonts w:eastAsia="SimSun"/>
                <w:lang w:eastAsia="zh-CN"/>
              </w:rPr>
            </w:pPr>
            <w:r>
              <w:rPr>
                <w:rFonts w:eastAsia="SimSun"/>
                <w:lang w:eastAsia="zh-CN"/>
              </w:rPr>
              <w:t>2</w:t>
            </w:r>
          </w:p>
        </w:tc>
        <w:tc>
          <w:tcPr>
            <w:tcW w:w="12928" w:type="dxa"/>
            <w:gridSpan w:val="2"/>
            <w:tcBorders>
              <w:top w:val="single" w:sz="4" w:space="0" w:color="auto"/>
              <w:left w:val="single" w:sz="4" w:space="0" w:color="auto"/>
              <w:bottom w:val="single" w:sz="4" w:space="0" w:color="auto"/>
              <w:right w:val="single" w:sz="4" w:space="0" w:color="auto"/>
            </w:tcBorders>
          </w:tcPr>
          <w:p w14:paraId="7135581F" w14:textId="77777777" w:rsidR="00CA084B" w:rsidRDefault="00CA084B">
            <w:pPr>
              <w:pStyle w:val="TAC"/>
              <w:spacing w:before="20" w:after="20"/>
              <w:ind w:left="142" w:right="57"/>
              <w:jc w:val="left"/>
              <w:rPr>
                <w:rFonts w:eastAsia="SimSun"/>
                <w:lang w:eastAsia="zh-CN"/>
              </w:rPr>
            </w:pPr>
          </w:p>
        </w:tc>
      </w:tr>
      <w:tr w:rsidR="00CA084B" w14:paraId="55EDEBB4"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95618BE" w14:textId="30383ADC" w:rsidR="00CA084B" w:rsidRDefault="00A35D70">
            <w:pPr>
              <w:pStyle w:val="TAC"/>
              <w:spacing w:before="20" w:after="20"/>
              <w:ind w:left="57" w:right="57"/>
              <w:jc w:val="left"/>
              <w:rPr>
                <w:lang w:eastAsia="zh-CN"/>
              </w:rPr>
            </w:pPr>
            <w:r>
              <w:rPr>
                <w:lang w:eastAsia="zh-CN"/>
              </w:rPr>
              <w:t>Intel</w:t>
            </w:r>
          </w:p>
        </w:tc>
        <w:tc>
          <w:tcPr>
            <w:tcW w:w="1070" w:type="dxa"/>
            <w:gridSpan w:val="2"/>
            <w:tcBorders>
              <w:top w:val="single" w:sz="4" w:space="0" w:color="auto"/>
              <w:left w:val="single" w:sz="4" w:space="0" w:color="auto"/>
              <w:bottom w:val="single" w:sz="4" w:space="0" w:color="auto"/>
              <w:right w:val="single" w:sz="4" w:space="0" w:color="auto"/>
            </w:tcBorders>
          </w:tcPr>
          <w:p w14:paraId="77001AF8" w14:textId="7836CB7B" w:rsidR="00CA084B" w:rsidRDefault="00A35D70">
            <w:pPr>
              <w:pStyle w:val="TAC"/>
              <w:spacing w:before="20" w:after="20"/>
              <w:ind w:left="57" w:right="57"/>
              <w:jc w:val="left"/>
              <w:rPr>
                <w:lang w:eastAsia="zh-CN"/>
              </w:rPr>
            </w:pPr>
            <w:r>
              <w:rPr>
                <w:lang w:eastAsia="zh-CN"/>
              </w:rPr>
              <w:t>2</w:t>
            </w:r>
          </w:p>
        </w:tc>
        <w:tc>
          <w:tcPr>
            <w:tcW w:w="12928" w:type="dxa"/>
            <w:gridSpan w:val="2"/>
            <w:tcBorders>
              <w:top w:val="single" w:sz="4" w:space="0" w:color="auto"/>
              <w:left w:val="single" w:sz="4" w:space="0" w:color="auto"/>
              <w:bottom w:val="single" w:sz="4" w:space="0" w:color="auto"/>
              <w:right w:val="single" w:sz="4" w:space="0" w:color="auto"/>
            </w:tcBorders>
          </w:tcPr>
          <w:p w14:paraId="5A17964D" w14:textId="2C411D0F" w:rsidR="00CA084B" w:rsidRPr="00A35D70" w:rsidRDefault="00A35D70">
            <w:pPr>
              <w:pStyle w:val="TAC"/>
              <w:spacing w:before="20" w:after="20"/>
              <w:ind w:left="57" w:right="57"/>
              <w:jc w:val="left"/>
              <w:rPr>
                <w:lang w:eastAsia="zh-CN"/>
              </w:rPr>
            </w:pPr>
            <w:r>
              <w:rPr>
                <w:lang w:eastAsia="zh-CN"/>
              </w:rPr>
              <w:t xml:space="preserve">If we go with option 1, </w:t>
            </w:r>
            <w:proofErr w:type="spellStart"/>
            <w:r w:rsidRPr="00604E2F">
              <w:rPr>
                <w:rFonts w:eastAsia="Times New Roman" w:cs="Times New Roman"/>
                <w:i/>
                <w:iCs/>
                <w:lang w:val="en-GB" w:eastAsia="zh-CN"/>
              </w:rPr>
              <w:t>BeamFailureRecoveryConfig</w:t>
            </w:r>
            <w:proofErr w:type="spellEnd"/>
            <w:r>
              <w:rPr>
                <w:rFonts w:eastAsia="Times New Roman" w:cs="Times New Roman"/>
                <w:i/>
                <w:iCs/>
                <w:lang w:val="en-GB" w:eastAsia="zh-CN"/>
              </w:rPr>
              <w:t xml:space="preserve"> </w:t>
            </w:r>
            <w:r>
              <w:rPr>
                <w:rFonts w:eastAsia="Times New Roman" w:cs="Times New Roman"/>
                <w:lang w:val="en-GB" w:eastAsia="zh-CN"/>
              </w:rPr>
              <w:t xml:space="preserve">is moved </w:t>
            </w:r>
            <w:r w:rsidR="006E571D">
              <w:rPr>
                <w:rFonts w:eastAsia="Times New Roman" w:cs="Times New Roman"/>
                <w:lang w:val="en-GB" w:eastAsia="zh-CN"/>
              </w:rPr>
              <w:t xml:space="preserve">from UL BWP to DL BWP. It seems </w:t>
            </w:r>
            <w:r w:rsidR="002828CA">
              <w:rPr>
                <w:rFonts w:eastAsia="Times New Roman" w:cs="Times New Roman"/>
                <w:lang w:val="en-GB" w:eastAsia="zh-CN"/>
              </w:rPr>
              <w:t xml:space="preserve">a </w:t>
            </w:r>
            <w:r w:rsidR="006E571D">
              <w:rPr>
                <w:rFonts w:eastAsia="Times New Roman" w:cs="Times New Roman"/>
                <w:lang w:val="en-GB" w:eastAsia="zh-CN"/>
              </w:rPr>
              <w:t xml:space="preserve">strange option. </w:t>
            </w:r>
          </w:p>
        </w:tc>
      </w:tr>
      <w:tr w:rsidR="00CA084B" w14:paraId="0A536639"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378292A" w14:textId="3254B279" w:rsidR="00CA084B" w:rsidRDefault="00CA084B">
            <w:pPr>
              <w:pStyle w:val="TAC"/>
              <w:spacing w:before="20" w:after="20"/>
              <w:ind w:left="57" w:right="57"/>
              <w:jc w:val="left"/>
              <w:rPr>
                <w:rFonts w:eastAsia="PMingLiU"/>
                <w:lang w:eastAsia="zh-TW"/>
              </w:rPr>
            </w:pPr>
          </w:p>
        </w:tc>
        <w:tc>
          <w:tcPr>
            <w:tcW w:w="1070" w:type="dxa"/>
            <w:gridSpan w:val="2"/>
            <w:tcBorders>
              <w:top w:val="single" w:sz="4" w:space="0" w:color="auto"/>
              <w:left w:val="single" w:sz="4" w:space="0" w:color="auto"/>
              <w:bottom w:val="single" w:sz="4" w:space="0" w:color="auto"/>
              <w:right w:val="single" w:sz="4" w:space="0" w:color="auto"/>
            </w:tcBorders>
          </w:tcPr>
          <w:p w14:paraId="53D002C1" w14:textId="3A56E324" w:rsidR="00CA084B" w:rsidRDefault="00CA084B">
            <w:pPr>
              <w:pStyle w:val="TAC"/>
              <w:spacing w:before="20" w:after="20"/>
              <w:ind w:left="57" w:right="57"/>
              <w:jc w:val="left"/>
              <w:rPr>
                <w:rFonts w:eastAsia="PMingLiU"/>
                <w:lang w:eastAsia="zh-TW"/>
              </w:rPr>
            </w:pPr>
          </w:p>
        </w:tc>
        <w:tc>
          <w:tcPr>
            <w:tcW w:w="12928" w:type="dxa"/>
            <w:gridSpan w:val="2"/>
            <w:tcBorders>
              <w:top w:val="single" w:sz="4" w:space="0" w:color="auto"/>
              <w:left w:val="single" w:sz="4" w:space="0" w:color="auto"/>
              <w:bottom w:val="single" w:sz="4" w:space="0" w:color="auto"/>
              <w:right w:val="single" w:sz="4" w:space="0" w:color="auto"/>
            </w:tcBorders>
          </w:tcPr>
          <w:p w14:paraId="6E067F6D" w14:textId="26E1AA81" w:rsidR="00CA084B" w:rsidRDefault="00CA084B">
            <w:pPr>
              <w:pStyle w:val="TAC"/>
              <w:spacing w:before="20" w:after="20"/>
              <w:ind w:left="57" w:right="57"/>
              <w:jc w:val="left"/>
              <w:rPr>
                <w:rFonts w:eastAsia="PMingLiU"/>
                <w:lang w:eastAsia="zh-TW"/>
              </w:rPr>
            </w:pPr>
          </w:p>
        </w:tc>
      </w:tr>
      <w:tr w:rsidR="00CA084B" w14:paraId="73B015C0"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3C85424B" w14:textId="6553DA6A" w:rsidR="00CA084B" w:rsidRDefault="00CA084B">
            <w:pPr>
              <w:pStyle w:val="TAC"/>
              <w:spacing w:before="20" w:after="20"/>
              <w:ind w:left="57" w:right="57"/>
              <w:jc w:val="left"/>
              <w:rPr>
                <w:rFonts w:eastAsia="SimSun"/>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5F4D09D1" w14:textId="764F8FFD" w:rsidR="00CA084B" w:rsidRDefault="00CA084B">
            <w:pPr>
              <w:pStyle w:val="TAC"/>
              <w:spacing w:before="20" w:after="20"/>
              <w:ind w:left="57" w:right="57"/>
              <w:jc w:val="left"/>
              <w:rPr>
                <w:rFonts w:eastAsia="SimSun"/>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97E7736" w14:textId="77777777" w:rsidR="00CA084B" w:rsidRDefault="00CA084B">
            <w:pPr>
              <w:pStyle w:val="TAC"/>
              <w:spacing w:before="20" w:after="20"/>
              <w:ind w:left="57" w:right="57"/>
              <w:jc w:val="left"/>
              <w:rPr>
                <w:rFonts w:eastAsia="SimSun"/>
                <w:lang w:eastAsia="zh-CN"/>
              </w:rPr>
            </w:pPr>
          </w:p>
        </w:tc>
      </w:tr>
      <w:tr w:rsidR="00CA084B" w14:paraId="4C132E4D"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53F5D5D" w14:textId="56AA8D73" w:rsidR="00CA084B" w:rsidRDefault="00CA084B">
            <w:pPr>
              <w:pStyle w:val="TAC"/>
              <w:spacing w:before="20" w:after="20"/>
              <w:ind w:left="57" w:right="57"/>
              <w:jc w:val="left"/>
              <w:rPr>
                <w:rFonts w:eastAsia="PMingLiU"/>
                <w:lang w:eastAsia="zh-TW"/>
              </w:rPr>
            </w:pPr>
          </w:p>
        </w:tc>
        <w:tc>
          <w:tcPr>
            <w:tcW w:w="1070" w:type="dxa"/>
            <w:gridSpan w:val="2"/>
            <w:tcBorders>
              <w:top w:val="single" w:sz="4" w:space="0" w:color="auto"/>
              <w:left w:val="single" w:sz="4" w:space="0" w:color="auto"/>
              <w:bottom w:val="single" w:sz="4" w:space="0" w:color="auto"/>
              <w:right w:val="single" w:sz="4" w:space="0" w:color="auto"/>
            </w:tcBorders>
          </w:tcPr>
          <w:p w14:paraId="2AED80F1" w14:textId="5CEEF7F0" w:rsidR="00CA084B" w:rsidRDefault="00CA084B">
            <w:pPr>
              <w:pStyle w:val="TAC"/>
              <w:spacing w:before="20" w:after="20"/>
              <w:ind w:left="57" w:right="57"/>
              <w:jc w:val="left"/>
              <w:rPr>
                <w:rFonts w:eastAsia="PMingLiU"/>
                <w:lang w:eastAsia="zh-TW"/>
              </w:rPr>
            </w:pPr>
          </w:p>
        </w:tc>
        <w:tc>
          <w:tcPr>
            <w:tcW w:w="12928" w:type="dxa"/>
            <w:gridSpan w:val="2"/>
            <w:tcBorders>
              <w:top w:val="single" w:sz="4" w:space="0" w:color="auto"/>
              <w:left w:val="single" w:sz="4" w:space="0" w:color="auto"/>
              <w:bottom w:val="single" w:sz="4" w:space="0" w:color="auto"/>
              <w:right w:val="single" w:sz="4" w:space="0" w:color="auto"/>
            </w:tcBorders>
          </w:tcPr>
          <w:p w14:paraId="74787451" w14:textId="77777777" w:rsidR="00CA084B" w:rsidRDefault="00CA084B">
            <w:pPr>
              <w:pStyle w:val="TAC"/>
              <w:spacing w:before="20" w:after="20"/>
              <w:ind w:left="57" w:right="57"/>
              <w:jc w:val="left"/>
              <w:rPr>
                <w:rFonts w:eastAsia="Malgun Gothic"/>
              </w:rPr>
            </w:pPr>
          </w:p>
        </w:tc>
      </w:tr>
      <w:tr w:rsidR="00CA084B" w14:paraId="1D7385A0"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6E428F3" w14:textId="1690854C" w:rsidR="00CA084B" w:rsidRDefault="00CA084B">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4A03B81C" w14:textId="680157C1" w:rsidR="00CA084B" w:rsidRDefault="00CA084B">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0BBAEF1B" w14:textId="77777777" w:rsidR="00CA084B" w:rsidRDefault="00CA084B">
            <w:pPr>
              <w:pStyle w:val="TAC"/>
              <w:spacing w:before="20" w:after="20"/>
              <w:ind w:left="57" w:right="57"/>
              <w:jc w:val="left"/>
              <w:rPr>
                <w:lang w:eastAsia="zh-CN"/>
              </w:rPr>
            </w:pPr>
          </w:p>
        </w:tc>
      </w:tr>
      <w:tr w:rsidR="00CA084B" w14:paraId="10FBEDF0"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3DA020B" w14:textId="2A376D6D" w:rsidR="00CA084B" w:rsidRDefault="00CA084B">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0D8D65AC" w14:textId="41566397" w:rsidR="00CA084B" w:rsidRDefault="00CA084B">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04822CC3" w14:textId="77777777" w:rsidR="00CA084B" w:rsidRDefault="00CA084B">
            <w:pPr>
              <w:pStyle w:val="TAC"/>
              <w:spacing w:before="20" w:after="20"/>
              <w:ind w:left="57" w:right="57"/>
              <w:jc w:val="left"/>
              <w:rPr>
                <w:lang w:eastAsia="zh-CN"/>
              </w:rPr>
            </w:pPr>
          </w:p>
        </w:tc>
      </w:tr>
      <w:tr w:rsidR="00CA084B" w14:paraId="1434A881"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BE3D366" w14:textId="2A6DA7DE" w:rsidR="00CA084B" w:rsidRDefault="00CA084B">
            <w:pPr>
              <w:pStyle w:val="TAC"/>
              <w:spacing w:before="20" w:after="20"/>
              <w:ind w:left="57" w:right="57"/>
              <w:jc w:val="left"/>
              <w:rPr>
                <w:rFonts w:eastAsia="SimSun"/>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5E31C745" w14:textId="2B6DB2B6" w:rsidR="00CA084B" w:rsidRDefault="00CA084B">
            <w:pPr>
              <w:pStyle w:val="TAC"/>
              <w:spacing w:before="20" w:after="20"/>
              <w:ind w:left="57" w:right="57"/>
              <w:jc w:val="left"/>
              <w:rPr>
                <w:rFonts w:eastAsia="SimSun"/>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36B68C64" w14:textId="77777777" w:rsidR="00CA084B" w:rsidRDefault="00CA084B">
            <w:pPr>
              <w:pStyle w:val="TAC"/>
              <w:spacing w:before="20" w:after="20"/>
              <w:ind w:left="57" w:right="57"/>
              <w:jc w:val="left"/>
              <w:rPr>
                <w:lang w:eastAsia="zh-CN"/>
              </w:rPr>
            </w:pPr>
          </w:p>
        </w:tc>
      </w:tr>
      <w:tr w:rsidR="00CA084B" w14:paraId="5EDC8A34"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3311DFA" w14:textId="2BC6CAFD" w:rsidR="00CA084B" w:rsidRDefault="00CA084B">
            <w:pPr>
              <w:pStyle w:val="TAC"/>
              <w:spacing w:before="20" w:after="20"/>
              <w:ind w:left="57" w:right="57"/>
              <w:jc w:val="left"/>
              <w:rPr>
                <w:rFonts w:eastAsia="SimSun"/>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4E57D3BD" w14:textId="4BCDA885" w:rsidR="00CA084B" w:rsidRDefault="00CA084B">
            <w:pPr>
              <w:pStyle w:val="TAC"/>
              <w:spacing w:before="20" w:after="20"/>
              <w:ind w:left="57" w:right="57"/>
              <w:jc w:val="left"/>
              <w:rPr>
                <w:rFonts w:eastAsia="SimSun"/>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1A62E449" w14:textId="77777777" w:rsidR="00CA084B" w:rsidRDefault="00CA084B">
            <w:pPr>
              <w:pStyle w:val="TAC"/>
              <w:spacing w:before="20" w:after="20"/>
              <w:ind w:left="57" w:right="57"/>
              <w:jc w:val="left"/>
              <w:rPr>
                <w:rFonts w:eastAsia="SimSun"/>
                <w:lang w:eastAsia="zh-CN"/>
              </w:rPr>
            </w:pPr>
          </w:p>
        </w:tc>
      </w:tr>
      <w:tr w:rsidR="008B4759" w14:paraId="4C42C925" w14:textId="77777777" w:rsidTr="008B4759">
        <w:trPr>
          <w:gridBefore w:val="1"/>
          <w:wBefore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0EEDC0EB" w14:textId="1114EE65" w:rsidR="008B4759" w:rsidRDefault="008B4759" w:rsidP="0073623F">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520EAFB7" w14:textId="5978F9D3" w:rsidR="008B4759" w:rsidRDefault="008B4759" w:rsidP="0073623F">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1877F01A" w14:textId="04660921" w:rsidR="008B4759" w:rsidRDefault="008B4759" w:rsidP="0073623F">
            <w:pPr>
              <w:pStyle w:val="TAC"/>
              <w:spacing w:before="20" w:after="20"/>
              <w:ind w:left="57" w:right="57"/>
              <w:jc w:val="left"/>
              <w:rPr>
                <w:lang w:eastAsia="zh-CN"/>
              </w:rPr>
            </w:pPr>
          </w:p>
        </w:tc>
      </w:tr>
      <w:tr w:rsidR="006A6CD0" w14:paraId="78A64D8B"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DAEC3E2" w14:textId="04E8017F" w:rsidR="006A6CD0" w:rsidRDefault="006A6CD0" w:rsidP="006A6CD0">
            <w:pPr>
              <w:pStyle w:val="TAC"/>
              <w:spacing w:before="20" w:after="20"/>
              <w:ind w:left="57" w:right="57"/>
              <w:jc w:val="left"/>
              <w:rPr>
                <w:rFonts w:eastAsia="Malgun Gothic"/>
              </w:rPr>
            </w:pPr>
          </w:p>
        </w:tc>
        <w:tc>
          <w:tcPr>
            <w:tcW w:w="1070" w:type="dxa"/>
            <w:gridSpan w:val="2"/>
            <w:tcBorders>
              <w:top w:val="single" w:sz="4" w:space="0" w:color="auto"/>
              <w:left w:val="single" w:sz="4" w:space="0" w:color="auto"/>
              <w:bottom w:val="single" w:sz="4" w:space="0" w:color="auto"/>
              <w:right w:val="single" w:sz="4" w:space="0" w:color="auto"/>
            </w:tcBorders>
          </w:tcPr>
          <w:p w14:paraId="449D8A85" w14:textId="6B0A4AE4" w:rsidR="006A6CD0" w:rsidRDefault="006A6CD0" w:rsidP="006A6CD0">
            <w:pPr>
              <w:pStyle w:val="TAC"/>
              <w:spacing w:before="20" w:after="20"/>
              <w:ind w:left="57" w:right="57"/>
              <w:jc w:val="left"/>
              <w:rPr>
                <w:rFonts w:eastAsia="Malgun Gothic"/>
              </w:rPr>
            </w:pPr>
          </w:p>
        </w:tc>
        <w:tc>
          <w:tcPr>
            <w:tcW w:w="12928" w:type="dxa"/>
            <w:gridSpan w:val="2"/>
            <w:tcBorders>
              <w:top w:val="single" w:sz="4" w:space="0" w:color="auto"/>
              <w:left w:val="single" w:sz="4" w:space="0" w:color="auto"/>
              <w:bottom w:val="single" w:sz="4" w:space="0" w:color="auto"/>
              <w:right w:val="single" w:sz="4" w:space="0" w:color="auto"/>
            </w:tcBorders>
          </w:tcPr>
          <w:p w14:paraId="6AD7ECDA" w14:textId="77777777" w:rsidR="006A6CD0" w:rsidRDefault="006A6CD0" w:rsidP="006A6CD0">
            <w:pPr>
              <w:pStyle w:val="TAC"/>
              <w:spacing w:before="20" w:after="20"/>
              <w:ind w:left="57" w:right="57"/>
              <w:jc w:val="left"/>
              <w:rPr>
                <w:rFonts w:eastAsia="Malgun Gothic"/>
              </w:rPr>
            </w:pPr>
          </w:p>
        </w:tc>
      </w:tr>
      <w:tr w:rsidR="006A6CD0" w14:paraId="49A58F1D"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EF9D27F" w14:textId="48D9E76C" w:rsidR="006A6CD0" w:rsidRPr="0037192C" w:rsidRDefault="006A6CD0" w:rsidP="006A6CD0">
            <w:pPr>
              <w:pStyle w:val="TAC"/>
              <w:spacing w:before="20" w:after="20"/>
              <w:ind w:left="57" w:right="57"/>
              <w:jc w:val="left"/>
              <w:rPr>
                <w:rFonts w:eastAsia="SimSun"/>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710D157F" w14:textId="0C44DCDE" w:rsidR="006A6CD0" w:rsidRPr="0037192C" w:rsidRDefault="006A6CD0" w:rsidP="006A6CD0">
            <w:pPr>
              <w:pStyle w:val="TAC"/>
              <w:spacing w:before="20" w:after="20"/>
              <w:ind w:left="57" w:right="57"/>
              <w:jc w:val="left"/>
              <w:rPr>
                <w:rFonts w:eastAsia="SimSun"/>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1DFE8E4B" w14:textId="538E1191" w:rsidR="006A6CD0" w:rsidRDefault="006A6CD0" w:rsidP="006A6CD0">
            <w:pPr>
              <w:pStyle w:val="TAC"/>
              <w:spacing w:before="20" w:after="20"/>
              <w:ind w:left="57" w:right="57"/>
              <w:jc w:val="left"/>
              <w:rPr>
                <w:lang w:eastAsia="zh-CN"/>
              </w:rPr>
            </w:pPr>
          </w:p>
        </w:tc>
      </w:tr>
      <w:tr w:rsidR="006A6CD0" w14:paraId="4BACD3EE"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6F702A64" w14:textId="2E4E7D30" w:rsidR="006A6CD0" w:rsidRPr="00BE6BA5" w:rsidRDefault="006A6CD0" w:rsidP="006A6CD0">
            <w:pPr>
              <w:pStyle w:val="TAC"/>
              <w:spacing w:before="20" w:after="20"/>
              <w:ind w:left="57" w:right="57"/>
              <w:jc w:val="left"/>
              <w:rPr>
                <w:rFonts w:eastAsia="Malgun Gothic"/>
              </w:rPr>
            </w:pPr>
          </w:p>
        </w:tc>
        <w:tc>
          <w:tcPr>
            <w:tcW w:w="1070" w:type="dxa"/>
            <w:gridSpan w:val="2"/>
            <w:tcBorders>
              <w:top w:val="single" w:sz="4" w:space="0" w:color="auto"/>
              <w:left w:val="single" w:sz="4" w:space="0" w:color="auto"/>
              <w:bottom w:val="single" w:sz="4" w:space="0" w:color="auto"/>
              <w:right w:val="single" w:sz="4" w:space="0" w:color="auto"/>
            </w:tcBorders>
          </w:tcPr>
          <w:p w14:paraId="3D173CE2" w14:textId="6A8FEB9B" w:rsidR="006A6CD0" w:rsidRPr="00BE6BA5" w:rsidRDefault="006A6CD0" w:rsidP="006A6CD0">
            <w:pPr>
              <w:pStyle w:val="TAC"/>
              <w:spacing w:before="20" w:after="20"/>
              <w:ind w:left="57" w:right="57"/>
              <w:jc w:val="left"/>
              <w:rPr>
                <w:rFonts w:eastAsia="Malgun Gothic"/>
              </w:rPr>
            </w:pPr>
          </w:p>
        </w:tc>
        <w:tc>
          <w:tcPr>
            <w:tcW w:w="12928" w:type="dxa"/>
            <w:gridSpan w:val="2"/>
            <w:tcBorders>
              <w:top w:val="single" w:sz="4" w:space="0" w:color="auto"/>
              <w:left w:val="single" w:sz="4" w:space="0" w:color="auto"/>
              <w:bottom w:val="single" w:sz="4" w:space="0" w:color="auto"/>
              <w:right w:val="single" w:sz="4" w:space="0" w:color="auto"/>
            </w:tcBorders>
          </w:tcPr>
          <w:p w14:paraId="3F877C00" w14:textId="77777777" w:rsidR="006A6CD0" w:rsidRDefault="006A6CD0" w:rsidP="006A6CD0">
            <w:pPr>
              <w:pStyle w:val="TAC"/>
              <w:spacing w:before="20" w:after="20"/>
              <w:ind w:left="57" w:right="57"/>
              <w:jc w:val="left"/>
              <w:rPr>
                <w:lang w:eastAsia="zh-CN"/>
              </w:rPr>
            </w:pPr>
          </w:p>
        </w:tc>
      </w:tr>
      <w:tr w:rsidR="00F926A0" w14:paraId="4006C4E0" w14:textId="77777777" w:rsidTr="003B2F30">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55786D56" w14:textId="71EF2683" w:rsidR="00F926A0" w:rsidRDefault="00F926A0" w:rsidP="003B2F30">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08076BAA" w14:textId="7CA5710E" w:rsidR="00F926A0" w:rsidRDefault="00F926A0" w:rsidP="003B2F30">
            <w:pPr>
              <w:pStyle w:val="TAC"/>
              <w:spacing w:before="20" w:after="20"/>
              <w:ind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1FBA100F" w14:textId="14257926" w:rsidR="00F926A0" w:rsidRDefault="00F926A0" w:rsidP="003B2F30">
            <w:pPr>
              <w:pStyle w:val="TAC"/>
              <w:spacing w:before="20" w:after="20"/>
              <w:ind w:right="57"/>
              <w:jc w:val="left"/>
              <w:rPr>
                <w:lang w:eastAsia="zh-CN"/>
              </w:rPr>
            </w:pPr>
          </w:p>
        </w:tc>
      </w:tr>
      <w:tr w:rsidR="006A6CD0" w14:paraId="172C630A"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04B39B0" w14:textId="77777777" w:rsidR="006A6CD0" w:rsidRDefault="006A6CD0" w:rsidP="006A6CD0">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0F0E1D1" w14:textId="77777777" w:rsidR="006A6CD0" w:rsidRDefault="006A6CD0" w:rsidP="006A6CD0">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5413D056" w14:textId="77777777" w:rsidR="006A6CD0" w:rsidRDefault="006A6CD0" w:rsidP="006A6CD0">
            <w:pPr>
              <w:pStyle w:val="TAC"/>
              <w:spacing w:before="20" w:after="20"/>
              <w:ind w:left="57" w:right="57"/>
              <w:jc w:val="left"/>
              <w:rPr>
                <w:lang w:eastAsia="zh-CN"/>
              </w:rPr>
            </w:pPr>
          </w:p>
        </w:tc>
      </w:tr>
      <w:tr w:rsidR="006A6CD0" w14:paraId="19B92EF6"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CE02A69" w14:textId="77777777" w:rsidR="006A6CD0" w:rsidRDefault="006A6CD0" w:rsidP="006A6CD0">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5EC7C553" w14:textId="77777777" w:rsidR="006A6CD0" w:rsidRDefault="006A6CD0" w:rsidP="006A6CD0">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30E9F06C" w14:textId="77777777" w:rsidR="006A6CD0" w:rsidRDefault="006A6CD0" w:rsidP="006A6CD0">
            <w:pPr>
              <w:pStyle w:val="TAC"/>
              <w:spacing w:before="20" w:after="20"/>
              <w:ind w:left="57" w:right="57"/>
              <w:jc w:val="left"/>
              <w:rPr>
                <w:lang w:eastAsia="zh-CN"/>
              </w:rPr>
            </w:pPr>
          </w:p>
        </w:tc>
      </w:tr>
      <w:tr w:rsidR="006A6CD0" w14:paraId="1B96B924"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04B5108" w14:textId="77777777" w:rsidR="006A6CD0" w:rsidRDefault="006A6CD0" w:rsidP="006A6CD0">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14708C8E" w14:textId="77777777" w:rsidR="006A6CD0" w:rsidRDefault="006A6CD0" w:rsidP="006A6CD0">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3CCCE5C0" w14:textId="77777777" w:rsidR="006A6CD0" w:rsidRDefault="006A6CD0" w:rsidP="006A6CD0">
            <w:pPr>
              <w:pStyle w:val="TAC"/>
              <w:spacing w:before="20" w:after="20"/>
              <w:ind w:left="57" w:right="57"/>
              <w:jc w:val="left"/>
              <w:rPr>
                <w:lang w:eastAsia="zh-CN"/>
              </w:rPr>
            </w:pPr>
          </w:p>
        </w:tc>
      </w:tr>
      <w:tr w:rsidR="006A6CD0" w14:paraId="401A16D9"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00494B03" w14:textId="77777777" w:rsidR="006A6CD0" w:rsidRDefault="006A6CD0" w:rsidP="006A6CD0">
            <w:pPr>
              <w:pStyle w:val="TAC"/>
              <w:spacing w:before="20" w:after="20"/>
              <w:ind w:left="57" w:right="57"/>
              <w:jc w:val="left"/>
              <w:rPr>
                <w:lang w:eastAsia="ja-JP"/>
              </w:rPr>
            </w:pPr>
          </w:p>
        </w:tc>
        <w:tc>
          <w:tcPr>
            <w:tcW w:w="1070" w:type="dxa"/>
            <w:gridSpan w:val="2"/>
            <w:tcBorders>
              <w:top w:val="single" w:sz="4" w:space="0" w:color="auto"/>
              <w:left w:val="single" w:sz="4" w:space="0" w:color="auto"/>
              <w:bottom w:val="single" w:sz="4" w:space="0" w:color="auto"/>
              <w:right w:val="single" w:sz="4" w:space="0" w:color="auto"/>
            </w:tcBorders>
          </w:tcPr>
          <w:p w14:paraId="16CF56A8" w14:textId="77777777" w:rsidR="006A6CD0" w:rsidRDefault="006A6CD0" w:rsidP="006A6CD0">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2B3C3716" w14:textId="77777777" w:rsidR="006A6CD0" w:rsidRDefault="006A6CD0" w:rsidP="006A6CD0">
            <w:pPr>
              <w:pStyle w:val="TAC"/>
              <w:spacing w:before="20" w:after="20"/>
              <w:ind w:left="57" w:right="57"/>
              <w:jc w:val="left"/>
              <w:rPr>
                <w:lang w:eastAsia="ja-JP"/>
              </w:rPr>
            </w:pPr>
          </w:p>
        </w:tc>
      </w:tr>
      <w:tr w:rsidR="006A6CD0" w14:paraId="6399C9B9" w14:textId="77777777" w:rsidTr="008B4759">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3EB564D" w14:textId="77777777" w:rsidR="006A6CD0" w:rsidRDefault="006A6CD0" w:rsidP="006A6CD0">
            <w:pPr>
              <w:pStyle w:val="TAC"/>
              <w:spacing w:before="20" w:after="20"/>
              <w:ind w:left="57" w:right="57"/>
              <w:jc w:val="left"/>
              <w:rPr>
                <w:lang w:eastAsia="ja-JP"/>
              </w:rPr>
            </w:pPr>
          </w:p>
        </w:tc>
        <w:tc>
          <w:tcPr>
            <w:tcW w:w="1070" w:type="dxa"/>
            <w:gridSpan w:val="2"/>
            <w:tcBorders>
              <w:top w:val="single" w:sz="4" w:space="0" w:color="auto"/>
              <w:left w:val="single" w:sz="4" w:space="0" w:color="auto"/>
              <w:bottom w:val="single" w:sz="4" w:space="0" w:color="auto"/>
              <w:right w:val="single" w:sz="4" w:space="0" w:color="auto"/>
            </w:tcBorders>
          </w:tcPr>
          <w:p w14:paraId="365AAF26" w14:textId="77777777" w:rsidR="006A6CD0" w:rsidRDefault="006A6CD0" w:rsidP="006A6CD0">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4FFE2337" w14:textId="77777777" w:rsidR="006A6CD0" w:rsidRDefault="006A6CD0" w:rsidP="006A6CD0">
            <w:pPr>
              <w:pStyle w:val="TAC"/>
              <w:spacing w:before="20" w:after="20"/>
              <w:ind w:left="57" w:right="57"/>
              <w:jc w:val="left"/>
              <w:rPr>
                <w:lang w:eastAsia="ja-JP"/>
              </w:rPr>
            </w:pPr>
          </w:p>
        </w:tc>
      </w:tr>
    </w:tbl>
    <w:p w14:paraId="1DDCA8C2" w14:textId="77777777" w:rsidR="00CA084B" w:rsidRDefault="00CA084B">
      <w:pPr>
        <w:rPr>
          <w:u w:val="single"/>
        </w:rPr>
      </w:pPr>
    </w:p>
    <w:p w14:paraId="1D7F58A3" w14:textId="77777777" w:rsidR="00A217B5" w:rsidRDefault="00A217B5" w:rsidP="00A217B5">
      <w:pPr>
        <w:rPr>
          <w:u w:val="single"/>
        </w:rPr>
      </w:pPr>
    </w:p>
    <w:p w14:paraId="28920BA2" w14:textId="134C260F" w:rsidR="007C7F52" w:rsidRDefault="007C7F52" w:rsidP="007C7F52">
      <w:pPr>
        <w:rPr>
          <w:rFonts w:eastAsia="SimSun"/>
          <w:b/>
          <w:bCs/>
          <w:sz w:val="24"/>
          <w:szCs w:val="24"/>
          <w:lang w:eastAsia="zh-CN"/>
        </w:rPr>
      </w:pPr>
      <w:r>
        <w:rPr>
          <w:rFonts w:eastAsia="SimSun"/>
          <w:b/>
          <w:bCs/>
          <w:sz w:val="24"/>
          <w:szCs w:val="24"/>
          <w:lang w:eastAsia="zh-CN"/>
        </w:rPr>
        <w:t>Conclusion Q2</w:t>
      </w:r>
    </w:p>
    <w:p w14:paraId="05D50F6F" w14:textId="77777777" w:rsidR="007C7F52" w:rsidRDefault="007C7F52" w:rsidP="007C7F52">
      <w:pPr>
        <w:rPr>
          <w:rFonts w:eastAsia="SimSun"/>
          <w:b/>
          <w:bCs/>
          <w:sz w:val="24"/>
          <w:szCs w:val="24"/>
          <w:lang w:eastAsia="zh-CN"/>
        </w:rPr>
      </w:pPr>
    </w:p>
    <w:p w14:paraId="59BDD709" w14:textId="77777777" w:rsidR="007C7F52" w:rsidRDefault="007C7F52" w:rsidP="007C7F52">
      <w:pPr>
        <w:rPr>
          <w:rFonts w:eastAsia="SimSun"/>
          <w:b/>
          <w:bCs/>
          <w:sz w:val="24"/>
          <w:szCs w:val="24"/>
          <w:lang w:eastAsia="zh-CN"/>
        </w:rPr>
      </w:pPr>
      <w:r>
        <w:rPr>
          <w:rFonts w:eastAsia="SimSun"/>
          <w:sz w:val="24"/>
          <w:szCs w:val="24"/>
          <w:lang w:eastAsia="zh-CN"/>
        </w:rPr>
        <w:t>TBA</w:t>
      </w:r>
    </w:p>
    <w:p w14:paraId="3542D931" w14:textId="77777777" w:rsidR="00CA084B" w:rsidRDefault="00CA084B">
      <w:pPr>
        <w:rPr>
          <w:b/>
          <w:bCs/>
          <w:sz w:val="24"/>
          <w:szCs w:val="24"/>
        </w:rPr>
      </w:pPr>
    </w:p>
    <w:p w14:paraId="609307E9" w14:textId="77777777" w:rsidR="00CA084B" w:rsidRDefault="00CA084B">
      <w:pPr>
        <w:keepLines/>
        <w:rPr>
          <w:rFonts w:eastAsia="SimSun"/>
          <w:b/>
          <w:bCs/>
          <w:sz w:val="24"/>
          <w:szCs w:val="24"/>
          <w:lang w:eastAsia="zh-CN"/>
        </w:rPr>
      </w:pPr>
    </w:p>
    <w:p w14:paraId="03A3710E" w14:textId="68E529DA" w:rsidR="00CA084B" w:rsidRDefault="00787859">
      <w:pPr>
        <w:keepLines/>
        <w:rPr>
          <w:rFonts w:eastAsia="SimSun"/>
          <w:sz w:val="40"/>
          <w:szCs w:val="40"/>
          <w:lang w:eastAsia="zh-CN"/>
        </w:rPr>
      </w:pPr>
      <w:r>
        <w:rPr>
          <w:rFonts w:eastAsia="SimSun"/>
          <w:sz w:val="40"/>
          <w:szCs w:val="40"/>
          <w:lang w:eastAsia="zh-CN"/>
        </w:rPr>
        <w:t xml:space="preserve">3.3 </w:t>
      </w:r>
      <w:r w:rsidR="00F3748D">
        <w:rPr>
          <w:rFonts w:eastAsia="SimSun"/>
          <w:sz w:val="40"/>
          <w:szCs w:val="40"/>
          <w:lang w:eastAsia="zh-CN"/>
        </w:rPr>
        <w:t xml:space="preserve">ASN1 </w:t>
      </w:r>
      <w:r w:rsidR="00B25D77">
        <w:rPr>
          <w:rFonts w:eastAsia="SimSun"/>
          <w:sz w:val="40"/>
          <w:szCs w:val="40"/>
          <w:lang w:eastAsia="zh-CN"/>
        </w:rPr>
        <w:t>corrections</w:t>
      </w:r>
    </w:p>
    <w:p w14:paraId="3034DFC8" w14:textId="77777777" w:rsidR="00CA084B" w:rsidRDefault="00CA084B">
      <w:pPr>
        <w:rPr>
          <w:rFonts w:eastAsia="SimSun"/>
          <w:lang w:eastAsia="zh-CN"/>
        </w:rPr>
      </w:pPr>
    </w:p>
    <w:p w14:paraId="7779D03F" w14:textId="340E7625" w:rsidR="00CA084B" w:rsidRDefault="008D0BB2">
      <w:pPr>
        <w:rPr>
          <w:rFonts w:eastAsia="SimSun"/>
          <w:lang w:eastAsia="zh-CN"/>
        </w:rPr>
      </w:pPr>
      <w:ins w:id="6" w:author="johan johansson" w:date="2022-02-23T09:40:00Z">
        <w:r>
          <w:t>Progress P14 from R2-2203719</w:t>
        </w:r>
      </w:ins>
      <w:r w:rsidR="00292B92">
        <w:t>:</w:t>
      </w:r>
    </w:p>
    <w:p w14:paraId="2DE24D00" w14:textId="29822C1B" w:rsidR="008D0BB2" w:rsidRDefault="008D0BB2">
      <w:pPr>
        <w:rPr>
          <w:rFonts w:eastAsia="SimSun"/>
          <w:lang w:eastAsia="zh-CN"/>
        </w:rPr>
      </w:pPr>
    </w:p>
    <w:p w14:paraId="73B0403F" w14:textId="77777777" w:rsidR="00292B92" w:rsidRDefault="00292B92" w:rsidP="00292B92">
      <w:pPr>
        <w:ind w:left="568"/>
      </w:pPr>
    </w:p>
    <w:tbl>
      <w:tblPr>
        <w:tblStyle w:val="TableGrid"/>
        <w:tblW w:w="0" w:type="auto"/>
        <w:tblInd w:w="568" w:type="dxa"/>
        <w:tblLook w:val="04A0" w:firstRow="1" w:lastRow="0" w:firstColumn="1" w:lastColumn="0" w:noHBand="0" w:noVBand="1"/>
      </w:tblPr>
      <w:tblGrid>
        <w:gridCol w:w="1795"/>
        <w:gridCol w:w="7555"/>
      </w:tblGrid>
      <w:tr w:rsidR="00292B92" w14:paraId="312D21CE" w14:textId="77777777" w:rsidTr="00292B92">
        <w:tc>
          <w:tcPr>
            <w:tcW w:w="1795" w:type="dxa"/>
          </w:tcPr>
          <w:p w14:paraId="4B9DADDE" w14:textId="77777777" w:rsidR="00292B92" w:rsidRDefault="00292B92" w:rsidP="005E5881">
            <w:proofErr w:type="spellStart"/>
            <w:r>
              <w:t>Tdocs</w:t>
            </w:r>
            <w:proofErr w:type="spellEnd"/>
          </w:p>
        </w:tc>
        <w:tc>
          <w:tcPr>
            <w:tcW w:w="7555" w:type="dxa"/>
          </w:tcPr>
          <w:p w14:paraId="7B240DAA" w14:textId="77777777" w:rsidR="00292B92" w:rsidRDefault="00292B92" w:rsidP="005E5881">
            <w:r>
              <w:t xml:space="preserve">Proposals </w:t>
            </w:r>
          </w:p>
        </w:tc>
      </w:tr>
      <w:tr w:rsidR="00292B92" w14:paraId="7833DC83" w14:textId="77777777" w:rsidTr="00292B92">
        <w:tc>
          <w:tcPr>
            <w:tcW w:w="1795" w:type="dxa"/>
          </w:tcPr>
          <w:p w14:paraId="2B7696CE" w14:textId="77777777" w:rsidR="00292B92" w:rsidRDefault="00292B92" w:rsidP="005E5881">
            <w:r>
              <w:t>R2-2202447 [4]</w:t>
            </w:r>
          </w:p>
        </w:tc>
        <w:tc>
          <w:tcPr>
            <w:tcW w:w="7555" w:type="dxa"/>
          </w:tcPr>
          <w:p w14:paraId="7F8434CC" w14:textId="77777777" w:rsidR="00292B92" w:rsidRDefault="00292B92" w:rsidP="005E5881">
            <w:r>
              <w:t>Proposal 2: configure csi-SSB-ResourceSet-r17 within resourcesForChannel2-r17 as CSI-SSB-</w:t>
            </w:r>
            <w:proofErr w:type="spellStart"/>
            <w:r>
              <w:t>ResourceSetId</w:t>
            </w:r>
            <w:proofErr w:type="spellEnd"/>
          </w:p>
          <w:p w14:paraId="0DEA7FC2" w14:textId="77777777" w:rsidR="00292B92" w:rsidRDefault="00292B92" w:rsidP="005E5881">
            <w:pPr>
              <w:overflowPunct w:val="0"/>
              <w:autoSpaceDE w:val="0"/>
              <w:autoSpaceDN w:val="0"/>
              <w:adjustRightInd w:val="0"/>
              <w:spacing w:after="120"/>
              <w:jc w:val="both"/>
              <w:textAlignment w:val="baseline"/>
              <w:rPr>
                <w:szCs w:val="20"/>
                <w:lang w:eastAsia="zh-CN"/>
              </w:rPr>
            </w:pPr>
          </w:p>
        </w:tc>
      </w:tr>
    </w:tbl>
    <w:p w14:paraId="789F7FC7" w14:textId="77777777" w:rsidR="00292B92" w:rsidRDefault="00292B92" w:rsidP="00292B92">
      <w:pPr>
        <w:ind w:left="568"/>
      </w:pPr>
      <w:r>
        <w:t xml:space="preserve">Since csi-SSB-ResourceSet-r17 cannot be indicated other than 1, it should be updated. </w:t>
      </w:r>
    </w:p>
    <w:p w14:paraId="19F5EE9B" w14:textId="77777777" w:rsidR="00292B92" w:rsidRDefault="00292B92" w:rsidP="00292B92">
      <w:pPr>
        <w:ind w:left="568"/>
      </w:pPr>
      <w:r>
        <w:t>csi-SSB-ResourceSet-r17                 INTEGER (1..maxNrofCSI-SSB-ResourceSetsPerConfig</w:t>
      </w:r>
    </w:p>
    <w:p w14:paraId="0ACF66C9" w14:textId="77777777" w:rsidR="00292B92" w:rsidRDefault="00292B92" w:rsidP="00292B92">
      <w:pPr>
        <w:ind w:left="568"/>
      </w:pPr>
      <w:r>
        <w:t xml:space="preserve">It seems valid point because csi-SSB-ResourceSet-r17 is configured with “1” only which is the same as Rel-15 </w:t>
      </w:r>
      <w:proofErr w:type="spellStart"/>
      <w:r>
        <w:t>csi</w:t>
      </w:r>
      <w:proofErr w:type="spellEnd"/>
      <w:r>
        <w:t>-SSB-</w:t>
      </w:r>
      <w:proofErr w:type="spellStart"/>
      <w:r>
        <w:t>ResourceSet</w:t>
      </w:r>
      <w:proofErr w:type="spellEnd"/>
      <w:r>
        <w:t xml:space="preserve">. </w:t>
      </w:r>
    </w:p>
    <w:p w14:paraId="51A6E285" w14:textId="220E1A77" w:rsidR="00292B92" w:rsidRDefault="00292B92" w:rsidP="00292B92">
      <w:pPr>
        <w:ind w:left="568"/>
        <w:rPr>
          <w:b/>
          <w:bCs/>
        </w:rPr>
      </w:pPr>
      <w:bookmarkStart w:id="7" w:name="pro14"/>
      <w:r>
        <w:rPr>
          <w:b/>
          <w:bCs/>
        </w:rPr>
        <w:t xml:space="preserve">Proposal </w:t>
      </w:r>
      <w:r>
        <w:rPr>
          <w:b/>
          <w:bCs/>
        </w:rPr>
        <w:fldChar w:fldCharType="begin"/>
      </w:r>
      <w:r>
        <w:rPr>
          <w:b/>
          <w:bCs/>
        </w:rPr>
        <w:instrText xml:space="preserve"> SEQ Que \* MERGEFORMAT </w:instrText>
      </w:r>
      <w:r>
        <w:rPr>
          <w:b/>
          <w:bCs/>
        </w:rPr>
        <w:fldChar w:fldCharType="separate"/>
      </w:r>
      <w:r>
        <w:rPr>
          <w:b/>
          <w:bCs/>
          <w:noProof/>
        </w:rPr>
        <w:t>14</w:t>
      </w:r>
      <w:r>
        <w:rPr>
          <w:b/>
          <w:bCs/>
        </w:rPr>
        <w:fldChar w:fldCharType="end"/>
      </w:r>
      <w:r w:rsidR="00935CF7">
        <w:rPr>
          <w:rFonts w:eastAsia="SimSun"/>
          <w:b/>
          <w:bCs/>
          <w:sz w:val="24"/>
          <w:szCs w:val="24"/>
          <w:lang w:eastAsia="zh-CN"/>
        </w:rPr>
        <w:t>[SIC!]</w:t>
      </w:r>
      <w:r>
        <w:rPr>
          <w:b/>
          <w:bCs/>
        </w:rPr>
        <w:t>: RAN2 discuss whether to configure csi-SSB-ResourceSet-r17 within resourcesForChannel2-r17 as CSI-SSB-</w:t>
      </w:r>
      <w:proofErr w:type="spellStart"/>
      <w:r>
        <w:rPr>
          <w:b/>
          <w:bCs/>
        </w:rPr>
        <w:t>ResourceSetId</w:t>
      </w:r>
      <w:proofErr w:type="spellEnd"/>
      <w:r>
        <w:rPr>
          <w:b/>
          <w:bCs/>
        </w:rPr>
        <w:t xml:space="preserve"> (i.e. instead of INTEGER (1..maxNrofCSI-SSB-ResourceSetsPerConfig).</w:t>
      </w:r>
    </w:p>
    <w:bookmarkEnd w:id="7"/>
    <w:p w14:paraId="695442AC" w14:textId="6FD81B4D" w:rsidR="00685A8B" w:rsidRPr="00685A8B" w:rsidRDefault="00685A8B" w:rsidP="00685A8B">
      <w:pPr>
        <w:spacing w:line="259" w:lineRule="auto"/>
        <w:rPr>
          <w:lang w:val="en-GB"/>
        </w:rPr>
      </w:pPr>
      <w:r w:rsidRPr="00685A8B">
        <w:rPr>
          <w:lang w:val="en-GB"/>
        </w:rPr>
        <w:t>[4]</w:t>
      </w:r>
      <w:r w:rsidR="00D659E0" w:rsidRPr="00D659E0">
        <w:rPr>
          <w:rFonts w:eastAsia="SimSun"/>
          <w:b/>
          <w:bCs/>
          <w:sz w:val="24"/>
          <w:szCs w:val="24"/>
          <w:lang w:eastAsia="zh-CN"/>
        </w:rPr>
        <w:t xml:space="preserve"> </w:t>
      </w:r>
      <w:r w:rsidR="00D659E0">
        <w:rPr>
          <w:rFonts w:eastAsia="SimSun"/>
          <w:b/>
          <w:bCs/>
          <w:sz w:val="24"/>
          <w:szCs w:val="24"/>
          <w:lang w:eastAsia="zh-CN"/>
        </w:rPr>
        <w:t>[SIC!]</w:t>
      </w:r>
      <w:r w:rsidRPr="00685A8B">
        <w:rPr>
          <w:lang w:val="en-GB"/>
        </w:rPr>
        <w:t xml:space="preserve"> R2-2202447   Discussion on </w:t>
      </w:r>
      <w:proofErr w:type="spellStart"/>
      <w:r w:rsidRPr="00685A8B">
        <w:rPr>
          <w:lang w:val="en-GB"/>
        </w:rPr>
        <w:t>FeMIMO</w:t>
      </w:r>
      <w:proofErr w:type="spellEnd"/>
      <w:r w:rsidRPr="00685A8B">
        <w:rPr>
          <w:lang w:val="en-GB"/>
        </w:rPr>
        <w:t xml:space="preserve"> open issues         OPPO  discussion        Rel-17   NR_feMIMO-Core</w:t>
      </w:r>
    </w:p>
    <w:p w14:paraId="01E2C51B" w14:textId="77777777" w:rsidR="00292B92" w:rsidRDefault="00292B92">
      <w:pPr>
        <w:rPr>
          <w:rFonts w:eastAsia="SimSun"/>
          <w:lang w:eastAsia="zh-CN"/>
        </w:rPr>
      </w:pPr>
    </w:p>
    <w:p w14:paraId="731D3642" w14:textId="77777777" w:rsidR="008D0BB2" w:rsidRDefault="008D0BB2">
      <w:pPr>
        <w:rPr>
          <w:rFonts w:eastAsia="SimSun"/>
          <w:lang w:eastAsia="zh-CN"/>
        </w:rPr>
      </w:pPr>
    </w:p>
    <w:p w14:paraId="5F28B0E3" w14:textId="280E3701" w:rsidR="00CA084B" w:rsidRDefault="0092178A">
      <w:pPr>
        <w:rPr>
          <w:rFonts w:eastAsia="SimSun"/>
          <w:lang w:eastAsia="zh-CN"/>
        </w:rPr>
      </w:pPr>
      <w:r>
        <w:rPr>
          <w:rFonts w:eastAsia="SimSun"/>
          <w:lang w:eastAsia="zh-CN"/>
        </w:rPr>
        <w:t xml:space="preserve">This is about configuring </w:t>
      </w:r>
      <w:r w:rsidR="00F100F7">
        <w:rPr>
          <w:rFonts w:eastAsia="SimSun"/>
          <w:lang w:eastAsia="zh-CN"/>
        </w:rPr>
        <w:t xml:space="preserve">resources for AP CSI-RS for </w:t>
      </w:r>
      <w:proofErr w:type="spellStart"/>
      <w:r w:rsidR="00F100F7">
        <w:rPr>
          <w:rFonts w:eastAsia="SimSun"/>
          <w:lang w:eastAsia="zh-CN"/>
        </w:rPr>
        <w:t>mTRP</w:t>
      </w:r>
      <w:proofErr w:type="spellEnd"/>
      <w:r w:rsidR="00F100F7">
        <w:rPr>
          <w:rFonts w:eastAsia="SimSun"/>
          <w:lang w:eastAsia="zh-CN"/>
        </w:rPr>
        <w:t xml:space="preserve"> operation for the second TRP. </w:t>
      </w:r>
      <w:r w:rsidR="00787859">
        <w:rPr>
          <w:rFonts w:eastAsia="SimSun"/>
          <w:lang w:eastAsia="zh-CN"/>
        </w:rPr>
        <w:t xml:space="preserve">The excel gives row </w:t>
      </w:r>
      <w:r w:rsidR="004D7CB0">
        <w:rPr>
          <w:rFonts w:eastAsia="SimSun"/>
          <w:lang w:eastAsia="zh-CN"/>
        </w:rPr>
        <w:t>58</w:t>
      </w:r>
      <w:r w:rsidR="00787859">
        <w:rPr>
          <w:rFonts w:eastAsia="SimSun"/>
          <w:lang w:eastAsia="zh-CN"/>
        </w:rPr>
        <w:t xml:space="preserve"> </w:t>
      </w:r>
      <w:r w:rsidR="004D7CB0">
        <w:rPr>
          <w:rFonts w:eastAsia="SimSun"/>
          <w:lang w:eastAsia="zh-CN"/>
        </w:rPr>
        <w:t>as</w:t>
      </w:r>
    </w:p>
    <w:p w14:paraId="27262FD4" w14:textId="05E7396A" w:rsidR="004D7CB0" w:rsidRDefault="004D7CB0">
      <w:pPr>
        <w:rPr>
          <w:rFonts w:eastAsia="SimSun"/>
          <w:lang w:eastAsia="zh-CN"/>
        </w:rPr>
      </w:pPr>
    </w:p>
    <w:p w14:paraId="07180589" w14:textId="77777777" w:rsidR="004D7CB0" w:rsidRDefault="004D7CB0" w:rsidP="004D7CB0">
      <w:pPr>
        <w:rPr>
          <w:rFonts w:eastAsiaTheme="minorHAnsi"/>
          <w:lang w:eastAsia="en-US"/>
        </w:rPr>
      </w:pPr>
    </w:p>
    <w:tbl>
      <w:tblPr>
        <w:tblW w:w="13701" w:type="dxa"/>
        <w:tblCellMar>
          <w:left w:w="0" w:type="dxa"/>
          <w:right w:w="0" w:type="dxa"/>
        </w:tblCellMar>
        <w:tblLook w:val="04A0" w:firstRow="1" w:lastRow="0" w:firstColumn="1" w:lastColumn="0" w:noHBand="0" w:noVBand="1"/>
      </w:tblPr>
      <w:tblGrid>
        <w:gridCol w:w="2876"/>
        <w:gridCol w:w="2631"/>
        <w:gridCol w:w="2704"/>
        <w:gridCol w:w="3040"/>
        <w:gridCol w:w="2450"/>
      </w:tblGrid>
      <w:tr w:rsidR="004D7CB0" w14:paraId="1B30D694" w14:textId="77777777" w:rsidTr="005E5881">
        <w:trPr>
          <w:trHeight w:val="292"/>
        </w:trPr>
        <w:tc>
          <w:tcPr>
            <w:tcW w:w="325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ABA6480" w14:textId="77777777" w:rsidR="00F6387D" w:rsidRDefault="00F6387D" w:rsidP="00F6387D">
            <w:pPr>
              <w:rPr>
                <w:rFonts w:ascii="Arial" w:eastAsia="Times New Roman" w:hAnsi="Arial" w:cs="Arial"/>
                <w:sz w:val="20"/>
                <w:szCs w:val="20"/>
                <w:lang w:eastAsia="fi-FI"/>
              </w:rPr>
            </w:pPr>
            <w:r>
              <w:rPr>
                <w:rFonts w:ascii="Arial" w:hAnsi="Arial" w:cs="Arial"/>
                <w:sz w:val="20"/>
                <w:szCs w:val="20"/>
              </w:rPr>
              <w:t>resourcesForChannel2</w:t>
            </w:r>
          </w:p>
          <w:p w14:paraId="3F9904C1" w14:textId="2B1C7D8C" w:rsidR="004D7CB0" w:rsidRDefault="004D7CB0" w:rsidP="005E5881">
            <w:pPr>
              <w:rPr>
                <w:rFonts w:ascii="Arial" w:hAnsi="Arial" w:cs="Arial"/>
                <w:sz w:val="20"/>
                <w:szCs w:val="20"/>
                <w:lang w:eastAsia="fi-FI"/>
              </w:rPr>
            </w:pPr>
          </w:p>
        </w:tc>
        <w:tc>
          <w:tcPr>
            <w:tcW w:w="146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ED683DD" w14:textId="77777777" w:rsidR="00F6387D" w:rsidRDefault="00F6387D" w:rsidP="00F6387D">
            <w:pPr>
              <w:rPr>
                <w:rFonts w:ascii="Arial" w:eastAsia="Times New Roman" w:hAnsi="Arial" w:cs="Arial"/>
                <w:sz w:val="20"/>
                <w:szCs w:val="20"/>
                <w:lang w:eastAsia="fi-FI"/>
              </w:rPr>
            </w:pPr>
            <w:r>
              <w:rPr>
                <w:rFonts w:ascii="Arial" w:hAnsi="Arial" w:cs="Arial"/>
                <w:sz w:val="20"/>
                <w:szCs w:val="20"/>
              </w:rPr>
              <w:t>CMR resource set 2 associated to CSI-</w:t>
            </w:r>
            <w:proofErr w:type="spellStart"/>
            <w:r>
              <w:rPr>
                <w:rFonts w:ascii="Arial" w:hAnsi="Arial" w:cs="Arial"/>
                <w:sz w:val="20"/>
                <w:szCs w:val="20"/>
              </w:rPr>
              <w:t>AssociatedReportConfigInfo</w:t>
            </w:r>
            <w:proofErr w:type="spellEnd"/>
            <w:r>
              <w:rPr>
                <w:rFonts w:ascii="Arial" w:hAnsi="Arial" w:cs="Arial"/>
                <w:sz w:val="20"/>
                <w:szCs w:val="20"/>
              </w:rPr>
              <w:t xml:space="preserve"> </w:t>
            </w:r>
          </w:p>
          <w:p w14:paraId="6C582B7D" w14:textId="2B5FDD0B" w:rsidR="004D7CB0" w:rsidRDefault="004D7CB0" w:rsidP="005E5881">
            <w:pPr>
              <w:rPr>
                <w:rFonts w:ascii="Arial" w:hAnsi="Arial" w:cs="Arial"/>
                <w:sz w:val="20"/>
                <w:szCs w:val="20"/>
              </w:rPr>
            </w:pPr>
          </w:p>
        </w:tc>
        <w:tc>
          <w:tcPr>
            <w:tcW w:w="305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F2FF77D" w14:textId="77777777" w:rsidR="00F6387D" w:rsidRDefault="00F6387D" w:rsidP="00F6387D">
            <w:pPr>
              <w:rPr>
                <w:rFonts w:ascii="Arial" w:eastAsia="Times New Roman" w:hAnsi="Arial" w:cs="Arial"/>
                <w:sz w:val="20"/>
                <w:szCs w:val="20"/>
                <w:lang w:eastAsia="fi-FI"/>
              </w:rPr>
            </w:pPr>
            <w:r>
              <w:rPr>
                <w:rFonts w:ascii="Arial" w:hAnsi="Arial" w:cs="Arial"/>
                <w:sz w:val="20"/>
                <w:szCs w:val="20"/>
              </w:rPr>
              <w:t xml:space="preserve">Same as Rel.16 </w:t>
            </w:r>
            <w:proofErr w:type="spellStart"/>
            <w:r>
              <w:rPr>
                <w:rFonts w:ascii="Arial" w:hAnsi="Arial" w:cs="Arial"/>
                <w:sz w:val="20"/>
                <w:szCs w:val="20"/>
              </w:rPr>
              <w:t>resourcesForChannel</w:t>
            </w:r>
            <w:proofErr w:type="spellEnd"/>
          </w:p>
          <w:p w14:paraId="0D895047" w14:textId="2A67E502" w:rsidR="004D7CB0" w:rsidRDefault="004D7CB0" w:rsidP="005E5881">
            <w:pPr>
              <w:rPr>
                <w:rFonts w:ascii="Arial" w:hAnsi="Arial" w:cs="Arial"/>
                <w:sz w:val="20"/>
                <w:szCs w:val="20"/>
              </w:rPr>
            </w:pPr>
          </w:p>
        </w:tc>
        <w:tc>
          <w:tcPr>
            <w:tcW w:w="326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9686FBF" w14:textId="77777777" w:rsidR="00F6387D" w:rsidRDefault="00F6387D" w:rsidP="00F6387D">
            <w:pPr>
              <w:rPr>
                <w:rFonts w:ascii="Arial" w:eastAsia="Times New Roman" w:hAnsi="Arial" w:cs="Arial"/>
                <w:sz w:val="20"/>
                <w:szCs w:val="20"/>
                <w:lang w:eastAsia="fi-FI"/>
              </w:rPr>
            </w:pPr>
            <w:r>
              <w:rPr>
                <w:rFonts w:ascii="Arial" w:hAnsi="Arial" w:cs="Arial"/>
                <w:sz w:val="20"/>
                <w:szCs w:val="20"/>
              </w:rPr>
              <w:t>per CSI-</w:t>
            </w:r>
            <w:proofErr w:type="spellStart"/>
            <w:r>
              <w:rPr>
                <w:rFonts w:ascii="Arial" w:hAnsi="Arial" w:cs="Arial"/>
                <w:sz w:val="20"/>
                <w:szCs w:val="20"/>
              </w:rPr>
              <w:t>AssociatedReprotConfigInfo</w:t>
            </w:r>
            <w:proofErr w:type="spellEnd"/>
            <w:r>
              <w:rPr>
                <w:rFonts w:ascii="Arial" w:hAnsi="Arial" w:cs="Arial"/>
                <w:sz w:val="20"/>
                <w:szCs w:val="20"/>
              </w:rPr>
              <w:br/>
            </w:r>
            <w:r>
              <w:rPr>
                <w:rFonts w:ascii="Arial" w:hAnsi="Arial" w:cs="Arial"/>
                <w:sz w:val="20"/>
                <w:szCs w:val="20"/>
              </w:rPr>
              <w:br/>
              <w:t>in CSI-</w:t>
            </w:r>
            <w:proofErr w:type="spellStart"/>
            <w:r>
              <w:rPr>
                <w:rFonts w:ascii="Arial" w:hAnsi="Arial" w:cs="Arial"/>
                <w:sz w:val="20"/>
                <w:szCs w:val="20"/>
              </w:rPr>
              <w:t>AssociatedReprotConfigInfo</w:t>
            </w:r>
            <w:proofErr w:type="spellEnd"/>
          </w:p>
          <w:p w14:paraId="67D95CA0" w14:textId="60C2BE3F" w:rsidR="004D7CB0" w:rsidRDefault="004D7CB0" w:rsidP="005E5881">
            <w:pPr>
              <w:rPr>
                <w:rFonts w:ascii="Arial" w:hAnsi="Arial" w:cs="Arial"/>
                <w:sz w:val="20"/>
                <w:szCs w:val="20"/>
              </w:rPr>
            </w:pPr>
          </w:p>
        </w:tc>
        <w:tc>
          <w:tcPr>
            <w:tcW w:w="2661"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18C3661B" w14:textId="3C088F87" w:rsidR="004D7CB0" w:rsidRDefault="0092178A" w:rsidP="005E5881">
            <w:pPr>
              <w:rPr>
                <w:rFonts w:ascii="Arial" w:hAnsi="Arial" w:cs="Arial"/>
                <w:sz w:val="20"/>
                <w:szCs w:val="20"/>
              </w:rPr>
            </w:pPr>
            <w:r w:rsidRPr="0092178A">
              <w:rPr>
                <w:rFonts w:ascii="Arial" w:hAnsi="Arial" w:cs="Arial"/>
                <w:sz w:val="20"/>
                <w:szCs w:val="20"/>
              </w:rPr>
              <w:t xml:space="preserve">CMR resource set 1 </w:t>
            </w:r>
            <w:proofErr w:type="spellStart"/>
            <w:r w:rsidRPr="0092178A">
              <w:rPr>
                <w:rFonts w:ascii="Arial" w:hAnsi="Arial" w:cs="Arial"/>
                <w:sz w:val="20"/>
                <w:szCs w:val="20"/>
              </w:rPr>
              <w:t>corrsponds</w:t>
            </w:r>
            <w:proofErr w:type="spellEnd"/>
            <w:r w:rsidRPr="0092178A">
              <w:rPr>
                <w:rFonts w:ascii="Arial" w:hAnsi="Arial" w:cs="Arial"/>
                <w:sz w:val="20"/>
                <w:szCs w:val="20"/>
              </w:rPr>
              <w:t xml:space="preserve"> to Rel.16 parameter </w:t>
            </w:r>
            <w:proofErr w:type="spellStart"/>
            <w:r w:rsidRPr="0092178A">
              <w:rPr>
                <w:rFonts w:ascii="Arial" w:hAnsi="Arial" w:cs="Arial"/>
                <w:sz w:val="20"/>
                <w:szCs w:val="20"/>
              </w:rPr>
              <w:t>resourcesForChannel</w:t>
            </w:r>
            <w:proofErr w:type="spellEnd"/>
          </w:p>
        </w:tc>
      </w:tr>
    </w:tbl>
    <w:p w14:paraId="12924BD0" w14:textId="77777777" w:rsidR="004D7CB0" w:rsidRDefault="004D7CB0">
      <w:pPr>
        <w:rPr>
          <w:rFonts w:eastAsia="SimSun"/>
          <w:lang w:eastAsia="zh-CN"/>
        </w:rPr>
      </w:pPr>
    </w:p>
    <w:p w14:paraId="3716D08D" w14:textId="77777777" w:rsidR="00CA084B" w:rsidRDefault="00CA084B">
      <w:pPr>
        <w:rPr>
          <w:rFonts w:eastAsia="SimSun"/>
          <w:lang w:eastAsia="zh-CN"/>
        </w:rPr>
      </w:pPr>
    </w:p>
    <w:p w14:paraId="392FC4FD" w14:textId="3986345F" w:rsidR="004E78A1" w:rsidRDefault="00331C4E" w:rsidP="004E78A1">
      <w:pPr>
        <w:rPr>
          <w:rFonts w:eastAsia="SimSun"/>
          <w:lang w:eastAsia="zh-CN"/>
        </w:rPr>
      </w:pPr>
      <w:r>
        <w:rPr>
          <w:rFonts w:eastAsia="SimSun"/>
          <w:lang w:eastAsia="zh-CN"/>
        </w:rPr>
        <w:t xml:space="preserve">The </w:t>
      </w:r>
      <w:r w:rsidR="00787859">
        <w:rPr>
          <w:rFonts w:eastAsia="SimSun"/>
          <w:lang w:eastAsia="zh-CN"/>
        </w:rPr>
        <w:t xml:space="preserve">RRC CR has </w:t>
      </w:r>
      <w:r w:rsidR="00F100F7">
        <w:rPr>
          <w:rFonts w:eastAsia="SimSun"/>
          <w:lang w:eastAsia="zh-CN"/>
        </w:rPr>
        <w:t xml:space="preserve">implemented </w:t>
      </w:r>
      <w:r w:rsidR="002F0FAA">
        <w:rPr>
          <w:rFonts w:eastAsia="SimSun"/>
          <w:lang w:eastAsia="zh-CN"/>
        </w:rPr>
        <w:t>the resourceForChannel</w:t>
      </w:r>
      <w:r w:rsidR="00C73EC0">
        <w:rPr>
          <w:rFonts w:eastAsia="SimSun"/>
          <w:lang w:eastAsia="zh-CN"/>
        </w:rPr>
        <w:t>2</w:t>
      </w:r>
      <w:r w:rsidR="002F0FAA">
        <w:rPr>
          <w:rFonts w:eastAsia="SimSun"/>
          <w:lang w:eastAsia="zh-CN"/>
        </w:rPr>
        <w:t xml:space="preserve"> by duplicating the </w:t>
      </w:r>
      <w:r w:rsidR="00C73EC0">
        <w:rPr>
          <w:rFonts w:eastAsia="SimSun"/>
          <w:lang w:eastAsia="zh-CN"/>
        </w:rPr>
        <w:t xml:space="preserve">original </w:t>
      </w:r>
      <w:proofErr w:type="spellStart"/>
      <w:r w:rsidR="00C73EC0">
        <w:rPr>
          <w:rFonts w:eastAsia="SimSun"/>
          <w:lang w:eastAsia="zh-CN"/>
        </w:rPr>
        <w:t>resourceForChannel</w:t>
      </w:r>
      <w:proofErr w:type="spellEnd"/>
      <w:r w:rsidR="00C73EC0">
        <w:rPr>
          <w:rFonts w:eastAsia="SimSun"/>
          <w:lang w:eastAsia="zh-CN"/>
        </w:rPr>
        <w:t xml:space="preserve">. As the </w:t>
      </w:r>
      <w:r w:rsidR="002B7901">
        <w:rPr>
          <w:rFonts w:eastAsia="SimSun"/>
          <w:lang w:eastAsia="zh-CN"/>
        </w:rPr>
        <w:t xml:space="preserve">within </w:t>
      </w:r>
      <w:r w:rsidR="00C73EC0">
        <w:rPr>
          <w:rFonts w:eastAsia="SimSun"/>
          <w:lang w:eastAsia="zh-CN"/>
        </w:rPr>
        <w:t>original</w:t>
      </w:r>
      <w:r w:rsidR="002B7901">
        <w:rPr>
          <w:rFonts w:eastAsia="SimSun"/>
          <w:lang w:eastAsia="zh-CN"/>
        </w:rPr>
        <w:t xml:space="preserve"> code</w:t>
      </w:r>
      <w:r w:rsidR="00C73EC0">
        <w:rPr>
          <w:rFonts w:eastAsia="SimSun"/>
          <w:lang w:eastAsia="zh-CN"/>
        </w:rPr>
        <w:t>, also the new</w:t>
      </w:r>
      <w:r w:rsidR="002B7901">
        <w:rPr>
          <w:rFonts w:eastAsia="SimSun"/>
          <w:lang w:eastAsia="zh-CN"/>
        </w:rPr>
        <w:t xml:space="preserve"> code</w:t>
      </w:r>
      <w:r w:rsidR="0014048F">
        <w:rPr>
          <w:rFonts w:eastAsia="SimSun"/>
          <w:lang w:eastAsia="zh-CN"/>
        </w:rPr>
        <w:t xml:space="preserve"> points to </w:t>
      </w:r>
      <w:r w:rsidR="0014048F" w:rsidRPr="004E78A1">
        <w:rPr>
          <w:rFonts w:ascii="Courier New" w:eastAsia="Times New Roman" w:hAnsi="Courier New" w:cs="Times New Roman"/>
          <w:noProof/>
          <w:color w:val="FF0000"/>
          <w:sz w:val="16"/>
          <w:szCs w:val="20"/>
          <w:highlight w:val="yellow"/>
          <w:lang w:val="en-GB" w:eastAsia="en-GB"/>
        </w:rPr>
        <w:t>csi-SSB-ResourceSet-r17</w:t>
      </w:r>
      <w:r w:rsidR="0014048F">
        <w:rPr>
          <w:rFonts w:ascii="Courier New" w:eastAsia="Times New Roman" w:hAnsi="Courier New" w:cs="Times New Roman"/>
          <w:noProof/>
          <w:color w:val="FF0000"/>
          <w:sz w:val="16"/>
          <w:szCs w:val="20"/>
          <w:lang w:val="en-GB" w:eastAsia="en-GB"/>
        </w:rPr>
        <w:t xml:space="preserve"> </w:t>
      </w:r>
      <w:r w:rsidR="002B7901">
        <w:rPr>
          <w:rFonts w:eastAsia="SimSun"/>
          <w:lang w:eastAsia="zh-CN"/>
        </w:rPr>
        <w:t xml:space="preserve"> as </w:t>
      </w:r>
      <w:r w:rsidR="00A733A0">
        <w:rPr>
          <w:rFonts w:eastAsia="SimSun"/>
          <w:lang w:eastAsia="zh-CN"/>
        </w:rPr>
        <w:t xml:space="preserve">index of a list </w:t>
      </w:r>
      <w:r w:rsidR="00A733A0" w:rsidRPr="0071115A">
        <w:rPr>
          <w:rFonts w:ascii="Courier New" w:eastAsia="Times New Roman" w:hAnsi="Courier New" w:cs="Times New Roman"/>
          <w:noProof/>
          <w:sz w:val="16"/>
          <w:szCs w:val="20"/>
          <w:highlight w:val="yellow"/>
          <w:lang w:val="en-GB" w:eastAsia="en-GB"/>
        </w:rPr>
        <w:t xml:space="preserve">csi-SSB-ResourceSetList </w:t>
      </w:r>
      <w:r w:rsidR="00A733A0">
        <w:rPr>
          <w:rFonts w:ascii="Courier New" w:eastAsia="Times New Roman" w:hAnsi="Courier New" w:cs="Times New Roman"/>
          <w:noProof/>
          <w:sz w:val="16"/>
          <w:szCs w:val="20"/>
          <w:lang w:val="en-GB" w:eastAsia="en-GB"/>
        </w:rPr>
        <w:t xml:space="preserve">. </w:t>
      </w:r>
    </w:p>
    <w:p w14:paraId="1A5E719B" w14:textId="77777777" w:rsidR="00B354CB" w:rsidRPr="004E78A1" w:rsidRDefault="00B354CB" w:rsidP="004E78A1">
      <w:pPr>
        <w:rPr>
          <w:rFonts w:ascii="Times New Roman" w:eastAsia="Times New Roman" w:hAnsi="Times New Roman" w:cs="Times New Roman"/>
          <w:sz w:val="20"/>
          <w:szCs w:val="20"/>
          <w:lang w:val="en-GB" w:eastAsia="ja-JP"/>
        </w:rPr>
      </w:pPr>
    </w:p>
    <w:p w14:paraId="78A4E5EA" w14:textId="77777777" w:rsidR="004E78A1" w:rsidRPr="004E78A1" w:rsidRDefault="004E78A1" w:rsidP="004E78A1">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en-GB" w:eastAsia="ja-JP"/>
        </w:rPr>
      </w:pPr>
      <w:bookmarkStart w:id="8" w:name="_Toc60777210"/>
      <w:bookmarkStart w:id="9" w:name="_Toc90651082"/>
      <w:r w:rsidRPr="004E78A1">
        <w:rPr>
          <w:rFonts w:ascii="Arial" w:eastAsia="Times New Roman" w:hAnsi="Arial" w:cs="Times New Roman"/>
          <w:sz w:val="24"/>
          <w:szCs w:val="20"/>
          <w:lang w:val="en-GB" w:eastAsia="ja-JP"/>
        </w:rPr>
        <w:t>–</w:t>
      </w:r>
      <w:r w:rsidRPr="004E78A1">
        <w:rPr>
          <w:rFonts w:ascii="Arial" w:eastAsia="Times New Roman" w:hAnsi="Arial" w:cs="Times New Roman"/>
          <w:sz w:val="24"/>
          <w:szCs w:val="20"/>
          <w:lang w:val="en-GB" w:eastAsia="ja-JP"/>
        </w:rPr>
        <w:tab/>
      </w:r>
      <w:r w:rsidRPr="004E78A1">
        <w:rPr>
          <w:rFonts w:ascii="Arial" w:eastAsia="Times New Roman" w:hAnsi="Arial" w:cs="Times New Roman"/>
          <w:i/>
          <w:sz w:val="24"/>
          <w:szCs w:val="20"/>
          <w:lang w:val="en-GB" w:eastAsia="ja-JP"/>
        </w:rPr>
        <w:t>CSI-</w:t>
      </w:r>
      <w:proofErr w:type="spellStart"/>
      <w:r w:rsidRPr="004E78A1">
        <w:rPr>
          <w:rFonts w:ascii="Arial" w:eastAsia="Times New Roman" w:hAnsi="Arial" w:cs="Times New Roman"/>
          <w:i/>
          <w:sz w:val="24"/>
          <w:szCs w:val="20"/>
          <w:lang w:val="en-GB" w:eastAsia="ja-JP"/>
        </w:rPr>
        <w:t>AperiodicTriggerStateList</w:t>
      </w:r>
      <w:bookmarkEnd w:id="8"/>
      <w:bookmarkEnd w:id="9"/>
      <w:proofErr w:type="spellEnd"/>
    </w:p>
    <w:p w14:paraId="69153133" w14:textId="77777777" w:rsidR="004E78A1" w:rsidRPr="004E78A1" w:rsidRDefault="004E78A1" w:rsidP="004E78A1">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r w:rsidRPr="004E78A1">
        <w:rPr>
          <w:rFonts w:ascii="Times New Roman" w:eastAsia="Times New Roman" w:hAnsi="Times New Roman" w:cs="Times New Roman"/>
          <w:sz w:val="20"/>
          <w:szCs w:val="20"/>
          <w:lang w:val="en-GB" w:eastAsia="ja-JP"/>
        </w:rPr>
        <w:t xml:space="preserve">The </w:t>
      </w:r>
      <w:r w:rsidRPr="004E78A1">
        <w:rPr>
          <w:rFonts w:ascii="Times New Roman" w:eastAsia="Times New Roman" w:hAnsi="Times New Roman" w:cs="Times New Roman"/>
          <w:i/>
          <w:sz w:val="20"/>
          <w:szCs w:val="20"/>
          <w:lang w:val="en-GB" w:eastAsia="ja-JP"/>
        </w:rPr>
        <w:t>CSI-</w:t>
      </w:r>
      <w:proofErr w:type="spellStart"/>
      <w:r w:rsidRPr="004E78A1">
        <w:rPr>
          <w:rFonts w:ascii="Times New Roman" w:eastAsia="Times New Roman" w:hAnsi="Times New Roman" w:cs="Times New Roman"/>
          <w:i/>
          <w:sz w:val="20"/>
          <w:szCs w:val="20"/>
          <w:lang w:val="en-GB" w:eastAsia="ja-JP"/>
        </w:rPr>
        <w:t>AperiodicTriggerStateList</w:t>
      </w:r>
      <w:proofErr w:type="spellEnd"/>
      <w:r w:rsidRPr="004E78A1">
        <w:rPr>
          <w:rFonts w:ascii="Times New Roman" w:eastAsia="Times New Roman" w:hAnsi="Times New Roman" w:cs="Times New Roman"/>
          <w:i/>
          <w:sz w:val="20"/>
          <w:szCs w:val="20"/>
          <w:lang w:val="en-GB" w:eastAsia="ja-JP"/>
        </w:rPr>
        <w:t xml:space="preserve"> </w:t>
      </w:r>
      <w:r w:rsidRPr="004E78A1">
        <w:rPr>
          <w:rFonts w:ascii="Times New Roman" w:eastAsia="Times New Roman" w:hAnsi="Times New Roman" w:cs="Times New Roman"/>
          <w:sz w:val="20"/>
          <w:szCs w:val="20"/>
          <w:lang w:val="en-GB" w:eastAsia="ja-JP"/>
        </w:rPr>
        <w:t xml:space="preserve">IE is used to configure the UE with a list of aperiodic trigger states. Each codepoint of the DCI field "CSI request" is associated with one trigger state (see TS 38.321 [3], clause 6.1.3.13). Upon reception of the value associated with a trigger state, the UE will perform measurement of CSI-RS, CSI-IM and/or SSB (reference signals) and aperiodic reporting on L1 according to all entries in the </w:t>
      </w:r>
      <w:proofErr w:type="spellStart"/>
      <w:r w:rsidRPr="004E78A1">
        <w:rPr>
          <w:rFonts w:ascii="Times New Roman" w:eastAsia="Times New Roman" w:hAnsi="Times New Roman" w:cs="Times New Roman"/>
          <w:i/>
          <w:sz w:val="20"/>
          <w:szCs w:val="20"/>
          <w:lang w:val="en-GB" w:eastAsia="ja-JP"/>
        </w:rPr>
        <w:t>associatedReportConfigInfoList</w:t>
      </w:r>
      <w:proofErr w:type="spellEnd"/>
      <w:r w:rsidRPr="004E78A1">
        <w:rPr>
          <w:rFonts w:ascii="Times New Roman" w:eastAsia="Times New Roman" w:hAnsi="Times New Roman" w:cs="Times New Roman"/>
          <w:sz w:val="20"/>
          <w:szCs w:val="20"/>
          <w:lang w:val="en-GB" w:eastAsia="ja-JP"/>
        </w:rPr>
        <w:t xml:space="preserve"> for that trigger state.</w:t>
      </w:r>
    </w:p>
    <w:p w14:paraId="6D0D60A5" w14:textId="77777777" w:rsidR="004E78A1" w:rsidRPr="004E78A1" w:rsidRDefault="004E78A1" w:rsidP="004E78A1">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en-GB" w:eastAsia="ja-JP"/>
        </w:rPr>
      </w:pPr>
      <w:r w:rsidRPr="004E78A1">
        <w:rPr>
          <w:rFonts w:ascii="Arial" w:eastAsia="Times New Roman" w:hAnsi="Arial" w:cs="Times New Roman"/>
          <w:b/>
          <w:i/>
          <w:sz w:val="20"/>
          <w:szCs w:val="20"/>
          <w:lang w:val="en-GB" w:eastAsia="ja-JP"/>
        </w:rPr>
        <w:t>CSI-</w:t>
      </w:r>
      <w:proofErr w:type="spellStart"/>
      <w:r w:rsidRPr="004E78A1">
        <w:rPr>
          <w:rFonts w:ascii="Arial" w:eastAsia="Times New Roman" w:hAnsi="Arial" w:cs="Times New Roman"/>
          <w:b/>
          <w:i/>
          <w:sz w:val="20"/>
          <w:szCs w:val="20"/>
          <w:lang w:val="en-GB" w:eastAsia="ja-JP"/>
        </w:rPr>
        <w:t>AperiodicTriggerStateList</w:t>
      </w:r>
      <w:proofErr w:type="spellEnd"/>
      <w:r w:rsidRPr="004E78A1">
        <w:rPr>
          <w:rFonts w:ascii="Arial" w:eastAsia="Times New Roman" w:hAnsi="Arial" w:cs="Times New Roman"/>
          <w:b/>
          <w:i/>
          <w:sz w:val="20"/>
          <w:szCs w:val="20"/>
          <w:lang w:val="en-GB" w:eastAsia="ja-JP"/>
        </w:rPr>
        <w:t xml:space="preserve"> </w:t>
      </w:r>
      <w:r w:rsidRPr="004E78A1">
        <w:rPr>
          <w:rFonts w:ascii="Arial" w:eastAsia="Times New Roman" w:hAnsi="Arial" w:cs="Times New Roman"/>
          <w:b/>
          <w:sz w:val="20"/>
          <w:szCs w:val="20"/>
          <w:lang w:val="en-GB" w:eastAsia="ja-JP"/>
        </w:rPr>
        <w:t>information element</w:t>
      </w:r>
    </w:p>
    <w:p w14:paraId="35418218"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E78A1">
        <w:rPr>
          <w:rFonts w:ascii="Courier New" w:eastAsia="Times New Roman" w:hAnsi="Courier New" w:cs="Times New Roman"/>
          <w:noProof/>
          <w:sz w:val="16"/>
          <w:szCs w:val="20"/>
          <w:lang w:val="en-GB" w:eastAsia="en-GB"/>
        </w:rPr>
        <w:t>-- ASN1START</w:t>
      </w:r>
    </w:p>
    <w:p w14:paraId="2D2898C7"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E78A1">
        <w:rPr>
          <w:rFonts w:ascii="Courier New" w:eastAsia="Times New Roman" w:hAnsi="Courier New" w:cs="Times New Roman"/>
          <w:noProof/>
          <w:sz w:val="16"/>
          <w:szCs w:val="20"/>
          <w:lang w:val="en-GB" w:eastAsia="en-GB"/>
        </w:rPr>
        <w:t>-- TAG-CSI-APERIODICTRIGGERSTATELIST-START</w:t>
      </w:r>
    </w:p>
    <w:p w14:paraId="0979DDC4"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33D6905"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E78A1">
        <w:rPr>
          <w:rFonts w:ascii="Courier New" w:eastAsia="Times New Roman" w:hAnsi="Courier New" w:cs="Times New Roman"/>
          <w:noProof/>
          <w:sz w:val="16"/>
          <w:szCs w:val="20"/>
          <w:lang w:val="en-GB" w:eastAsia="en-GB"/>
        </w:rPr>
        <w:t>CSI-AperiodicTriggerStateList ::=   SEQUENCE (SIZE (1..maxNrOfCSI-AperiodicTriggers)) OF CSI-AperiodicTriggerState</w:t>
      </w:r>
    </w:p>
    <w:p w14:paraId="05F29CDE"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47789F07"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E78A1">
        <w:rPr>
          <w:rFonts w:ascii="Courier New" w:eastAsia="Times New Roman" w:hAnsi="Courier New" w:cs="Times New Roman"/>
          <w:noProof/>
          <w:sz w:val="16"/>
          <w:szCs w:val="20"/>
          <w:lang w:val="en-GB" w:eastAsia="en-GB"/>
        </w:rPr>
        <w:t>CSI-AperiodicTriggerState ::=       SEQUENCE {</w:t>
      </w:r>
    </w:p>
    <w:p w14:paraId="7979BA16"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E78A1">
        <w:rPr>
          <w:rFonts w:ascii="Courier New" w:eastAsia="Times New Roman" w:hAnsi="Courier New" w:cs="Times New Roman"/>
          <w:noProof/>
          <w:sz w:val="16"/>
          <w:szCs w:val="20"/>
          <w:lang w:val="en-GB" w:eastAsia="en-GB"/>
        </w:rPr>
        <w:t xml:space="preserve">    associatedReportConfigInfoList      SEQUENCE (SIZE(1..maxNrofReportConfigPerAperiodicTrigger)) OF CSI-AssociatedReportConfigInfo,</w:t>
      </w:r>
    </w:p>
    <w:p w14:paraId="4DE4E96F"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E78A1">
        <w:rPr>
          <w:rFonts w:ascii="Courier New" w:eastAsia="Times New Roman" w:hAnsi="Courier New" w:cs="Times New Roman"/>
          <w:noProof/>
          <w:sz w:val="16"/>
          <w:szCs w:val="20"/>
          <w:lang w:val="en-GB" w:eastAsia="en-GB"/>
        </w:rPr>
        <w:t xml:space="preserve">    ...</w:t>
      </w:r>
    </w:p>
    <w:p w14:paraId="61DC2283"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E78A1">
        <w:rPr>
          <w:rFonts w:ascii="Courier New" w:eastAsia="Times New Roman" w:hAnsi="Courier New" w:cs="Times New Roman"/>
          <w:noProof/>
          <w:sz w:val="16"/>
          <w:szCs w:val="20"/>
          <w:lang w:val="en-GB" w:eastAsia="en-GB"/>
        </w:rPr>
        <w:t>}</w:t>
      </w:r>
    </w:p>
    <w:p w14:paraId="5524D79A"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01700AE3"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E78A1">
        <w:rPr>
          <w:rFonts w:ascii="Courier New" w:eastAsia="Times New Roman" w:hAnsi="Courier New" w:cs="Times New Roman"/>
          <w:noProof/>
          <w:sz w:val="16"/>
          <w:szCs w:val="20"/>
          <w:lang w:val="en-GB" w:eastAsia="en-GB"/>
        </w:rPr>
        <w:t>CSI-AssociatedReportConfigInfo ::=  SEQUENCE {</w:t>
      </w:r>
    </w:p>
    <w:p w14:paraId="425E5512"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E78A1">
        <w:rPr>
          <w:rFonts w:ascii="Courier New" w:eastAsia="Times New Roman" w:hAnsi="Courier New" w:cs="Times New Roman"/>
          <w:noProof/>
          <w:sz w:val="16"/>
          <w:szCs w:val="20"/>
          <w:lang w:val="en-GB" w:eastAsia="en-GB"/>
        </w:rPr>
        <w:t xml:space="preserve">    reportConfigId                      CSI-ReportConfigId,</w:t>
      </w:r>
    </w:p>
    <w:p w14:paraId="37F26CA1"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E78A1">
        <w:rPr>
          <w:rFonts w:ascii="Courier New" w:eastAsia="Times New Roman" w:hAnsi="Courier New" w:cs="Times New Roman"/>
          <w:noProof/>
          <w:sz w:val="16"/>
          <w:szCs w:val="20"/>
          <w:lang w:val="en-GB" w:eastAsia="en-GB"/>
        </w:rPr>
        <w:t xml:space="preserve">    resourcesForChannel                 CHOICE {</w:t>
      </w:r>
    </w:p>
    <w:p w14:paraId="6A3E40AA"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E78A1">
        <w:rPr>
          <w:rFonts w:ascii="Courier New" w:eastAsia="Times New Roman" w:hAnsi="Courier New" w:cs="Times New Roman"/>
          <w:noProof/>
          <w:sz w:val="16"/>
          <w:szCs w:val="20"/>
          <w:lang w:val="en-GB" w:eastAsia="en-GB"/>
        </w:rPr>
        <w:t xml:space="preserve">        nzp-CSI-RS                          SEQUENCE {</w:t>
      </w:r>
    </w:p>
    <w:p w14:paraId="7143B456"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E78A1">
        <w:rPr>
          <w:rFonts w:ascii="Courier New" w:eastAsia="Times New Roman" w:hAnsi="Courier New" w:cs="Times New Roman"/>
          <w:noProof/>
          <w:sz w:val="16"/>
          <w:szCs w:val="20"/>
          <w:lang w:val="en-GB" w:eastAsia="en-GB"/>
        </w:rPr>
        <w:t xml:space="preserve">            resourceSet                         INTEGER (1..maxNrofNZP-CSI-RS-ResourceSetsPerConfig),</w:t>
      </w:r>
    </w:p>
    <w:p w14:paraId="4D6A4DBD"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E78A1">
        <w:rPr>
          <w:rFonts w:ascii="Courier New" w:eastAsia="Times New Roman" w:hAnsi="Courier New" w:cs="Times New Roman"/>
          <w:noProof/>
          <w:sz w:val="16"/>
          <w:szCs w:val="20"/>
          <w:lang w:val="en-GB" w:eastAsia="en-GB"/>
        </w:rPr>
        <w:t xml:space="preserve">            qcl-info                            SEQUENCE (SIZE(1..maxNrofAP-CSI-RS-ResourcesPerSet)) OF TCI-StateId</w:t>
      </w:r>
    </w:p>
    <w:p w14:paraId="0235274D"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E78A1">
        <w:rPr>
          <w:rFonts w:ascii="Courier New" w:eastAsia="Times New Roman" w:hAnsi="Courier New" w:cs="Times New Roman"/>
          <w:noProof/>
          <w:sz w:val="16"/>
          <w:szCs w:val="20"/>
          <w:lang w:val="en-GB" w:eastAsia="en-GB"/>
        </w:rPr>
        <w:t xml:space="preserve">                                                                                                      OPTIONAL  -- Cond Aperiodic</w:t>
      </w:r>
    </w:p>
    <w:p w14:paraId="4C316E11"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E78A1">
        <w:rPr>
          <w:rFonts w:ascii="Courier New" w:eastAsia="Times New Roman" w:hAnsi="Courier New" w:cs="Times New Roman"/>
          <w:noProof/>
          <w:sz w:val="16"/>
          <w:szCs w:val="20"/>
          <w:lang w:val="en-GB" w:eastAsia="en-GB"/>
        </w:rPr>
        <w:t xml:space="preserve">        },</w:t>
      </w:r>
    </w:p>
    <w:p w14:paraId="1F586BC1"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E78A1">
        <w:rPr>
          <w:rFonts w:ascii="Courier New" w:eastAsia="Times New Roman" w:hAnsi="Courier New" w:cs="Times New Roman"/>
          <w:noProof/>
          <w:sz w:val="16"/>
          <w:szCs w:val="20"/>
          <w:lang w:val="en-GB" w:eastAsia="en-GB"/>
        </w:rPr>
        <w:t xml:space="preserve">        csi-SSB-ResourceSet                 INTEGER (1..maxNrofCSI-SSB-ResourceSetsPerConfig)</w:t>
      </w:r>
    </w:p>
    <w:p w14:paraId="1E2A92F9"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E78A1">
        <w:rPr>
          <w:rFonts w:ascii="Courier New" w:eastAsia="Times New Roman" w:hAnsi="Courier New" w:cs="Times New Roman"/>
          <w:noProof/>
          <w:sz w:val="16"/>
          <w:szCs w:val="20"/>
          <w:lang w:val="en-GB" w:eastAsia="en-GB"/>
        </w:rPr>
        <w:t xml:space="preserve">    },</w:t>
      </w:r>
    </w:p>
    <w:p w14:paraId="62551559"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E78A1">
        <w:rPr>
          <w:rFonts w:ascii="Courier New" w:eastAsia="Times New Roman" w:hAnsi="Courier New" w:cs="Times New Roman"/>
          <w:noProof/>
          <w:sz w:val="16"/>
          <w:szCs w:val="20"/>
          <w:lang w:val="en-GB" w:eastAsia="en-GB"/>
        </w:rPr>
        <w:t xml:space="preserve">    csi-IM-ResourcesForInterference     INTEGER(1..maxNrofCSI-IM-ResourceSetsPerConfig)               OPTIONAL, -- Cond CSI-IM-ForInterference</w:t>
      </w:r>
    </w:p>
    <w:p w14:paraId="7520EEB1"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E78A1">
        <w:rPr>
          <w:rFonts w:ascii="Courier New" w:eastAsia="Times New Roman" w:hAnsi="Courier New" w:cs="Times New Roman"/>
          <w:noProof/>
          <w:sz w:val="16"/>
          <w:szCs w:val="20"/>
          <w:lang w:val="en-GB" w:eastAsia="en-GB"/>
        </w:rPr>
        <w:t xml:space="preserve">    nzp-CSI-RS-ResourcesForInterference INTEGER (1..maxNrofNZP-CSI-RS-ResourceSetsPerConfig)          OPTIONAL, -- Cond NZP-CSI-RS-ForInterference</w:t>
      </w:r>
    </w:p>
    <w:p w14:paraId="0B71E3B5"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sidRPr="004E78A1">
        <w:rPr>
          <w:rFonts w:ascii="Courier New" w:eastAsia="Times New Roman" w:hAnsi="Courier New" w:cs="Times New Roman"/>
          <w:noProof/>
          <w:sz w:val="16"/>
          <w:szCs w:val="20"/>
          <w:lang w:val="en-GB" w:eastAsia="en-GB"/>
        </w:rPr>
        <w:t xml:space="preserve">    ... </w:t>
      </w:r>
      <w:r w:rsidRPr="004E78A1">
        <w:rPr>
          <w:rFonts w:ascii="Courier New" w:eastAsia="Times New Roman" w:hAnsi="Courier New" w:cs="Times New Roman"/>
          <w:noProof/>
          <w:color w:val="FF0000"/>
          <w:sz w:val="16"/>
          <w:szCs w:val="20"/>
          <w:lang w:val="en-GB" w:eastAsia="en-GB"/>
        </w:rPr>
        <w:t>,</w:t>
      </w:r>
    </w:p>
    <w:p w14:paraId="2B393D58"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sidRPr="004E78A1">
        <w:rPr>
          <w:rFonts w:ascii="Courier New" w:eastAsia="Times New Roman" w:hAnsi="Courier New" w:cs="Times New Roman"/>
          <w:color w:val="FF0000"/>
          <w:sz w:val="16"/>
          <w:szCs w:val="20"/>
          <w:lang w:val="en-GB" w:eastAsia="en-GB"/>
        </w:rPr>
        <w:t xml:space="preserve">   [[</w:t>
      </w:r>
    </w:p>
    <w:p w14:paraId="4DF32159"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sidRPr="004E78A1">
        <w:rPr>
          <w:rFonts w:ascii="Courier New" w:eastAsia="Times New Roman" w:hAnsi="Courier New" w:cs="Times New Roman"/>
          <w:color w:val="FF0000"/>
          <w:sz w:val="16"/>
          <w:szCs w:val="20"/>
          <w:lang w:val="en-GB" w:eastAsia="en-GB"/>
        </w:rPr>
        <w:t xml:space="preserve">   followUnifiedTCIstate-r17             ENUMERATED {enabled}                                         OPTIONAL,  -- Need R</w:t>
      </w:r>
    </w:p>
    <w:p w14:paraId="03533F02"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sidRPr="004E78A1">
        <w:rPr>
          <w:rFonts w:ascii="Courier New" w:eastAsia="Times New Roman" w:hAnsi="Courier New" w:cs="Times New Roman"/>
          <w:color w:val="FF0000"/>
          <w:sz w:val="16"/>
          <w:szCs w:val="20"/>
          <w:lang w:val="en-GB" w:eastAsia="en-GB"/>
        </w:rPr>
        <w:t xml:space="preserve"> -- Editor’s note: OPTION 2: at CSI hypothesis level, which means each CSI hypothesis can separately be </w:t>
      </w:r>
      <w:proofErr w:type="spellStart"/>
      <w:r w:rsidRPr="004E78A1">
        <w:rPr>
          <w:rFonts w:ascii="Courier New" w:eastAsia="Times New Roman" w:hAnsi="Courier New" w:cs="Times New Roman"/>
          <w:color w:val="FF0000"/>
          <w:sz w:val="16"/>
          <w:szCs w:val="20"/>
          <w:lang w:val="en-GB" w:eastAsia="en-GB"/>
        </w:rPr>
        <w:t>configuredd</w:t>
      </w:r>
      <w:proofErr w:type="spellEnd"/>
    </w:p>
    <w:p w14:paraId="2BA4E3E1"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sidRPr="004E78A1">
        <w:rPr>
          <w:rFonts w:ascii="Courier New" w:eastAsia="Times New Roman" w:hAnsi="Courier New" w:cs="Times New Roman"/>
          <w:color w:val="FF0000"/>
          <w:sz w:val="16"/>
          <w:szCs w:val="20"/>
          <w:lang w:val="en-GB" w:eastAsia="en-GB"/>
        </w:rPr>
        <w:t xml:space="preserve"> -- Editor’s note: this applies only to CMR</w:t>
      </w:r>
    </w:p>
    <w:p w14:paraId="6FC6F266"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sidRPr="004E78A1">
        <w:rPr>
          <w:rFonts w:ascii="Courier New" w:eastAsia="Times New Roman" w:hAnsi="Courier New" w:cs="Times New Roman"/>
          <w:color w:val="FF0000"/>
          <w:sz w:val="16"/>
          <w:szCs w:val="20"/>
          <w:lang w:val="en-GB" w:eastAsia="en-GB"/>
        </w:rPr>
        <w:t xml:space="preserve"> -- Editor’s note: FFS on further input if this is the correct placement</w:t>
      </w:r>
    </w:p>
    <w:p w14:paraId="3E4E24B9"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sidRPr="004E78A1">
        <w:rPr>
          <w:rFonts w:ascii="Courier New" w:eastAsia="Times New Roman" w:hAnsi="Courier New" w:cs="Times New Roman"/>
          <w:color w:val="FF0000"/>
          <w:sz w:val="16"/>
          <w:szCs w:val="20"/>
          <w:lang w:val="en-GB" w:eastAsia="en-GB"/>
        </w:rPr>
        <w:t xml:space="preserve">   qcl-infoUnifiedTCIstate-r17                           SEQUENCE (SIZE(1..maxNrofAP-CSI-RS-ResourcesPerSet)) OF DLorJoint-TCIState-Id-r17</w:t>
      </w:r>
    </w:p>
    <w:p w14:paraId="56E395D0"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sidRPr="004E78A1">
        <w:rPr>
          <w:rFonts w:ascii="Courier New" w:eastAsia="Times New Roman" w:hAnsi="Courier New" w:cs="Times New Roman"/>
          <w:color w:val="FF0000"/>
          <w:sz w:val="16"/>
          <w:szCs w:val="20"/>
          <w:lang w:val="en-GB" w:eastAsia="en-GB"/>
        </w:rPr>
        <w:t xml:space="preserve">-- Editor’s note: If this is configured UE ignores </w:t>
      </w:r>
      <w:proofErr w:type="spellStart"/>
      <w:r w:rsidRPr="004E78A1">
        <w:rPr>
          <w:rFonts w:ascii="Courier New" w:eastAsia="Times New Roman" w:hAnsi="Courier New" w:cs="Times New Roman"/>
          <w:color w:val="FF0000"/>
          <w:sz w:val="16"/>
          <w:szCs w:val="20"/>
          <w:lang w:val="en-GB" w:eastAsia="en-GB"/>
        </w:rPr>
        <w:t>qcl</w:t>
      </w:r>
      <w:proofErr w:type="spellEnd"/>
      <w:r w:rsidRPr="004E78A1">
        <w:rPr>
          <w:rFonts w:ascii="Courier New" w:eastAsia="Times New Roman" w:hAnsi="Courier New" w:cs="Times New Roman"/>
          <w:color w:val="FF0000"/>
          <w:sz w:val="16"/>
          <w:szCs w:val="20"/>
          <w:lang w:val="en-GB" w:eastAsia="en-GB"/>
        </w:rPr>
        <w:t xml:space="preserve">-info                            </w:t>
      </w:r>
    </w:p>
    <w:p w14:paraId="73F726C6"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sidRPr="004E78A1">
        <w:rPr>
          <w:rFonts w:ascii="Courier New" w:eastAsia="Times New Roman" w:hAnsi="Courier New" w:cs="Times New Roman"/>
          <w:color w:val="FF0000"/>
          <w:sz w:val="16"/>
          <w:szCs w:val="20"/>
          <w:lang w:val="en-GB" w:eastAsia="en-GB"/>
        </w:rPr>
        <w:t>-- Editor’s note: Not needed if id space of Rel15/16 TCI state is reused.</w:t>
      </w:r>
    </w:p>
    <w:p w14:paraId="6B976E71"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p>
    <w:p w14:paraId="2B74D046"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sidRPr="004E78A1">
        <w:rPr>
          <w:rFonts w:ascii="Courier New" w:eastAsia="Times New Roman" w:hAnsi="Courier New" w:cs="Times New Roman"/>
          <w:color w:val="FF0000"/>
          <w:sz w:val="16"/>
          <w:szCs w:val="20"/>
          <w:lang w:val="en-GB" w:eastAsia="en-GB"/>
        </w:rPr>
        <w:t xml:space="preserve">    ap-CSI-MultiplexingMode-r17             ENUMERATED {enabled}                                      OPTIONAL,  -- Need R </w:t>
      </w:r>
    </w:p>
    <w:p w14:paraId="3B66E492"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sidRPr="004E78A1">
        <w:rPr>
          <w:rFonts w:ascii="Courier New" w:eastAsia="Times New Roman" w:hAnsi="Courier New" w:cs="Times New Roman"/>
          <w:noProof/>
          <w:color w:val="FF0000"/>
          <w:sz w:val="16"/>
          <w:szCs w:val="20"/>
          <w:lang w:val="en-GB" w:eastAsia="en-GB"/>
        </w:rPr>
        <w:t xml:space="preserve">    resourcesForChannel2-r17                 CHOICE {</w:t>
      </w:r>
    </w:p>
    <w:p w14:paraId="755B9864" w14:textId="04C4BC42"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sidRPr="004E78A1">
        <w:rPr>
          <w:rFonts w:ascii="Courier New" w:eastAsia="Times New Roman" w:hAnsi="Courier New" w:cs="Times New Roman"/>
          <w:noProof/>
          <w:color w:val="FF0000"/>
          <w:sz w:val="16"/>
          <w:szCs w:val="20"/>
          <w:lang w:val="en-GB" w:eastAsia="en-GB"/>
        </w:rPr>
        <w:t xml:space="preserve">        nzp-CSI-RS</w:t>
      </w:r>
      <w:r w:rsidR="00B76BAC">
        <w:rPr>
          <w:rFonts w:ascii="Courier New" w:eastAsia="Times New Roman" w:hAnsi="Courier New" w:cs="Times New Roman"/>
          <w:noProof/>
          <w:color w:val="FF0000"/>
          <w:sz w:val="16"/>
          <w:szCs w:val="20"/>
          <w:lang w:val="en-GB" w:eastAsia="en-GB"/>
        </w:rPr>
        <w:t>2</w:t>
      </w:r>
      <w:r w:rsidRPr="004E78A1">
        <w:rPr>
          <w:rFonts w:ascii="Courier New" w:eastAsia="Times New Roman" w:hAnsi="Courier New" w:cs="Times New Roman"/>
          <w:noProof/>
          <w:color w:val="FF0000"/>
          <w:sz w:val="16"/>
          <w:szCs w:val="20"/>
          <w:lang w:val="en-GB" w:eastAsia="en-GB"/>
        </w:rPr>
        <w:t>-r17                          SEQUENCE {</w:t>
      </w:r>
    </w:p>
    <w:p w14:paraId="55F22EFC" w14:textId="1740CEEA"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sidRPr="004E78A1">
        <w:rPr>
          <w:rFonts w:ascii="Courier New" w:eastAsia="Times New Roman" w:hAnsi="Courier New" w:cs="Times New Roman"/>
          <w:noProof/>
          <w:color w:val="FF0000"/>
          <w:sz w:val="16"/>
          <w:szCs w:val="20"/>
          <w:lang w:val="en-GB" w:eastAsia="en-GB"/>
        </w:rPr>
        <w:t xml:space="preserve">            resourceSet</w:t>
      </w:r>
      <w:r w:rsidR="0030580B">
        <w:rPr>
          <w:rFonts w:ascii="Courier New" w:eastAsia="Times New Roman" w:hAnsi="Courier New" w:cs="Times New Roman"/>
          <w:noProof/>
          <w:color w:val="FF0000"/>
          <w:sz w:val="16"/>
          <w:szCs w:val="20"/>
          <w:lang w:val="en-GB" w:eastAsia="en-GB"/>
        </w:rPr>
        <w:t>2</w:t>
      </w:r>
      <w:r w:rsidRPr="004E78A1">
        <w:rPr>
          <w:rFonts w:ascii="Courier New" w:eastAsia="Times New Roman" w:hAnsi="Courier New" w:cs="Times New Roman"/>
          <w:noProof/>
          <w:color w:val="FF0000"/>
          <w:sz w:val="16"/>
          <w:szCs w:val="20"/>
          <w:lang w:val="en-GB" w:eastAsia="en-GB"/>
        </w:rPr>
        <w:t>-r17                         INTEGER (1..maxNrofNZP-CSI-RS-ResourceSetsPerConfig),</w:t>
      </w:r>
    </w:p>
    <w:p w14:paraId="470160B9" w14:textId="2C4EA18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sidRPr="004E78A1">
        <w:rPr>
          <w:rFonts w:ascii="Courier New" w:eastAsia="Times New Roman" w:hAnsi="Courier New" w:cs="Times New Roman"/>
          <w:noProof/>
          <w:color w:val="FF0000"/>
          <w:sz w:val="16"/>
          <w:szCs w:val="20"/>
          <w:lang w:val="en-GB" w:eastAsia="en-GB"/>
        </w:rPr>
        <w:t xml:space="preserve">            qcl-info</w:t>
      </w:r>
      <w:r w:rsidR="0030580B">
        <w:rPr>
          <w:rFonts w:ascii="Courier New" w:eastAsia="Times New Roman" w:hAnsi="Courier New" w:cs="Times New Roman"/>
          <w:noProof/>
          <w:color w:val="FF0000"/>
          <w:sz w:val="16"/>
          <w:szCs w:val="20"/>
          <w:lang w:val="en-GB" w:eastAsia="en-GB"/>
        </w:rPr>
        <w:t>2</w:t>
      </w:r>
      <w:r w:rsidRPr="004E78A1">
        <w:rPr>
          <w:rFonts w:ascii="Courier New" w:eastAsia="Times New Roman" w:hAnsi="Courier New" w:cs="Times New Roman"/>
          <w:noProof/>
          <w:color w:val="FF0000"/>
          <w:sz w:val="16"/>
          <w:szCs w:val="20"/>
          <w:lang w:val="en-GB" w:eastAsia="en-GB"/>
        </w:rPr>
        <w:t>-r17                            SEQUENCE (SIZE(1..maxNrofAP-CSI-RS-ResourcesPerSet)) OF TCI-StateId</w:t>
      </w:r>
    </w:p>
    <w:p w14:paraId="1AE8779F"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sidRPr="004E78A1">
        <w:rPr>
          <w:rFonts w:ascii="Courier New" w:eastAsia="Times New Roman" w:hAnsi="Courier New" w:cs="Times New Roman"/>
          <w:noProof/>
          <w:color w:val="FF0000"/>
          <w:sz w:val="16"/>
          <w:szCs w:val="20"/>
          <w:lang w:val="en-GB" w:eastAsia="en-GB"/>
        </w:rPr>
        <w:t xml:space="preserve">                                                                                                      OPTIONAL  -- Cond Aperiodic</w:t>
      </w:r>
    </w:p>
    <w:p w14:paraId="6341BD24"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sidRPr="004E78A1">
        <w:rPr>
          <w:rFonts w:ascii="Courier New" w:eastAsia="Times New Roman" w:hAnsi="Courier New" w:cs="Times New Roman"/>
          <w:noProof/>
          <w:color w:val="FF0000"/>
          <w:sz w:val="16"/>
          <w:szCs w:val="20"/>
          <w:lang w:val="en-GB" w:eastAsia="en-GB"/>
        </w:rPr>
        <w:t xml:space="preserve">        },</w:t>
      </w:r>
    </w:p>
    <w:p w14:paraId="6C01F8A0" w14:textId="2048C754"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sidRPr="004E78A1">
        <w:rPr>
          <w:rFonts w:ascii="Courier New" w:eastAsia="Times New Roman" w:hAnsi="Courier New" w:cs="Times New Roman"/>
          <w:noProof/>
          <w:color w:val="FF0000"/>
          <w:sz w:val="16"/>
          <w:szCs w:val="20"/>
          <w:lang w:val="en-GB" w:eastAsia="en-GB"/>
        </w:rPr>
        <w:t xml:space="preserve">        </w:t>
      </w:r>
      <w:r w:rsidRPr="004E78A1">
        <w:rPr>
          <w:rFonts w:ascii="Courier New" w:eastAsia="Times New Roman" w:hAnsi="Courier New" w:cs="Times New Roman"/>
          <w:noProof/>
          <w:color w:val="FF0000"/>
          <w:sz w:val="16"/>
          <w:szCs w:val="20"/>
          <w:highlight w:val="yellow"/>
          <w:lang w:val="en-GB" w:eastAsia="en-GB"/>
        </w:rPr>
        <w:t>csi-SSB-ResourceSet</w:t>
      </w:r>
      <w:r w:rsidR="00E95D83">
        <w:rPr>
          <w:rFonts w:ascii="Courier New" w:eastAsia="Times New Roman" w:hAnsi="Courier New" w:cs="Times New Roman"/>
          <w:noProof/>
          <w:color w:val="FF0000"/>
          <w:sz w:val="16"/>
          <w:szCs w:val="20"/>
          <w:highlight w:val="yellow"/>
          <w:lang w:val="en-GB" w:eastAsia="en-GB"/>
        </w:rPr>
        <w:t>2</w:t>
      </w:r>
      <w:r w:rsidRPr="004E78A1">
        <w:rPr>
          <w:rFonts w:ascii="Courier New" w:eastAsia="Times New Roman" w:hAnsi="Courier New" w:cs="Times New Roman"/>
          <w:noProof/>
          <w:color w:val="FF0000"/>
          <w:sz w:val="16"/>
          <w:szCs w:val="20"/>
          <w:highlight w:val="yellow"/>
          <w:lang w:val="en-GB" w:eastAsia="en-GB"/>
        </w:rPr>
        <w:t>-r17                 INTEGER (1..maxNrofCSI-SSB-ResourceSetsPerConfig)</w:t>
      </w:r>
    </w:p>
    <w:p w14:paraId="22ABF735"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sidRPr="004E78A1">
        <w:rPr>
          <w:rFonts w:ascii="Times New Roman" w:eastAsia="Times New Roman" w:hAnsi="Times New Roman" w:cs="Times New Roman"/>
          <w:color w:val="FF0000"/>
          <w:sz w:val="20"/>
          <w:szCs w:val="20"/>
          <w:lang w:val="en-GB" w:eastAsia="ja-JP"/>
        </w:rPr>
        <w:t xml:space="preserve">    }</w:t>
      </w:r>
      <w:r w:rsidRPr="004E78A1">
        <w:rPr>
          <w:rFonts w:ascii="Courier New" w:eastAsia="Times New Roman" w:hAnsi="Courier New" w:cs="Times New Roman"/>
          <w:color w:val="FF0000"/>
          <w:sz w:val="16"/>
          <w:szCs w:val="20"/>
          <w:lang w:val="en-GB" w:eastAsia="en-GB"/>
        </w:rPr>
        <w:t xml:space="preserve">                                                                                                  OPTIONAL  -- Need R </w:t>
      </w:r>
    </w:p>
    <w:p w14:paraId="3A376114"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p>
    <w:p w14:paraId="79941846"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color w:val="FF0000"/>
          <w:sz w:val="16"/>
          <w:szCs w:val="20"/>
          <w:lang w:val="en-GB" w:eastAsia="en-GB"/>
        </w:rPr>
      </w:pPr>
      <w:r w:rsidRPr="004E78A1">
        <w:rPr>
          <w:rFonts w:ascii="Courier New" w:eastAsia="Times New Roman" w:hAnsi="Courier New" w:cs="Times New Roman"/>
          <w:color w:val="FF0000"/>
          <w:sz w:val="16"/>
          <w:szCs w:val="20"/>
          <w:lang w:val="en-GB" w:eastAsia="en-GB"/>
        </w:rPr>
        <w:t xml:space="preserve">  ]]</w:t>
      </w:r>
    </w:p>
    <w:p w14:paraId="417437BB"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228AD5FB"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E78A1">
        <w:rPr>
          <w:rFonts w:ascii="Courier New" w:eastAsia="Times New Roman" w:hAnsi="Courier New" w:cs="Times New Roman"/>
          <w:noProof/>
          <w:sz w:val="16"/>
          <w:szCs w:val="20"/>
          <w:lang w:val="en-GB" w:eastAsia="en-GB"/>
        </w:rPr>
        <w:t>}</w:t>
      </w:r>
    </w:p>
    <w:p w14:paraId="433FB7E1"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7E7E0754"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E78A1">
        <w:rPr>
          <w:rFonts w:ascii="Courier New" w:eastAsia="Times New Roman" w:hAnsi="Courier New" w:cs="Times New Roman"/>
          <w:noProof/>
          <w:sz w:val="16"/>
          <w:szCs w:val="20"/>
          <w:lang w:val="en-GB" w:eastAsia="en-GB"/>
        </w:rPr>
        <w:t>-- TAG-CSI-APERIODICTRIGGERSTATELIST-STOP</w:t>
      </w:r>
    </w:p>
    <w:p w14:paraId="43EC247E" w14:textId="77777777" w:rsidR="004E78A1" w:rsidRPr="004E78A1" w:rsidRDefault="004E78A1" w:rsidP="004E78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4E78A1">
        <w:rPr>
          <w:rFonts w:ascii="Courier New" w:eastAsia="Times New Roman" w:hAnsi="Courier New" w:cs="Times New Roman"/>
          <w:noProof/>
          <w:sz w:val="16"/>
          <w:szCs w:val="20"/>
          <w:lang w:val="en-GB" w:eastAsia="en-GB"/>
        </w:rPr>
        <w:t>-- ASN1STOP</w:t>
      </w:r>
    </w:p>
    <w:p w14:paraId="5540BCBB" w14:textId="77777777" w:rsidR="004E78A1" w:rsidRPr="004E78A1" w:rsidRDefault="004E78A1" w:rsidP="004E78A1">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p>
    <w:p w14:paraId="445E46BC" w14:textId="32F3D744" w:rsidR="00CA084B" w:rsidRDefault="00CA084B" w:rsidP="004E78A1">
      <w:pPr>
        <w:rPr>
          <w:rFonts w:eastAsia="SimSun"/>
          <w:lang w:eastAsia="zh-CN"/>
        </w:rPr>
      </w:pPr>
    </w:p>
    <w:p w14:paraId="44EF8DE8" w14:textId="77777777" w:rsidR="008E6FB3" w:rsidRPr="00D57579" w:rsidRDefault="008E6FB3" w:rsidP="008E6FB3">
      <w:pPr>
        <w:pStyle w:val="TAL"/>
        <w:rPr>
          <w:highlight w:val="yellow"/>
          <w:lang w:eastAsia="sv-SE"/>
        </w:rPr>
      </w:pPr>
      <w:bookmarkStart w:id="10" w:name="_Hlk96590421"/>
      <w:proofErr w:type="spellStart"/>
      <w:r w:rsidRPr="00D57579">
        <w:rPr>
          <w:b/>
          <w:i/>
          <w:highlight w:val="yellow"/>
          <w:lang w:eastAsia="sv-SE"/>
        </w:rPr>
        <w:t>csi</w:t>
      </w:r>
      <w:proofErr w:type="spellEnd"/>
      <w:r w:rsidRPr="00D57579">
        <w:rPr>
          <w:b/>
          <w:i/>
          <w:highlight w:val="yellow"/>
          <w:lang w:eastAsia="sv-SE"/>
        </w:rPr>
        <w:t>-SSB-</w:t>
      </w:r>
      <w:proofErr w:type="spellStart"/>
      <w:r w:rsidRPr="00D57579">
        <w:rPr>
          <w:b/>
          <w:i/>
          <w:highlight w:val="yellow"/>
          <w:lang w:eastAsia="sv-SE"/>
        </w:rPr>
        <w:t>ResourceSet</w:t>
      </w:r>
      <w:proofErr w:type="spellEnd"/>
    </w:p>
    <w:bookmarkEnd w:id="10"/>
    <w:p w14:paraId="2833D4A8" w14:textId="3523E85B" w:rsidR="00546A38" w:rsidRDefault="008E6FB3" w:rsidP="008E6FB3">
      <w:pPr>
        <w:rPr>
          <w:rFonts w:eastAsia="SimSun"/>
          <w:lang w:val="en-GB" w:eastAsia="zh-CN"/>
        </w:rPr>
      </w:pPr>
      <w:r w:rsidRPr="00D57579">
        <w:rPr>
          <w:highlight w:val="yellow"/>
          <w:lang w:eastAsia="sv-SE"/>
        </w:rPr>
        <w:t>CSI-SSB-</w:t>
      </w:r>
      <w:proofErr w:type="spellStart"/>
      <w:r w:rsidRPr="00D57579">
        <w:rPr>
          <w:highlight w:val="yellow"/>
          <w:lang w:eastAsia="sv-SE"/>
        </w:rPr>
        <w:t>ResourceSet</w:t>
      </w:r>
      <w:proofErr w:type="spellEnd"/>
      <w:r w:rsidRPr="00D57579">
        <w:rPr>
          <w:highlight w:val="yellow"/>
          <w:lang w:eastAsia="sv-SE"/>
        </w:rPr>
        <w:t xml:space="preserve"> for channel measurements. Entry number in </w:t>
      </w:r>
      <w:proofErr w:type="spellStart"/>
      <w:r w:rsidRPr="00D57579">
        <w:rPr>
          <w:i/>
          <w:highlight w:val="yellow"/>
          <w:lang w:eastAsia="sv-SE"/>
        </w:rPr>
        <w:t>csi</w:t>
      </w:r>
      <w:proofErr w:type="spellEnd"/>
      <w:r w:rsidRPr="00D57579">
        <w:rPr>
          <w:i/>
          <w:highlight w:val="yellow"/>
          <w:lang w:eastAsia="sv-SE"/>
        </w:rPr>
        <w:t>-SSB-</w:t>
      </w:r>
      <w:proofErr w:type="spellStart"/>
      <w:r w:rsidRPr="00D57579">
        <w:rPr>
          <w:i/>
          <w:highlight w:val="yellow"/>
          <w:lang w:eastAsia="sv-SE"/>
        </w:rPr>
        <w:t>ResourceSetList</w:t>
      </w:r>
      <w:proofErr w:type="spellEnd"/>
      <w:r w:rsidRPr="00D57579">
        <w:rPr>
          <w:highlight w:val="yellow"/>
          <w:lang w:eastAsia="sv-SE"/>
        </w:rPr>
        <w:t xml:space="preserve"> in the </w:t>
      </w:r>
      <w:r w:rsidRPr="00D57579">
        <w:rPr>
          <w:i/>
          <w:highlight w:val="yellow"/>
          <w:lang w:eastAsia="sv-SE"/>
        </w:rPr>
        <w:t>CSI-</w:t>
      </w:r>
      <w:proofErr w:type="spellStart"/>
      <w:r w:rsidRPr="00D57579">
        <w:rPr>
          <w:i/>
          <w:highlight w:val="yellow"/>
          <w:lang w:eastAsia="sv-SE"/>
        </w:rPr>
        <w:t>ResourceConfig</w:t>
      </w:r>
      <w:proofErr w:type="spellEnd"/>
      <w:r w:rsidRPr="00D57579">
        <w:rPr>
          <w:highlight w:val="yellow"/>
          <w:lang w:eastAsia="sv-SE"/>
        </w:rPr>
        <w:t xml:space="preserve"> indicated by </w:t>
      </w:r>
      <w:proofErr w:type="spellStart"/>
      <w:r w:rsidRPr="00D57579">
        <w:rPr>
          <w:i/>
          <w:highlight w:val="yellow"/>
          <w:lang w:eastAsia="sv-SE"/>
        </w:rPr>
        <w:t>resourcesForChannelMeasurement</w:t>
      </w:r>
      <w:proofErr w:type="spellEnd"/>
      <w:r w:rsidRPr="00D57579">
        <w:rPr>
          <w:highlight w:val="yellow"/>
          <w:lang w:eastAsia="sv-SE"/>
        </w:rPr>
        <w:t xml:space="preserve"> in the </w:t>
      </w:r>
      <w:r w:rsidRPr="00D57579">
        <w:rPr>
          <w:i/>
          <w:highlight w:val="yellow"/>
          <w:lang w:eastAsia="sv-SE"/>
        </w:rPr>
        <w:t>CSI-</w:t>
      </w:r>
      <w:proofErr w:type="spellStart"/>
      <w:r w:rsidRPr="00D57579">
        <w:rPr>
          <w:i/>
          <w:highlight w:val="yellow"/>
          <w:lang w:eastAsia="sv-SE"/>
        </w:rPr>
        <w:t>ReportConfig</w:t>
      </w:r>
      <w:proofErr w:type="spellEnd"/>
      <w:r w:rsidRPr="00D57579">
        <w:rPr>
          <w:highlight w:val="yellow"/>
          <w:lang w:eastAsia="sv-SE"/>
        </w:rPr>
        <w:t xml:space="preserve"> indicated by </w:t>
      </w:r>
      <w:proofErr w:type="spellStart"/>
      <w:r w:rsidRPr="00D57579">
        <w:rPr>
          <w:i/>
          <w:highlight w:val="yellow"/>
          <w:lang w:eastAsia="sv-SE"/>
        </w:rPr>
        <w:t>reportConfigId</w:t>
      </w:r>
      <w:proofErr w:type="spellEnd"/>
      <w:r w:rsidRPr="00D57579">
        <w:rPr>
          <w:highlight w:val="yellow"/>
          <w:lang w:eastAsia="sv-SE"/>
        </w:rPr>
        <w:t xml:space="preserve"> above (value 1 corresponds to the first entry, value 2 to the second entry, and so on).</w:t>
      </w:r>
    </w:p>
    <w:p w14:paraId="1A37FFCB" w14:textId="715CD4F4" w:rsidR="00546A38" w:rsidRDefault="00546A38" w:rsidP="00546A38">
      <w:pPr>
        <w:rPr>
          <w:rFonts w:eastAsia="SimSun"/>
          <w:lang w:val="en-GB" w:eastAsia="zh-CN"/>
        </w:rPr>
      </w:pPr>
    </w:p>
    <w:p w14:paraId="1BE0B928" w14:textId="77777777" w:rsidR="0071115A" w:rsidRPr="0071115A" w:rsidRDefault="0071115A" w:rsidP="0071115A">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en-GB" w:eastAsia="ja-JP"/>
        </w:rPr>
      </w:pPr>
      <w:bookmarkStart w:id="11" w:name="_Toc60777219"/>
      <w:bookmarkStart w:id="12" w:name="_Toc90651091"/>
      <w:r w:rsidRPr="0071115A">
        <w:rPr>
          <w:rFonts w:ascii="Arial" w:eastAsia="Times New Roman" w:hAnsi="Arial" w:cs="Times New Roman"/>
          <w:sz w:val="24"/>
          <w:szCs w:val="20"/>
          <w:lang w:val="en-GB" w:eastAsia="ja-JP"/>
        </w:rPr>
        <w:t>–</w:t>
      </w:r>
      <w:r w:rsidRPr="0071115A">
        <w:rPr>
          <w:rFonts w:ascii="Arial" w:eastAsia="Times New Roman" w:hAnsi="Arial" w:cs="Times New Roman"/>
          <w:sz w:val="24"/>
          <w:szCs w:val="20"/>
          <w:lang w:val="en-GB" w:eastAsia="ja-JP"/>
        </w:rPr>
        <w:tab/>
      </w:r>
      <w:r w:rsidRPr="0071115A">
        <w:rPr>
          <w:rFonts w:ascii="Arial" w:eastAsia="Times New Roman" w:hAnsi="Arial" w:cs="Times New Roman"/>
          <w:i/>
          <w:sz w:val="24"/>
          <w:szCs w:val="20"/>
          <w:lang w:val="en-GB" w:eastAsia="ja-JP"/>
        </w:rPr>
        <w:t>CSI-</w:t>
      </w:r>
      <w:proofErr w:type="spellStart"/>
      <w:r w:rsidRPr="0071115A">
        <w:rPr>
          <w:rFonts w:ascii="Arial" w:eastAsia="Times New Roman" w:hAnsi="Arial" w:cs="Times New Roman"/>
          <w:i/>
          <w:sz w:val="24"/>
          <w:szCs w:val="20"/>
          <w:lang w:val="en-GB" w:eastAsia="ja-JP"/>
        </w:rPr>
        <w:t>ResourceConfig</w:t>
      </w:r>
      <w:bookmarkEnd w:id="11"/>
      <w:bookmarkEnd w:id="12"/>
      <w:proofErr w:type="spellEnd"/>
    </w:p>
    <w:p w14:paraId="172BF219" w14:textId="77777777" w:rsidR="0071115A" w:rsidRPr="0071115A" w:rsidRDefault="0071115A" w:rsidP="0071115A">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r w:rsidRPr="0071115A">
        <w:rPr>
          <w:rFonts w:ascii="Times New Roman" w:eastAsia="Times New Roman" w:hAnsi="Times New Roman" w:cs="Times New Roman"/>
          <w:sz w:val="20"/>
          <w:szCs w:val="20"/>
          <w:lang w:val="en-GB" w:eastAsia="ja-JP"/>
        </w:rPr>
        <w:t xml:space="preserve">The IE </w:t>
      </w:r>
      <w:r w:rsidRPr="0071115A">
        <w:rPr>
          <w:rFonts w:ascii="Times New Roman" w:eastAsia="Times New Roman" w:hAnsi="Times New Roman" w:cs="Times New Roman"/>
          <w:i/>
          <w:sz w:val="20"/>
          <w:szCs w:val="20"/>
          <w:lang w:val="en-GB" w:eastAsia="ja-JP"/>
        </w:rPr>
        <w:t>CSI-</w:t>
      </w:r>
      <w:proofErr w:type="spellStart"/>
      <w:r w:rsidRPr="0071115A">
        <w:rPr>
          <w:rFonts w:ascii="Times New Roman" w:eastAsia="Times New Roman" w:hAnsi="Times New Roman" w:cs="Times New Roman"/>
          <w:i/>
          <w:sz w:val="20"/>
          <w:szCs w:val="20"/>
          <w:lang w:val="en-GB" w:eastAsia="ja-JP"/>
        </w:rPr>
        <w:t>ResourceConfig</w:t>
      </w:r>
      <w:proofErr w:type="spellEnd"/>
      <w:r w:rsidRPr="0071115A">
        <w:rPr>
          <w:rFonts w:ascii="Times New Roman" w:eastAsia="Times New Roman" w:hAnsi="Times New Roman" w:cs="Times New Roman"/>
          <w:sz w:val="20"/>
          <w:szCs w:val="20"/>
          <w:lang w:val="en-GB" w:eastAsia="ja-JP"/>
        </w:rPr>
        <w:t xml:space="preserve"> defines a group of one or more </w:t>
      </w:r>
      <w:r w:rsidRPr="0071115A">
        <w:rPr>
          <w:rFonts w:ascii="Times New Roman" w:eastAsia="Times New Roman" w:hAnsi="Times New Roman" w:cs="Times New Roman"/>
          <w:i/>
          <w:sz w:val="20"/>
          <w:szCs w:val="20"/>
          <w:lang w:val="en-GB" w:eastAsia="ja-JP"/>
        </w:rPr>
        <w:t>NZP-CSI-RS-</w:t>
      </w:r>
      <w:proofErr w:type="spellStart"/>
      <w:r w:rsidRPr="0071115A">
        <w:rPr>
          <w:rFonts w:ascii="Times New Roman" w:eastAsia="Times New Roman" w:hAnsi="Times New Roman" w:cs="Times New Roman"/>
          <w:i/>
          <w:sz w:val="20"/>
          <w:szCs w:val="20"/>
          <w:lang w:val="en-GB" w:eastAsia="ja-JP"/>
        </w:rPr>
        <w:t>ResourceSet</w:t>
      </w:r>
      <w:proofErr w:type="spellEnd"/>
      <w:r w:rsidRPr="0071115A">
        <w:rPr>
          <w:rFonts w:ascii="Times New Roman" w:eastAsia="Times New Roman" w:hAnsi="Times New Roman" w:cs="Times New Roman"/>
          <w:sz w:val="20"/>
          <w:szCs w:val="20"/>
          <w:lang w:val="en-GB" w:eastAsia="ja-JP"/>
        </w:rPr>
        <w:t xml:space="preserve">, </w:t>
      </w:r>
      <w:r w:rsidRPr="0071115A">
        <w:rPr>
          <w:rFonts w:ascii="Times New Roman" w:eastAsia="Times New Roman" w:hAnsi="Times New Roman" w:cs="Times New Roman"/>
          <w:i/>
          <w:sz w:val="20"/>
          <w:szCs w:val="20"/>
          <w:lang w:val="en-GB" w:eastAsia="ja-JP"/>
        </w:rPr>
        <w:t>CSI-IM-</w:t>
      </w:r>
      <w:proofErr w:type="spellStart"/>
      <w:r w:rsidRPr="0071115A">
        <w:rPr>
          <w:rFonts w:ascii="Times New Roman" w:eastAsia="Times New Roman" w:hAnsi="Times New Roman" w:cs="Times New Roman"/>
          <w:i/>
          <w:sz w:val="20"/>
          <w:szCs w:val="20"/>
          <w:lang w:val="en-GB" w:eastAsia="ja-JP"/>
        </w:rPr>
        <w:t>ResourceSet</w:t>
      </w:r>
      <w:proofErr w:type="spellEnd"/>
      <w:r w:rsidRPr="0071115A">
        <w:rPr>
          <w:rFonts w:ascii="Times New Roman" w:eastAsia="Times New Roman" w:hAnsi="Times New Roman" w:cs="Times New Roman"/>
          <w:sz w:val="20"/>
          <w:szCs w:val="20"/>
          <w:lang w:val="en-GB" w:eastAsia="ja-JP"/>
        </w:rPr>
        <w:t xml:space="preserve"> and/or </w:t>
      </w:r>
      <w:r w:rsidRPr="0071115A">
        <w:rPr>
          <w:rFonts w:ascii="Times New Roman" w:eastAsia="Times New Roman" w:hAnsi="Times New Roman" w:cs="Times New Roman"/>
          <w:i/>
          <w:sz w:val="20"/>
          <w:szCs w:val="20"/>
          <w:lang w:val="en-GB" w:eastAsia="ja-JP"/>
        </w:rPr>
        <w:t>CSI-SSB-</w:t>
      </w:r>
      <w:proofErr w:type="spellStart"/>
      <w:r w:rsidRPr="0071115A">
        <w:rPr>
          <w:rFonts w:ascii="Times New Roman" w:eastAsia="Times New Roman" w:hAnsi="Times New Roman" w:cs="Times New Roman"/>
          <w:i/>
          <w:sz w:val="20"/>
          <w:szCs w:val="20"/>
          <w:lang w:val="en-GB" w:eastAsia="ja-JP"/>
        </w:rPr>
        <w:t>ResourceSet</w:t>
      </w:r>
      <w:proofErr w:type="spellEnd"/>
      <w:r w:rsidRPr="0071115A">
        <w:rPr>
          <w:rFonts w:ascii="Times New Roman" w:eastAsia="Times New Roman" w:hAnsi="Times New Roman" w:cs="Times New Roman"/>
          <w:sz w:val="20"/>
          <w:szCs w:val="20"/>
          <w:lang w:val="en-GB" w:eastAsia="ja-JP"/>
        </w:rPr>
        <w:t>.</w:t>
      </w:r>
    </w:p>
    <w:p w14:paraId="0BF37643" w14:textId="77777777" w:rsidR="0071115A" w:rsidRPr="0071115A" w:rsidRDefault="0071115A" w:rsidP="0071115A">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en-GB" w:eastAsia="ja-JP"/>
        </w:rPr>
      </w:pPr>
      <w:r w:rsidRPr="0071115A">
        <w:rPr>
          <w:rFonts w:ascii="Arial" w:eastAsia="Times New Roman" w:hAnsi="Arial" w:cs="Times New Roman"/>
          <w:b/>
          <w:i/>
          <w:sz w:val="20"/>
          <w:szCs w:val="20"/>
          <w:lang w:val="en-GB" w:eastAsia="ja-JP"/>
        </w:rPr>
        <w:t>CSI-</w:t>
      </w:r>
      <w:proofErr w:type="spellStart"/>
      <w:r w:rsidRPr="0071115A">
        <w:rPr>
          <w:rFonts w:ascii="Arial" w:eastAsia="Times New Roman" w:hAnsi="Arial" w:cs="Times New Roman"/>
          <w:b/>
          <w:i/>
          <w:sz w:val="20"/>
          <w:szCs w:val="20"/>
          <w:lang w:val="en-GB" w:eastAsia="ja-JP"/>
        </w:rPr>
        <w:t>ResourceConfig</w:t>
      </w:r>
      <w:proofErr w:type="spellEnd"/>
      <w:r w:rsidRPr="0071115A">
        <w:rPr>
          <w:rFonts w:ascii="Arial" w:eastAsia="Times New Roman" w:hAnsi="Arial" w:cs="Times New Roman"/>
          <w:b/>
          <w:sz w:val="20"/>
          <w:szCs w:val="20"/>
          <w:lang w:val="en-GB" w:eastAsia="ja-JP"/>
        </w:rPr>
        <w:t xml:space="preserve"> information element</w:t>
      </w:r>
    </w:p>
    <w:p w14:paraId="160C9F44" w14:textId="77777777" w:rsidR="0071115A" w:rsidRPr="0071115A" w:rsidRDefault="0071115A" w:rsidP="00711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1115A">
        <w:rPr>
          <w:rFonts w:ascii="Courier New" w:eastAsia="Times New Roman" w:hAnsi="Courier New" w:cs="Times New Roman"/>
          <w:noProof/>
          <w:sz w:val="16"/>
          <w:szCs w:val="20"/>
          <w:lang w:val="en-GB" w:eastAsia="en-GB"/>
        </w:rPr>
        <w:t>-- ASN1START</w:t>
      </w:r>
    </w:p>
    <w:p w14:paraId="7D46ACA5" w14:textId="77777777" w:rsidR="0071115A" w:rsidRPr="0071115A" w:rsidRDefault="0071115A" w:rsidP="00711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1115A">
        <w:rPr>
          <w:rFonts w:ascii="Courier New" w:eastAsia="Times New Roman" w:hAnsi="Courier New" w:cs="Times New Roman"/>
          <w:noProof/>
          <w:sz w:val="16"/>
          <w:szCs w:val="20"/>
          <w:lang w:val="en-GB" w:eastAsia="en-GB"/>
        </w:rPr>
        <w:t>-- TAG-CSI-RESOURCECONFIG-START</w:t>
      </w:r>
    </w:p>
    <w:p w14:paraId="1B5A37F2" w14:textId="77777777" w:rsidR="0071115A" w:rsidRPr="0071115A" w:rsidRDefault="0071115A" w:rsidP="00711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6F20F815" w14:textId="77777777" w:rsidR="0071115A" w:rsidRPr="0071115A" w:rsidRDefault="0071115A" w:rsidP="00711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1115A">
        <w:rPr>
          <w:rFonts w:ascii="Courier New" w:eastAsia="Times New Roman" w:hAnsi="Courier New" w:cs="Times New Roman"/>
          <w:noProof/>
          <w:sz w:val="16"/>
          <w:szCs w:val="20"/>
          <w:lang w:val="en-GB" w:eastAsia="en-GB"/>
        </w:rPr>
        <w:t>CSI-ResourceConfig ::=      SEQUENCE {</w:t>
      </w:r>
    </w:p>
    <w:p w14:paraId="5EDA2E2B" w14:textId="77777777" w:rsidR="0071115A" w:rsidRPr="0071115A" w:rsidRDefault="0071115A" w:rsidP="00711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1115A">
        <w:rPr>
          <w:rFonts w:ascii="Courier New" w:eastAsia="Times New Roman" w:hAnsi="Courier New" w:cs="Times New Roman"/>
          <w:noProof/>
          <w:sz w:val="16"/>
          <w:szCs w:val="20"/>
          <w:lang w:val="en-GB" w:eastAsia="en-GB"/>
        </w:rPr>
        <w:t xml:space="preserve">    csi-ResourceConfigId        CSI-ResourceConfigId,</w:t>
      </w:r>
    </w:p>
    <w:p w14:paraId="732A213A" w14:textId="77777777" w:rsidR="0071115A" w:rsidRPr="0071115A" w:rsidRDefault="0071115A" w:rsidP="00711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1115A">
        <w:rPr>
          <w:rFonts w:ascii="Courier New" w:eastAsia="Times New Roman" w:hAnsi="Courier New" w:cs="Times New Roman"/>
          <w:noProof/>
          <w:sz w:val="16"/>
          <w:szCs w:val="20"/>
          <w:lang w:val="en-GB" w:eastAsia="en-GB"/>
        </w:rPr>
        <w:t xml:space="preserve">    csi-RS-ResourceSetList      CHOICE {</w:t>
      </w:r>
    </w:p>
    <w:p w14:paraId="3249A6B5" w14:textId="77777777" w:rsidR="0071115A" w:rsidRPr="0071115A" w:rsidRDefault="0071115A" w:rsidP="00711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1115A">
        <w:rPr>
          <w:rFonts w:ascii="Courier New" w:eastAsia="Times New Roman" w:hAnsi="Courier New" w:cs="Times New Roman"/>
          <w:noProof/>
          <w:sz w:val="16"/>
          <w:szCs w:val="20"/>
          <w:lang w:val="en-GB" w:eastAsia="en-GB"/>
        </w:rPr>
        <w:t xml:space="preserve">        nzp-CSI-RS-SSB              SEQUENCE {</w:t>
      </w:r>
    </w:p>
    <w:p w14:paraId="4E8D3250" w14:textId="77777777" w:rsidR="0071115A" w:rsidRPr="0071115A" w:rsidRDefault="0071115A" w:rsidP="00711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1115A">
        <w:rPr>
          <w:rFonts w:ascii="Courier New" w:eastAsia="Times New Roman" w:hAnsi="Courier New" w:cs="Times New Roman"/>
          <w:noProof/>
          <w:sz w:val="16"/>
          <w:szCs w:val="20"/>
          <w:lang w:val="en-GB" w:eastAsia="en-GB"/>
        </w:rPr>
        <w:t xml:space="preserve">            nzp-CSI-RS-ResourceSetList  SEQUENCE (SIZE (1..maxNrofNZP-CSI-RS-ResourceSetsPerConfig)) OF NZP-CSI-RS-ResourceSetId</w:t>
      </w:r>
    </w:p>
    <w:p w14:paraId="19D0089F" w14:textId="77777777" w:rsidR="0071115A" w:rsidRPr="0071115A" w:rsidRDefault="0071115A" w:rsidP="00711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1115A">
        <w:rPr>
          <w:rFonts w:ascii="Courier New" w:eastAsia="Times New Roman" w:hAnsi="Courier New" w:cs="Times New Roman"/>
          <w:noProof/>
          <w:sz w:val="16"/>
          <w:szCs w:val="20"/>
          <w:lang w:val="en-GB" w:eastAsia="en-GB"/>
        </w:rPr>
        <w:t xml:space="preserve">                                                                                                                            OPTIONAL, -- Need R</w:t>
      </w:r>
    </w:p>
    <w:p w14:paraId="5CE78245" w14:textId="77777777" w:rsidR="0071115A" w:rsidRPr="0071115A" w:rsidRDefault="0071115A" w:rsidP="00711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1115A">
        <w:rPr>
          <w:rFonts w:ascii="Courier New" w:eastAsia="Times New Roman" w:hAnsi="Courier New" w:cs="Times New Roman"/>
          <w:noProof/>
          <w:sz w:val="16"/>
          <w:szCs w:val="20"/>
          <w:lang w:val="en-GB" w:eastAsia="en-GB"/>
        </w:rPr>
        <w:t xml:space="preserve">            </w:t>
      </w:r>
      <w:bookmarkStart w:id="13" w:name="_Hlk96590148"/>
      <w:r w:rsidRPr="0071115A">
        <w:rPr>
          <w:rFonts w:ascii="Courier New" w:eastAsia="Times New Roman" w:hAnsi="Courier New" w:cs="Times New Roman"/>
          <w:noProof/>
          <w:sz w:val="16"/>
          <w:szCs w:val="20"/>
          <w:highlight w:val="yellow"/>
          <w:lang w:val="en-GB" w:eastAsia="en-GB"/>
        </w:rPr>
        <w:t xml:space="preserve">csi-SSB-ResourceSetList </w:t>
      </w:r>
      <w:bookmarkEnd w:id="13"/>
      <w:r w:rsidRPr="0071115A">
        <w:rPr>
          <w:rFonts w:ascii="Courier New" w:eastAsia="Times New Roman" w:hAnsi="Courier New" w:cs="Times New Roman"/>
          <w:noProof/>
          <w:sz w:val="16"/>
          <w:szCs w:val="20"/>
          <w:highlight w:val="yellow"/>
          <w:lang w:val="en-GB" w:eastAsia="en-GB"/>
        </w:rPr>
        <w:t xml:space="preserve">    SEQUENCE (SIZE (1..maxNrofCSI-SSB-ResourceSetsPerConfig)) OF CSI-SSB-ResourceSetId  OPTIONAL  -- Need R</w:t>
      </w:r>
    </w:p>
    <w:p w14:paraId="387D67FC" w14:textId="77777777" w:rsidR="0071115A" w:rsidRPr="0071115A" w:rsidRDefault="0071115A" w:rsidP="00711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1115A">
        <w:rPr>
          <w:rFonts w:ascii="Courier New" w:eastAsia="Times New Roman" w:hAnsi="Courier New" w:cs="Times New Roman"/>
          <w:noProof/>
          <w:sz w:val="16"/>
          <w:szCs w:val="20"/>
          <w:lang w:val="en-GB" w:eastAsia="en-GB"/>
        </w:rPr>
        <w:t xml:space="preserve">        },</w:t>
      </w:r>
    </w:p>
    <w:p w14:paraId="3E0AFCFF" w14:textId="77777777" w:rsidR="0071115A" w:rsidRPr="0071115A" w:rsidRDefault="0071115A" w:rsidP="00711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1115A">
        <w:rPr>
          <w:rFonts w:ascii="Courier New" w:eastAsia="Times New Roman" w:hAnsi="Courier New" w:cs="Times New Roman"/>
          <w:noProof/>
          <w:sz w:val="16"/>
          <w:szCs w:val="20"/>
          <w:lang w:val="en-GB" w:eastAsia="en-GB"/>
        </w:rPr>
        <w:t xml:space="preserve">        csi-IM-ResourceSetList      SEQUENCE (SIZE (1..maxNrofCSI-IM-ResourceSetsPerConfig)) OF CSI-IM-ResourceSetId</w:t>
      </w:r>
    </w:p>
    <w:p w14:paraId="4698A34B" w14:textId="77777777" w:rsidR="0071115A" w:rsidRPr="0071115A" w:rsidRDefault="0071115A" w:rsidP="00711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1115A">
        <w:rPr>
          <w:rFonts w:ascii="Courier New" w:eastAsia="Times New Roman" w:hAnsi="Courier New" w:cs="Times New Roman"/>
          <w:noProof/>
          <w:sz w:val="16"/>
          <w:szCs w:val="20"/>
          <w:lang w:val="en-GB" w:eastAsia="en-GB"/>
        </w:rPr>
        <w:t xml:space="preserve">    },</w:t>
      </w:r>
    </w:p>
    <w:p w14:paraId="68BD5A39" w14:textId="77777777" w:rsidR="0071115A" w:rsidRPr="0071115A" w:rsidRDefault="0071115A" w:rsidP="00711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433B1EB7" w14:textId="77777777" w:rsidR="0071115A" w:rsidRPr="0071115A" w:rsidRDefault="0071115A" w:rsidP="00711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1115A">
        <w:rPr>
          <w:rFonts w:ascii="Courier New" w:eastAsia="Times New Roman" w:hAnsi="Courier New" w:cs="Times New Roman"/>
          <w:noProof/>
          <w:sz w:val="16"/>
          <w:szCs w:val="20"/>
          <w:lang w:val="en-GB" w:eastAsia="en-GB"/>
        </w:rPr>
        <w:t xml:space="preserve">    bwp-Id                      BWP-Id,</w:t>
      </w:r>
    </w:p>
    <w:p w14:paraId="4E161C6F" w14:textId="77777777" w:rsidR="0071115A" w:rsidRPr="0071115A" w:rsidRDefault="0071115A" w:rsidP="00711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1115A">
        <w:rPr>
          <w:rFonts w:ascii="Courier New" w:eastAsia="Times New Roman" w:hAnsi="Courier New" w:cs="Times New Roman"/>
          <w:noProof/>
          <w:sz w:val="16"/>
          <w:szCs w:val="20"/>
          <w:lang w:val="en-GB" w:eastAsia="en-GB"/>
        </w:rPr>
        <w:t xml:space="preserve">    resourceType                ENUMERATED { aperiodic, semiPersistent, periodic },</w:t>
      </w:r>
    </w:p>
    <w:p w14:paraId="414DB2E1" w14:textId="77777777" w:rsidR="0071115A" w:rsidRPr="0071115A" w:rsidRDefault="0071115A" w:rsidP="00711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sidRPr="0071115A">
        <w:rPr>
          <w:rFonts w:ascii="Courier New" w:eastAsia="Times New Roman" w:hAnsi="Courier New" w:cs="Times New Roman"/>
          <w:noProof/>
          <w:sz w:val="16"/>
          <w:szCs w:val="20"/>
          <w:lang w:val="en-GB" w:eastAsia="en-GB"/>
        </w:rPr>
        <w:t xml:space="preserve">    ...</w:t>
      </w:r>
      <w:r w:rsidRPr="0071115A">
        <w:rPr>
          <w:rFonts w:ascii="Courier New" w:eastAsia="Times New Roman" w:hAnsi="Courier New" w:cs="Times New Roman"/>
          <w:noProof/>
          <w:color w:val="FF0000"/>
          <w:sz w:val="16"/>
          <w:szCs w:val="20"/>
          <w:lang w:val="en-GB" w:eastAsia="en-GB"/>
        </w:rPr>
        <w:t>,</w:t>
      </w:r>
    </w:p>
    <w:p w14:paraId="5CD4326F" w14:textId="77777777" w:rsidR="0071115A" w:rsidRPr="0071115A" w:rsidRDefault="0071115A" w:rsidP="00711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sidRPr="0071115A">
        <w:rPr>
          <w:rFonts w:ascii="Courier New" w:eastAsia="Times New Roman" w:hAnsi="Courier New" w:cs="Times New Roman"/>
          <w:noProof/>
          <w:color w:val="FF0000"/>
          <w:sz w:val="16"/>
          <w:szCs w:val="20"/>
          <w:lang w:val="en-GB" w:eastAsia="en-GB"/>
        </w:rPr>
        <w:t xml:space="preserve">    [[</w:t>
      </w:r>
    </w:p>
    <w:p w14:paraId="539FBE37" w14:textId="3002A17B" w:rsidR="0071115A" w:rsidRPr="0071115A" w:rsidRDefault="0071115A" w:rsidP="00711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sidRPr="0071115A">
        <w:rPr>
          <w:rFonts w:ascii="Courier New" w:eastAsia="Times New Roman" w:hAnsi="Courier New" w:cs="Times New Roman"/>
          <w:noProof/>
          <w:color w:val="FF0000"/>
          <w:sz w:val="16"/>
          <w:szCs w:val="20"/>
          <w:lang w:val="en-GB" w:eastAsia="en-GB"/>
        </w:rPr>
        <w:t xml:space="preserve">    csi-SSB-ResourceSet2</w:t>
      </w:r>
      <w:r w:rsidR="002E2A0F">
        <w:rPr>
          <w:rFonts w:ascii="Courier New" w:eastAsia="Times New Roman" w:hAnsi="Courier New" w:cs="Times New Roman"/>
          <w:noProof/>
          <w:color w:val="FF0000"/>
          <w:sz w:val="16"/>
          <w:szCs w:val="20"/>
          <w:lang w:val="en-GB" w:eastAsia="en-GB"/>
        </w:rPr>
        <w:t>-r17</w:t>
      </w:r>
      <w:r w:rsidRPr="0071115A">
        <w:rPr>
          <w:rFonts w:ascii="Courier New" w:eastAsia="Times New Roman" w:hAnsi="Courier New" w:cs="Times New Roman"/>
          <w:noProof/>
          <w:color w:val="FF0000"/>
          <w:sz w:val="16"/>
          <w:szCs w:val="20"/>
          <w:lang w:val="en-GB" w:eastAsia="en-GB"/>
        </w:rPr>
        <w:t xml:space="preserve">           CSI-SSB-ResourceSetId</w:t>
      </w:r>
      <w:r w:rsidR="002E2A0F">
        <w:rPr>
          <w:rFonts w:ascii="Courier New" w:eastAsia="Times New Roman" w:hAnsi="Courier New" w:cs="Times New Roman"/>
          <w:noProof/>
          <w:color w:val="FF0000"/>
          <w:sz w:val="16"/>
          <w:szCs w:val="20"/>
          <w:lang w:val="en-GB" w:eastAsia="en-GB"/>
        </w:rPr>
        <w:t>-r17</w:t>
      </w:r>
      <w:r w:rsidRPr="0071115A">
        <w:rPr>
          <w:rFonts w:ascii="Courier New" w:eastAsia="Times New Roman" w:hAnsi="Courier New" w:cs="Times New Roman"/>
          <w:noProof/>
          <w:color w:val="FF0000"/>
          <w:sz w:val="16"/>
          <w:szCs w:val="20"/>
          <w:lang w:val="en-GB" w:eastAsia="en-GB"/>
        </w:rPr>
        <w:t xml:space="preserve">                                                              OPTIONAL  -- Need R</w:t>
      </w:r>
    </w:p>
    <w:p w14:paraId="3251216B" w14:textId="77777777" w:rsidR="0071115A" w:rsidRPr="0071115A" w:rsidRDefault="0071115A" w:rsidP="00711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color w:val="FF0000"/>
          <w:sz w:val="16"/>
          <w:szCs w:val="20"/>
          <w:lang w:val="en-GB" w:eastAsia="en-GB"/>
        </w:rPr>
      </w:pPr>
      <w:r w:rsidRPr="0071115A">
        <w:rPr>
          <w:rFonts w:ascii="Courier New" w:eastAsia="Times New Roman" w:hAnsi="Courier New" w:cs="Times New Roman"/>
          <w:noProof/>
          <w:color w:val="FF0000"/>
          <w:sz w:val="16"/>
          <w:szCs w:val="20"/>
          <w:lang w:val="en-GB" w:eastAsia="en-GB"/>
        </w:rPr>
        <w:t xml:space="preserve">   ]]</w:t>
      </w:r>
    </w:p>
    <w:p w14:paraId="6D7BCCC0" w14:textId="77777777" w:rsidR="0071115A" w:rsidRPr="0071115A" w:rsidRDefault="0071115A" w:rsidP="00711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1115A">
        <w:rPr>
          <w:rFonts w:ascii="Courier New" w:eastAsia="Times New Roman" w:hAnsi="Courier New" w:cs="Times New Roman"/>
          <w:noProof/>
          <w:sz w:val="16"/>
          <w:szCs w:val="20"/>
          <w:lang w:val="en-GB" w:eastAsia="en-GB"/>
        </w:rPr>
        <w:t>}</w:t>
      </w:r>
    </w:p>
    <w:p w14:paraId="416ADB82" w14:textId="77777777" w:rsidR="0071115A" w:rsidRPr="0071115A" w:rsidRDefault="0071115A" w:rsidP="00711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3B73EA83" w14:textId="77777777" w:rsidR="0071115A" w:rsidRPr="0071115A" w:rsidRDefault="0071115A" w:rsidP="00711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1115A">
        <w:rPr>
          <w:rFonts w:ascii="Courier New" w:eastAsia="Times New Roman" w:hAnsi="Courier New" w:cs="Times New Roman"/>
          <w:noProof/>
          <w:sz w:val="16"/>
          <w:szCs w:val="20"/>
          <w:lang w:val="en-GB" w:eastAsia="en-GB"/>
        </w:rPr>
        <w:t>-- TAG-CSI-RESOURCECONFIG-STOP</w:t>
      </w:r>
    </w:p>
    <w:p w14:paraId="68F866B9" w14:textId="77777777" w:rsidR="0071115A" w:rsidRPr="0071115A" w:rsidRDefault="0071115A" w:rsidP="007111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71115A">
        <w:rPr>
          <w:rFonts w:ascii="Courier New" w:eastAsia="Times New Roman" w:hAnsi="Courier New" w:cs="Times New Roman"/>
          <w:noProof/>
          <w:sz w:val="16"/>
          <w:szCs w:val="20"/>
          <w:lang w:val="en-GB" w:eastAsia="en-GB"/>
        </w:rPr>
        <w:t>-- ASN1STOP</w:t>
      </w:r>
    </w:p>
    <w:p w14:paraId="1C89BDD2" w14:textId="77777777" w:rsidR="0071115A" w:rsidRPr="0071115A" w:rsidRDefault="0071115A" w:rsidP="0071115A">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p>
    <w:p w14:paraId="05A77FAD" w14:textId="77777777" w:rsidR="0030103C" w:rsidRPr="0030103C" w:rsidRDefault="0030103C" w:rsidP="003010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30103C">
        <w:rPr>
          <w:rFonts w:ascii="Courier New" w:eastAsia="Times New Roman" w:hAnsi="Courier New" w:cs="Times New Roman"/>
          <w:noProof/>
          <w:sz w:val="16"/>
          <w:szCs w:val="20"/>
          <w:highlight w:val="yellow"/>
          <w:lang w:val="en-GB" w:eastAsia="en-GB"/>
        </w:rPr>
        <w:t>maxNrofCSI-SSB-ResourceSetsPerConfig    INTEGER ::= 1       -- Maximum number of CSI SSB resource sets per resource configuration</w:t>
      </w:r>
    </w:p>
    <w:p w14:paraId="27948C79" w14:textId="77777777" w:rsidR="00546A38" w:rsidRDefault="00546A38" w:rsidP="004E78A1">
      <w:pPr>
        <w:rPr>
          <w:rFonts w:eastAsia="SimSun"/>
          <w:lang w:eastAsia="zh-CN"/>
        </w:rPr>
      </w:pPr>
    </w:p>
    <w:p w14:paraId="077DFE25" w14:textId="77777777" w:rsidR="00AD3C30" w:rsidRDefault="00AD3C30" w:rsidP="00AD3C30">
      <w:pPr>
        <w:rPr>
          <w:rFonts w:eastAsia="SimSun"/>
          <w:lang w:eastAsia="zh-CN"/>
        </w:rPr>
      </w:pPr>
    </w:p>
    <w:p w14:paraId="0EBBF9F1" w14:textId="77777777" w:rsidR="00AD3C30" w:rsidRDefault="00AD3C30" w:rsidP="00AD3C30">
      <w:pPr>
        <w:rPr>
          <w:rFonts w:eastAsia="SimSun"/>
          <w:lang w:eastAsia="zh-CN"/>
        </w:rPr>
      </w:pPr>
    </w:p>
    <w:p w14:paraId="5C96F10E" w14:textId="77777777" w:rsidR="00AD3C30" w:rsidRDefault="00AD3C30" w:rsidP="00AD3C30">
      <w:pPr>
        <w:rPr>
          <w:rFonts w:eastAsia="SimSun"/>
          <w:lang w:eastAsia="zh-CN"/>
        </w:rPr>
      </w:pPr>
    </w:p>
    <w:p w14:paraId="35006510" w14:textId="42C00CFB" w:rsidR="00AD3C30" w:rsidRDefault="00AD3C30" w:rsidP="00AD3C30">
      <w:pPr>
        <w:rPr>
          <w:rFonts w:eastAsia="SimSun"/>
          <w:lang w:eastAsia="zh-CN"/>
        </w:rPr>
      </w:pPr>
      <w:r w:rsidRPr="00571BFC">
        <w:rPr>
          <w:rFonts w:eastAsia="SimSun"/>
          <w:lang w:eastAsia="zh-CN"/>
        </w:rPr>
        <w:t>This list is im</w:t>
      </w:r>
      <w:r>
        <w:rPr>
          <w:rFonts w:eastAsia="SimSun"/>
          <w:lang w:eastAsia="zh-CN"/>
        </w:rPr>
        <w:t xml:space="preserve">plemented as SEQUENCE that is limited to size 1. Suggestion in </w:t>
      </w:r>
      <w:r>
        <w:t xml:space="preserve">R2-2202447 is to give the </w:t>
      </w:r>
      <w:r w:rsidRPr="0071115A">
        <w:rPr>
          <w:rFonts w:ascii="Courier New" w:eastAsia="Times New Roman" w:hAnsi="Courier New" w:cs="Times New Roman"/>
          <w:noProof/>
          <w:sz w:val="16"/>
          <w:szCs w:val="20"/>
          <w:highlight w:val="yellow"/>
          <w:lang w:val="en-GB" w:eastAsia="en-GB"/>
        </w:rPr>
        <w:t xml:space="preserve">CSI-SSB-ResourceSetId  </w:t>
      </w:r>
      <w:r>
        <w:t xml:space="preserve"> directly. </w:t>
      </w:r>
      <w:r w:rsidR="009355BF">
        <w:t xml:space="preserve">If we make the change, the field description of </w:t>
      </w:r>
      <w:r>
        <w:t xml:space="preserve"> </w:t>
      </w:r>
      <w:proofErr w:type="spellStart"/>
      <w:r w:rsidR="009355BF" w:rsidRPr="009355BF">
        <w:t>csi</w:t>
      </w:r>
      <w:proofErr w:type="spellEnd"/>
      <w:r w:rsidR="009355BF" w:rsidRPr="009355BF">
        <w:t>-SSB-</w:t>
      </w:r>
      <w:proofErr w:type="spellStart"/>
      <w:r w:rsidR="009355BF" w:rsidRPr="009355BF">
        <w:t>ResourceSet</w:t>
      </w:r>
      <w:proofErr w:type="spellEnd"/>
      <w:r w:rsidR="009355BF">
        <w:t xml:space="preserve"> cannot be used</w:t>
      </w:r>
      <w:r w:rsidR="00E95D83">
        <w:t xml:space="preserve"> for </w:t>
      </w:r>
      <w:r w:rsidR="00CF6C26" w:rsidRPr="004E78A1">
        <w:rPr>
          <w:rFonts w:ascii="Courier New" w:eastAsia="Times New Roman" w:hAnsi="Courier New" w:cs="Times New Roman"/>
          <w:noProof/>
          <w:color w:val="FF0000"/>
          <w:sz w:val="16"/>
          <w:szCs w:val="20"/>
          <w:highlight w:val="yellow"/>
          <w:lang w:val="en-GB" w:eastAsia="en-GB"/>
        </w:rPr>
        <w:t>csi-SSB-ResourceSet</w:t>
      </w:r>
      <w:r w:rsidR="00CF6C26">
        <w:rPr>
          <w:rFonts w:ascii="Courier New" w:eastAsia="Times New Roman" w:hAnsi="Courier New" w:cs="Times New Roman"/>
          <w:noProof/>
          <w:color w:val="FF0000"/>
          <w:sz w:val="16"/>
          <w:szCs w:val="20"/>
          <w:highlight w:val="yellow"/>
          <w:lang w:val="en-GB" w:eastAsia="en-GB"/>
        </w:rPr>
        <w:t>2</w:t>
      </w:r>
      <w:r w:rsidR="002A0F1E">
        <w:rPr>
          <w:rFonts w:ascii="Courier New" w:eastAsia="Times New Roman" w:hAnsi="Courier New" w:cs="Times New Roman"/>
          <w:noProof/>
          <w:color w:val="FF0000"/>
          <w:sz w:val="16"/>
          <w:szCs w:val="20"/>
          <w:lang w:val="en-GB" w:eastAsia="en-GB"/>
        </w:rPr>
        <w:t>.</w:t>
      </w:r>
    </w:p>
    <w:p w14:paraId="740FBDAD" w14:textId="77777777" w:rsidR="00AD3C30" w:rsidRDefault="00AD3C30">
      <w:pPr>
        <w:rPr>
          <w:rFonts w:eastAsia="SimSun"/>
          <w:lang w:eastAsia="zh-CN"/>
        </w:rPr>
      </w:pPr>
    </w:p>
    <w:p w14:paraId="12340D05" w14:textId="59271B20" w:rsidR="00CA084B" w:rsidRDefault="002A0F1E">
      <w:pPr>
        <w:rPr>
          <w:rFonts w:eastAsia="SimSun"/>
          <w:lang w:eastAsia="zh-CN"/>
        </w:rPr>
      </w:pPr>
      <w:r>
        <w:rPr>
          <w:rFonts w:eastAsia="SimSun"/>
          <w:lang w:eastAsia="zh-CN"/>
        </w:rPr>
        <w:t>Options are</w:t>
      </w:r>
    </w:p>
    <w:p w14:paraId="71E42732" w14:textId="77777777" w:rsidR="00CA084B" w:rsidRDefault="00CA084B">
      <w:pPr>
        <w:rPr>
          <w:rFonts w:eastAsia="SimSun"/>
          <w:lang w:eastAsia="zh-CN"/>
        </w:rPr>
      </w:pPr>
    </w:p>
    <w:p w14:paraId="7E313490" w14:textId="77777777" w:rsidR="00CA084B" w:rsidRDefault="00CA084B">
      <w:pPr>
        <w:rPr>
          <w:rFonts w:eastAsia="SimSun"/>
          <w:lang w:eastAsia="zh-CN"/>
        </w:rPr>
      </w:pPr>
    </w:p>
    <w:p w14:paraId="272202F1" w14:textId="7C5F5E66" w:rsidR="002A0F1E" w:rsidRPr="00FD5B40" w:rsidRDefault="002A0F1E" w:rsidP="002A0F1E">
      <w:pPr>
        <w:tabs>
          <w:tab w:val="left" w:pos="1701"/>
        </w:tabs>
        <w:spacing w:after="120" w:line="259" w:lineRule="auto"/>
        <w:ind w:left="1985" w:hanging="1701"/>
        <w:jc w:val="both"/>
        <w:rPr>
          <w:rFonts w:ascii="Arial" w:eastAsia="Times New Roman" w:hAnsi="Arial" w:cs="Times New Roman"/>
          <w:lang w:val="en-GB" w:eastAsia="zh-CN"/>
        </w:rPr>
      </w:pPr>
      <w:r w:rsidRPr="00FD5B40">
        <w:rPr>
          <w:rFonts w:ascii="Arial" w:eastAsia="Times New Roman" w:hAnsi="Arial" w:cs="Times New Roman"/>
          <w:lang w:val="en-GB" w:eastAsia="zh-CN"/>
        </w:rPr>
        <w:t>Option 1</w:t>
      </w:r>
      <w:r w:rsidRPr="000008BD">
        <w:rPr>
          <w:rFonts w:ascii="Arial" w:eastAsia="Times New Roman" w:hAnsi="Arial" w:cs="Times New Roman"/>
          <w:lang w:val="en-GB" w:eastAsia="zh-CN"/>
        </w:rPr>
        <w:t xml:space="preserve"> </w:t>
      </w:r>
      <w:r w:rsidR="00E0729E">
        <w:rPr>
          <w:rFonts w:ascii="Arial" w:eastAsia="Times New Roman" w:hAnsi="Arial" w:cs="Times New Roman"/>
          <w:lang w:val="en-GB" w:eastAsia="zh-CN"/>
        </w:rPr>
        <w:t>C</w:t>
      </w:r>
      <w:r w:rsidR="00E0729E" w:rsidRPr="00E0729E">
        <w:rPr>
          <w:rFonts w:ascii="Arial" w:eastAsia="Times New Roman" w:hAnsi="Arial" w:cs="Times New Roman"/>
          <w:lang w:val="en-GB" w:eastAsia="zh-CN"/>
        </w:rPr>
        <w:t xml:space="preserve">onfigure </w:t>
      </w:r>
      <w:r w:rsidR="00E0729E" w:rsidRPr="007A73DF">
        <w:rPr>
          <w:rFonts w:ascii="Arial" w:eastAsia="Times New Roman" w:hAnsi="Arial" w:cs="Times New Roman"/>
          <w:i/>
          <w:iCs/>
          <w:lang w:val="en-GB" w:eastAsia="zh-CN"/>
        </w:rPr>
        <w:t>csi-SSB-ResourceSet</w:t>
      </w:r>
      <w:r w:rsidR="007A73DF" w:rsidRPr="007A73DF">
        <w:rPr>
          <w:rFonts w:ascii="Arial" w:eastAsia="Times New Roman" w:hAnsi="Arial" w:cs="Times New Roman"/>
          <w:i/>
          <w:iCs/>
          <w:lang w:val="en-GB" w:eastAsia="zh-CN"/>
        </w:rPr>
        <w:t>2</w:t>
      </w:r>
      <w:r w:rsidR="00E0729E" w:rsidRPr="007A73DF">
        <w:rPr>
          <w:rFonts w:ascii="Arial" w:eastAsia="Times New Roman" w:hAnsi="Arial" w:cs="Times New Roman"/>
          <w:i/>
          <w:iCs/>
          <w:lang w:val="en-GB" w:eastAsia="zh-CN"/>
        </w:rPr>
        <w:t>-r17</w:t>
      </w:r>
      <w:r w:rsidR="00E0729E" w:rsidRPr="00E0729E">
        <w:rPr>
          <w:rFonts w:ascii="Arial" w:eastAsia="Times New Roman" w:hAnsi="Arial" w:cs="Times New Roman"/>
          <w:lang w:val="en-GB" w:eastAsia="zh-CN"/>
        </w:rPr>
        <w:t xml:space="preserve"> within </w:t>
      </w:r>
      <w:r w:rsidR="00E0729E" w:rsidRPr="007A73DF">
        <w:rPr>
          <w:rFonts w:ascii="Arial" w:eastAsia="Times New Roman" w:hAnsi="Arial" w:cs="Times New Roman"/>
          <w:i/>
          <w:iCs/>
          <w:lang w:val="en-GB" w:eastAsia="zh-CN"/>
        </w:rPr>
        <w:t>resourcesForChannel2-r17</w:t>
      </w:r>
      <w:r w:rsidR="00E0729E" w:rsidRPr="00E0729E">
        <w:rPr>
          <w:rFonts w:ascii="Arial" w:eastAsia="Times New Roman" w:hAnsi="Arial" w:cs="Times New Roman"/>
          <w:lang w:val="en-GB" w:eastAsia="zh-CN"/>
        </w:rPr>
        <w:t xml:space="preserve"> as </w:t>
      </w:r>
      <w:r w:rsidR="00E0729E" w:rsidRPr="007A73DF">
        <w:rPr>
          <w:rFonts w:ascii="Arial" w:eastAsia="Times New Roman" w:hAnsi="Arial" w:cs="Times New Roman"/>
          <w:i/>
          <w:iCs/>
          <w:lang w:val="en-GB" w:eastAsia="zh-CN"/>
        </w:rPr>
        <w:t>CSI-SSB-</w:t>
      </w:r>
      <w:proofErr w:type="spellStart"/>
      <w:r w:rsidR="00E0729E" w:rsidRPr="007A73DF">
        <w:rPr>
          <w:rFonts w:ascii="Arial" w:eastAsia="Times New Roman" w:hAnsi="Arial" w:cs="Times New Roman"/>
          <w:i/>
          <w:iCs/>
          <w:lang w:val="en-GB" w:eastAsia="zh-CN"/>
        </w:rPr>
        <w:t>ResourceSetId</w:t>
      </w:r>
      <w:proofErr w:type="spellEnd"/>
      <w:r w:rsidR="00E0729E" w:rsidRPr="00E0729E">
        <w:rPr>
          <w:rFonts w:ascii="Arial" w:eastAsia="Times New Roman" w:hAnsi="Arial" w:cs="Times New Roman"/>
          <w:lang w:val="en-GB" w:eastAsia="zh-CN"/>
        </w:rPr>
        <w:t xml:space="preserve"> (i.e. instead of INTEGER (1..</w:t>
      </w:r>
      <w:r w:rsidR="00E0729E" w:rsidRPr="007A73DF">
        <w:rPr>
          <w:rFonts w:ascii="Arial" w:eastAsia="Times New Roman" w:hAnsi="Arial" w:cs="Times New Roman"/>
          <w:i/>
          <w:iCs/>
          <w:lang w:val="en-GB" w:eastAsia="zh-CN"/>
        </w:rPr>
        <w:t>maxNrofCSI-SSB-ResourceSetsPerConfig</w:t>
      </w:r>
      <w:r w:rsidR="00E0729E" w:rsidRPr="00E0729E">
        <w:rPr>
          <w:rFonts w:ascii="Arial" w:eastAsia="Times New Roman" w:hAnsi="Arial" w:cs="Times New Roman"/>
          <w:lang w:val="en-GB" w:eastAsia="zh-CN"/>
        </w:rPr>
        <w:t>).</w:t>
      </w:r>
    </w:p>
    <w:p w14:paraId="5ED79DAF" w14:textId="08546780" w:rsidR="002A0F1E" w:rsidRPr="000008BD" w:rsidRDefault="002A0F1E" w:rsidP="002A0F1E">
      <w:pPr>
        <w:tabs>
          <w:tab w:val="left" w:pos="1701"/>
        </w:tabs>
        <w:spacing w:after="120" w:line="259" w:lineRule="auto"/>
        <w:ind w:left="1985" w:hanging="1701"/>
        <w:jc w:val="both"/>
        <w:rPr>
          <w:rFonts w:ascii="Arial" w:eastAsia="Times New Roman" w:hAnsi="Arial" w:cs="Times New Roman"/>
          <w:i/>
          <w:iCs/>
          <w:lang w:val="en-GB" w:eastAsia="zh-CN"/>
        </w:rPr>
      </w:pPr>
      <w:r w:rsidRPr="00FD5B40">
        <w:rPr>
          <w:rFonts w:ascii="Arial" w:eastAsia="Times New Roman" w:hAnsi="Arial" w:cs="Times New Roman"/>
          <w:lang w:val="en-GB" w:eastAsia="zh-CN"/>
        </w:rPr>
        <w:t xml:space="preserve">Option 2 Keep existing RRC CR implementation </w:t>
      </w:r>
      <w:r w:rsidR="007A73DF">
        <w:rPr>
          <w:rFonts w:ascii="Arial" w:eastAsia="Times New Roman" w:hAnsi="Arial" w:cs="Times New Roman"/>
          <w:lang w:val="en-GB" w:eastAsia="zh-CN"/>
        </w:rPr>
        <w:t xml:space="preserve">for </w:t>
      </w:r>
      <w:r w:rsidR="007A73DF" w:rsidRPr="007A73DF">
        <w:rPr>
          <w:rFonts w:ascii="Arial" w:eastAsia="Times New Roman" w:hAnsi="Arial" w:cs="Times New Roman"/>
          <w:i/>
          <w:iCs/>
          <w:lang w:val="en-GB" w:eastAsia="zh-CN"/>
        </w:rPr>
        <w:t>resourcesForChannel2-r17</w:t>
      </w:r>
    </w:p>
    <w:p w14:paraId="10C91D04" w14:textId="77777777" w:rsidR="002A0F1E" w:rsidRDefault="002A0F1E" w:rsidP="002A0F1E">
      <w:pPr>
        <w:rPr>
          <w:rFonts w:eastAsia="SimSun"/>
          <w:b/>
          <w:bCs/>
          <w:sz w:val="24"/>
          <w:szCs w:val="24"/>
          <w:lang w:eastAsia="zh-CN"/>
        </w:rPr>
      </w:pPr>
    </w:p>
    <w:p w14:paraId="0E6ADF26" w14:textId="77777777" w:rsidR="002A0F1E" w:rsidRDefault="002A0F1E" w:rsidP="002A0F1E">
      <w:pPr>
        <w:rPr>
          <w:rFonts w:eastAsia="SimSun"/>
          <w:b/>
          <w:bCs/>
          <w:sz w:val="24"/>
          <w:szCs w:val="24"/>
          <w:lang w:eastAsia="zh-CN"/>
        </w:rPr>
      </w:pPr>
    </w:p>
    <w:p w14:paraId="34FF6D3A" w14:textId="77777777" w:rsidR="002A0F1E" w:rsidRDefault="002A0F1E" w:rsidP="002A0F1E">
      <w:pPr>
        <w:rPr>
          <w:rFonts w:eastAsia="SimSun"/>
          <w:b/>
          <w:bCs/>
          <w:sz w:val="24"/>
          <w:szCs w:val="24"/>
          <w:lang w:eastAsia="zh-CN"/>
        </w:rPr>
      </w:pPr>
    </w:p>
    <w:p w14:paraId="460E1B4B" w14:textId="27ED3C77" w:rsidR="002A0F1E" w:rsidRDefault="002A0F1E" w:rsidP="002A0F1E">
      <w:pPr>
        <w:rPr>
          <w:b/>
          <w:bCs/>
          <w:sz w:val="24"/>
          <w:szCs w:val="24"/>
        </w:rPr>
      </w:pPr>
      <w:r>
        <w:rPr>
          <w:b/>
          <w:bCs/>
          <w:sz w:val="24"/>
          <w:szCs w:val="24"/>
        </w:rPr>
        <w:t>Q</w:t>
      </w:r>
      <w:r w:rsidR="007C7F52">
        <w:rPr>
          <w:b/>
          <w:bCs/>
          <w:sz w:val="24"/>
          <w:szCs w:val="24"/>
        </w:rPr>
        <w:t>3</w:t>
      </w:r>
      <w:r>
        <w:rPr>
          <w:b/>
          <w:bCs/>
          <w:sz w:val="24"/>
          <w:szCs w:val="24"/>
        </w:rPr>
        <w:t>:  Please indicate which option you prefer?</w:t>
      </w:r>
    </w:p>
    <w:p w14:paraId="331ED1A8" w14:textId="77777777" w:rsidR="00CA084B" w:rsidRDefault="00CA084B">
      <w:pPr>
        <w:rPr>
          <w:rFonts w:eastAsia="SimSun"/>
          <w:lang w:eastAsia="zh-CN"/>
        </w:rPr>
      </w:pPr>
    </w:p>
    <w:p w14:paraId="405DED47" w14:textId="77777777" w:rsidR="00CA084B" w:rsidRDefault="00CA084B">
      <w:pPr>
        <w:rPr>
          <w:rFonts w:eastAsia="SimSun"/>
          <w:b/>
          <w:bCs/>
          <w:sz w:val="24"/>
          <w:szCs w:val="24"/>
          <w:lang w:eastAsia="zh-CN"/>
        </w:rPr>
      </w:pPr>
    </w:p>
    <w:p w14:paraId="6E649D73" w14:textId="0C66CC6D" w:rsidR="00CA084B" w:rsidRDefault="00CA084B">
      <w:pPr>
        <w:rPr>
          <w:b/>
          <w:bCs/>
          <w:sz w:val="24"/>
          <w:szCs w:val="24"/>
        </w:rPr>
      </w:pPr>
    </w:p>
    <w:p w14:paraId="6B1891FB" w14:textId="77777777" w:rsidR="004F2278" w:rsidRDefault="004F2278" w:rsidP="004F2278"/>
    <w:tbl>
      <w:tblPr>
        <w:tblW w:w="152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183"/>
        <w:gridCol w:w="10"/>
        <w:gridCol w:w="1060"/>
        <w:gridCol w:w="10"/>
        <w:gridCol w:w="12918"/>
        <w:gridCol w:w="10"/>
      </w:tblGrid>
      <w:tr w:rsidR="004F2278" w14:paraId="527B9D1C" w14:textId="77777777" w:rsidTr="005E588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A5370E" w14:textId="77777777" w:rsidR="004F2278" w:rsidRDefault="004F2278" w:rsidP="005E5881">
            <w:pPr>
              <w:pStyle w:val="TAH"/>
              <w:spacing w:before="20" w:after="20"/>
              <w:ind w:left="57" w:right="57"/>
              <w:jc w:val="left"/>
            </w:pPr>
            <w:r>
              <w:t>Company</w:t>
            </w:r>
          </w:p>
        </w:tc>
        <w:tc>
          <w:tcPr>
            <w:tcW w:w="107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3DEB13" w14:textId="77777777" w:rsidR="004F2278" w:rsidRDefault="004F2278" w:rsidP="005E5881">
            <w:pPr>
              <w:pStyle w:val="TAH"/>
              <w:spacing w:before="20" w:after="20"/>
              <w:ind w:left="57" w:right="57"/>
              <w:jc w:val="left"/>
            </w:pPr>
            <w:r>
              <w:t>Option</w:t>
            </w:r>
          </w:p>
        </w:tc>
        <w:tc>
          <w:tcPr>
            <w:tcW w:w="129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7033B0" w14:textId="77777777" w:rsidR="004F2278" w:rsidRDefault="004F2278" w:rsidP="005E5881">
            <w:pPr>
              <w:pStyle w:val="TAH"/>
              <w:spacing w:before="20" w:after="20"/>
              <w:ind w:left="57" w:right="57"/>
              <w:jc w:val="left"/>
            </w:pPr>
            <w:r>
              <w:t>Comments</w:t>
            </w:r>
          </w:p>
        </w:tc>
      </w:tr>
      <w:tr w:rsidR="004F2278" w14:paraId="133F2E65" w14:textId="77777777" w:rsidTr="005E588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6B472186" w14:textId="6B1B356B" w:rsidR="004F2278" w:rsidRDefault="00CD76C0" w:rsidP="005E5881">
            <w:pPr>
              <w:pStyle w:val="TAC"/>
              <w:spacing w:before="20" w:after="20"/>
              <w:ind w:left="57" w:right="57"/>
              <w:jc w:val="left"/>
              <w:rPr>
                <w:rFonts w:eastAsia="SimSun"/>
                <w:lang w:eastAsia="zh-CN"/>
              </w:rPr>
            </w:pPr>
            <w:r>
              <w:rPr>
                <w:rFonts w:eastAsia="SimSun"/>
                <w:lang w:eastAsia="zh-CN"/>
              </w:rPr>
              <w:t>Ericsson</w:t>
            </w:r>
          </w:p>
        </w:tc>
        <w:tc>
          <w:tcPr>
            <w:tcW w:w="1070" w:type="dxa"/>
            <w:gridSpan w:val="2"/>
            <w:tcBorders>
              <w:top w:val="single" w:sz="4" w:space="0" w:color="auto"/>
              <w:left w:val="single" w:sz="4" w:space="0" w:color="auto"/>
              <w:bottom w:val="single" w:sz="4" w:space="0" w:color="auto"/>
              <w:right w:val="single" w:sz="4" w:space="0" w:color="auto"/>
            </w:tcBorders>
          </w:tcPr>
          <w:p w14:paraId="22DDF02B" w14:textId="0E928557" w:rsidR="004F2278" w:rsidRDefault="00CD76C0" w:rsidP="005E5881">
            <w:pPr>
              <w:pStyle w:val="TAC"/>
              <w:spacing w:before="20" w:after="20"/>
              <w:ind w:left="82" w:right="57"/>
              <w:jc w:val="left"/>
              <w:rPr>
                <w:rFonts w:eastAsia="SimSun"/>
                <w:lang w:eastAsia="zh-CN"/>
              </w:rPr>
            </w:pPr>
            <w:r>
              <w:rPr>
                <w:rFonts w:eastAsia="SimSun"/>
                <w:lang w:eastAsia="zh-CN"/>
              </w:rPr>
              <w:t>Option 2</w:t>
            </w:r>
          </w:p>
        </w:tc>
        <w:tc>
          <w:tcPr>
            <w:tcW w:w="12928" w:type="dxa"/>
            <w:gridSpan w:val="2"/>
            <w:tcBorders>
              <w:top w:val="single" w:sz="4" w:space="0" w:color="auto"/>
              <w:left w:val="single" w:sz="4" w:space="0" w:color="auto"/>
              <w:bottom w:val="single" w:sz="4" w:space="0" w:color="auto"/>
              <w:right w:val="single" w:sz="4" w:space="0" w:color="auto"/>
            </w:tcBorders>
          </w:tcPr>
          <w:p w14:paraId="3753570C" w14:textId="3D0D61DF" w:rsidR="004F2278" w:rsidRDefault="00CD76C0" w:rsidP="005E5881">
            <w:pPr>
              <w:pStyle w:val="TAC"/>
              <w:spacing w:before="20" w:after="20"/>
              <w:ind w:right="57"/>
              <w:jc w:val="left"/>
              <w:rPr>
                <w:rFonts w:eastAsia="SimSun"/>
                <w:lang w:eastAsia="zh-CN"/>
              </w:rPr>
            </w:pPr>
            <w:r>
              <w:rPr>
                <w:rFonts w:eastAsia="SimSun"/>
                <w:lang w:eastAsia="zh-CN"/>
              </w:rPr>
              <w:t>No strong preference</w:t>
            </w:r>
            <w:r w:rsidR="007E3D77">
              <w:rPr>
                <w:rFonts w:eastAsia="SimSun"/>
                <w:lang w:eastAsia="zh-CN"/>
              </w:rPr>
              <w:t xml:space="preserve"> though</w:t>
            </w:r>
          </w:p>
        </w:tc>
      </w:tr>
      <w:tr w:rsidR="004F2278" w14:paraId="5266A475" w14:textId="77777777" w:rsidTr="005E588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9E393A8" w14:textId="23C085F3" w:rsidR="004F2278" w:rsidRDefault="00073C6D" w:rsidP="005E5881">
            <w:pPr>
              <w:pStyle w:val="TAC"/>
              <w:spacing w:before="20" w:after="20"/>
              <w:ind w:left="57" w:right="57"/>
              <w:jc w:val="left"/>
              <w:rPr>
                <w:lang w:eastAsia="zh-CN"/>
              </w:rPr>
            </w:pPr>
            <w:r>
              <w:rPr>
                <w:lang w:eastAsia="zh-CN"/>
              </w:rPr>
              <w:t>Intel</w:t>
            </w:r>
          </w:p>
        </w:tc>
        <w:tc>
          <w:tcPr>
            <w:tcW w:w="1070" w:type="dxa"/>
            <w:gridSpan w:val="2"/>
            <w:tcBorders>
              <w:top w:val="single" w:sz="4" w:space="0" w:color="auto"/>
              <w:left w:val="single" w:sz="4" w:space="0" w:color="auto"/>
              <w:bottom w:val="single" w:sz="4" w:space="0" w:color="auto"/>
              <w:right w:val="single" w:sz="4" w:space="0" w:color="auto"/>
            </w:tcBorders>
          </w:tcPr>
          <w:p w14:paraId="2AA4925D" w14:textId="67179681" w:rsidR="004F2278" w:rsidRDefault="00557B06" w:rsidP="005E5881">
            <w:pPr>
              <w:pStyle w:val="TAC"/>
              <w:spacing w:before="20" w:after="20"/>
              <w:ind w:left="57" w:right="57"/>
              <w:jc w:val="left"/>
              <w:rPr>
                <w:lang w:eastAsia="zh-CN"/>
              </w:rPr>
            </w:pPr>
            <w:r>
              <w:rPr>
                <w:lang w:eastAsia="zh-CN"/>
              </w:rPr>
              <w:t>FFS</w:t>
            </w:r>
          </w:p>
        </w:tc>
        <w:tc>
          <w:tcPr>
            <w:tcW w:w="12928" w:type="dxa"/>
            <w:gridSpan w:val="2"/>
            <w:tcBorders>
              <w:top w:val="single" w:sz="4" w:space="0" w:color="auto"/>
              <w:left w:val="single" w:sz="4" w:space="0" w:color="auto"/>
              <w:bottom w:val="single" w:sz="4" w:space="0" w:color="auto"/>
              <w:right w:val="single" w:sz="4" w:space="0" w:color="auto"/>
            </w:tcBorders>
          </w:tcPr>
          <w:p w14:paraId="4FAF4A01" w14:textId="08609B03" w:rsidR="004F2278" w:rsidRDefault="00557B06" w:rsidP="005E5881">
            <w:pPr>
              <w:pStyle w:val="TAC"/>
              <w:spacing w:before="20" w:after="20"/>
              <w:ind w:left="57" w:right="57"/>
              <w:jc w:val="left"/>
              <w:rPr>
                <w:lang w:eastAsia="zh-CN"/>
              </w:rPr>
            </w:pPr>
            <w:r>
              <w:rPr>
                <w:lang w:eastAsia="zh-CN"/>
              </w:rPr>
              <w:t>Need to check with RAN1. What RAN1 indicated is to change</w:t>
            </w:r>
            <w:r w:rsidR="002451F6">
              <w:rPr>
                <w:lang w:eastAsia="zh-CN"/>
              </w:rPr>
              <w:t xml:space="preserve"> “</w:t>
            </w:r>
            <w:r w:rsidR="002451F6" w:rsidRPr="002451F6">
              <w:rPr>
                <w:lang w:eastAsia="zh-CN"/>
              </w:rPr>
              <w:t>Maximum number of CSI-SSB-</w:t>
            </w:r>
            <w:proofErr w:type="spellStart"/>
            <w:r w:rsidR="002451F6" w:rsidRPr="002451F6">
              <w:rPr>
                <w:lang w:eastAsia="zh-CN"/>
              </w:rPr>
              <w:t>Resouce</w:t>
            </w:r>
            <w:proofErr w:type="spellEnd"/>
            <w:r w:rsidR="002451F6" w:rsidRPr="002451F6">
              <w:rPr>
                <w:lang w:eastAsia="zh-CN"/>
              </w:rPr>
              <w:t xml:space="preserve"> set per CSI-</w:t>
            </w:r>
            <w:proofErr w:type="spellStart"/>
            <w:r w:rsidR="002451F6" w:rsidRPr="002451F6">
              <w:rPr>
                <w:lang w:eastAsia="zh-CN"/>
              </w:rPr>
              <w:t>ResourceConfig</w:t>
            </w:r>
            <w:proofErr w:type="spellEnd"/>
            <w:r w:rsidR="002451F6">
              <w:rPr>
                <w:lang w:eastAsia="zh-CN"/>
              </w:rPr>
              <w:t xml:space="preserve">” by changing </w:t>
            </w:r>
            <w:r w:rsidR="002451F6" w:rsidRPr="002451F6">
              <w:rPr>
                <w:lang w:eastAsia="zh-CN"/>
              </w:rPr>
              <w:t>‘</w:t>
            </w:r>
            <w:proofErr w:type="spellStart"/>
            <w:r w:rsidR="002451F6" w:rsidRPr="002451F6">
              <w:rPr>
                <w:lang w:eastAsia="zh-CN"/>
              </w:rPr>
              <w:t>maxNrofCSI</w:t>
            </w:r>
            <w:proofErr w:type="spellEnd"/>
            <w:r w:rsidR="002451F6" w:rsidRPr="002451F6">
              <w:rPr>
                <w:lang w:eastAsia="zh-CN"/>
              </w:rPr>
              <w:t>-SSB-</w:t>
            </w:r>
            <w:proofErr w:type="spellStart"/>
            <w:r w:rsidR="002451F6" w:rsidRPr="002451F6">
              <w:rPr>
                <w:lang w:eastAsia="zh-CN"/>
              </w:rPr>
              <w:t>ResourceSetsPerConfig</w:t>
            </w:r>
            <w:proofErr w:type="spellEnd"/>
            <w:r w:rsidR="002451F6" w:rsidRPr="002451F6">
              <w:rPr>
                <w:lang w:eastAsia="zh-CN"/>
              </w:rPr>
              <w:t>’ to 2.</w:t>
            </w:r>
            <w:r w:rsidR="002451F6">
              <w:rPr>
                <w:lang w:eastAsia="zh-CN"/>
              </w:rPr>
              <w:t xml:space="preserve"> In addition, RAN1 requested</w:t>
            </w:r>
            <w:r w:rsidR="006D6FF0">
              <w:rPr>
                <w:lang w:eastAsia="zh-CN"/>
              </w:rPr>
              <w:t xml:space="preserve"> two CMR resource by introducing additional “</w:t>
            </w:r>
            <w:r w:rsidR="006D6FF0" w:rsidRPr="006D6FF0">
              <w:rPr>
                <w:lang w:eastAsia="zh-CN"/>
              </w:rPr>
              <w:t>resourcesForChannel2</w:t>
            </w:r>
            <w:r w:rsidR="006D6FF0">
              <w:rPr>
                <w:lang w:eastAsia="zh-CN"/>
              </w:rPr>
              <w:t xml:space="preserve">”. </w:t>
            </w:r>
          </w:p>
          <w:p w14:paraId="7D2774E3" w14:textId="787F1F10" w:rsidR="006D6FF0" w:rsidRDefault="006D6FF0" w:rsidP="005E5881">
            <w:pPr>
              <w:pStyle w:val="TAC"/>
              <w:spacing w:before="20" w:after="20"/>
              <w:ind w:left="57" w:right="57"/>
              <w:jc w:val="left"/>
              <w:rPr>
                <w:lang w:eastAsia="zh-CN"/>
              </w:rPr>
            </w:pPr>
            <w:r>
              <w:rPr>
                <w:lang w:eastAsia="zh-CN"/>
              </w:rPr>
              <w:t>It is not clear whether “</w:t>
            </w:r>
            <w:proofErr w:type="spellStart"/>
            <w:r w:rsidRPr="002451F6">
              <w:rPr>
                <w:lang w:eastAsia="zh-CN"/>
              </w:rPr>
              <w:t>maxNrofCSI</w:t>
            </w:r>
            <w:proofErr w:type="spellEnd"/>
            <w:r w:rsidRPr="002451F6">
              <w:rPr>
                <w:lang w:eastAsia="zh-CN"/>
              </w:rPr>
              <w:t>-SSB-</w:t>
            </w:r>
            <w:proofErr w:type="spellStart"/>
            <w:r w:rsidRPr="002451F6">
              <w:rPr>
                <w:lang w:eastAsia="zh-CN"/>
              </w:rPr>
              <w:t>ResourceSetsPerConfig</w:t>
            </w:r>
            <w:proofErr w:type="spellEnd"/>
            <w:r>
              <w:rPr>
                <w:lang w:eastAsia="zh-CN"/>
              </w:rPr>
              <w:t>” within resourcesForChannel2 should be changed from “</w:t>
            </w:r>
            <w:proofErr w:type="spellStart"/>
            <w:r w:rsidRPr="002451F6">
              <w:rPr>
                <w:lang w:eastAsia="zh-CN"/>
              </w:rPr>
              <w:t>maxNrofCSI</w:t>
            </w:r>
            <w:proofErr w:type="spellEnd"/>
            <w:r w:rsidRPr="002451F6">
              <w:rPr>
                <w:lang w:eastAsia="zh-CN"/>
              </w:rPr>
              <w:t>-SSB-</w:t>
            </w:r>
            <w:proofErr w:type="spellStart"/>
            <w:r w:rsidRPr="002451F6">
              <w:rPr>
                <w:lang w:eastAsia="zh-CN"/>
              </w:rPr>
              <w:t>ResourceSetsPerConfig</w:t>
            </w:r>
            <w:proofErr w:type="spellEnd"/>
            <w:r w:rsidRPr="002451F6">
              <w:rPr>
                <w:lang w:eastAsia="zh-CN"/>
              </w:rPr>
              <w:t>’</w:t>
            </w:r>
            <w:r>
              <w:rPr>
                <w:lang w:eastAsia="zh-CN"/>
              </w:rPr>
              <w:t xml:space="preserve">.  </w:t>
            </w:r>
          </w:p>
          <w:p w14:paraId="3FD7AA10" w14:textId="121B3A78" w:rsidR="006D6FF0" w:rsidRDefault="006D6FF0" w:rsidP="005E5881">
            <w:pPr>
              <w:pStyle w:val="TAC"/>
              <w:spacing w:before="20" w:after="20"/>
              <w:ind w:left="57" w:right="57"/>
              <w:jc w:val="left"/>
              <w:rPr>
                <w:lang w:eastAsia="zh-CN"/>
              </w:rPr>
            </w:pPr>
            <w:r>
              <w:rPr>
                <w:lang w:eastAsia="zh-CN"/>
              </w:rPr>
              <w:t>Actually, from the legacy signaling, it is not clear why “</w:t>
            </w:r>
            <w:proofErr w:type="spellStart"/>
            <w:r w:rsidRPr="006D6FF0">
              <w:rPr>
                <w:lang w:eastAsia="zh-CN"/>
              </w:rPr>
              <w:t>csi</w:t>
            </w:r>
            <w:proofErr w:type="spellEnd"/>
            <w:r w:rsidRPr="006D6FF0">
              <w:rPr>
                <w:lang w:eastAsia="zh-CN"/>
              </w:rPr>
              <w:t>-SSB-</w:t>
            </w:r>
            <w:proofErr w:type="spellStart"/>
            <w:r w:rsidRPr="006D6FF0">
              <w:rPr>
                <w:lang w:eastAsia="zh-CN"/>
              </w:rPr>
              <w:t>ResourceSet</w:t>
            </w:r>
            <w:proofErr w:type="spellEnd"/>
            <w:r w:rsidRPr="006D6FF0">
              <w:rPr>
                <w:lang w:eastAsia="zh-CN"/>
              </w:rPr>
              <w:t xml:space="preserve">                 INTEGER (1..maxNrofCSI-SSB-ResourceSetsPerConfig)</w:t>
            </w:r>
            <w:r>
              <w:rPr>
                <w:lang w:eastAsia="zh-CN"/>
              </w:rPr>
              <w:t>” is introduced given that it indicates only 1</w:t>
            </w:r>
            <w:r w:rsidR="008B24CE">
              <w:rPr>
                <w:lang w:eastAsia="zh-CN"/>
              </w:rPr>
              <w:t xml:space="preserve"> and mandatory field. </w:t>
            </w:r>
            <w:r>
              <w:rPr>
                <w:lang w:eastAsia="zh-CN"/>
              </w:rPr>
              <w:t xml:space="preserve"> </w:t>
            </w:r>
          </w:p>
          <w:p w14:paraId="70B24C00" w14:textId="77777777" w:rsidR="006D6FF0" w:rsidRDefault="006D6FF0" w:rsidP="005E5881">
            <w:pPr>
              <w:pStyle w:val="TAC"/>
              <w:spacing w:before="20" w:after="20"/>
              <w:ind w:left="57" w:right="57"/>
              <w:jc w:val="left"/>
              <w:rPr>
                <w:lang w:eastAsia="zh-CN"/>
              </w:rPr>
            </w:pPr>
          </w:p>
          <w:p w14:paraId="068FB6DB" w14:textId="0C4BB6C5" w:rsidR="002451F6" w:rsidRDefault="002451F6" w:rsidP="005E5881">
            <w:pPr>
              <w:pStyle w:val="TAC"/>
              <w:spacing w:before="20" w:after="20"/>
              <w:ind w:left="57" w:right="57"/>
              <w:jc w:val="left"/>
              <w:rPr>
                <w:lang w:eastAsia="zh-CN"/>
              </w:rPr>
            </w:pPr>
          </w:p>
        </w:tc>
      </w:tr>
      <w:tr w:rsidR="004F2278" w14:paraId="6D48040E" w14:textId="77777777" w:rsidTr="005E588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6BFFF7C" w14:textId="77777777" w:rsidR="004F2278" w:rsidRDefault="004F2278" w:rsidP="005E5881">
            <w:pPr>
              <w:pStyle w:val="TAC"/>
              <w:spacing w:before="20" w:after="20"/>
              <w:ind w:left="57" w:right="57"/>
              <w:jc w:val="left"/>
              <w:rPr>
                <w:rFonts w:eastAsia="PMingLiU"/>
                <w:lang w:eastAsia="zh-TW"/>
              </w:rPr>
            </w:pPr>
          </w:p>
        </w:tc>
        <w:tc>
          <w:tcPr>
            <w:tcW w:w="1070" w:type="dxa"/>
            <w:gridSpan w:val="2"/>
            <w:tcBorders>
              <w:top w:val="single" w:sz="4" w:space="0" w:color="auto"/>
              <w:left w:val="single" w:sz="4" w:space="0" w:color="auto"/>
              <w:bottom w:val="single" w:sz="4" w:space="0" w:color="auto"/>
              <w:right w:val="single" w:sz="4" w:space="0" w:color="auto"/>
            </w:tcBorders>
          </w:tcPr>
          <w:p w14:paraId="4EB90FDD" w14:textId="77777777" w:rsidR="004F2278" w:rsidRDefault="004F2278" w:rsidP="005E5881">
            <w:pPr>
              <w:pStyle w:val="TAC"/>
              <w:spacing w:before="20" w:after="20"/>
              <w:ind w:left="57" w:right="57"/>
              <w:jc w:val="left"/>
              <w:rPr>
                <w:rFonts w:eastAsia="PMingLiU"/>
                <w:lang w:eastAsia="zh-TW"/>
              </w:rPr>
            </w:pPr>
          </w:p>
        </w:tc>
        <w:tc>
          <w:tcPr>
            <w:tcW w:w="12928" w:type="dxa"/>
            <w:gridSpan w:val="2"/>
            <w:tcBorders>
              <w:top w:val="single" w:sz="4" w:space="0" w:color="auto"/>
              <w:left w:val="single" w:sz="4" w:space="0" w:color="auto"/>
              <w:bottom w:val="single" w:sz="4" w:space="0" w:color="auto"/>
              <w:right w:val="single" w:sz="4" w:space="0" w:color="auto"/>
            </w:tcBorders>
          </w:tcPr>
          <w:p w14:paraId="2CA266A1" w14:textId="77777777" w:rsidR="004F2278" w:rsidRDefault="004F2278" w:rsidP="005E5881">
            <w:pPr>
              <w:pStyle w:val="TAC"/>
              <w:spacing w:before="20" w:after="20"/>
              <w:ind w:left="57" w:right="57"/>
              <w:jc w:val="left"/>
              <w:rPr>
                <w:rFonts w:eastAsia="PMingLiU"/>
                <w:lang w:eastAsia="zh-TW"/>
              </w:rPr>
            </w:pPr>
          </w:p>
        </w:tc>
      </w:tr>
      <w:tr w:rsidR="004F2278" w14:paraId="5C763D01" w14:textId="77777777" w:rsidTr="005E588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ED0778E" w14:textId="77777777" w:rsidR="004F2278" w:rsidRDefault="004F2278" w:rsidP="005E5881">
            <w:pPr>
              <w:pStyle w:val="TAC"/>
              <w:spacing w:before="20" w:after="20"/>
              <w:ind w:left="57" w:right="57"/>
              <w:jc w:val="left"/>
              <w:rPr>
                <w:rFonts w:eastAsia="SimSun"/>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1E878723" w14:textId="77777777" w:rsidR="004F2278" w:rsidRDefault="004F2278" w:rsidP="005E5881">
            <w:pPr>
              <w:pStyle w:val="TAC"/>
              <w:spacing w:before="20" w:after="20"/>
              <w:ind w:left="57" w:right="57"/>
              <w:jc w:val="left"/>
              <w:rPr>
                <w:rFonts w:eastAsia="SimSun"/>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505809A1" w14:textId="77777777" w:rsidR="004F2278" w:rsidRDefault="004F2278" w:rsidP="005E5881">
            <w:pPr>
              <w:pStyle w:val="TAC"/>
              <w:spacing w:before="20" w:after="20"/>
              <w:ind w:left="57" w:right="57"/>
              <w:jc w:val="left"/>
              <w:rPr>
                <w:rFonts w:eastAsia="SimSun"/>
                <w:lang w:eastAsia="zh-CN"/>
              </w:rPr>
            </w:pPr>
          </w:p>
        </w:tc>
      </w:tr>
      <w:tr w:rsidR="004F2278" w14:paraId="575EB9D6" w14:textId="77777777" w:rsidTr="005E588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3F0F2F32" w14:textId="77777777" w:rsidR="004F2278" w:rsidRDefault="004F2278" w:rsidP="005E5881">
            <w:pPr>
              <w:pStyle w:val="TAC"/>
              <w:spacing w:before="20" w:after="20"/>
              <w:ind w:left="57" w:right="57"/>
              <w:jc w:val="left"/>
              <w:rPr>
                <w:rFonts w:eastAsia="PMingLiU"/>
                <w:lang w:eastAsia="zh-TW"/>
              </w:rPr>
            </w:pPr>
          </w:p>
        </w:tc>
        <w:tc>
          <w:tcPr>
            <w:tcW w:w="1070" w:type="dxa"/>
            <w:gridSpan w:val="2"/>
            <w:tcBorders>
              <w:top w:val="single" w:sz="4" w:space="0" w:color="auto"/>
              <w:left w:val="single" w:sz="4" w:space="0" w:color="auto"/>
              <w:bottom w:val="single" w:sz="4" w:space="0" w:color="auto"/>
              <w:right w:val="single" w:sz="4" w:space="0" w:color="auto"/>
            </w:tcBorders>
          </w:tcPr>
          <w:p w14:paraId="44927737" w14:textId="77777777" w:rsidR="004F2278" w:rsidRDefault="004F2278" w:rsidP="005E5881">
            <w:pPr>
              <w:pStyle w:val="TAC"/>
              <w:spacing w:before="20" w:after="20"/>
              <w:ind w:left="57" w:right="57"/>
              <w:jc w:val="left"/>
              <w:rPr>
                <w:rFonts w:eastAsia="PMingLiU"/>
                <w:lang w:eastAsia="zh-TW"/>
              </w:rPr>
            </w:pPr>
          </w:p>
        </w:tc>
        <w:tc>
          <w:tcPr>
            <w:tcW w:w="12928" w:type="dxa"/>
            <w:gridSpan w:val="2"/>
            <w:tcBorders>
              <w:top w:val="single" w:sz="4" w:space="0" w:color="auto"/>
              <w:left w:val="single" w:sz="4" w:space="0" w:color="auto"/>
              <w:bottom w:val="single" w:sz="4" w:space="0" w:color="auto"/>
              <w:right w:val="single" w:sz="4" w:space="0" w:color="auto"/>
            </w:tcBorders>
          </w:tcPr>
          <w:p w14:paraId="41F461F5" w14:textId="77777777" w:rsidR="004F2278" w:rsidRDefault="004F2278" w:rsidP="005E5881">
            <w:pPr>
              <w:pStyle w:val="TAC"/>
              <w:spacing w:before="20" w:after="20"/>
              <w:ind w:left="57" w:right="57"/>
              <w:jc w:val="left"/>
              <w:rPr>
                <w:rFonts w:eastAsia="PMingLiU"/>
                <w:lang w:eastAsia="zh-TW"/>
              </w:rPr>
            </w:pPr>
          </w:p>
        </w:tc>
      </w:tr>
      <w:tr w:rsidR="004F2278" w14:paraId="16CBA486" w14:textId="77777777" w:rsidTr="005E588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680C2BAB" w14:textId="77777777" w:rsidR="004F2278" w:rsidRDefault="004F2278" w:rsidP="005E5881">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35F432A9" w14:textId="77777777" w:rsidR="004F2278" w:rsidRDefault="004F2278" w:rsidP="005E5881">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74485AAD" w14:textId="77777777" w:rsidR="004F2278" w:rsidRDefault="004F2278" w:rsidP="005E5881">
            <w:pPr>
              <w:pStyle w:val="TAC"/>
              <w:spacing w:before="20" w:after="20"/>
              <w:ind w:left="57" w:right="57"/>
              <w:jc w:val="left"/>
              <w:rPr>
                <w:lang w:eastAsia="zh-CN"/>
              </w:rPr>
            </w:pPr>
          </w:p>
        </w:tc>
      </w:tr>
      <w:tr w:rsidR="004F2278" w14:paraId="2D8CCD53" w14:textId="77777777" w:rsidTr="005E588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D735DF5" w14:textId="77777777" w:rsidR="004F2278" w:rsidRDefault="004F2278" w:rsidP="005E5881">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6DE83919" w14:textId="77777777" w:rsidR="004F2278" w:rsidRDefault="004F2278" w:rsidP="005E5881">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00E35DA9" w14:textId="77777777" w:rsidR="004F2278" w:rsidRDefault="004F2278" w:rsidP="005E5881">
            <w:pPr>
              <w:pStyle w:val="TAC"/>
              <w:spacing w:before="20" w:after="20"/>
              <w:ind w:left="57" w:right="57"/>
              <w:jc w:val="left"/>
              <w:rPr>
                <w:lang w:eastAsia="zh-CN"/>
              </w:rPr>
            </w:pPr>
          </w:p>
        </w:tc>
      </w:tr>
      <w:tr w:rsidR="004F2278" w14:paraId="0928A065" w14:textId="77777777" w:rsidTr="005E588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0DADB416" w14:textId="77777777" w:rsidR="004F2278" w:rsidRDefault="004F2278" w:rsidP="005E5881">
            <w:pPr>
              <w:pStyle w:val="TAC"/>
              <w:spacing w:before="20" w:after="20"/>
              <w:ind w:left="57" w:right="57"/>
              <w:jc w:val="left"/>
              <w:rPr>
                <w:rFonts w:eastAsia="SimSun"/>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5BE2612E" w14:textId="77777777" w:rsidR="004F2278" w:rsidRDefault="004F2278" w:rsidP="005E5881">
            <w:pPr>
              <w:pStyle w:val="TAC"/>
              <w:spacing w:before="20" w:after="20"/>
              <w:ind w:left="57" w:right="57"/>
              <w:jc w:val="left"/>
              <w:rPr>
                <w:rFonts w:eastAsia="SimSun"/>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16B71836" w14:textId="77777777" w:rsidR="004F2278" w:rsidRDefault="004F2278" w:rsidP="005E5881">
            <w:pPr>
              <w:pStyle w:val="TAC"/>
              <w:spacing w:before="20" w:after="20"/>
              <w:ind w:left="57" w:right="57"/>
              <w:jc w:val="left"/>
              <w:rPr>
                <w:rFonts w:eastAsia="SimSun"/>
                <w:lang w:eastAsia="zh-CN"/>
              </w:rPr>
            </w:pPr>
          </w:p>
        </w:tc>
      </w:tr>
      <w:tr w:rsidR="004F2278" w14:paraId="35CEEE92" w14:textId="77777777" w:rsidTr="005E588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69DEED2" w14:textId="77777777" w:rsidR="004F2278" w:rsidRDefault="004F2278" w:rsidP="005E5881">
            <w:pPr>
              <w:pStyle w:val="TAC"/>
              <w:spacing w:before="20" w:after="20"/>
              <w:ind w:left="57" w:right="57"/>
              <w:jc w:val="left"/>
              <w:rPr>
                <w:rFonts w:eastAsia="SimSun"/>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3DFEDF8" w14:textId="77777777" w:rsidR="004F2278" w:rsidRDefault="004F2278" w:rsidP="005E5881">
            <w:pPr>
              <w:pStyle w:val="TAC"/>
              <w:spacing w:before="20" w:after="20"/>
              <w:ind w:left="57" w:right="57"/>
              <w:jc w:val="left"/>
              <w:rPr>
                <w:rFonts w:eastAsia="SimSun"/>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60B90A59" w14:textId="77777777" w:rsidR="004F2278" w:rsidRDefault="004F2278" w:rsidP="005E5881">
            <w:pPr>
              <w:pStyle w:val="TAC"/>
              <w:spacing w:before="20" w:after="20"/>
              <w:ind w:left="57" w:right="57"/>
              <w:jc w:val="left"/>
              <w:rPr>
                <w:rFonts w:eastAsia="SimSun"/>
                <w:lang w:eastAsia="zh-CN"/>
              </w:rPr>
            </w:pPr>
          </w:p>
        </w:tc>
      </w:tr>
      <w:tr w:rsidR="004F2278" w14:paraId="105C7179" w14:textId="77777777" w:rsidTr="005E5881">
        <w:trPr>
          <w:gridBefore w:val="1"/>
          <w:wBefore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5EA322A4" w14:textId="77777777" w:rsidR="004F2278" w:rsidRDefault="004F2278" w:rsidP="005E5881">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3374D1FC" w14:textId="77777777" w:rsidR="004F2278" w:rsidRDefault="004F2278" w:rsidP="005E5881">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3A8734F" w14:textId="77777777" w:rsidR="004F2278" w:rsidRPr="0043646D" w:rsidRDefault="004F2278" w:rsidP="005E5881">
            <w:pPr>
              <w:pStyle w:val="TAC"/>
              <w:spacing w:before="20" w:after="20"/>
              <w:ind w:right="57"/>
              <w:jc w:val="left"/>
              <w:rPr>
                <w:rFonts w:eastAsia="SimSun"/>
                <w:lang w:eastAsia="zh-CN"/>
              </w:rPr>
            </w:pPr>
          </w:p>
        </w:tc>
      </w:tr>
      <w:tr w:rsidR="004F2278" w14:paraId="3D46478C" w14:textId="77777777" w:rsidTr="005E588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579E548" w14:textId="77777777" w:rsidR="004F2278" w:rsidRDefault="004F2278" w:rsidP="005E5881">
            <w:pPr>
              <w:pStyle w:val="TAC"/>
              <w:spacing w:before="20" w:after="20"/>
              <w:ind w:left="57" w:right="57"/>
              <w:jc w:val="left"/>
              <w:rPr>
                <w:rFonts w:eastAsia="Malgun Gothic"/>
              </w:rPr>
            </w:pPr>
          </w:p>
        </w:tc>
        <w:tc>
          <w:tcPr>
            <w:tcW w:w="1070" w:type="dxa"/>
            <w:gridSpan w:val="2"/>
            <w:tcBorders>
              <w:top w:val="single" w:sz="4" w:space="0" w:color="auto"/>
              <w:left w:val="single" w:sz="4" w:space="0" w:color="auto"/>
              <w:bottom w:val="single" w:sz="4" w:space="0" w:color="auto"/>
              <w:right w:val="single" w:sz="4" w:space="0" w:color="auto"/>
            </w:tcBorders>
          </w:tcPr>
          <w:p w14:paraId="705DC914" w14:textId="77777777" w:rsidR="004F2278" w:rsidRDefault="004F2278" w:rsidP="005E5881">
            <w:pPr>
              <w:pStyle w:val="TAC"/>
              <w:spacing w:before="20" w:after="20"/>
              <w:ind w:left="57" w:right="57"/>
              <w:jc w:val="left"/>
              <w:rPr>
                <w:rFonts w:eastAsia="Malgun Gothic"/>
              </w:rPr>
            </w:pPr>
          </w:p>
        </w:tc>
        <w:tc>
          <w:tcPr>
            <w:tcW w:w="12928" w:type="dxa"/>
            <w:gridSpan w:val="2"/>
            <w:tcBorders>
              <w:top w:val="single" w:sz="4" w:space="0" w:color="auto"/>
              <w:left w:val="single" w:sz="4" w:space="0" w:color="auto"/>
              <w:bottom w:val="single" w:sz="4" w:space="0" w:color="auto"/>
              <w:right w:val="single" w:sz="4" w:space="0" w:color="auto"/>
            </w:tcBorders>
          </w:tcPr>
          <w:p w14:paraId="58F800DF" w14:textId="77777777" w:rsidR="004F2278" w:rsidRDefault="004F2278" w:rsidP="005E5881">
            <w:pPr>
              <w:pStyle w:val="TAC"/>
              <w:spacing w:before="20" w:after="20"/>
              <w:ind w:left="57" w:right="57"/>
              <w:jc w:val="left"/>
              <w:rPr>
                <w:rFonts w:eastAsia="Malgun Gothic"/>
              </w:rPr>
            </w:pPr>
          </w:p>
        </w:tc>
      </w:tr>
      <w:tr w:rsidR="004F2278" w14:paraId="534483F5" w14:textId="77777777" w:rsidTr="005E588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C33AC36" w14:textId="77777777" w:rsidR="004F2278" w:rsidRPr="0037192C" w:rsidRDefault="004F2278" w:rsidP="005E5881">
            <w:pPr>
              <w:pStyle w:val="TAC"/>
              <w:spacing w:before="20" w:after="20"/>
              <w:ind w:left="57" w:right="57"/>
              <w:jc w:val="left"/>
              <w:rPr>
                <w:rFonts w:eastAsia="SimSun"/>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75627219" w14:textId="77777777" w:rsidR="004F2278" w:rsidRPr="0037192C" w:rsidRDefault="004F2278" w:rsidP="005E5881">
            <w:pPr>
              <w:pStyle w:val="TAC"/>
              <w:spacing w:before="20" w:after="20"/>
              <w:ind w:left="57" w:right="57"/>
              <w:jc w:val="left"/>
              <w:rPr>
                <w:rFonts w:eastAsia="SimSun"/>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5CC02B28" w14:textId="77777777" w:rsidR="004F2278" w:rsidRDefault="004F2278" w:rsidP="005E5881">
            <w:pPr>
              <w:pStyle w:val="TAC"/>
              <w:spacing w:before="20" w:after="20"/>
              <w:ind w:left="57" w:right="57"/>
              <w:jc w:val="left"/>
              <w:rPr>
                <w:lang w:eastAsia="zh-CN"/>
              </w:rPr>
            </w:pPr>
          </w:p>
        </w:tc>
      </w:tr>
      <w:tr w:rsidR="004F2278" w14:paraId="042E5240" w14:textId="77777777" w:rsidTr="005E588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06873376" w14:textId="77777777" w:rsidR="004F2278" w:rsidRDefault="004F2278" w:rsidP="005E5881">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0BCDE719" w14:textId="77777777" w:rsidR="004F2278" w:rsidRDefault="004F2278" w:rsidP="005E5881">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75276A84" w14:textId="77777777" w:rsidR="004F2278" w:rsidRDefault="004F2278" w:rsidP="005E5881">
            <w:pPr>
              <w:pStyle w:val="TAC"/>
              <w:spacing w:before="20" w:after="20"/>
              <w:ind w:left="57" w:right="57"/>
              <w:jc w:val="left"/>
              <w:rPr>
                <w:lang w:eastAsia="zh-CN"/>
              </w:rPr>
            </w:pPr>
          </w:p>
        </w:tc>
      </w:tr>
      <w:tr w:rsidR="004F2278" w14:paraId="121C2B20" w14:textId="77777777" w:rsidTr="005E588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00162451" w14:textId="77777777" w:rsidR="004F2278" w:rsidRDefault="004F2278" w:rsidP="005E5881">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6C7BDA57" w14:textId="77777777" w:rsidR="004F2278" w:rsidRDefault="004F2278" w:rsidP="005E5881">
            <w:pPr>
              <w:pStyle w:val="TAC"/>
              <w:spacing w:before="20" w:after="20"/>
              <w:ind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66742E2C" w14:textId="77777777" w:rsidR="004F2278" w:rsidRDefault="004F2278" w:rsidP="005E5881">
            <w:pPr>
              <w:pStyle w:val="TAC"/>
              <w:spacing w:before="20" w:after="20"/>
              <w:ind w:left="777" w:right="57"/>
              <w:jc w:val="left"/>
              <w:rPr>
                <w:lang w:eastAsia="zh-CN"/>
              </w:rPr>
            </w:pPr>
          </w:p>
        </w:tc>
      </w:tr>
      <w:tr w:rsidR="004F2278" w14:paraId="0CDBBB33" w14:textId="77777777" w:rsidTr="005E588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5DAF15A2" w14:textId="77777777" w:rsidR="004F2278" w:rsidRDefault="004F2278" w:rsidP="005E5881">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0DDCBBC" w14:textId="77777777" w:rsidR="004F2278" w:rsidRDefault="004F2278" w:rsidP="005E5881">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77DDA3A4" w14:textId="77777777" w:rsidR="004F2278" w:rsidRDefault="004F2278" w:rsidP="005E5881">
            <w:pPr>
              <w:pStyle w:val="TAC"/>
              <w:spacing w:before="20" w:after="20"/>
              <w:ind w:left="57" w:right="57"/>
              <w:jc w:val="left"/>
              <w:rPr>
                <w:lang w:eastAsia="zh-CN"/>
              </w:rPr>
            </w:pPr>
          </w:p>
        </w:tc>
      </w:tr>
      <w:tr w:rsidR="004F2278" w14:paraId="2BF8A76F" w14:textId="77777777" w:rsidTr="005E588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64A9474D" w14:textId="77777777" w:rsidR="004F2278" w:rsidRDefault="004F2278" w:rsidP="005E5881">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4D214284" w14:textId="77777777" w:rsidR="004F2278" w:rsidRDefault="004F2278" w:rsidP="005E5881">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1001B13A" w14:textId="77777777" w:rsidR="004F2278" w:rsidRDefault="004F2278" w:rsidP="005E5881">
            <w:pPr>
              <w:pStyle w:val="TAC"/>
              <w:spacing w:before="20" w:after="20"/>
              <w:ind w:left="57" w:right="57"/>
              <w:jc w:val="left"/>
              <w:rPr>
                <w:lang w:eastAsia="zh-CN"/>
              </w:rPr>
            </w:pPr>
          </w:p>
        </w:tc>
      </w:tr>
      <w:tr w:rsidR="004F2278" w14:paraId="2E80C2EC" w14:textId="77777777" w:rsidTr="005E588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D3C0AFD" w14:textId="77777777" w:rsidR="004F2278" w:rsidRDefault="004F2278" w:rsidP="005E5881">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037E788F" w14:textId="77777777" w:rsidR="004F2278" w:rsidRDefault="004F2278" w:rsidP="005E5881">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5E3C81D" w14:textId="77777777" w:rsidR="004F2278" w:rsidRDefault="004F2278" w:rsidP="005E5881">
            <w:pPr>
              <w:pStyle w:val="TAC"/>
              <w:spacing w:before="20" w:after="20"/>
              <w:ind w:left="57" w:right="57"/>
              <w:jc w:val="left"/>
              <w:rPr>
                <w:lang w:eastAsia="zh-CN"/>
              </w:rPr>
            </w:pPr>
          </w:p>
        </w:tc>
      </w:tr>
      <w:tr w:rsidR="004F2278" w14:paraId="50BBE4A7" w14:textId="77777777" w:rsidTr="005E588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CC2AF07" w14:textId="77777777" w:rsidR="004F2278" w:rsidRDefault="004F2278" w:rsidP="005E5881">
            <w:pPr>
              <w:pStyle w:val="TAC"/>
              <w:spacing w:before="20" w:after="20"/>
              <w:ind w:left="57" w:right="57"/>
              <w:jc w:val="left"/>
              <w:rPr>
                <w:lang w:eastAsia="ja-JP"/>
              </w:rPr>
            </w:pPr>
          </w:p>
        </w:tc>
        <w:tc>
          <w:tcPr>
            <w:tcW w:w="1070" w:type="dxa"/>
            <w:gridSpan w:val="2"/>
            <w:tcBorders>
              <w:top w:val="single" w:sz="4" w:space="0" w:color="auto"/>
              <w:left w:val="single" w:sz="4" w:space="0" w:color="auto"/>
              <w:bottom w:val="single" w:sz="4" w:space="0" w:color="auto"/>
              <w:right w:val="single" w:sz="4" w:space="0" w:color="auto"/>
            </w:tcBorders>
          </w:tcPr>
          <w:p w14:paraId="73C16A78" w14:textId="77777777" w:rsidR="004F2278" w:rsidRDefault="004F2278" w:rsidP="005E5881">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5E1E7002" w14:textId="77777777" w:rsidR="004F2278" w:rsidRDefault="004F2278" w:rsidP="005E5881">
            <w:pPr>
              <w:pStyle w:val="TAC"/>
              <w:spacing w:before="20" w:after="20"/>
              <w:ind w:left="57" w:right="57"/>
              <w:jc w:val="left"/>
              <w:rPr>
                <w:lang w:eastAsia="ja-JP"/>
              </w:rPr>
            </w:pPr>
          </w:p>
        </w:tc>
      </w:tr>
      <w:tr w:rsidR="004F2278" w14:paraId="2DC0FB73" w14:textId="77777777" w:rsidTr="005E588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533FB209" w14:textId="77777777" w:rsidR="004F2278" w:rsidRDefault="004F2278" w:rsidP="005E5881">
            <w:pPr>
              <w:pStyle w:val="TAC"/>
              <w:spacing w:before="20" w:after="20"/>
              <w:ind w:left="57" w:right="57"/>
              <w:jc w:val="left"/>
              <w:rPr>
                <w:lang w:eastAsia="ja-JP"/>
              </w:rPr>
            </w:pPr>
          </w:p>
        </w:tc>
        <w:tc>
          <w:tcPr>
            <w:tcW w:w="1070" w:type="dxa"/>
            <w:gridSpan w:val="2"/>
            <w:tcBorders>
              <w:top w:val="single" w:sz="4" w:space="0" w:color="auto"/>
              <w:left w:val="single" w:sz="4" w:space="0" w:color="auto"/>
              <w:bottom w:val="single" w:sz="4" w:space="0" w:color="auto"/>
              <w:right w:val="single" w:sz="4" w:space="0" w:color="auto"/>
            </w:tcBorders>
          </w:tcPr>
          <w:p w14:paraId="4D9DD52A" w14:textId="77777777" w:rsidR="004F2278" w:rsidRDefault="004F2278" w:rsidP="005E5881">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3B079A8E" w14:textId="77777777" w:rsidR="004F2278" w:rsidRDefault="004F2278" w:rsidP="005E5881">
            <w:pPr>
              <w:pStyle w:val="TAC"/>
              <w:spacing w:before="20" w:after="20"/>
              <w:ind w:left="57" w:right="57"/>
              <w:jc w:val="left"/>
              <w:rPr>
                <w:lang w:eastAsia="ja-JP"/>
              </w:rPr>
            </w:pPr>
          </w:p>
        </w:tc>
      </w:tr>
    </w:tbl>
    <w:p w14:paraId="5F7B37A7" w14:textId="77777777" w:rsidR="004F2278" w:rsidRDefault="004F2278" w:rsidP="004F2278">
      <w:pPr>
        <w:rPr>
          <w:u w:val="single"/>
        </w:rPr>
      </w:pPr>
    </w:p>
    <w:p w14:paraId="1512E972" w14:textId="77777777" w:rsidR="004F2278" w:rsidRDefault="004F2278" w:rsidP="004F2278">
      <w:pPr>
        <w:rPr>
          <w:b/>
          <w:bCs/>
          <w:sz w:val="24"/>
          <w:szCs w:val="24"/>
        </w:rPr>
      </w:pPr>
    </w:p>
    <w:p w14:paraId="119283D9" w14:textId="77777777" w:rsidR="004F2278" w:rsidRDefault="004F2278" w:rsidP="004F2278">
      <w:pPr>
        <w:rPr>
          <w:rFonts w:eastAsia="SimSun"/>
          <w:b/>
          <w:bCs/>
          <w:sz w:val="24"/>
          <w:szCs w:val="24"/>
          <w:lang w:eastAsia="zh-CN"/>
        </w:rPr>
      </w:pPr>
      <w:r>
        <w:rPr>
          <w:rFonts w:eastAsia="SimSun"/>
          <w:b/>
          <w:bCs/>
          <w:sz w:val="24"/>
          <w:szCs w:val="24"/>
          <w:lang w:eastAsia="zh-CN"/>
        </w:rPr>
        <w:t>Conclusion Q1</w:t>
      </w:r>
    </w:p>
    <w:p w14:paraId="3CD8CF9C" w14:textId="77777777" w:rsidR="004F2278" w:rsidRDefault="004F2278" w:rsidP="004F2278">
      <w:pPr>
        <w:rPr>
          <w:rFonts w:eastAsia="SimSun"/>
          <w:b/>
          <w:bCs/>
          <w:sz w:val="24"/>
          <w:szCs w:val="24"/>
          <w:lang w:eastAsia="zh-CN"/>
        </w:rPr>
      </w:pPr>
    </w:p>
    <w:p w14:paraId="64A15ADA" w14:textId="77777777" w:rsidR="004F2278" w:rsidRDefault="004F2278" w:rsidP="004F2278">
      <w:pPr>
        <w:rPr>
          <w:rFonts w:eastAsia="SimSun"/>
          <w:b/>
          <w:bCs/>
          <w:sz w:val="24"/>
          <w:szCs w:val="24"/>
          <w:lang w:eastAsia="zh-CN"/>
        </w:rPr>
      </w:pPr>
      <w:r>
        <w:rPr>
          <w:rFonts w:eastAsia="SimSun"/>
          <w:sz w:val="24"/>
          <w:szCs w:val="24"/>
          <w:lang w:eastAsia="zh-CN"/>
        </w:rPr>
        <w:t>TBA</w:t>
      </w:r>
    </w:p>
    <w:p w14:paraId="14AA90BD" w14:textId="51ABDC34" w:rsidR="00CA084B" w:rsidRDefault="00CA084B">
      <w:pPr>
        <w:keepLines/>
        <w:rPr>
          <w:rFonts w:eastAsia="SimSun"/>
          <w:b/>
          <w:bCs/>
          <w:sz w:val="24"/>
          <w:szCs w:val="24"/>
          <w:lang w:eastAsia="zh-CN"/>
        </w:rPr>
      </w:pPr>
    </w:p>
    <w:p w14:paraId="492B8C75" w14:textId="3F689E42" w:rsidR="00F7180D" w:rsidRDefault="00F7180D">
      <w:pPr>
        <w:keepLines/>
        <w:rPr>
          <w:rFonts w:eastAsia="SimSun"/>
          <w:b/>
          <w:bCs/>
          <w:sz w:val="24"/>
          <w:szCs w:val="24"/>
          <w:lang w:eastAsia="zh-CN"/>
        </w:rPr>
      </w:pPr>
      <w:r>
        <w:rPr>
          <w:rFonts w:eastAsia="SimSun"/>
          <w:sz w:val="40"/>
          <w:szCs w:val="40"/>
          <w:lang w:eastAsia="zh-CN"/>
        </w:rPr>
        <w:t>3.</w:t>
      </w:r>
      <w:r w:rsidR="00055292">
        <w:rPr>
          <w:rFonts w:eastAsia="SimSun"/>
          <w:sz w:val="40"/>
          <w:szCs w:val="40"/>
          <w:lang w:eastAsia="zh-CN"/>
        </w:rPr>
        <w:t>4</w:t>
      </w:r>
      <w:r>
        <w:rPr>
          <w:rFonts w:eastAsia="SimSun"/>
          <w:sz w:val="40"/>
          <w:szCs w:val="40"/>
          <w:lang w:eastAsia="zh-CN"/>
        </w:rPr>
        <w:t xml:space="preserve"> RRC CR review</w:t>
      </w:r>
    </w:p>
    <w:p w14:paraId="07BAAAEF" w14:textId="324E493A" w:rsidR="00F7180D" w:rsidRDefault="00F7180D">
      <w:pPr>
        <w:keepLines/>
        <w:rPr>
          <w:rFonts w:eastAsia="SimSun"/>
          <w:b/>
          <w:bCs/>
          <w:sz w:val="24"/>
          <w:szCs w:val="24"/>
          <w:lang w:eastAsia="zh-CN"/>
        </w:rPr>
      </w:pPr>
    </w:p>
    <w:p w14:paraId="005C0473" w14:textId="6523631A" w:rsidR="00F7180D" w:rsidRDefault="00F7180D">
      <w:pPr>
        <w:keepLines/>
        <w:rPr>
          <w:rFonts w:eastAsia="SimSun"/>
          <w:b/>
          <w:bCs/>
          <w:sz w:val="24"/>
          <w:szCs w:val="24"/>
          <w:lang w:eastAsia="zh-CN"/>
        </w:rPr>
      </w:pPr>
    </w:p>
    <w:p w14:paraId="199DC68C" w14:textId="61C3C9E0" w:rsidR="00F7180D" w:rsidRDefault="00F7180D">
      <w:pPr>
        <w:keepLines/>
        <w:rPr>
          <w:rFonts w:eastAsia="SimSun"/>
          <w:b/>
          <w:bCs/>
          <w:sz w:val="24"/>
          <w:szCs w:val="24"/>
          <w:lang w:eastAsia="zh-CN"/>
        </w:rPr>
      </w:pPr>
      <w:r>
        <w:rPr>
          <w:rFonts w:eastAsia="SimSun"/>
          <w:b/>
          <w:bCs/>
          <w:sz w:val="24"/>
          <w:szCs w:val="24"/>
          <w:lang w:eastAsia="zh-CN"/>
        </w:rPr>
        <w:t>Please review the CR and bring up other corrections if any</w:t>
      </w:r>
    </w:p>
    <w:p w14:paraId="544F6075" w14:textId="77777777" w:rsidR="00F7180D" w:rsidRDefault="00F7180D" w:rsidP="00F7180D">
      <w:pPr>
        <w:rPr>
          <w:rFonts w:eastAsia="SimSun"/>
          <w:b/>
          <w:bCs/>
          <w:sz w:val="24"/>
          <w:szCs w:val="24"/>
          <w:lang w:eastAsia="zh-CN"/>
        </w:rPr>
      </w:pPr>
    </w:p>
    <w:p w14:paraId="043451B5" w14:textId="5D414369" w:rsidR="00F7180D" w:rsidRDefault="00F7180D" w:rsidP="00F7180D">
      <w:pPr>
        <w:rPr>
          <w:b/>
          <w:bCs/>
          <w:sz w:val="24"/>
          <w:szCs w:val="24"/>
        </w:rPr>
      </w:pPr>
      <w:r>
        <w:rPr>
          <w:b/>
          <w:bCs/>
          <w:sz w:val="24"/>
          <w:szCs w:val="24"/>
        </w:rPr>
        <w:t>Q4:  Please indicate further corrections?</w:t>
      </w:r>
    </w:p>
    <w:p w14:paraId="662F4120" w14:textId="77777777" w:rsidR="00F7180D" w:rsidRDefault="00F7180D" w:rsidP="00F7180D">
      <w:pPr>
        <w:rPr>
          <w:rFonts w:eastAsia="SimSun"/>
          <w:lang w:eastAsia="zh-CN"/>
        </w:rPr>
      </w:pPr>
    </w:p>
    <w:p w14:paraId="3DE2678E" w14:textId="77777777" w:rsidR="00F7180D" w:rsidRDefault="00F7180D" w:rsidP="00F7180D">
      <w:pPr>
        <w:rPr>
          <w:rFonts w:eastAsia="SimSun"/>
          <w:b/>
          <w:bCs/>
          <w:sz w:val="24"/>
          <w:szCs w:val="24"/>
          <w:lang w:eastAsia="zh-CN"/>
        </w:rPr>
      </w:pPr>
    </w:p>
    <w:p w14:paraId="31AB80E3" w14:textId="77777777" w:rsidR="00F7180D" w:rsidRDefault="00F7180D" w:rsidP="00F7180D">
      <w:pPr>
        <w:rPr>
          <w:b/>
          <w:bCs/>
          <w:sz w:val="24"/>
          <w:szCs w:val="24"/>
        </w:rPr>
      </w:pPr>
    </w:p>
    <w:p w14:paraId="1B7C5730" w14:textId="77777777" w:rsidR="00F7180D" w:rsidRDefault="00F7180D" w:rsidP="00F7180D"/>
    <w:tbl>
      <w:tblPr>
        <w:tblW w:w="152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183"/>
        <w:gridCol w:w="10"/>
        <w:gridCol w:w="1060"/>
        <w:gridCol w:w="10"/>
        <w:gridCol w:w="12918"/>
        <w:gridCol w:w="10"/>
      </w:tblGrid>
      <w:tr w:rsidR="00F7180D" w14:paraId="65DEC252" w14:textId="77777777" w:rsidTr="005E588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29944C" w14:textId="77777777" w:rsidR="00F7180D" w:rsidRDefault="00F7180D" w:rsidP="005E5881">
            <w:pPr>
              <w:pStyle w:val="TAH"/>
              <w:spacing w:before="20" w:after="20"/>
              <w:ind w:left="57" w:right="57"/>
              <w:jc w:val="left"/>
            </w:pPr>
            <w:r>
              <w:t>Company</w:t>
            </w:r>
          </w:p>
        </w:tc>
        <w:tc>
          <w:tcPr>
            <w:tcW w:w="107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2AE281" w14:textId="0314F60C" w:rsidR="00F7180D" w:rsidRDefault="00F7180D" w:rsidP="005E5881">
            <w:pPr>
              <w:pStyle w:val="TAH"/>
              <w:spacing w:before="20" w:after="20"/>
              <w:ind w:left="57" w:right="57"/>
              <w:jc w:val="left"/>
            </w:pPr>
            <w:r>
              <w:t>IE</w:t>
            </w:r>
          </w:p>
        </w:tc>
        <w:tc>
          <w:tcPr>
            <w:tcW w:w="129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403FDD" w14:textId="77777777" w:rsidR="00F7180D" w:rsidRDefault="00F7180D" w:rsidP="005E5881">
            <w:pPr>
              <w:pStyle w:val="TAH"/>
              <w:spacing w:before="20" w:after="20"/>
              <w:ind w:left="57" w:right="57"/>
              <w:jc w:val="left"/>
            </w:pPr>
            <w:r>
              <w:t>Comments</w:t>
            </w:r>
          </w:p>
        </w:tc>
      </w:tr>
      <w:tr w:rsidR="00F7180D" w14:paraId="57789CAF" w14:textId="77777777" w:rsidTr="005E588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DD1B71B" w14:textId="538E5898" w:rsidR="00F7180D" w:rsidRDefault="00F85AFE" w:rsidP="005E5881">
            <w:pPr>
              <w:pStyle w:val="TAC"/>
              <w:spacing w:before="20" w:after="20"/>
              <w:ind w:left="57" w:right="57"/>
              <w:jc w:val="left"/>
              <w:rPr>
                <w:rFonts w:eastAsia="SimSun"/>
                <w:lang w:eastAsia="zh-CN"/>
              </w:rPr>
            </w:pPr>
            <w:r>
              <w:rPr>
                <w:rFonts w:eastAsia="SimSun"/>
                <w:lang w:eastAsia="zh-CN"/>
              </w:rPr>
              <w:t>Intel</w:t>
            </w:r>
          </w:p>
        </w:tc>
        <w:tc>
          <w:tcPr>
            <w:tcW w:w="1070" w:type="dxa"/>
            <w:gridSpan w:val="2"/>
            <w:tcBorders>
              <w:top w:val="single" w:sz="4" w:space="0" w:color="auto"/>
              <w:left w:val="single" w:sz="4" w:space="0" w:color="auto"/>
              <w:bottom w:val="single" w:sz="4" w:space="0" w:color="auto"/>
              <w:right w:val="single" w:sz="4" w:space="0" w:color="auto"/>
            </w:tcBorders>
          </w:tcPr>
          <w:p w14:paraId="616A4F30" w14:textId="15F45665" w:rsidR="00F7180D" w:rsidRDefault="00F7180D" w:rsidP="005E5881">
            <w:pPr>
              <w:pStyle w:val="TAC"/>
              <w:spacing w:before="20" w:after="20"/>
              <w:ind w:left="82" w:right="57"/>
              <w:jc w:val="left"/>
              <w:rPr>
                <w:rFonts w:eastAsia="SimSun"/>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466CD01C" w14:textId="516F5137" w:rsidR="00F7180D" w:rsidRDefault="00F85AFE" w:rsidP="005E5881">
            <w:pPr>
              <w:pStyle w:val="TAC"/>
              <w:spacing w:before="20" w:after="20"/>
              <w:ind w:right="57"/>
              <w:jc w:val="left"/>
              <w:rPr>
                <w:rFonts w:eastAsia="SimSun"/>
                <w:lang w:eastAsia="zh-CN"/>
              </w:rPr>
            </w:pPr>
            <w:r>
              <w:rPr>
                <w:rFonts w:eastAsia="SimSun"/>
                <w:lang w:eastAsia="zh-CN"/>
              </w:rPr>
              <w:t xml:space="preserve"> We need to discuss further based on RAN1 LS. </w:t>
            </w:r>
          </w:p>
        </w:tc>
      </w:tr>
      <w:tr w:rsidR="00F7180D" w14:paraId="16187479" w14:textId="77777777" w:rsidTr="005E588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91FCF99" w14:textId="77777777" w:rsidR="00F7180D" w:rsidRDefault="00F7180D" w:rsidP="005E5881">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646BFB3E" w14:textId="77777777" w:rsidR="00F7180D" w:rsidRDefault="00F7180D" w:rsidP="005E5881">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1D92717C" w14:textId="77777777" w:rsidR="00F7180D" w:rsidRDefault="00F7180D" w:rsidP="005E5881">
            <w:pPr>
              <w:pStyle w:val="TAC"/>
              <w:spacing w:before="20" w:after="20"/>
              <w:ind w:left="57" w:right="57"/>
              <w:jc w:val="left"/>
              <w:rPr>
                <w:lang w:eastAsia="zh-CN"/>
              </w:rPr>
            </w:pPr>
          </w:p>
        </w:tc>
      </w:tr>
      <w:tr w:rsidR="00F7180D" w14:paraId="29D67E91" w14:textId="77777777" w:rsidTr="005E588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4338F1F1" w14:textId="77777777" w:rsidR="00F7180D" w:rsidRDefault="00F7180D" w:rsidP="005E5881">
            <w:pPr>
              <w:pStyle w:val="TAC"/>
              <w:spacing w:before="20" w:after="20"/>
              <w:ind w:left="57" w:right="57"/>
              <w:jc w:val="left"/>
              <w:rPr>
                <w:rFonts w:eastAsia="PMingLiU"/>
                <w:lang w:eastAsia="zh-TW"/>
              </w:rPr>
            </w:pPr>
          </w:p>
        </w:tc>
        <w:tc>
          <w:tcPr>
            <w:tcW w:w="1070" w:type="dxa"/>
            <w:gridSpan w:val="2"/>
            <w:tcBorders>
              <w:top w:val="single" w:sz="4" w:space="0" w:color="auto"/>
              <w:left w:val="single" w:sz="4" w:space="0" w:color="auto"/>
              <w:bottom w:val="single" w:sz="4" w:space="0" w:color="auto"/>
              <w:right w:val="single" w:sz="4" w:space="0" w:color="auto"/>
            </w:tcBorders>
          </w:tcPr>
          <w:p w14:paraId="7AA675ED" w14:textId="77777777" w:rsidR="00F7180D" w:rsidRDefault="00F7180D" w:rsidP="005E5881">
            <w:pPr>
              <w:pStyle w:val="TAC"/>
              <w:spacing w:before="20" w:after="20"/>
              <w:ind w:left="57" w:right="57"/>
              <w:jc w:val="left"/>
              <w:rPr>
                <w:rFonts w:eastAsia="PMingLiU"/>
                <w:lang w:eastAsia="zh-TW"/>
              </w:rPr>
            </w:pPr>
          </w:p>
        </w:tc>
        <w:tc>
          <w:tcPr>
            <w:tcW w:w="12928" w:type="dxa"/>
            <w:gridSpan w:val="2"/>
            <w:tcBorders>
              <w:top w:val="single" w:sz="4" w:space="0" w:color="auto"/>
              <w:left w:val="single" w:sz="4" w:space="0" w:color="auto"/>
              <w:bottom w:val="single" w:sz="4" w:space="0" w:color="auto"/>
              <w:right w:val="single" w:sz="4" w:space="0" w:color="auto"/>
            </w:tcBorders>
          </w:tcPr>
          <w:p w14:paraId="5F06FAF5" w14:textId="77777777" w:rsidR="00F7180D" w:rsidRDefault="00F7180D" w:rsidP="005E5881">
            <w:pPr>
              <w:pStyle w:val="TAC"/>
              <w:spacing w:before="20" w:after="20"/>
              <w:ind w:left="57" w:right="57"/>
              <w:jc w:val="left"/>
              <w:rPr>
                <w:rFonts w:eastAsia="PMingLiU"/>
                <w:lang w:eastAsia="zh-TW"/>
              </w:rPr>
            </w:pPr>
          </w:p>
        </w:tc>
      </w:tr>
      <w:tr w:rsidR="00F7180D" w14:paraId="25972F92" w14:textId="77777777" w:rsidTr="005E588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4C25A4B" w14:textId="77777777" w:rsidR="00F7180D" w:rsidRDefault="00F7180D" w:rsidP="005E5881">
            <w:pPr>
              <w:pStyle w:val="TAC"/>
              <w:spacing w:before="20" w:after="20"/>
              <w:ind w:left="57" w:right="57"/>
              <w:jc w:val="left"/>
              <w:rPr>
                <w:rFonts w:eastAsia="SimSun"/>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4F0EAC03" w14:textId="77777777" w:rsidR="00F7180D" w:rsidRDefault="00F7180D" w:rsidP="005E5881">
            <w:pPr>
              <w:pStyle w:val="TAC"/>
              <w:spacing w:before="20" w:after="20"/>
              <w:ind w:left="57" w:right="57"/>
              <w:jc w:val="left"/>
              <w:rPr>
                <w:rFonts w:eastAsia="SimSun"/>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00E9D4D9" w14:textId="77777777" w:rsidR="00F7180D" w:rsidRDefault="00F7180D" w:rsidP="005E5881">
            <w:pPr>
              <w:pStyle w:val="TAC"/>
              <w:spacing w:before="20" w:after="20"/>
              <w:ind w:left="57" w:right="57"/>
              <w:jc w:val="left"/>
              <w:rPr>
                <w:rFonts w:eastAsia="SimSun"/>
                <w:lang w:eastAsia="zh-CN"/>
              </w:rPr>
            </w:pPr>
          </w:p>
        </w:tc>
      </w:tr>
      <w:tr w:rsidR="00F7180D" w14:paraId="7BD9CDA4" w14:textId="77777777" w:rsidTr="005E588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3408CA5C" w14:textId="77777777" w:rsidR="00F7180D" w:rsidRDefault="00F7180D" w:rsidP="005E5881">
            <w:pPr>
              <w:pStyle w:val="TAC"/>
              <w:spacing w:before="20" w:after="20"/>
              <w:ind w:left="57" w:right="57"/>
              <w:jc w:val="left"/>
              <w:rPr>
                <w:rFonts w:eastAsia="PMingLiU"/>
                <w:lang w:eastAsia="zh-TW"/>
              </w:rPr>
            </w:pPr>
          </w:p>
        </w:tc>
        <w:tc>
          <w:tcPr>
            <w:tcW w:w="1070" w:type="dxa"/>
            <w:gridSpan w:val="2"/>
            <w:tcBorders>
              <w:top w:val="single" w:sz="4" w:space="0" w:color="auto"/>
              <w:left w:val="single" w:sz="4" w:space="0" w:color="auto"/>
              <w:bottom w:val="single" w:sz="4" w:space="0" w:color="auto"/>
              <w:right w:val="single" w:sz="4" w:space="0" w:color="auto"/>
            </w:tcBorders>
          </w:tcPr>
          <w:p w14:paraId="5047F3FD" w14:textId="77777777" w:rsidR="00F7180D" w:rsidRDefault="00F7180D" w:rsidP="005E5881">
            <w:pPr>
              <w:pStyle w:val="TAC"/>
              <w:spacing w:before="20" w:after="20"/>
              <w:ind w:left="57" w:right="57"/>
              <w:jc w:val="left"/>
              <w:rPr>
                <w:rFonts w:eastAsia="PMingLiU"/>
                <w:lang w:eastAsia="zh-TW"/>
              </w:rPr>
            </w:pPr>
          </w:p>
        </w:tc>
        <w:tc>
          <w:tcPr>
            <w:tcW w:w="12928" w:type="dxa"/>
            <w:gridSpan w:val="2"/>
            <w:tcBorders>
              <w:top w:val="single" w:sz="4" w:space="0" w:color="auto"/>
              <w:left w:val="single" w:sz="4" w:space="0" w:color="auto"/>
              <w:bottom w:val="single" w:sz="4" w:space="0" w:color="auto"/>
              <w:right w:val="single" w:sz="4" w:space="0" w:color="auto"/>
            </w:tcBorders>
          </w:tcPr>
          <w:p w14:paraId="73681AD2" w14:textId="77777777" w:rsidR="00F7180D" w:rsidRDefault="00F7180D" w:rsidP="005E5881">
            <w:pPr>
              <w:pStyle w:val="TAC"/>
              <w:spacing w:before="20" w:after="20"/>
              <w:ind w:left="57" w:right="57"/>
              <w:jc w:val="left"/>
              <w:rPr>
                <w:rFonts w:eastAsia="PMingLiU"/>
                <w:lang w:eastAsia="zh-TW"/>
              </w:rPr>
            </w:pPr>
          </w:p>
        </w:tc>
      </w:tr>
      <w:tr w:rsidR="00F7180D" w14:paraId="465376AB" w14:textId="77777777" w:rsidTr="005E588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6DB30762" w14:textId="77777777" w:rsidR="00F7180D" w:rsidRDefault="00F7180D" w:rsidP="005E5881">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082F2FB8" w14:textId="77777777" w:rsidR="00F7180D" w:rsidRDefault="00F7180D" w:rsidP="005E5881">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154655BA" w14:textId="77777777" w:rsidR="00F7180D" w:rsidRDefault="00F7180D" w:rsidP="005E5881">
            <w:pPr>
              <w:pStyle w:val="TAC"/>
              <w:spacing w:before="20" w:after="20"/>
              <w:ind w:left="57" w:right="57"/>
              <w:jc w:val="left"/>
              <w:rPr>
                <w:lang w:eastAsia="zh-CN"/>
              </w:rPr>
            </w:pPr>
          </w:p>
        </w:tc>
      </w:tr>
      <w:tr w:rsidR="00F7180D" w14:paraId="2DA45269" w14:textId="77777777" w:rsidTr="005E588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0AFC5D82" w14:textId="77777777" w:rsidR="00F7180D" w:rsidRDefault="00F7180D" w:rsidP="005E5881">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0E9C0079" w14:textId="77777777" w:rsidR="00F7180D" w:rsidRDefault="00F7180D" w:rsidP="005E5881">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11CAD6EF" w14:textId="77777777" w:rsidR="00F7180D" w:rsidRDefault="00F7180D" w:rsidP="005E5881">
            <w:pPr>
              <w:pStyle w:val="TAC"/>
              <w:spacing w:before="20" w:after="20"/>
              <w:ind w:left="57" w:right="57"/>
              <w:jc w:val="left"/>
              <w:rPr>
                <w:lang w:eastAsia="zh-CN"/>
              </w:rPr>
            </w:pPr>
          </w:p>
        </w:tc>
      </w:tr>
      <w:tr w:rsidR="00F7180D" w14:paraId="33504AE5" w14:textId="77777777" w:rsidTr="005E588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3FA59D8" w14:textId="77777777" w:rsidR="00F7180D" w:rsidRDefault="00F7180D" w:rsidP="005E5881">
            <w:pPr>
              <w:pStyle w:val="TAC"/>
              <w:spacing w:before="20" w:after="20"/>
              <w:ind w:left="57" w:right="57"/>
              <w:jc w:val="left"/>
              <w:rPr>
                <w:rFonts w:eastAsia="SimSun"/>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065562D4" w14:textId="77777777" w:rsidR="00F7180D" w:rsidRDefault="00F7180D" w:rsidP="005E5881">
            <w:pPr>
              <w:pStyle w:val="TAC"/>
              <w:spacing w:before="20" w:after="20"/>
              <w:ind w:left="57" w:right="57"/>
              <w:jc w:val="left"/>
              <w:rPr>
                <w:rFonts w:eastAsia="SimSun"/>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14BD0AB4" w14:textId="77777777" w:rsidR="00F7180D" w:rsidRDefault="00F7180D" w:rsidP="005E5881">
            <w:pPr>
              <w:pStyle w:val="TAC"/>
              <w:spacing w:before="20" w:after="20"/>
              <w:ind w:left="57" w:right="57"/>
              <w:jc w:val="left"/>
              <w:rPr>
                <w:rFonts w:eastAsia="SimSun"/>
                <w:lang w:eastAsia="zh-CN"/>
              </w:rPr>
            </w:pPr>
          </w:p>
        </w:tc>
      </w:tr>
      <w:tr w:rsidR="00F7180D" w14:paraId="10136D63" w14:textId="77777777" w:rsidTr="005E588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A56132D" w14:textId="77777777" w:rsidR="00F7180D" w:rsidRDefault="00F7180D" w:rsidP="005E5881">
            <w:pPr>
              <w:pStyle w:val="TAC"/>
              <w:spacing w:before="20" w:after="20"/>
              <w:ind w:left="57" w:right="57"/>
              <w:jc w:val="left"/>
              <w:rPr>
                <w:rFonts w:eastAsia="SimSun"/>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432A72F9" w14:textId="77777777" w:rsidR="00F7180D" w:rsidRDefault="00F7180D" w:rsidP="005E5881">
            <w:pPr>
              <w:pStyle w:val="TAC"/>
              <w:spacing w:before="20" w:after="20"/>
              <w:ind w:left="57" w:right="57"/>
              <w:jc w:val="left"/>
              <w:rPr>
                <w:rFonts w:eastAsia="SimSun"/>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4E899B30" w14:textId="77777777" w:rsidR="00F7180D" w:rsidRDefault="00F7180D" w:rsidP="005E5881">
            <w:pPr>
              <w:pStyle w:val="TAC"/>
              <w:spacing w:before="20" w:after="20"/>
              <w:ind w:left="57" w:right="57"/>
              <w:jc w:val="left"/>
              <w:rPr>
                <w:rFonts w:eastAsia="SimSun"/>
                <w:lang w:eastAsia="zh-CN"/>
              </w:rPr>
            </w:pPr>
          </w:p>
        </w:tc>
      </w:tr>
      <w:tr w:rsidR="00F7180D" w14:paraId="380A1AC2" w14:textId="77777777" w:rsidTr="005E5881">
        <w:trPr>
          <w:gridBefore w:val="1"/>
          <w:wBefore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5458267C" w14:textId="77777777" w:rsidR="00F7180D" w:rsidRDefault="00F7180D" w:rsidP="005E5881">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54C953BD" w14:textId="77777777" w:rsidR="00F7180D" w:rsidRDefault="00F7180D" w:rsidP="005E5881">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4A9E5AB1" w14:textId="77777777" w:rsidR="00F7180D" w:rsidRPr="0043646D" w:rsidRDefault="00F7180D" w:rsidP="005E5881">
            <w:pPr>
              <w:pStyle w:val="TAC"/>
              <w:spacing w:before="20" w:after="20"/>
              <w:ind w:right="57"/>
              <w:jc w:val="left"/>
              <w:rPr>
                <w:rFonts w:eastAsia="SimSun"/>
                <w:lang w:eastAsia="zh-CN"/>
              </w:rPr>
            </w:pPr>
          </w:p>
        </w:tc>
      </w:tr>
      <w:tr w:rsidR="00F7180D" w14:paraId="1E9A5986" w14:textId="77777777" w:rsidTr="005E588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6B151E0" w14:textId="77777777" w:rsidR="00F7180D" w:rsidRDefault="00F7180D" w:rsidP="005E5881">
            <w:pPr>
              <w:pStyle w:val="TAC"/>
              <w:spacing w:before="20" w:after="20"/>
              <w:ind w:left="57" w:right="57"/>
              <w:jc w:val="left"/>
              <w:rPr>
                <w:rFonts w:eastAsia="Malgun Gothic"/>
              </w:rPr>
            </w:pPr>
          </w:p>
        </w:tc>
        <w:tc>
          <w:tcPr>
            <w:tcW w:w="1070" w:type="dxa"/>
            <w:gridSpan w:val="2"/>
            <w:tcBorders>
              <w:top w:val="single" w:sz="4" w:space="0" w:color="auto"/>
              <w:left w:val="single" w:sz="4" w:space="0" w:color="auto"/>
              <w:bottom w:val="single" w:sz="4" w:space="0" w:color="auto"/>
              <w:right w:val="single" w:sz="4" w:space="0" w:color="auto"/>
            </w:tcBorders>
          </w:tcPr>
          <w:p w14:paraId="0B9EF092" w14:textId="77777777" w:rsidR="00F7180D" w:rsidRDefault="00F7180D" w:rsidP="005E5881">
            <w:pPr>
              <w:pStyle w:val="TAC"/>
              <w:spacing w:before="20" w:after="20"/>
              <w:ind w:left="57" w:right="57"/>
              <w:jc w:val="left"/>
              <w:rPr>
                <w:rFonts w:eastAsia="Malgun Gothic"/>
              </w:rPr>
            </w:pPr>
          </w:p>
        </w:tc>
        <w:tc>
          <w:tcPr>
            <w:tcW w:w="12928" w:type="dxa"/>
            <w:gridSpan w:val="2"/>
            <w:tcBorders>
              <w:top w:val="single" w:sz="4" w:space="0" w:color="auto"/>
              <w:left w:val="single" w:sz="4" w:space="0" w:color="auto"/>
              <w:bottom w:val="single" w:sz="4" w:space="0" w:color="auto"/>
              <w:right w:val="single" w:sz="4" w:space="0" w:color="auto"/>
            </w:tcBorders>
          </w:tcPr>
          <w:p w14:paraId="6B7FBD9E" w14:textId="77777777" w:rsidR="00F7180D" w:rsidRDefault="00F7180D" w:rsidP="005E5881">
            <w:pPr>
              <w:pStyle w:val="TAC"/>
              <w:spacing w:before="20" w:after="20"/>
              <w:ind w:left="57" w:right="57"/>
              <w:jc w:val="left"/>
              <w:rPr>
                <w:rFonts w:eastAsia="Malgun Gothic"/>
              </w:rPr>
            </w:pPr>
          </w:p>
        </w:tc>
      </w:tr>
      <w:tr w:rsidR="00F7180D" w14:paraId="4E866838" w14:textId="77777777" w:rsidTr="005E588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22693EBA" w14:textId="77777777" w:rsidR="00F7180D" w:rsidRPr="0037192C" w:rsidRDefault="00F7180D" w:rsidP="005E5881">
            <w:pPr>
              <w:pStyle w:val="TAC"/>
              <w:spacing w:before="20" w:after="20"/>
              <w:ind w:left="57" w:right="57"/>
              <w:jc w:val="left"/>
              <w:rPr>
                <w:rFonts w:eastAsia="SimSun"/>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3A981F44" w14:textId="77777777" w:rsidR="00F7180D" w:rsidRPr="0037192C" w:rsidRDefault="00F7180D" w:rsidP="005E5881">
            <w:pPr>
              <w:pStyle w:val="TAC"/>
              <w:spacing w:before="20" w:after="20"/>
              <w:ind w:left="57" w:right="57"/>
              <w:jc w:val="left"/>
              <w:rPr>
                <w:rFonts w:eastAsia="SimSun"/>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78F4484B" w14:textId="77777777" w:rsidR="00F7180D" w:rsidRDefault="00F7180D" w:rsidP="005E5881">
            <w:pPr>
              <w:pStyle w:val="TAC"/>
              <w:spacing w:before="20" w:after="20"/>
              <w:ind w:left="57" w:right="57"/>
              <w:jc w:val="left"/>
              <w:rPr>
                <w:lang w:eastAsia="zh-CN"/>
              </w:rPr>
            </w:pPr>
          </w:p>
        </w:tc>
      </w:tr>
      <w:tr w:rsidR="00F7180D" w14:paraId="73FD873C" w14:textId="77777777" w:rsidTr="005E588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55919AB" w14:textId="77777777" w:rsidR="00F7180D" w:rsidRDefault="00F7180D" w:rsidP="005E5881">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163A6920" w14:textId="77777777" w:rsidR="00F7180D" w:rsidRDefault="00F7180D" w:rsidP="005E5881">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59DFA659" w14:textId="77777777" w:rsidR="00F7180D" w:rsidRDefault="00F7180D" w:rsidP="005E5881">
            <w:pPr>
              <w:pStyle w:val="TAC"/>
              <w:spacing w:before="20" w:after="20"/>
              <w:ind w:left="57" w:right="57"/>
              <w:jc w:val="left"/>
              <w:rPr>
                <w:lang w:eastAsia="zh-CN"/>
              </w:rPr>
            </w:pPr>
          </w:p>
        </w:tc>
      </w:tr>
      <w:tr w:rsidR="00F7180D" w14:paraId="5BD83A28" w14:textId="77777777" w:rsidTr="005E588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603A0002" w14:textId="77777777" w:rsidR="00F7180D" w:rsidRDefault="00F7180D" w:rsidP="005E5881">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C1F2644" w14:textId="77777777" w:rsidR="00F7180D" w:rsidRDefault="00F7180D" w:rsidP="005E5881">
            <w:pPr>
              <w:pStyle w:val="TAC"/>
              <w:spacing w:before="20" w:after="20"/>
              <w:ind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420BDADD" w14:textId="77777777" w:rsidR="00F7180D" w:rsidRDefault="00F7180D" w:rsidP="005E5881">
            <w:pPr>
              <w:pStyle w:val="TAC"/>
              <w:spacing w:before="20" w:after="20"/>
              <w:ind w:left="777" w:right="57"/>
              <w:jc w:val="left"/>
              <w:rPr>
                <w:lang w:eastAsia="zh-CN"/>
              </w:rPr>
            </w:pPr>
          </w:p>
        </w:tc>
      </w:tr>
      <w:tr w:rsidR="00F7180D" w14:paraId="73359BC9" w14:textId="77777777" w:rsidTr="005E588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113C03A0" w14:textId="77777777" w:rsidR="00F7180D" w:rsidRDefault="00F7180D" w:rsidP="005E5881">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4663C49A" w14:textId="77777777" w:rsidR="00F7180D" w:rsidRDefault="00F7180D" w:rsidP="005E5881">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7C7A199D" w14:textId="77777777" w:rsidR="00F7180D" w:rsidRDefault="00F7180D" w:rsidP="005E5881">
            <w:pPr>
              <w:pStyle w:val="TAC"/>
              <w:spacing w:before="20" w:after="20"/>
              <w:ind w:left="57" w:right="57"/>
              <w:jc w:val="left"/>
              <w:rPr>
                <w:lang w:eastAsia="zh-CN"/>
              </w:rPr>
            </w:pPr>
          </w:p>
        </w:tc>
      </w:tr>
      <w:tr w:rsidR="00F7180D" w14:paraId="68E31560" w14:textId="77777777" w:rsidTr="005E588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6AA662AE" w14:textId="77777777" w:rsidR="00F7180D" w:rsidRDefault="00F7180D" w:rsidP="005E5881">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0C24A660" w14:textId="77777777" w:rsidR="00F7180D" w:rsidRDefault="00F7180D" w:rsidP="005E5881">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750F5955" w14:textId="77777777" w:rsidR="00F7180D" w:rsidRDefault="00F7180D" w:rsidP="005E5881">
            <w:pPr>
              <w:pStyle w:val="TAC"/>
              <w:spacing w:before="20" w:after="20"/>
              <w:ind w:left="57" w:right="57"/>
              <w:jc w:val="left"/>
              <w:rPr>
                <w:lang w:eastAsia="zh-CN"/>
              </w:rPr>
            </w:pPr>
          </w:p>
        </w:tc>
      </w:tr>
      <w:tr w:rsidR="00F7180D" w14:paraId="0A0DD949" w14:textId="77777777" w:rsidTr="005E588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6AB7FBAF" w14:textId="77777777" w:rsidR="00F7180D" w:rsidRDefault="00F7180D" w:rsidP="005E5881">
            <w:pPr>
              <w:pStyle w:val="TAC"/>
              <w:spacing w:before="20" w:after="20"/>
              <w:ind w:left="57" w:right="57"/>
              <w:jc w:val="left"/>
              <w:rPr>
                <w:lang w:eastAsia="zh-CN"/>
              </w:rPr>
            </w:pPr>
          </w:p>
        </w:tc>
        <w:tc>
          <w:tcPr>
            <w:tcW w:w="1070" w:type="dxa"/>
            <w:gridSpan w:val="2"/>
            <w:tcBorders>
              <w:top w:val="single" w:sz="4" w:space="0" w:color="auto"/>
              <w:left w:val="single" w:sz="4" w:space="0" w:color="auto"/>
              <w:bottom w:val="single" w:sz="4" w:space="0" w:color="auto"/>
              <w:right w:val="single" w:sz="4" w:space="0" w:color="auto"/>
            </w:tcBorders>
          </w:tcPr>
          <w:p w14:paraId="2F3F536C" w14:textId="77777777" w:rsidR="00F7180D" w:rsidRDefault="00F7180D" w:rsidP="005E5881">
            <w:pPr>
              <w:pStyle w:val="TAC"/>
              <w:spacing w:before="20" w:after="20"/>
              <w:ind w:left="57" w:right="57"/>
              <w:jc w:val="left"/>
              <w:rPr>
                <w:lang w:eastAsia="zh-CN"/>
              </w:rPr>
            </w:pPr>
          </w:p>
        </w:tc>
        <w:tc>
          <w:tcPr>
            <w:tcW w:w="12928" w:type="dxa"/>
            <w:gridSpan w:val="2"/>
            <w:tcBorders>
              <w:top w:val="single" w:sz="4" w:space="0" w:color="auto"/>
              <w:left w:val="single" w:sz="4" w:space="0" w:color="auto"/>
              <w:bottom w:val="single" w:sz="4" w:space="0" w:color="auto"/>
              <w:right w:val="single" w:sz="4" w:space="0" w:color="auto"/>
            </w:tcBorders>
          </w:tcPr>
          <w:p w14:paraId="2B7030D3" w14:textId="77777777" w:rsidR="00F7180D" w:rsidRDefault="00F7180D" w:rsidP="005E5881">
            <w:pPr>
              <w:pStyle w:val="TAC"/>
              <w:spacing w:before="20" w:after="20"/>
              <w:ind w:left="57" w:right="57"/>
              <w:jc w:val="left"/>
              <w:rPr>
                <w:lang w:eastAsia="zh-CN"/>
              </w:rPr>
            </w:pPr>
          </w:p>
        </w:tc>
      </w:tr>
      <w:tr w:rsidR="00F7180D" w14:paraId="4B6F07BC" w14:textId="77777777" w:rsidTr="005E588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505575B3" w14:textId="77777777" w:rsidR="00F7180D" w:rsidRDefault="00F7180D" w:rsidP="005E5881">
            <w:pPr>
              <w:pStyle w:val="TAC"/>
              <w:spacing w:before="20" w:after="20"/>
              <w:ind w:left="57" w:right="57"/>
              <w:jc w:val="left"/>
              <w:rPr>
                <w:lang w:eastAsia="ja-JP"/>
              </w:rPr>
            </w:pPr>
          </w:p>
        </w:tc>
        <w:tc>
          <w:tcPr>
            <w:tcW w:w="1070" w:type="dxa"/>
            <w:gridSpan w:val="2"/>
            <w:tcBorders>
              <w:top w:val="single" w:sz="4" w:space="0" w:color="auto"/>
              <w:left w:val="single" w:sz="4" w:space="0" w:color="auto"/>
              <w:bottom w:val="single" w:sz="4" w:space="0" w:color="auto"/>
              <w:right w:val="single" w:sz="4" w:space="0" w:color="auto"/>
            </w:tcBorders>
          </w:tcPr>
          <w:p w14:paraId="799125FF" w14:textId="77777777" w:rsidR="00F7180D" w:rsidRDefault="00F7180D" w:rsidP="005E5881">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506B9CE6" w14:textId="77777777" w:rsidR="00F7180D" w:rsidRDefault="00F7180D" w:rsidP="005E5881">
            <w:pPr>
              <w:pStyle w:val="TAC"/>
              <w:spacing w:before="20" w:after="20"/>
              <w:ind w:left="57" w:right="57"/>
              <w:jc w:val="left"/>
              <w:rPr>
                <w:lang w:eastAsia="ja-JP"/>
              </w:rPr>
            </w:pPr>
          </w:p>
        </w:tc>
      </w:tr>
      <w:tr w:rsidR="00F7180D" w14:paraId="47BBCA06" w14:textId="77777777" w:rsidTr="005E5881">
        <w:trPr>
          <w:gridAfter w:val="1"/>
          <w:wAfter w:w="10" w:type="dxa"/>
          <w:trHeight w:val="244"/>
          <w:jc w:val="center"/>
        </w:trPr>
        <w:tc>
          <w:tcPr>
            <w:tcW w:w="1193" w:type="dxa"/>
            <w:gridSpan w:val="2"/>
            <w:tcBorders>
              <w:top w:val="single" w:sz="4" w:space="0" w:color="auto"/>
              <w:left w:val="single" w:sz="4" w:space="0" w:color="auto"/>
              <w:bottom w:val="single" w:sz="4" w:space="0" w:color="auto"/>
              <w:right w:val="single" w:sz="4" w:space="0" w:color="auto"/>
            </w:tcBorders>
          </w:tcPr>
          <w:p w14:paraId="7D888B83" w14:textId="77777777" w:rsidR="00F7180D" w:rsidRDefault="00F7180D" w:rsidP="005E5881">
            <w:pPr>
              <w:pStyle w:val="TAC"/>
              <w:spacing w:before="20" w:after="20"/>
              <w:ind w:left="57" w:right="57"/>
              <w:jc w:val="left"/>
              <w:rPr>
                <w:lang w:eastAsia="ja-JP"/>
              </w:rPr>
            </w:pPr>
          </w:p>
        </w:tc>
        <w:tc>
          <w:tcPr>
            <w:tcW w:w="1070" w:type="dxa"/>
            <w:gridSpan w:val="2"/>
            <w:tcBorders>
              <w:top w:val="single" w:sz="4" w:space="0" w:color="auto"/>
              <w:left w:val="single" w:sz="4" w:space="0" w:color="auto"/>
              <w:bottom w:val="single" w:sz="4" w:space="0" w:color="auto"/>
              <w:right w:val="single" w:sz="4" w:space="0" w:color="auto"/>
            </w:tcBorders>
          </w:tcPr>
          <w:p w14:paraId="7A5D2715" w14:textId="77777777" w:rsidR="00F7180D" w:rsidRDefault="00F7180D" w:rsidP="005E5881">
            <w:pPr>
              <w:pStyle w:val="TAC"/>
              <w:spacing w:before="20" w:after="20"/>
              <w:ind w:left="57" w:right="57"/>
              <w:jc w:val="left"/>
              <w:rPr>
                <w:lang w:eastAsia="ja-JP"/>
              </w:rPr>
            </w:pPr>
          </w:p>
        </w:tc>
        <w:tc>
          <w:tcPr>
            <w:tcW w:w="12928" w:type="dxa"/>
            <w:gridSpan w:val="2"/>
            <w:tcBorders>
              <w:top w:val="single" w:sz="4" w:space="0" w:color="auto"/>
              <w:left w:val="single" w:sz="4" w:space="0" w:color="auto"/>
              <w:bottom w:val="single" w:sz="4" w:space="0" w:color="auto"/>
              <w:right w:val="single" w:sz="4" w:space="0" w:color="auto"/>
            </w:tcBorders>
          </w:tcPr>
          <w:p w14:paraId="62B152A1" w14:textId="77777777" w:rsidR="00F7180D" w:rsidRDefault="00F7180D" w:rsidP="005E5881">
            <w:pPr>
              <w:pStyle w:val="TAC"/>
              <w:spacing w:before="20" w:after="20"/>
              <w:ind w:left="57" w:right="57"/>
              <w:jc w:val="left"/>
              <w:rPr>
                <w:lang w:eastAsia="ja-JP"/>
              </w:rPr>
            </w:pPr>
          </w:p>
        </w:tc>
      </w:tr>
    </w:tbl>
    <w:p w14:paraId="0A42125D" w14:textId="77777777" w:rsidR="00F7180D" w:rsidRDefault="00F7180D" w:rsidP="00F7180D">
      <w:pPr>
        <w:rPr>
          <w:u w:val="single"/>
        </w:rPr>
      </w:pPr>
    </w:p>
    <w:p w14:paraId="23C72685" w14:textId="77777777" w:rsidR="00F7180D" w:rsidRDefault="00F7180D" w:rsidP="00F7180D">
      <w:pPr>
        <w:rPr>
          <w:b/>
          <w:bCs/>
          <w:sz w:val="24"/>
          <w:szCs w:val="24"/>
        </w:rPr>
      </w:pPr>
    </w:p>
    <w:p w14:paraId="2A1D80A7" w14:textId="77777777" w:rsidR="00F7180D" w:rsidRDefault="00F7180D" w:rsidP="00F7180D">
      <w:pPr>
        <w:rPr>
          <w:rFonts w:eastAsia="SimSun"/>
          <w:b/>
          <w:bCs/>
          <w:sz w:val="24"/>
          <w:szCs w:val="24"/>
          <w:lang w:eastAsia="zh-CN"/>
        </w:rPr>
      </w:pPr>
      <w:r>
        <w:rPr>
          <w:rFonts w:eastAsia="SimSun"/>
          <w:b/>
          <w:bCs/>
          <w:sz w:val="24"/>
          <w:szCs w:val="24"/>
          <w:lang w:eastAsia="zh-CN"/>
        </w:rPr>
        <w:t>Conclusion Q1</w:t>
      </w:r>
    </w:p>
    <w:p w14:paraId="48DD5352" w14:textId="77777777" w:rsidR="00F7180D" w:rsidRDefault="00F7180D" w:rsidP="00F7180D">
      <w:pPr>
        <w:rPr>
          <w:rFonts w:eastAsia="SimSun"/>
          <w:b/>
          <w:bCs/>
          <w:sz w:val="24"/>
          <w:szCs w:val="24"/>
          <w:lang w:eastAsia="zh-CN"/>
        </w:rPr>
      </w:pPr>
    </w:p>
    <w:p w14:paraId="6DD243A8" w14:textId="77777777" w:rsidR="00F7180D" w:rsidRDefault="00F7180D" w:rsidP="00F7180D">
      <w:pPr>
        <w:rPr>
          <w:rFonts w:eastAsia="SimSun"/>
          <w:b/>
          <w:bCs/>
          <w:sz w:val="24"/>
          <w:szCs w:val="24"/>
          <w:lang w:eastAsia="zh-CN"/>
        </w:rPr>
      </w:pPr>
      <w:r>
        <w:rPr>
          <w:rFonts w:eastAsia="SimSun"/>
          <w:sz w:val="24"/>
          <w:szCs w:val="24"/>
          <w:lang w:eastAsia="zh-CN"/>
        </w:rPr>
        <w:t>TBA</w:t>
      </w:r>
    </w:p>
    <w:p w14:paraId="6730C055" w14:textId="77777777" w:rsidR="00F7180D" w:rsidRDefault="00F7180D">
      <w:pPr>
        <w:keepLines/>
        <w:rPr>
          <w:rFonts w:eastAsia="SimSun"/>
          <w:b/>
          <w:bCs/>
          <w:sz w:val="24"/>
          <w:szCs w:val="24"/>
          <w:lang w:eastAsia="zh-CN"/>
        </w:rPr>
      </w:pPr>
    </w:p>
    <w:p w14:paraId="36DC74AB" w14:textId="77777777" w:rsidR="00CA084B" w:rsidRDefault="00787859">
      <w:pPr>
        <w:pStyle w:val="Heading1"/>
      </w:pPr>
      <w:r>
        <w:t>4</w:t>
      </w:r>
      <w:r>
        <w:tab/>
        <w:t>Conclusion</w:t>
      </w:r>
    </w:p>
    <w:p w14:paraId="42748575" w14:textId="77777777" w:rsidR="00CA084B" w:rsidRDefault="00CA084B">
      <w:pPr>
        <w:rPr>
          <w:b/>
          <w:bCs/>
        </w:rPr>
      </w:pPr>
    </w:p>
    <w:p w14:paraId="0B30C255" w14:textId="537834AE" w:rsidR="00CA084B" w:rsidRDefault="00CA084B">
      <w:pPr>
        <w:rPr>
          <w:b/>
          <w:bCs/>
        </w:rPr>
      </w:pPr>
    </w:p>
    <w:p w14:paraId="4589CCC7" w14:textId="77777777" w:rsidR="007C1B30" w:rsidRDefault="007C1B30">
      <w:pPr>
        <w:rPr>
          <w:b/>
          <w:bCs/>
        </w:rPr>
      </w:pPr>
    </w:p>
    <w:p w14:paraId="1F335ACB" w14:textId="18A7C38B" w:rsidR="00E57A8C" w:rsidRDefault="00E57A8C">
      <w:pPr>
        <w:pStyle w:val="Comments"/>
      </w:pPr>
    </w:p>
    <w:p w14:paraId="152BD226" w14:textId="77777777" w:rsidR="00832711" w:rsidRDefault="00832711" w:rsidP="00832711">
      <w:pPr>
        <w:rPr>
          <w:sz w:val="24"/>
          <w:szCs w:val="24"/>
        </w:rPr>
      </w:pPr>
    </w:p>
    <w:p w14:paraId="77057692" w14:textId="2B304EC0" w:rsidR="00E57A8C" w:rsidRDefault="00E57A8C">
      <w:pPr>
        <w:pStyle w:val="Comments"/>
      </w:pPr>
    </w:p>
    <w:p w14:paraId="7749D8AA" w14:textId="5F815CCC" w:rsidR="00044D42" w:rsidRDefault="00044D42">
      <w:pPr>
        <w:pStyle w:val="Comments"/>
      </w:pPr>
    </w:p>
    <w:p w14:paraId="7D5A9A13" w14:textId="77777777" w:rsidR="006146B0" w:rsidRDefault="006146B0" w:rsidP="006146B0">
      <w:pPr>
        <w:rPr>
          <w:rFonts w:eastAsia="SimSun"/>
          <w:b/>
          <w:bCs/>
          <w:sz w:val="24"/>
          <w:szCs w:val="24"/>
          <w:lang w:eastAsia="zh-CN"/>
        </w:rPr>
      </w:pPr>
    </w:p>
    <w:p w14:paraId="31974EA0" w14:textId="77777777" w:rsidR="008763AF" w:rsidRDefault="008763AF" w:rsidP="008763AF">
      <w:pPr>
        <w:rPr>
          <w:rFonts w:eastAsia="SimSun"/>
          <w:b/>
          <w:bCs/>
          <w:sz w:val="24"/>
          <w:szCs w:val="24"/>
          <w:lang w:eastAsia="zh-CN"/>
        </w:rPr>
      </w:pPr>
    </w:p>
    <w:p w14:paraId="45D3310D" w14:textId="77777777" w:rsidR="00697400" w:rsidRDefault="00697400">
      <w:pPr>
        <w:pStyle w:val="Comments"/>
      </w:pPr>
    </w:p>
    <w:p w14:paraId="41240F1A" w14:textId="77777777" w:rsidR="00CA084B" w:rsidRDefault="00787859">
      <w:pPr>
        <w:pStyle w:val="Heading1"/>
        <w:rPr>
          <w:lang w:val="en-US"/>
        </w:rPr>
      </w:pPr>
      <w:r>
        <w:rPr>
          <w:lang w:val="en-US"/>
        </w:rPr>
        <w:t>References</w:t>
      </w:r>
    </w:p>
    <w:p w14:paraId="1F6424E0" w14:textId="77777777" w:rsidR="00CA084B" w:rsidRDefault="00787859">
      <w:pPr>
        <w:pStyle w:val="Reference"/>
        <w:rPr>
          <w:lang w:val="en-US"/>
        </w:rPr>
      </w:pPr>
      <w:bookmarkStart w:id="14" w:name="_Ref42716514"/>
      <w:bookmarkStart w:id="15" w:name="_Ref45286859"/>
      <w:bookmarkStart w:id="16" w:name="_Ref174151459"/>
      <w:bookmarkStart w:id="17" w:name="_Ref189809556"/>
      <w:r>
        <w:t>R2-2202000</w:t>
      </w:r>
      <w:r>
        <w:rPr>
          <w:lang w:val="en-US"/>
        </w:rPr>
        <w:t>, “</w:t>
      </w:r>
      <w:r>
        <w:t>Running RRC CR MIMO</w:t>
      </w:r>
      <w:r>
        <w:rPr>
          <w:lang w:val="en-US"/>
        </w:rPr>
        <w:t xml:space="preserve">” </w:t>
      </w:r>
      <w:bookmarkEnd w:id="14"/>
      <w:bookmarkEnd w:id="15"/>
      <w:bookmarkEnd w:id="16"/>
      <w:bookmarkEnd w:id="17"/>
      <w:r>
        <w:rPr>
          <w:lang w:val="en-US"/>
        </w:rPr>
        <w:t>RAN2#116bis</w:t>
      </w:r>
    </w:p>
    <w:p w14:paraId="5FE76357" w14:textId="77777777" w:rsidR="00CA084B" w:rsidRDefault="00787859">
      <w:pPr>
        <w:pStyle w:val="Reference"/>
        <w:rPr>
          <w:lang w:val="en-US"/>
        </w:rPr>
      </w:pPr>
      <w:bookmarkStart w:id="18" w:name="_Ref95131858"/>
      <w:r>
        <w:t>R2-2202055 annotated L1 parameters</w:t>
      </w:r>
      <w:r>
        <w:rPr>
          <w:lang w:val="en-US"/>
        </w:rPr>
        <w:t xml:space="preserve"> RAN2#116bis</w:t>
      </w:r>
      <w:bookmarkEnd w:id="18"/>
    </w:p>
    <w:p w14:paraId="4ADAE2C3" w14:textId="77777777" w:rsidR="00CA084B" w:rsidRDefault="00787859">
      <w:pPr>
        <w:pStyle w:val="Reference"/>
        <w:rPr>
          <w:lang w:val="en-US"/>
        </w:rPr>
      </w:pPr>
      <w:bookmarkStart w:id="19" w:name="_Ref95129949"/>
      <w:r>
        <w:t xml:space="preserve">R2-2202002, </w:t>
      </w:r>
      <w:bookmarkStart w:id="20" w:name="_Hlk94247954"/>
      <w:r>
        <w:rPr>
          <w:rFonts w:cs="Arial"/>
          <w:bCs/>
          <w:color w:val="000000"/>
        </w:rPr>
        <w:t>LS on feMIMO RRC parameters</w:t>
      </w:r>
      <w:bookmarkEnd w:id="20"/>
      <w:r>
        <w:rPr>
          <w:rFonts w:cs="Arial"/>
          <w:bCs/>
          <w:color w:val="000000"/>
        </w:rPr>
        <w:t xml:space="preserve">, </w:t>
      </w:r>
      <w:r>
        <w:rPr>
          <w:lang w:val="en-US"/>
        </w:rPr>
        <w:t>RAN2#116bis</w:t>
      </w:r>
      <w:bookmarkEnd w:id="19"/>
    </w:p>
    <w:p w14:paraId="4A3A2ABB" w14:textId="77777777" w:rsidR="00CA084B" w:rsidRDefault="00787859">
      <w:pPr>
        <w:pStyle w:val="Reference"/>
        <w:rPr>
          <w:lang w:val="en-US"/>
        </w:rPr>
      </w:pPr>
      <w:bookmarkStart w:id="21" w:name="_Ref95143694"/>
      <w:r>
        <w:t>R2-2202001, RRC open issues list,</w:t>
      </w:r>
      <w:r>
        <w:rPr>
          <w:lang w:val="en-US"/>
        </w:rPr>
        <w:t xml:space="preserve"> RAN2#116bis</w:t>
      </w:r>
      <w:bookmarkEnd w:id="21"/>
    </w:p>
    <w:p w14:paraId="3486243F" w14:textId="77777777" w:rsidR="00CA084B" w:rsidRDefault="00787859">
      <w:pPr>
        <w:pStyle w:val="Reference"/>
      </w:pPr>
      <w:bookmarkStart w:id="22" w:name="_Ref95129929"/>
      <w:r>
        <w:t>R1-2112840 MAC CE impacts</w:t>
      </w:r>
      <w:bookmarkEnd w:id="22"/>
    </w:p>
    <w:p w14:paraId="19295656" w14:textId="77777777" w:rsidR="00CA084B" w:rsidRDefault="00CA084B">
      <w:pPr>
        <w:pStyle w:val="Reference"/>
        <w:numPr>
          <w:ilvl w:val="0"/>
          <w:numId w:val="0"/>
        </w:numPr>
        <w:ind w:left="567"/>
        <w:rPr>
          <w:lang w:val="en-US"/>
        </w:rPr>
      </w:pPr>
    </w:p>
    <w:p w14:paraId="61E1E5BA" w14:textId="77777777" w:rsidR="00CA084B" w:rsidRDefault="00CA084B">
      <w:pPr>
        <w:pStyle w:val="Reference"/>
        <w:numPr>
          <w:ilvl w:val="0"/>
          <w:numId w:val="0"/>
        </w:numPr>
        <w:ind w:left="567"/>
        <w:rPr>
          <w:lang w:val="en-US"/>
        </w:rPr>
      </w:pPr>
    </w:p>
    <w:p w14:paraId="3236EB29" w14:textId="77777777" w:rsidR="00CA084B" w:rsidRDefault="00CA084B">
      <w:pPr>
        <w:rPr>
          <w:b/>
          <w:bCs/>
        </w:rPr>
      </w:pPr>
    </w:p>
    <w:p w14:paraId="7FE84E85" w14:textId="77777777" w:rsidR="00CA084B" w:rsidRDefault="00787859">
      <w:pPr>
        <w:pStyle w:val="Heading8"/>
        <w:rPr>
          <w:rFonts w:eastAsia="Times New Roman"/>
          <w:iCs/>
          <w:lang w:eastAsia="ja-JP"/>
        </w:rPr>
      </w:pPr>
      <w:r>
        <w:rPr>
          <w:iCs/>
        </w:rPr>
        <w:t>Annex agreements</w:t>
      </w:r>
    </w:p>
    <w:p w14:paraId="0E19413A" w14:textId="77777777" w:rsidR="00CA084B" w:rsidRDefault="00787859">
      <w:pPr>
        <w:rPr>
          <w:rFonts w:ascii="Times New Roman" w:eastAsia="Times New Roman" w:hAnsi="Times New Roman" w:cs="Times New Roman"/>
          <w:iCs/>
          <w:sz w:val="24"/>
          <w:szCs w:val="24"/>
          <w:lang w:eastAsia="ja-JP"/>
        </w:rPr>
      </w:pPr>
      <w:r>
        <w:rPr>
          <w:iCs/>
          <w:sz w:val="24"/>
          <w:szCs w:val="24"/>
        </w:rPr>
        <w:t>List of RAN2 agreements</w:t>
      </w:r>
    </w:p>
    <w:p w14:paraId="79E7F9C0" w14:textId="77777777" w:rsidR="00CA084B" w:rsidRDefault="00CA084B">
      <w:pPr>
        <w:rPr>
          <w:iCs/>
          <w:sz w:val="24"/>
          <w:szCs w:val="24"/>
        </w:rPr>
      </w:pPr>
    </w:p>
    <w:p w14:paraId="536536FB" w14:textId="77777777" w:rsidR="00CA084B" w:rsidRDefault="00787859">
      <w:pPr>
        <w:pStyle w:val="BodyText"/>
      </w:pPr>
      <w:r>
        <w:t xml:space="preserve">RAN2#115 </w:t>
      </w:r>
    </w:p>
    <w:p w14:paraId="6CFB1B50" w14:textId="77777777" w:rsidR="00CA084B" w:rsidRDefault="00CA084B">
      <w:pPr>
        <w:pStyle w:val="BodyText"/>
      </w:pPr>
    </w:p>
    <w:p w14:paraId="7853CDFC" w14:textId="77777777" w:rsidR="00CA084B" w:rsidRDefault="00787859">
      <w:pPr>
        <w:pStyle w:val="Agreement"/>
        <w:numPr>
          <w:ilvl w:val="0"/>
          <w:numId w:val="6"/>
        </w:numPr>
        <w:tabs>
          <w:tab w:val="clear" w:pos="1620"/>
          <w:tab w:val="num" w:pos="1619"/>
        </w:tabs>
        <w:spacing w:after="160" w:line="254" w:lineRule="auto"/>
        <w:ind w:left="1619"/>
      </w:pPr>
      <w:r>
        <w:t xml:space="preserve">MAC entity maintains separate </w:t>
      </w:r>
      <w:proofErr w:type="spellStart"/>
      <w:r>
        <w:t>beamFailureDetectionTimer</w:t>
      </w:r>
      <w:proofErr w:type="spellEnd"/>
      <w:r>
        <w:t xml:space="preserve"> and BFI_COUNTER for each BFD-RS set of a serving cell configured with multiple BFD-RS sets.</w:t>
      </w:r>
    </w:p>
    <w:p w14:paraId="42123B8D" w14:textId="77777777" w:rsidR="00CA084B" w:rsidRDefault="00787859">
      <w:pPr>
        <w:pStyle w:val="Agreement"/>
        <w:numPr>
          <w:ilvl w:val="0"/>
          <w:numId w:val="6"/>
        </w:numPr>
        <w:tabs>
          <w:tab w:val="clear" w:pos="1620"/>
          <w:tab w:val="num" w:pos="1619"/>
        </w:tabs>
        <w:spacing w:after="160" w:line="254" w:lineRule="auto"/>
        <w:ind w:left="1619"/>
      </w:pPr>
      <w:proofErr w:type="spellStart"/>
      <w:r>
        <w:t>beamFailureDetectionTimer</w:t>
      </w:r>
      <w:proofErr w:type="spellEnd"/>
      <w:r>
        <w:t xml:space="preserve"> and </w:t>
      </w:r>
      <w:proofErr w:type="spellStart"/>
      <w:r>
        <w:t>beamFailureInstanceMaxCount</w:t>
      </w:r>
      <w:proofErr w:type="spellEnd"/>
      <w:r>
        <w:t xml:space="preserve"> configuration is configured independently for each TRP of serving cell.</w:t>
      </w:r>
    </w:p>
    <w:p w14:paraId="50836591" w14:textId="77777777" w:rsidR="00CA084B" w:rsidRDefault="00787859">
      <w:pPr>
        <w:pStyle w:val="Agreement"/>
        <w:numPr>
          <w:ilvl w:val="0"/>
          <w:numId w:val="6"/>
        </w:numPr>
        <w:tabs>
          <w:tab w:val="clear" w:pos="1620"/>
          <w:tab w:val="num" w:pos="1619"/>
        </w:tabs>
        <w:spacing w:after="160" w:line="254" w:lineRule="auto"/>
        <w:ind w:left="1619"/>
      </w:pPr>
      <w:r>
        <w:t xml:space="preserve">If the MAC entity receives beam failure instance indication for a BFD-RS set of a serving cell, it shall perform the following: </w:t>
      </w:r>
    </w:p>
    <w:p w14:paraId="5BDC413E" w14:textId="77777777" w:rsidR="00CA084B" w:rsidRDefault="00787859">
      <w:pPr>
        <w:pStyle w:val="Agreement"/>
        <w:numPr>
          <w:ilvl w:val="0"/>
          <w:numId w:val="0"/>
        </w:numPr>
        <w:tabs>
          <w:tab w:val="left" w:pos="1304"/>
        </w:tabs>
        <w:ind w:left="1619"/>
      </w:pPr>
      <w:r>
        <w:t xml:space="preserve">- (re-)start </w:t>
      </w:r>
      <w:proofErr w:type="spellStart"/>
      <w:r>
        <w:t>beamFailureDetectionTimer</w:t>
      </w:r>
      <w:proofErr w:type="spellEnd"/>
      <w:r>
        <w:t xml:space="preserve"> corresponding to that BFD-RS set of the serving cell; </w:t>
      </w:r>
    </w:p>
    <w:p w14:paraId="2BBFD200" w14:textId="77777777" w:rsidR="00CA084B" w:rsidRDefault="00787859">
      <w:pPr>
        <w:pStyle w:val="Agreement"/>
        <w:numPr>
          <w:ilvl w:val="0"/>
          <w:numId w:val="0"/>
        </w:numPr>
        <w:tabs>
          <w:tab w:val="left" w:pos="1304"/>
        </w:tabs>
        <w:ind w:left="1619"/>
      </w:pPr>
      <w:r>
        <w:t>- increment BFI_COUNTER corresponding to that BFD-RS set of the serving cell by 1.</w:t>
      </w:r>
    </w:p>
    <w:p w14:paraId="78E801BE" w14:textId="77777777" w:rsidR="00CA084B" w:rsidRDefault="00787859">
      <w:pPr>
        <w:pStyle w:val="Agreement"/>
        <w:numPr>
          <w:ilvl w:val="0"/>
          <w:numId w:val="0"/>
        </w:numPr>
        <w:tabs>
          <w:tab w:val="left" w:pos="1304"/>
        </w:tabs>
        <w:ind w:left="1619"/>
      </w:pPr>
      <w:r>
        <w:t xml:space="preserve">- If BFI_COUNTER &gt;= </w:t>
      </w:r>
      <w:proofErr w:type="spellStart"/>
      <w:r>
        <w:t>beamFailureInstanceMaxCount</w:t>
      </w:r>
      <w:proofErr w:type="spellEnd"/>
      <w:r>
        <w:t xml:space="preserve"> corresponding to that BFD-RS set of the serving cell:</w:t>
      </w:r>
    </w:p>
    <w:p w14:paraId="7797DB9E" w14:textId="77777777" w:rsidR="00CA084B" w:rsidRDefault="00787859">
      <w:pPr>
        <w:pStyle w:val="Agreement"/>
        <w:numPr>
          <w:ilvl w:val="0"/>
          <w:numId w:val="0"/>
        </w:numPr>
        <w:tabs>
          <w:tab w:val="left" w:pos="1304"/>
        </w:tabs>
        <w:ind w:left="1619"/>
      </w:pPr>
      <w:r>
        <w:t>- trigger a BFR for the BFD-RS set of the Serving Cell;</w:t>
      </w:r>
    </w:p>
    <w:p w14:paraId="17D13782" w14:textId="77777777" w:rsidR="00CA084B" w:rsidRDefault="00CA084B">
      <w:pPr>
        <w:pStyle w:val="BodyText"/>
      </w:pPr>
    </w:p>
    <w:p w14:paraId="504B3A7C" w14:textId="77777777" w:rsidR="00CA084B" w:rsidRDefault="00787859">
      <w:pPr>
        <w:pStyle w:val="Agreement"/>
        <w:numPr>
          <w:ilvl w:val="0"/>
          <w:numId w:val="0"/>
        </w:numPr>
        <w:tabs>
          <w:tab w:val="left" w:pos="1304"/>
        </w:tabs>
        <w:ind w:left="1619" w:hanging="360"/>
      </w:pPr>
      <w:r>
        <w:t xml:space="preserve">For the case of both intra cell and inter cell: </w:t>
      </w:r>
    </w:p>
    <w:p w14:paraId="710F9317" w14:textId="77777777" w:rsidR="00CA084B" w:rsidRDefault="00787859">
      <w:pPr>
        <w:pStyle w:val="Agreement"/>
        <w:numPr>
          <w:ilvl w:val="0"/>
          <w:numId w:val="6"/>
        </w:numPr>
        <w:tabs>
          <w:tab w:val="clear" w:pos="1620"/>
          <w:tab w:val="num" w:pos="1619"/>
        </w:tabs>
        <w:spacing w:after="160" w:line="254" w:lineRule="auto"/>
        <w:ind w:left="1619"/>
        <w:rPr>
          <w:lang w:val="fi-FI"/>
        </w:rPr>
      </w:pPr>
      <w:r>
        <w:t>BFD-RS set ID is included in BFR MAC CE to identify the failed TRP.</w:t>
      </w:r>
    </w:p>
    <w:p w14:paraId="7D8AD6B5" w14:textId="77777777" w:rsidR="00CA084B" w:rsidRDefault="00CA084B">
      <w:pPr>
        <w:pStyle w:val="Doc-text2"/>
      </w:pPr>
    </w:p>
    <w:p w14:paraId="525BD99C" w14:textId="77777777" w:rsidR="00CA084B" w:rsidRDefault="00787859">
      <w:pPr>
        <w:pStyle w:val="Agreement"/>
        <w:numPr>
          <w:ilvl w:val="0"/>
          <w:numId w:val="0"/>
        </w:numPr>
        <w:tabs>
          <w:tab w:val="left" w:pos="1304"/>
        </w:tabs>
        <w:ind w:left="1619" w:hanging="360"/>
      </w:pPr>
      <w:r>
        <w:t xml:space="preserve">For the case of intra cell (FFS for inter cell). </w:t>
      </w:r>
    </w:p>
    <w:p w14:paraId="28B81941" w14:textId="77777777" w:rsidR="00CA084B" w:rsidRDefault="00787859">
      <w:pPr>
        <w:pStyle w:val="Agreement"/>
        <w:numPr>
          <w:ilvl w:val="0"/>
          <w:numId w:val="6"/>
        </w:numPr>
        <w:tabs>
          <w:tab w:val="clear" w:pos="1620"/>
          <w:tab w:val="num" w:pos="1619"/>
        </w:tabs>
        <w:spacing w:after="160" w:line="254" w:lineRule="auto"/>
        <w:ind w:left="1619"/>
        <w:rPr>
          <w:lang w:val="fi-FI" w:eastAsia="ko-KR"/>
        </w:rPr>
      </w:pPr>
      <w:r>
        <w:rPr>
          <w:lang w:eastAsia="ko-KR"/>
        </w:rPr>
        <w:t xml:space="preserve">If beam failure is detected on both TRPs (i.e. BFD-RS sets) of an </w:t>
      </w:r>
      <w:proofErr w:type="spellStart"/>
      <w:r>
        <w:rPr>
          <w:lang w:eastAsia="ko-KR"/>
        </w:rPr>
        <w:t>SCell</w:t>
      </w:r>
      <w:proofErr w:type="spellEnd"/>
      <w:r>
        <w:rPr>
          <w:lang w:eastAsia="ko-KR"/>
        </w:rPr>
        <w:t xml:space="preserve">, BFR is triggered for that </w:t>
      </w:r>
      <w:proofErr w:type="spellStart"/>
      <w:r>
        <w:rPr>
          <w:lang w:eastAsia="ko-KR"/>
        </w:rPr>
        <w:t>SCell</w:t>
      </w:r>
      <w:proofErr w:type="spellEnd"/>
      <w:r>
        <w:rPr>
          <w:lang w:eastAsia="ko-KR"/>
        </w:rPr>
        <w:t xml:space="preserve">. </w:t>
      </w:r>
    </w:p>
    <w:p w14:paraId="39AD9573" w14:textId="77777777" w:rsidR="00CA084B" w:rsidRDefault="00787859">
      <w:pPr>
        <w:pStyle w:val="Agreement"/>
        <w:numPr>
          <w:ilvl w:val="0"/>
          <w:numId w:val="0"/>
        </w:numPr>
        <w:tabs>
          <w:tab w:val="left" w:pos="1304"/>
        </w:tabs>
        <w:ind w:left="1619"/>
        <w:rPr>
          <w:lang w:val="en-GB" w:eastAsia="zh-CN"/>
        </w:rPr>
      </w:pPr>
      <w:r>
        <w:rPr>
          <w:lang w:eastAsia="ko-KR"/>
        </w:rPr>
        <w:t xml:space="preserve">- FFS whether UE transmits a) legacy BFR MAC CE or b) new BFR MAC CE </w:t>
      </w:r>
      <w:r>
        <w:rPr>
          <w:lang w:eastAsia="zh-CN"/>
        </w:rPr>
        <w:t>indicating both failed TRPs as well as the beam failure recovery information for both TRPs.</w:t>
      </w:r>
    </w:p>
    <w:p w14:paraId="534B3784" w14:textId="77777777" w:rsidR="00CA084B" w:rsidRDefault="00787859">
      <w:pPr>
        <w:pStyle w:val="Agreement"/>
        <w:numPr>
          <w:ilvl w:val="0"/>
          <w:numId w:val="6"/>
        </w:numPr>
        <w:tabs>
          <w:tab w:val="clear" w:pos="1620"/>
          <w:tab w:val="num" w:pos="1619"/>
        </w:tabs>
        <w:spacing w:after="160" w:line="254" w:lineRule="auto"/>
        <w:ind w:left="1619"/>
        <w:rPr>
          <w:lang w:eastAsia="ko-KR"/>
        </w:rPr>
      </w:pPr>
      <w:r>
        <w:rPr>
          <w:lang w:eastAsia="ko-KR"/>
        </w:rPr>
        <w:t xml:space="preserve">If beam failure is detected on both TRPs (i.e. BFD-RS sets) of </w:t>
      </w:r>
      <w:proofErr w:type="spellStart"/>
      <w:r>
        <w:rPr>
          <w:lang w:eastAsia="ko-KR"/>
        </w:rPr>
        <w:t>SpCell</w:t>
      </w:r>
      <w:proofErr w:type="spellEnd"/>
      <w:r>
        <w:rPr>
          <w:lang w:eastAsia="ko-KR"/>
        </w:rPr>
        <w:t xml:space="preserve">, </w:t>
      </w:r>
      <w:r>
        <w:rPr>
          <w:iCs/>
          <w:lang w:eastAsia="ko-KR"/>
        </w:rPr>
        <w:t xml:space="preserve">random access procedure is initiated on </w:t>
      </w:r>
      <w:proofErr w:type="spellStart"/>
      <w:r>
        <w:rPr>
          <w:iCs/>
          <w:lang w:eastAsia="ko-KR"/>
        </w:rPr>
        <w:t>SpCell</w:t>
      </w:r>
      <w:proofErr w:type="spellEnd"/>
      <w:r>
        <w:rPr>
          <w:lang w:eastAsia="ko-KR"/>
        </w:rPr>
        <w:t xml:space="preserve">. </w:t>
      </w:r>
    </w:p>
    <w:p w14:paraId="079D9B86" w14:textId="77777777" w:rsidR="00CA084B" w:rsidRDefault="00787859">
      <w:pPr>
        <w:pStyle w:val="Agreement"/>
        <w:numPr>
          <w:ilvl w:val="0"/>
          <w:numId w:val="0"/>
        </w:numPr>
        <w:tabs>
          <w:tab w:val="left" w:pos="1304"/>
        </w:tabs>
        <w:ind w:left="1619"/>
        <w:rPr>
          <w:lang w:eastAsia="ko-KR"/>
        </w:rPr>
      </w:pPr>
      <w:r>
        <w:rPr>
          <w:lang w:eastAsia="ko-KR"/>
        </w:rPr>
        <w:t xml:space="preserve">- FFS whether UE transmits a) legacy BFR MAC CE or b) new BFR MAC CE </w:t>
      </w:r>
      <w:r>
        <w:rPr>
          <w:lang w:eastAsia="zh-CN"/>
        </w:rPr>
        <w:t>indicating both failed TRPs as well as the beam failure recovery information for both TRPs.</w:t>
      </w:r>
    </w:p>
    <w:p w14:paraId="44640B9E" w14:textId="77777777" w:rsidR="00CA084B" w:rsidRDefault="00787859">
      <w:pPr>
        <w:pStyle w:val="Agreement"/>
        <w:numPr>
          <w:ilvl w:val="0"/>
          <w:numId w:val="6"/>
        </w:numPr>
        <w:tabs>
          <w:tab w:val="clear" w:pos="1620"/>
          <w:tab w:val="num" w:pos="1619"/>
        </w:tabs>
        <w:spacing w:after="160" w:line="254" w:lineRule="auto"/>
        <w:ind w:left="1619"/>
      </w:pPr>
      <w:r>
        <w:rPr>
          <w:lang w:eastAsia="ko-KR"/>
        </w:rPr>
        <w:t>FFS what is meant in detail by “beam failure is detected on both TRPs”</w:t>
      </w:r>
    </w:p>
    <w:p w14:paraId="4D1E7F1E" w14:textId="77777777" w:rsidR="00CA084B" w:rsidRDefault="00CA084B">
      <w:pPr>
        <w:pStyle w:val="BodyText"/>
      </w:pPr>
    </w:p>
    <w:p w14:paraId="25FF901F" w14:textId="77777777" w:rsidR="00CA084B" w:rsidRDefault="00CA084B">
      <w:pPr>
        <w:pStyle w:val="BodyText"/>
      </w:pPr>
    </w:p>
    <w:p w14:paraId="5848B027" w14:textId="77777777" w:rsidR="00CA084B" w:rsidRDefault="00787859">
      <w:pPr>
        <w:pStyle w:val="BodyText"/>
      </w:pPr>
      <w:r>
        <w:t xml:space="preserve">RAN2#116 </w:t>
      </w:r>
    </w:p>
    <w:p w14:paraId="779ABF87" w14:textId="77777777" w:rsidR="00CA084B" w:rsidRDefault="00787859">
      <w:pPr>
        <w:pStyle w:val="Agreement"/>
        <w:numPr>
          <w:ilvl w:val="0"/>
          <w:numId w:val="6"/>
        </w:numPr>
        <w:tabs>
          <w:tab w:val="num" w:pos="1620"/>
        </w:tabs>
        <w:ind w:left="1620"/>
        <w:rPr>
          <w:lang w:val="en-GB"/>
        </w:rPr>
      </w:pPr>
      <w:r>
        <w:t>RAN2 to support separate DL and UL and joint TCI state configurations. Details FFS.</w:t>
      </w:r>
    </w:p>
    <w:p w14:paraId="06B28573" w14:textId="77777777" w:rsidR="00CA084B" w:rsidRDefault="00CA084B"/>
    <w:p w14:paraId="09B6335E" w14:textId="77777777" w:rsidR="00CA084B" w:rsidRDefault="00787859">
      <w:pPr>
        <w:pStyle w:val="Agreement"/>
        <w:numPr>
          <w:ilvl w:val="0"/>
          <w:numId w:val="6"/>
        </w:numPr>
        <w:tabs>
          <w:tab w:val="num" w:pos="1620"/>
        </w:tabs>
        <w:ind w:left="1620"/>
      </w:pPr>
      <w:r>
        <w:rPr>
          <w:bCs/>
        </w:rPr>
        <w:t>1a</w:t>
      </w:r>
      <w:r>
        <w:t>: RAN2 to use the terminology "primary TRP (</w:t>
      </w:r>
      <w:proofErr w:type="spellStart"/>
      <w:r>
        <w:t>pTRP</w:t>
      </w:r>
      <w:proofErr w:type="spellEnd"/>
      <w:r>
        <w:t>)" and "additional TRP (</w:t>
      </w:r>
      <w:proofErr w:type="spellStart"/>
      <w:r>
        <w:t>aTRP</w:t>
      </w:r>
      <w:proofErr w:type="spellEnd"/>
      <w:r>
        <w:t>)" for RAN2 discussion purposes. FFS whether these will really be needed in Stage-2/3 specifications.</w:t>
      </w:r>
    </w:p>
    <w:p w14:paraId="2DDD6588" w14:textId="77777777" w:rsidR="00CA084B" w:rsidRDefault="00787859">
      <w:pPr>
        <w:pStyle w:val="Agreement"/>
        <w:numPr>
          <w:ilvl w:val="0"/>
          <w:numId w:val="6"/>
        </w:numPr>
        <w:tabs>
          <w:tab w:val="num" w:pos="1620"/>
        </w:tabs>
        <w:ind w:left="1620"/>
      </w:pPr>
      <w:r>
        <w:rPr>
          <w:bCs/>
        </w:rPr>
        <w:t>1b:</w:t>
      </w:r>
      <w:r>
        <w:t xml:space="preserve"> RAN2 does not consider RLM for </w:t>
      </w:r>
      <w:proofErr w:type="spellStart"/>
      <w:r>
        <w:t>aTRP</w:t>
      </w:r>
      <w:proofErr w:type="spellEnd"/>
      <w:r>
        <w:t xml:space="preserve"> in Rel-17 work </w:t>
      </w:r>
    </w:p>
    <w:p w14:paraId="218CD7B8" w14:textId="77777777" w:rsidR="00CA084B" w:rsidRDefault="00787859">
      <w:pPr>
        <w:pStyle w:val="Agreement"/>
        <w:numPr>
          <w:ilvl w:val="0"/>
          <w:numId w:val="6"/>
        </w:numPr>
        <w:tabs>
          <w:tab w:val="num" w:pos="1620"/>
        </w:tabs>
        <w:ind w:left="1620"/>
      </w:pPr>
      <w:r>
        <w:rPr>
          <w:bCs/>
        </w:rPr>
        <w:t>2a</w:t>
      </w:r>
      <w:r>
        <w:t>: No RRM enhancements are done in Rel-17 (unless later found critical to the functionality).</w:t>
      </w:r>
    </w:p>
    <w:p w14:paraId="333C61FF" w14:textId="77777777" w:rsidR="00CA084B" w:rsidRDefault="00787859">
      <w:pPr>
        <w:pStyle w:val="Agreement"/>
        <w:numPr>
          <w:ilvl w:val="0"/>
          <w:numId w:val="6"/>
        </w:numPr>
        <w:tabs>
          <w:tab w:val="num" w:pos="1620"/>
        </w:tabs>
        <w:ind w:left="1620"/>
      </w:pPr>
      <w:r>
        <w:rPr>
          <w:bCs/>
        </w:rPr>
        <w:t>2b:</w:t>
      </w:r>
      <w:r>
        <w:t xml:space="preserve"> Add SSB/PCI information for ICBM as cell-level information and link unified TCI state information to that. FFS on exact Stage-3 details.</w:t>
      </w:r>
    </w:p>
    <w:p w14:paraId="2E88374C" w14:textId="77777777" w:rsidR="00CA084B" w:rsidRDefault="00787859">
      <w:pPr>
        <w:pStyle w:val="Agreement"/>
        <w:numPr>
          <w:ilvl w:val="0"/>
          <w:numId w:val="6"/>
        </w:numPr>
        <w:tabs>
          <w:tab w:val="num" w:pos="1620"/>
        </w:tabs>
        <w:ind w:left="1620"/>
      </w:pPr>
      <w:r>
        <w:rPr>
          <w:bCs/>
        </w:rPr>
        <w:t>2c</w:t>
      </w:r>
      <w:r>
        <w:t xml:space="preserve">: RAN2 starts the RRC CR work based on latest RAN1 input before sending general RRC LS to RAN1. </w:t>
      </w:r>
    </w:p>
    <w:p w14:paraId="3ABE3946" w14:textId="77777777" w:rsidR="00CA084B" w:rsidRDefault="00787859">
      <w:pPr>
        <w:pStyle w:val="Agreement"/>
        <w:numPr>
          <w:ilvl w:val="0"/>
          <w:numId w:val="6"/>
        </w:numPr>
        <w:tabs>
          <w:tab w:val="num" w:pos="1620"/>
        </w:tabs>
        <w:ind w:left="1620"/>
      </w:pPr>
      <w:r>
        <w:rPr>
          <w:bCs/>
        </w:rPr>
        <w:t>3</w:t>
      </w:r>
      <w:r>
        <w:t>: The RAN1 parameters for "</w:t>
      </w:r>
      <w:proofErr w:type="spellStart"/>
      <w:r>
        <w:t>MultiBeam</w:t>
      </w:r>
      <w:proofErr w:type="spellEnd"/>
      <w:r>
        <w:t xml:space="preserve">" are only applicable to ICBM with unified TCI framework (i.e. not to </w:t>
      </w:r>
      <w:proofErr w:type="spellStart"/>
      <w:r>
        <w:t>mTRP</w:t>
      </w:r>
      <w:proofErr w:type="spellEnd"/>
      <w:r>
        <w:t xml:space="preserve">). Discuss further in Stage-3 phase how the UL PC configuration parameters are defined. </w:t>
      </w:r>
    </w:p>
    <w:p w14:paraId="2EA80407" w14:textId="77777777" w:rsidR="00CA084B" w:rsidRDefault="00787859">
      <w:pPr>
        <w:pStyle w:val="Agreement"/>
        <w:numPr>
          <w:ilvl w:val="0"/>
          <w:numId w:val="6"/>
        </w:numPr>
        <w:tabs>
          <w:tab w:val="num" w:pos="1620"/>
        </w:tabs>
        <w:ind w:left="1620"/>
      </w:pPr>
      <w:r>
        <w:rPr>
          <w:bCs/>
        </w:rPr>
        <w:t>4</w:t>
      </w:r>
      <w:r>
        <w:t xml:space="preserve">: Rel-17 MPE configuration can be included in PHR-Config. Will ask R1 whether MPE information can apply to both ICBM and </w:t>
      </w:r>
      <w:proofErr w:type="spellStart"/>
      <w:r>
        <w:t>mTRP</w:t>
      </w:r>
      <w:proofErr w:type="spellEnd"/>
      <w:r>
        <w:t xml:space="preserve"> </w:t>
      </w:r>
    </w:p>
    <w:p w14:paraId="7EAF52F6" w14:textId="77777777" w:rsidR="00CA084B" w:rsidRDefault="00787859">
      <w:pPr>
        <w:pStyle w:val="Agreement"/>
        <w:numPr>
          <w:ilvl w:val="0"/>
          <w:numId w:val="6"/>
        </w:numPr>
        <w:tabs>
          <w:tab w:val="num" w:pos="1620"/>
        </w:tabs>
        <w:ind w:left="1620"/>
      </w:pPr>
      <w:r>
        <w:rPr>
          <w:bCs/>
        </w:rPr>
        <w:t>6</w:t>
      </w:r>
      <w:r>
        <w:t>: RAN2 assumes "</w:t>
      </w:r>
      <w:proofErr w:type="spellStart"/>
      <w:r>
        <w:t>mTRP</w:t>
      </w:r>
      <w:proofErr w:type="spellEnd"/>
      <w:r>
        <w:t>" parameters are not for ICBM and starts Stage-3 work based on that assumption. If ambiguities are found, LS can be sent to RAN1 to ask for clarification from next meeting.</w:t>
      </w:r>
    </w:p>
    <w:p w14:paraId="270EA014" w14:textId="77777777" w:rsidR="00CA084B" w:rsidRDefault="00787859">
      <w:pPr>
        <w:pStyle w:val="Agreement"/>
        <w:numPr>
          <w:ilvl w:val="0"/>
          <w:numId w:val="6"/>
        </w:numPr>
        <w:tabs>
          <w:tab w:val="num" w:pos="1620"/>
        </w:tabs>
        <w:ind w:left="1620"/>
      </w:pPr>
      <w:r>
        <w:rPr>
          <w:bCs/>
        </w:rPr>
        <w:t>7</w:t>
      </w:r>
      <w:r>
        <w:t xml:space="preserve">: RAN2 will use one RRC CR for the </w:t>
      </w:r>
      <w:proofErr w:type="spellStart"/>
      <w:r>
        <w:t>FeMIMO</w:t>
      </w:r>
      <w:proofErr w:type="spellEnd"/>
      <w:r>
        <w:t xml:space="preserve"> WI and start the work in post-meeting email discussion. Can discuss RRC structure during the discussion before going for final Stage-3 details.</w:t>
      </w:r>
    </w:p>
    <w:p w14:paraId="771FEAB7" w14:textId="77777777" w:rsidR="00CA084B" w:rsidRDefault="00CA084B">
      <w:pPr>
        <w:pStyle w:val="Doc-text2"/>
        <w:ind w:left="0" w:firstLine="0"/>
      </w:pPr>
    </w:p>
    <w:p w14:paraId="1E7C6B50" w14:textId="77777777" w:rsidR="00CA084B" w:rsidRDefault="00787859">
      <w:pPr>
        <w:pStyle w:val="Agreement"/>
        <w:numPr>
          <w:ilvl w:val="0"/>
          <w:numId w:val="6"/>
        </w:numPr>
        <w:tabs>
          <w:tab w:val="num" w:pos="1620"/>
        </w:tabs>
        <w:ind w:left="1620"/>
        <w:rPr>
          <w:lang w:val="en-GB" w:eastAsia="ko-KR"/>
        </w:rPr>
      </w:pPr>
      <w:r>
        <w:rPr>
          <w:lang w:eastAsia="ko-KR"/>
        </w:rPr>
        <w:t xml:space="preserve">FFS if to Introduce the new PUCCH spatial relation activation/deactivation MAC CE for </w:t>
      </w:r>
      <w:proofErr w:type="spellStart"/>
      <w:r>
        <w:rPr>
          <w:lang w:eastAsia="ko-KR"/>
        </w:rPr>
        <w:t>mTRP</w:t>
      </w:r>
      <w:proofErr w:type="spellEnd"/>
      <w:r>
        <w:rPr>
          <w:lang w:eastAsia="ko-KR"/>
        </w:rPr>
        <w:t xml:space="preserve"> PUCCH repetition i.e. activating two spatial relation info’s (for FR2) for a group of PUCCH resources in a CC.</w:t>
      </w:r>
    </w:p>
    <w:p w14:paraId="262DA738" w14:textId="77777777" w:rsidR="00CA084B" w:rsidRDefault="00787859">
      <w:pPr>
        <w:pStyle w:val="Agreement"/>
        <w:numPr>
          <w:ilvl w:val="0"/>
          <w:numId w:val="6"/>
        </w:numPr>
        <w:tabs>
          <w:tab w:val="num" w:pos="1620"/>
        </w:tabs>
        <w:ind w:left="1620"/>
        <w:rPr>
          <w:lang w:eastAsia="ko-KR"/>
        </w:rPr>
      </w:pPr>
      <w:r>
        <w:rPr>
          <w:lang w:eastAsia="ko-KR"/>
        </w:rPr>
        <w:t xml:space="preserve">RAN2 to discuss how to support PHR reporting for </w:t>
      </w:r>
      <w:proofErr w:type="spellStart"/>
      <w:r>
        <w:rPr>
          <w:lang w:eastAsia="ko-KR"/>
        </w:rPr>
        <w:t>mTRP</w:t>
      </w:r>
      <w:proofErr w:type="spellEnd"/>
      <w:r>
        <w:rPr>
          <w:lang w:eastAsia="ko-KR"/>
        </w:rPr>
        <w:t xml:space="preserve"> PUSCH repetition, and may address </w:t>
      </w:r>
      <w:proofErr w:type="spellStart"/>
      <w:r>
        <w:rPr>
          <w:lang w:eastAsia="ko-KR"/>
        </w:rPr>
        <w:t>e.g</w:t>
      </w:r>
      <w:proofErr w:type="spellEnd"/>
      <w:r>
        <w:rPr>
          <w:lang w:eastAsia="ko-KR"/>
        </w:rPr>
        <w:t>:</w:t>
      </w:r>
    </w:p>
    <w:p w14:paraId="4074C9F0" w14:textId="77777777" w:rsidR="00CA084B" w:rsidRDefault="00787859">
      <w:pPr>
        <w:pStyle w:val="Agreement"/>
        <w:numPr>
          <w:ilvl w:val="0"/>
          <w:numId w:val="0"/>
        </w:numPr>
        <w:ind w:left="1620"/>
        <w:rPr>
          <w:rFonts w:eastAsia="Gulim"/>
          <w:lang w:eastAsia="ko-KR"/>
        </w:rPr>
      </w:pPr>
      <w:r>
        <w:t>New MAC CE design including the function which TRP is applied for PHR reporting.</w:t>
      </w:r>
    </w:p>
    <w:p w14:paraId="5B73D7AC" w14:textId="77777777" w:rsidR="00CA084B" w:rsidRDefault="00787859">
      <w:pPr>
        <w:pStyle w:val="Agreement"/>
        <w:numPr>
          <w:ilvl w:val="0"/>
          <w:numId w:val="0"/>
        </w:numPr>
        <w:ind w:left="1620"/>
        <w:rPr>
          <w:rFonts w:eastAsia="Gulim"/>
          <w:lang w:eastAsia="ko-KR"/>
        </w:rPr>
      </w:pPr>
      <w:r>
        <w:rPr>
          <w:lang w:eastAsia="zh-CN"/>
        </w:rPr>
        <w:t>How to incorporate the additional MPE information coming in Rel-17 to the new PHR format</w:t>
      </w:r>
    </w:p>
    <w:p w14:paraId="0625D960" w14:textId="77777777" w:rsidR="00CA084B" w:rsidRDefault="00787859">
      <w:pPr>
        <w:pStyle w:val="Agreement"/>
        <w:numPr>
          <w:ilvl w:val="0"/>
          <w:numId w:val="0"/>
        </w:numPr>
        <w:ind w:left="1620"/>
        <w:rPr>
          <w:lang w:eastAsia="ko-KR"/>
        </w:rPr>
      </w:pPr>
      <w:r>
        <w:rPr>
          <w:lang w:eastAsia="ko-KR"/>
        </w:rPr>
        <w:t>Whether use legacy parameters (timer, threshold, etc.) or adding TRP specific parameters</w:t>
      </w:r>
    </w:p>
    <w:p w14:paraId="7510DCF6" w14:textId="77777777" w:rsidR="00CA084B" w:rsidRDefault="00787859">
      <w:pPr>
        <w:pStyle w:val="Agreement"/>
        <w:numPr>
          <w:ilvl w:val="0"/>
          <w:numId w:val="0"/>
        </w:numPr>
        <w:ind w:left="1620"/>
        <w:rPr>
          <w:rFonts w:eastAsia="Malgun Gothic"/>
          <w:lang w:eastAsia="ko-KR"/>
        </w:rPr>
      </w:pPr>
      <w:r>
        <w:rPr>
          <w:lang w:eastAsia="zh-CN"/>
        </w:rPr>
        <w:t>PHR triggering conditions</w:t>
      </w:r>
    </w:p>
    <w:p w14:paraId="22F9C633" w14:textId="77777777" w:rsidR="00CA084B" w:rsidRDefault="00787859">
      <w:pPr>
        <w:pStyle w:val="Agreement"/>
        <w:numPr>
          <w:ilvl w:val="0"/>
          <w:numId w:val="6"/>
        </w:numPr>
        <w:tabs>
          <w:tab w:val="num" w:pos="1620"/>
        </w:tabs>
        <w:ind w:left="1620"/>
        <w:rPr>
          <w:rFonts w:eastAsia="Gulim"/>
          <w:iCs/>
          <w:lang w:eastAsia="ko-KR"/>
        </w:rPr>
      </w:pPr>
      <w:r>
        <w:rPr>
          <w:lang w:eastAsia="ko-KR"/>
        </w:rPr>
        <w:t xml:space="preserve">R2 assumes to revise the legacy PUSCH Pathloss Reference RS </w:t>
      </w:r>
      <w:r>
        <w:rPr>
          <w:rFonts w:eastAsia="Gulim"/>
          <w:lang w:eastAsia="ko-KR"/>
        </w:rPr>
        <w:t>Update</w:t>
      </w:r>
      <w:r>
        <w:rPr>
          <w:lang w:eastAsia="ko-KR"/>
        </w:rPr>
        <w:t xml:space="preserve"> MAC CE with additional field(s) to differentiate the TRP for </w:t>
      </w:r>
      <w:proofErr w:type="spellStart"/>
      <w:r>
        <w:rPr>
          <w:rFonts w:eastAsia="Gulim"/>
          <w:iCs/>
          <w:lang w:eastAsia="ko-KR"/>
        </w:rPr>
        <w:t>mTRP</w:t>
      </w:r>
      <w:proofErr w:type="spellEnd"/>
      <w:r>
        <w:rPr>
          <w:rFonts w:eastAsia="Gulim"/>
          <w:iCs/>
          <w:lang w:eastAsia="ko-KR"/>
        </w:rPr>
        <w:t xml:space="preserve"> PUSCH repetition. other aspects are FFS.</w:t>
      </w:r>
    </w:p>
    <w:p w14:paraId="63355DAE" w14:textId="77777777" w:rsidR="00CA084B" w:rsidRDefault="00CA084B">
      <w:pPr>
        <w:rPr>
          <w:rFonts w:eastAsia="Times New Roman"/>
          <w:lang w:val="en-GB" w:eastAsia="en-GB"/>
        </w:rPr>
      </w:pPr>
    </w:p>
    <w:p w14:paraId="1157BD2C" w14:textId="77777777" w:rsidR="00CA084B" w:rsidRDefault="00787859">
      <w:pPr>
        <w:pStyle w:val="Agreement"/>
        <w:numPr>
          <w:ilvl w:val="0"/>
          <w:numId w:val="6"/>
        </w:numPr>
        <w:tabs>
          <w:tab w:val="num" w:pos="1620"/>
        </w:tabs>
        <w:ind w:left="1620"/>
        <w:rPr>
          <w:lang w:eastAsia="ko-KR"/>
        </w:rPr>
      </w:pPr>
      <w:r>
        <w:rPr>
          <w:lang w:eastAsia="ko-KR"/>
        </w:rPr>
        <w:t xml:space="preserve">New BFR MAC CE including beam failure recovery information of both failed TRPs is transmitted when beam failure is detected for both TRPs of </w:t>
      </w:r>
      <w:proofErr w:type="spellStart"/>
      <w:r>
        <w:rPr>
          <w:lang w:eastAsia="ko-KR"/>
        </w:rPr>
        <w:t>SCell</w:t>
      </w:r>
      <w:proofErr w:type="spellEnd"/>
      <w:r>
        <w:rPr>
          <w:lang w:eastAsia="ko-KR"/>
        </w:rPr>
        <w:t xml:space="preserve">. The Following pieces of information are included in </w:t>
      </w:r>
      <w:r>
        <w:rPr>
          <w:lang w:eastAsia="zh-CN"/>
        </w:rPr>
        <w:t>enhanced BFR MAC CE for M-TRP BFR</w:t>
      </w:r>
    </w:p>
    <w:p w14:paraId="6E00F61B" w14:textId="77777777" w:rsidR="00CA084B" w:rsidRDefault="00787859">
      <w:pPr>
        <w:pStyle w:val="Agreement"/>
        <w:numPr>
          <w:ilvl w:val="0"/>
          <w:numId w:val="0"/>
        </w:numPr>
        <w:ind w:left="1620"/>
      </w:pPr>
      <w:r>
        <w:t xml:space="preserve">Info 1: For the Identity of serving cell of failed TRP, Ci/SP fields are included. </w:t>
      </w:r>
    </w:p>
    <w:p w14:paraId="35EE61B2" w14:textId="77777777" w:rsidR="00CA084B" w:rsidRDefault="00787859">
      <w:pPr>
        <w:pStyle w:val="Agreement"/>
        <w:numPr>
          <w:ilvl w:val="0"/>
          <w:numId w:val="0"/>
        </w:numPr>
        <w:ind w:left="1620"/>
      </w:pPr>
      <w:r>
        <w:t>Info 2: For indicating whether candidate beam is available or not for a failed TRP of serving cell, AC field is included.</w:t>
      </w:r>
    </w:p>
    <w:p w14:paraId="1526B51F" w14:textId="77777777" w:rsidR="00CA084B" w:rsidRDefault="00787859">
      <w:pPr>
        <w:pStyle w:val="Agreement"/>
        <w:numPr>
          <w:ilvl w:val="0"/>
          <w:numId w:val="0"/>
        </w:numPr>
        <w:ind w:left="1620"/>
      </w:pPr>
      <w:r>
        <w:t xml:space="preserve">Info 3: Candidate beam (if available) for a failed TRP is indicated by including the </w:t>
      </w:r>
      <w:r>
        <w:rPr>
          <w:rFonts w:eastAsia="Malgun Gothic"/>
          <w:lang w:eastAsia="ko-KR"/>
        </w:rPr>
        <w:t>Candidate RS ID field</w:t>
      </w:r>
      <w:r>
        <w:t>.</w:t>
      </w:r>
    </w:p>
    <w:p w14:paraId="08FF165F" w14:textId="77777777" w:rsidR="00CA084B" w:rsidRDefault="00787859">
      <w:pPr>
        <w:pStyle w:val="Agreement"/>
        <w:numPr>
          <w:ilvl w:val="0"/>
          <w:numId w:val="6"/>
        </w:numPr>
        <w:tabs>
          <w:tab w:val="num" w:pos="1620"/>
        </w:tabs>
        <w:ind w:left="1620"/>
        <w:rPr>
          <w:lang w:eastAsia="zh-CN"/>
        </w:rPr>
      </w:pPr>
      <w:r>
        <w:rPr>
          <w:lang w:eastAsia="ko-KR"/>
        </w:rPr>
        <w:t xml:space="preserve">Both </w:t>
      </w:r>
      <w:r>
        <w:t xml:space="preserve">single octet bitmap (7 Ci bits and 1 SP bit) and 4 octet bitmap (31 Ci bits and 1 SP bit) formats are supported for </w:t>
      </w:r>
      <w:r>
        <w:rPr>
          <w:lang w:eastAsia="zh-CN"/>
        </w:rPr>
        <w:t>enhanced BFR MAC CE.</w:t>
      </w:r>
    </w:p>
    <w:p w14:paraId="3D09DF27" w14:textId="77777777" w:rsidR="00CA084B" w:rsidRDefault="00787859">
      <w:pPr>
        <w:pStyle w:val="Agreement"/>
        <w:numPr>
          <w:ilvl w:val="0"/>
          <w:numId w:val="6"/>
        </w:numPr>
        <w:tabs>
          <w:tab w:val="num" w:pos="1620"/>
        </w:tabs>
        <w:ind w:left="1620"/>
      </w:pPr>
      <w:r>
        <w:t>Both truncated and non-truncated enhanced BFR MAC CE are supported.</w:t>
      </w:r>
    </w:p>
    <w:p w14:paraId="3EC2AE30" w14:textId="77777777" w:rsidR="00CA084B" w:rsidRDefault="00787859">
      <w:pPr>
        <w:pStyle w:val="Agreement"/>
        <w:numPr>
          <w:ilvl w:val="0"/>
          <w:numId w:val="6"/>
        </w:numPr>
        <w:tabs>
          <w:tab w:val="num" w:pos="1620"/>
        </w:tabs>
        <w:ind w:left="1620"/>
        <w:rPr>
          <w:lang w:eastAsia="ko-KR"/>
        </w:rPr>
      </w:pPr>
      <w:r>
        <w:rPr>
          <w:szCs w:val="20"/>
          <w:lang w:eastAsia="ko-KR"/>
        </w:rPr>
        <w:t>T</w:t>
      </w:r>
      <w:r>
        <w:rPr>
          <w:lang w:eastAsia="ko-KR"/>
        </w:rPr>
        <w:t xml:space="preserve">riggered BFRs for a BFD-RS set of a </w:t>
      </w:r>
      <w:proofErr w:type="spellStart"/>
      <w:r>
        <w:rPr>
          <w:lang w:eastAsia="ko-KR"/>
        </w:rPr>
        <w:t>SCell</w:t>
      </w:r>
      <w:proofErr w:type="spellEnd"/>
      <w:r>
        <w:rPr>
          <w:lang w:eastAsia="ko-KR"/>
        </w:rPr>
        <w:t xml:space="preserve"> shall be cancelled when a MAC PDU is transmitted and this PDU includes enhanced BFR MAC CE (or Truncated enhanced BFR MAC CE, if supported) which contains beam failure recovery information (i.e. candidate beam available or not, candidate beam if available) of that BFD-RS set of the </w:t>
      </w:r>
      <w:proofErr w:type="spellStart"/>
      <w:r>
        <w:rPr>
          <w:lang w:eastAsia="ko-KR"/>
        </w:rPr>
        <w:t>SCell</w:t>
      </w:r>
      <w:proofErr w:type="spellEnd"/>
      <w:r>
        <w:rPr>
          <w:lang w:eastAsia="ko-KR"/>
        </w:rPr>
        <w:t>.</w:t>
      </w:r>
    </w:p>
    <w:p w14:paraId="4DA14B2B" w14:textId="77777777" w:rsidR="00CA084B" w:rsidRDefault="00787859">
      <w:pPr>
        <w:pStyle w:val="Agreement"/>
        <w:numPr>
          <w:ilvl w:val="0"/>
          <w:numId w:val="6"/>
        </w:numPr>
        <w:tabs>
          <w:tab w:val="num" w:pos="1620"/>
        </w:tabs>
        <w:ind w:left="1620"/>
        <w:rPr>
          <w:rFonts w:eastAsia="Malgun Gothic"/>
          <w:lang w:eastAsia="ko-KR"/>
        </w:rPr>
      </w:pPr>
      <w:r>
        <w:rPr>
          <w:lang w:eastAsia="ko-KR"/>
        </w:rPr>
        <w:t xml:space="preserve">if a PDCCH addressed to C-RNTI indicating uplink grant for a new transmission is received for the HARQ process used for the transmission of the enhanced BFR MAC CE which contains beam failure recovery information of a </w:t>
      </w:r>
      <w:r>
        <w:rPr>
          <w:rFonts w:eastAsia="Malgun Gothic"/>
          <w:lang w:eastAsia="ko-KR"/>
        </w:rPr>
        <w:t>BFD-RS set of a serving cell</w:t>
      </w:r>
      <w:r>
        <w:rPr>
          <w:lang w:eastAsia="ko-KR"/>
        </w:rPr>
        <w:t xml:space="preserve">: </w:t>
      </w:r>
      <w:r>
        <w:rPr>
          <w:i/>
          <w:lang w:eastAsia="ko-KR"/>
        </w:rPr>
        <w:t>BFI_COUNTER</w:t>
      </w:r>
      <w:r>
        <w:rPr>
          <w:lang w:eastAsia="ko-KR"/>
        </w:rPr>
        <w:t xml:space="preserve"> corresponding to the </w:t>
      </w:r>
      <w:r>
        <w:rPr>
          <w:rFonts w:eastAsia="Malgun Gothic"/>
          <w:lang w:eastAsia="ko-KR"/>
        </w:rPr>
        <w:t>BFD-RS set of the serving cell is set to 0.</w:t>
      </w:r>
    </w:p>
    <w:p w14:paraId="3FCD8165" w14:textId="77777777" w:rsidR="00CA084B" w:rsidRDefault="00787859">
      <w:pPr>
        <w:pStyle w:val="Agreement"/>
        <w:numPr>
          <w:ilvl w:val="0"/>
          <w:numId w:val="6"/>
        </w:numPr>
        <w:tabs>
          <w:tab w:val="num" w:pos="1620"/>
        </w:tabs>
        <w:ind w:left="1620"/>
        <w:rPr>
          <w:lang w:eastAsia="ko-KR"/>
        </w:rPr>
      </w:pPr>
      <w:r>
        <w:rPr>
          <w:lang w:eastAsia="ko-KR"/>
        </w:rPr>
        <w:t xml:space="preserve">if the </w:t>
      </w:r>
      <w:proofErr w:type="spellStart"/>
      <w:r>
        <w:rPr>
          <w:lang w:eastAsia="ko-KR"/>
        </w:rPr>
        <w:t>SCell</w:t>
      </w:r>
      <w:proofErr w:type="spellEnd"/>
      <w:r>
        <w:rPr>
          <w:lang w:eastAsia="ko-KR"/>
        </w:rPr>
        <w:t xml:space="preserve"> is deactivated, </w:t>
      </w:r>
      <w:r>
        <w:rPr>
          <w:i/>
          <w:lang w:eastAsia="ko-KR"/>
        </w:rPr>
        <w:t>BFI_COUNTER</w:t>
      </w:r>
      <w:r>
        <w:rPr>
          <w:lang w:eastAsia="ko-KR"/>
        </w:rPr>
        <w:t xml:space="preserve"> corresponding to each BFD-RS set of the serving cell is set to 0.</w:t>
      </w:r>
    </w:p>
    <w:p w14:paraId="49E9D230" w14:textId="77777777" w:rsidR="00CA084B" w:rsidRDefault="00787859">
      <w:pPr>
        <w:pStyle w:val="Agreement"/>
        <w:numPr>
          <w:ilvl w:val="0"/>
          <w:numId w:val="6"/>
        </w:numPr>
        <w:tabs>
          <w:tab w:val="num" w:pos="1620"/>
        </w:tabs>
        <w:ind w:left="1620"/>
        <w:rPr>
          <w:rFonts w:eastAsia="Malgun Gothic"/>
          <w:lang w:eastAsia="ko-KR"/>
        </w:rPr>
      </w:pPr>
      <w:r>
        <w:t>if</w:t>
      </w:r>
      <w:r>
        <w:rPr>
          <w:lang w:eastAsia="ko-KR"/>
        </w:rPr>
        <w:t xml:space="preserve"> Random Access procedure initiated on </w:t>
      </w:r>
      <w:proofErr w:type="spellStart"/>
      <w:r>
        <w:rPr>
          <w:lang w:eastAsia="ko-KR"/>
        </w:rPr>
        <w:t>SpCell</w:t>
      </w:r>
      <w:proofErr w:type="spellEnd"/>
      <w:r>
        <w:rPr>
          <w:lang w:eastAsia="ko-KR"/>
        </w:rPr>
        <w:t xml:space="preserve"> due to beam failure detection on both TRPs (i.e. BFD-RS sets) of </w:t>
      </w:r>
      <w:proofErr w:type="spellStart"/>
      <w:r>
        <w:rPr>
          <w:lang w:eastAsia="ko-KR"/>
        </w:rPr>
        <w:t>SpCell</w:t>
      </w:r>
      <w:proofErr w:type="spellEnd"/>
      <w:r>
        <w:rPr>
          <w:lang w:eastAsia="ko-KR"/>
        </w:rPr>
        <w:t xml:space="preserve"> is successfully completed: </w:t>
      </w:r>
      <w:r>
        <w:rPr>
          <w:i/>
          <w:lang w:eastAsia="ko-KR"/>
        </w:rPr>
        <w:t>BFI_COUNTER</w:t>
      </w:r>
      <w:r>
        <w:rPr>
          <w:lang w:eastAsia="ko-KR"/>
        </w:rPr>
        <w:t xml:space="preserve"> corresponding to each </w:t>
      </w:r>
      <w:r>
        <w:rPr>
          <w:rFonts w:eastAsia="Malgun Gothic"/>
          <w:lang w:eastAsia="ko-KR"/>
        </w:rPr>
        <w:t xml:space="preserve">BFD-RS set of the </w:t>
      </w:r>
      <w:proofErr w:type="spellStart"/>
      <w:r>
        <w:rPr>
          <w:rFonts w:eastAsia="Malgun Gothic"/>
          <w:lang w:eastAsia="ko-KR"/>
        </w:rPr>
        <w:t>SpCell</w:t>
      </w:r>
      <w:proofErr w:type="spellEnd"/>
      <w:r>
        <w:rPr>
          <w:rFonts w:eastAsia="Malgun Gothic"/>
          <w:lang w:eastAsia="ko-KR"/>
        </w:rPr>
        <w:t xml:space="preserve"> is set to 0.</w:t>
      </w:r>
    </w:p>
    <w:p w14:paraId="2A3154C1" w14:textId="77777777" w:rsidR="00CA084B" w:rsidRDefault="00787859">
      <w:pPr>
        <w:pStyle w:val="Agreement"/>
        <w:numPr>
          <w:ilvl w:val="0"/>
          <w:numId w:val="6"/>
        </w:numPr>
        <w:tabs>
          <w:tab w:val="num" w:pos="1620"/>
        </w:tabs>
        <w:ind w:left="1620"/>
        <w:rPr>
          <w:rFonts w:eastAsia="Malgun Gothic"/>
          <w:lang w:eastAsia="ko-KR"/>
        </w:rPr>
      </w:pPr>
      <w:r>
        <w:rPr>
          <w:lang w:eastAsia="ko-KR"/>
        </w:rPr>
        <w:t xml:space="preserve">if the </w:t>
      </w:r>
      <w:proofErr w:type="spellStart"/>
      <w:r>
        <w:rPr>
          <w:lang w:eastAsia="ko-KR"/>
        </w:rPr>
        <w:t>beamFailureDetectionTimer</w:t>
      </w:r>
      <w:proofErr w:type="spellEnd"/>
      <w:r>
        <w:rPr>
          <w:lang w:eastAsia="ko-KR"/>
        </w:rPr>
        <w:t xml:space="preserve"> corresponding to a BFD-RS set of a serving cell expires; or if </w:t>
      </w:r>
      <w:proofErr w:type="spellStart"/>
      <w:r>
        <w:rPr>
          <w:lang w:eastAsia="ko-KR"/>
        </w:rPr>
        <w:t>beamFailureDetectionTimer</w:t>
      </w:r>
      <w:proofErr w:type="spellEnd"/>
      <w:r>
        <w:rPr>
          <w:lang w:eastAsia="ko-KR"/>
        </w:rPr>
        <w:t xml:space="preserve">, </w:t>
      </w:r>
      <w:proofErr w:type="spellStart"/>
      <w:r>
        <w:rPr>
          <w:lang w:eastAsia="ko-KR"/>
        </w:rPr>
        <w:t>beamFailureInstanceMaxCount</w:t>
      </w:r>
      <w:proofErr w:type="spellEnd"/>
      <w:r>
        <w:rPr>
          <w:lang w:eastAsia="ko-KR"/>
        </w:rPr>
        <w:t xml:space="preserve">, or any of the reference signals used for beam failure detection corresponding to a BFD-RS set of a serving cell is reconfigured by upper layers: BFI_COUNTER for this </w:t>
      </w:r>
      <w:r>
        <w:rPr>
          <w:rFonts w:eastAsia="Malgun Gothic"/>
          <w:lang w:eastAsia="ko-KR"/>
        </w:rPr>
        <w:t>BFD-RS set of the serving cell is set to 0.</w:t>
      </w:r>
    </w:p>
    <w:p w14:paraId="418D375F" w14:textId="77777777" w:rsidR="00CA084B" w:rsidRDefault="00787859">
      <w:pPr>
        <w:pStyle w:val="Agreement"/>
        <w:numPr>
          <w:ilvl w:val="0"/>
          <w:numId w:val="6"/>
        </w:numPr>
        <w:tabs>
          <w:tab w:val="num" w:pos="1620"/>
        </w:tabs>
        <w:ind w:left="1620"/>
        <w:rPr>
          <w:rFonts w:eastAsia="Malgun Gothic"/>
          <w:lang w:eastAsia="ko-KR"/>
        </w:rPr>
      </w:pPr>
      <w:r>
        <w:rPr>
          <w:lang w:eastAsia="ko-KR"/>
        </w:rPr>
        <w:t xml:space="preserve">For </w:t>
      </w:r>
      <w:proofErr w:type="spellStart"/>
      <w:r>
        <w:rPr>
          <w:lang w:eastAsia="ko-KR"/>
        </w:rPr>
        <w:t>SCell</w:t>
      </w:r>
      <w:proofErr w:type="spellEnd"/>
      <w:r>
        <w:rPr>
          <w:lang w:eastAsia="ko-KR"/>
        </w:rPr>
        <w:t xml:space="preserve"> configured with multiple TRPs, SR can be triggered irrespective of whether beam failure is detected on one or both TRPs of </w:t>
      </w:r>
      <w:proofErr w:type="spellStart"/>
      <w:r>
        <w:rPr>
          <w:lang w:eastAsia="ko-KR"/>
        </w:rPr>
        <w:t>SCell</w:t>
      </w:r>
      <w:proofErr w:type="spellEnd"/>
      <w:r>
        <w:rPr>
          <w:lang w:eastAsia="ko-KR"/>
        </w:rPr>
        <w:t>.</w:t>
      </w:r>
    </w:p>
    <w:p w14:paraId="61920762" w14:textId="77777777" w:rsidR="00CA084B" w:rsidRDefault="00787859">
      <w:pPr>
        <w:pStyle w:val="Agreement"/>
        <w:numPr>
          <w:ilvl w:val="0"/>
          <w:numId w:val="6"/>
        </w:numPr>
        <w:tabs>
          <w:tab w:val="num" w:pos="1620"/>
        </w:tabs>
        <w:ind w:left="1620"/>
        <w:rPr>
          <w:rFonts w:eastAsia="Malgun Gothic"/>
          <w:lang w:eastAsia="ko-KR"/>
        </w:rPr>
      </w:pPr>
      <w:r>
        <w:rPr>
          <w:lang w:eastAsia="ko-KR"/>
        </w:rPr>
        <w:t xml:space="preserve">For </w:t>
      </w:r>
      <w:proofErr w:type="spellStart"/>
      <w:r>
        <w:rPr>
          <w:lang w:eastAsia="ko-KR"/>
        </w:rPr>
        <w:t>SpCell</w:t>
      </w:r>
      <w:proofErr w:type="spellEnd"/>
      <w:r>
        <w:rPr>
          <w:lang w:eastAsia="ko-KR"/>
        </w:rPr>
        <w:t xml:space="preserve"> configured with multiple TRPs, SR can be triggered if beam failure is detected on only one TRP of </w:t>
      </w:r>
      <w:proofErr w:type="spellStart"/>
      <w:r>
        <w:rPr>
          <w:lang w:eastAsia="ko-KR"/>
        </w:rPr>
        <w:t>SpCell</w:t>
      </w:r>
      <w:proofErr w:type="spellEnd"/>
      <w:r>
        <w:rPr>
          <w:lang w:eastAsia="ko-KR"/>
        </w:rPr>
        <w:t>.</w:t>
      </w:r>
    </w:p>
    <w:p w14:paraId="3A322C91" w14:textId="77777777" w:rsidR="00CA084B" w:rsidRDefault="00787859">
      <w:pPr>
        <w:pStyle w:val="Agreement"/>
        <w:numPr>
          <w:ilvl w:val="0"/>
          <w:numId w:val="6"/>
        </w:numPr>
        <w:tabs>
          <w:tab w:val="num" w:pos="1620"/>
        </w:tabs>
        <w:ind w:left="1620"/>
        <w:rPr>
          <w:lang w:eastAsia="zh-CN"/>
        </w:rPr>
      </w:pPr>
      <w:r>
        <w:rPr>
          <w:rFonts w:eastAsia="Malgun Gothic"/>
          <w:lang w:eastAsia="ko-KR"/>
        </w:rPr>
        <w:t xml:space="preserve">The </w:t>
      </w:r>
      <w:r>
        <w:rPr>
          <w:lang w:eastAsia="ko-KR"/>
        </w:rPr>
        <w:t>cases for which SR is allowed (as per proposal 15, 16), SR is triggered if either of conditions a) and b) below are met:</w:t>
      </w:r>
    </w:p>
    <w:p w14:paraId="31E49B15" w14:textId="77777777" w:rsidR="00CA084B" w:rsidRDefault="00787859">
      <w:pPr>
        <w:pStyle w:val="Agreement"/>
        <w:numPr>
          <w:ilvl w:val="0"/>
          <w:numId w:val="0"/>
        </w:numPr>
        <w:ind w:left="1620"/>
      </w:pPr>
      <w:r>
        <w:t xml:space="preserve">- If UL-SCH resources are not available for a new transmission; or </w:t>
      </w:r>
    </w:p>
    <w:p w14:paraId="2A1E3764" w14:textId="77777777" w:rsidR="00CA084B" w:rsidRDefault="00787859">
      <w:pPr>
        <w:pStyle w:val="Agreement"/>
        <w:numPr>
          <w:ilvl w:val="0"/>
          <w:numId w:val="0"/>
        </w:numPr>
        <w:ind w:left="1620"/>
      </w:pPr>
      <w:r>
        <w:rPr>
          <w:lang w:eastAsia="ko-KR"/>
        </w:rPr>
        <w:t xml:space="preserve">- If UL-SCH resources are available for a new transmission but cannot accommodate the enhanced BFR MAC CE or enhanced truncated BFR MAC CE plus its sub </w:t>
      </w:r>
      <w:r>
        <w:t>header</w:t>
      </w:r>
      <w:r>
        <w:rPr>
          <w:lang w:eastAsia="ko-KR"/>
        </w:rPr>
        <w:t xml:space="preserve"> as a result of LCP.</w:t>
      </w:r>
    </w:p>
    <w:p w14:paraId="643FCB19" w14:textId="77777777" w:rsidR="00CA084B" w:rsidRDefault="00787859">
      <w:pPr>
        <w:pStyle w:val="Agreement"/>
        <w:numPr>
          <w:ilvl w:val="0"/>
          <w:numId w:val="6"/>
        </w:numPr>
        <w:tabs>
          <w:tab w:val="num" w:pos="1620"/>
        </w:tabs>
        <w:ind w:left="1620"/>
      </w:pPr>
      <w:r>
        <w:t xml:space="preserve">If a </w:t>
      </w:r>
      <w:r>
        <w:rPr>
          <w:lang w:eastAsia="zh-TW"/>
        </w:rPr>
        <w:t xml:space="preserve">SR was triggered by </w:t>
      </w:r>
      <w:r>
        <w:rPr>
          <w:rFonts w:eastAsia="Malgun Gothic"/>
          <w:lang w:eastAsia="ko-KR"/>
        </w:rPr>
        <w:t xml:space="preserve">BFR for a BFD-RS set of a serving cell </w:t>
      </w:r>
      <w:r>
        <w:rPr>
          <w:lang w:eastAsia="zh-TW"/>
        </w:rPr>
        <w:t xml:space="preserve">and a MAC PDU is transmitted and this PDU includes an enhanced BFR MAC CE or a Truncated enhanced BFR MAC CE which contains beam failure recovery information for this </w:t>
      </w:r>
      <w:r>
        <w:rPr>
          <w:rFonts w:eastAsia="Malgun Gothic"/>
          <w:lang w:eastAsia="ko-KR"/>
        </w:rPr>
        <w:t xml:space="preserve">BFD-RS set of the serving cell, </w:t>
      </w:r>
      <w:r>
        <w:rPr>
          <w:lang w:eastAsia="ko-KR"/>
        </w:rPr>
        <w:t xml:space="preserve">pending SR is cancelled and the corresponding </w:t>
      </w:r>
      <w:proofErr w:type="spellStart"/>
      <w:r>
        <w:rPr>
          <w:i/>
          <w:lang w:eastAsia="ko-KR"/>
        </w:rPr>
        <w:t>sr-ProhibitTimer</w:t>
      </w:r>
      <w:proofErr w:type="spellEnd"/>
      <w:r>
        <w:rPr>
          <w:i/>
          <w:lang w:eastAsia="ko-KR"/>
        </w:rPr>
        <w:t xml:space="preserve"> </w:t>
      </w:r>
      <w:r>
        <w:rPr>
          <w:iCs/>
          <w:lang w:eastAsia="ko-KR"/>
        </w:rPr>
        <w:t>is stopped, if running.</w:t>
      </w:r>
    </w:p>
    <w:p w14:paraId="7E5F5AC4" w14:textId="77777777" w:rsidR="00CA084B" w:rsidRDefault="00787859">
      <w:pPr>
        <w:pStyle w:val="Agreement"/>
        <w:numPr>
          <w:ilvl w:val="0"/>
          <w:numId w:val="6"/>
        </w:numPr>
        <w:tabs>
          <w:tab w:val="num" w:pos="1620"/>
        </w:tabs>
        <w:ind w:left="1620"/>
      </w:pPr>
      <w:r>
        <w:t xml:space="preserve">If a </w:t>
      </w:r>
      <w:r>
        <w:rPr>
          <w:lang w:eastAsia="zh-TW"/>
        </w:rPr>
        <w:t xml:space="preserve">SR was triggered by </w:t>
      </w:r>
      <w:r>
        <w:rPr>
          <w:rFonts w:eastAsia="Malgun Gothic"/>
          <w:lang w:eastAsia="ko-KR"/>
        </w:rPr>
        <w:t xml:space="preserve">BFR for a BFD-RS set of an </w:t>
      </w:r>
      <w:proofErr w:type="spellStart"/>
      <w:r>
        <w:rPr>
          <w:rFonts w:eastAsia="Malgun Gothic"/>
          <w:lang w:eastAsia="ko-KR"/>
        </w:rPr>
        <w:t>SCell</w:t>
      </w:r>
      <w:proofErr w:type="spellEnd"/>
      <w:r>
        <w:rPr>
          <w:rFonts w:eastAsia="Malgun Gothic"/>
          <w:lang w:eastAsia="ko-KR"/>
        </w:rPr>
        <w:t xml:space="preserve"> </w:t>
      </w:r>
      <w:r>
        <w:rPr>
          <w:lang w:eastAsia="zh-TW"/>
        </w:rPr>
        <w:t xml:space="preserve">and this </w:t>
      </w:r>
      <w:proofErr w:type="spellStart"/>
      <w:r>
        <w:rPr>
          <w:lang w:eastAsia="zh-TW"/>
        </w:rPr>
        <w:t>SCell</w:t>
      </w:r>
      <w:proofErr w:type="spellEnd"/>
      <w:r>
        <w:rPr>
          <w:lang w:eastAsia="zh-TW"/>
        </w:rPr>
        <w:t xml:space="preserve"> is deactivated</w:t>
      </w:r>
      <w:r>
        <w:rPr>
          <w:rFonts w:eastAsia="Malgun Gothic"/>
          <w:lang w:eastAsia="ko-KR"/>
        </w:rPr>
        <w:t xml:space="preserve">, </w:t>
      </w:r>
      <w:r>
        <w:rPr>
          <w:lang w:eastAsia="ko-KR"/>
        </w:rPr>
        <w:t xml:space="preserve">pending SR is cancelled and the corresponding </w:t>
      </w:r>
      <w:proofErr w:type="spellStart"/>
      <w:r>
        <w:rPr>
          <w:i/>
          <w:lang w:eastAsia="ko-KR"/>
        </w:rPr>
        <w:t>sr-ProhibitTimer</w:t>
      </w:r>
      <w:proofErr w:type="spellEnd"/>
      <w:r>
        <w:rPr>
          <w:i/>
          <w:lang w:eastAsia="ko-KR"/>
        </w:rPr>
        <w:t xml:space="preserve"> </w:t>
      </w:r>
      <w:r>
        <w:rPr>
          <w:iCs/>
          <w:lang w:eastAsia="ko-KR"/>
        </w:rPr>
        <w:t>is stopped, if running.</w:t>
      </w:r>
    </w:p>
    <w:p w14:paraId="2B2A057E" w14:textId="77777777" w:rsidR="00CA084B" w:rsidRDefault="00787859">
      <w:pPr>
        <w:pStyle w:val="Agreement"/>
        <w:numPr>
          <w:ilvl w:val="0"/>
          <w:numId w:val="6"/>
        </w:numPr>
        <w:tabs>
          <w:tab w:val="num" w:pos="1620"/>
        </w:tabs>
        <w:ind w:left="1620"/>
      </w:pPr>
      <w:r>
        <w:rPr>
          <w:lang w:eastAsia="ko-KR"/>
        </w:rPr>
        <w:t xml:space="preserve">It is assumed that If beam failure is detected on both TRPs (i.e. BFD-RS sets) of an </w:t>
      </w:r>
      <w:proofErr w:type="spellStart"/>
      <w:r>
        <w:rPr>
          <w:lang w:eastAsia="ko-KR"/>
        </w:rPr>
        <w:t>SpCell</w:t>
      </w:r>
      <w:proofErr w:type="spellEnd"/>
      <w:r>
        <w:rPr>
          <w:lang w:eastAsia="ko-KR"/>
        </w:rPr>
        <w:t>, UE initiate RACH procedure and transmits new BFR MAC CE</w:t>
      </w:r>
      <w:r>
        <w:rPr>
          <w:lang w:eastAsia="zh-CN"/>
        </w:rPr>
        <w:t xml:space="preserve"> including beam failure recovery information needed to recover both TRPs. (other options not excluded for now, it is FFS whether the UE can skip BFR information needed to recover one of the TRPs if there is not enough bits).</w:t>
      </w:r>
    </w:p>
    <w:p w14:paraId="06218905" w14:textId="77777777" w:rsidR="00CA084B" w:rsidRDefault="00CA084B">
      <w:pPr>
        <w:pStyle w:val="Doc-text2"/>
        <w:ind w:left="0" w:firstLine="0"/>
      </w:pPr>
    </w:p>
    <w:p w14:paraId="4F923AEA" w14:textId="77777777" w:rsidR="00CA084B" w:rsidRDefault="00787859">
      <w:pPr>
        <w:pStyle w:val="Agreement"/>
        <w:numPr>
          <w:ilvl w:val="0"/>
          <w:numId w:val="6"/>
        </w:numPr>
        <w:tabs>
          <w:tab w:val="num" w:pos="1620"/>
        </w:tabs>
        <w:ind w:left="1620"/>
        <w:rPr>
          <w:lang w:val="en-GB" w:eastAsia="ko-KR"/>
        </w:rPr>
      </w:pPr>
      <w:r>
        <w:rPr>
          <w:lang w:eastAsia="zh-CN"/>
        </w:rPr>
        <w:t>The meaning of “beam failure is detected on both TRPs</w:t>
      </w:r>
      <w:r>
        <w:t>” is to be clarified, It is FFS which of the</w:t>
      </w:r>
      <w:r>
        <w:rPr>
          <w:lang w:eastAsia="ko-KR"/>
        </w:rPr>
        <w:t xml:space="preserve"> following options shall be applied:</w:t>
      </w:r>
    </w:p>
    <w:p w14:paraId="37EB0264" w14:textId="77777777" w:rsidR="00CA084B" w:rsidRDefault="00787859">
      <w:pPr>
        <w:pStyle w:val="Agreement"/>
        <w:numPr>
          <w:ilvl w:val="0"/>
          <w:numId w:val="0"/>
        </w:numPr>
        <w:ind w:left="1620"/>
      </w:pPr>
      <w:r>
        <w:rPr>
          <w:lang w:eastAsia="zh-CN"/>
        </w:rPr>
        <w:t>Option 1 (12/17): “beam failure is detected on both TRPs</w:t>
      </w:r>
      <w:r>
        <w:t>” means that BFR is triggered for a TRP of the serving cell while the BFR for another TRP of same serving cell is still pending (i.e. not cancelled).</w:t>
      </w:r>
    </w:p>
    <w:p w14:paraId="4DC798EF" w14:textId="77777777" w:rsidR="00CA084B" w:rsidRDefault="00787859">
      <w:pPr>
        <w:pStyle w:val="Agreement"/>
        <w:numPr>
          <w:ilvl w:val="0"/>
          <w:numId w:val="0"/>
        </w:numPr>
        <w:ind w:left="1620"/>
      </w:pPr>
      <w:r>
        <w:rPr>
          <w:lang w:eastAsia="zh-CN"/>
        </w:rPr>
        <w:t>Option 2 (4/17): “beam failure is detected on both TRPs</w:t>
      </w:r>
      <w:r>
        <w:t xml:space="preserve">” means that BFR is triggered for a TRP of the serving cell while the BFR for another TRP of same serving cell is still pending (i.e. not </w:t>
      </w:r>
      <w:r>
        <w:rPr>
          <w:rFonts w:eastAsia="SimSun"/>
          <w:lang w:eastAsia="zh-CN"/>
        </w:rPr>
        <w:t>successfully completed</w:t>
      </w:r>
      <w:r>
        <w:t>)</w:t>
      </w:r>
    </w:p>
    <w:p w14:paraId="7D42E429" w14:textId="77777777" w:rsidR="00CA084B" w:rsidRDefault="00787859">
      <w:pPr>
        <w:pStyle w:val="Agreement"/>
        <w:numPr>
          <w:ilvl w:val="0"/>
          <w:numId w:val="6"/>
        </w:numPr>
        <w:tabs>
          <w:tab w:val="num" w:pos="1620"/>
        </w:tabs>
        <w:ind w:left="1620"/>
      </w:pPr>
      <w:r>
        <w:t xml:space="preserve">Cell specific or TRP specific BFR / BFR cancellation when beam failure is detected on </w:t>
      </w:r>
      <w:proofErr w:type="spellStart"/>
      <w:r>
        <w:rPr>
          <w:lang w:eastAsia="ko-KR"/>
        </w:rPr>
        <w:t>on</w:t>
      </w:r>
      <w:proofErr w:type="spellEnd"/>
      <w:r>
        <w:rPr>
          <w:lang w:eastAsia="ko-KR"/>
        </w:rPr>
        <w:t xml:space="preserve"> both TRPs of </w:t>
      </w:r>
      <w:proofErr w:type="spellStart"/>
      <w:r>
        <w:rPr>
          <w:lang w:eastAsia="ko-KR"/>
        </w:rPr>
        <w:t>SCell</w:t>
      </w:r>
      <w:proofErr w:type="spellEnd"/>
      <w:r>
        <w:rPr>
          <w:lang w:eastAsia="ko-KR"/>
        </w:rPr>
        <w:t xml:space="preserve"> is to be determined. </w:t>
      </w:r>
      <w:r>
        <w:t>It is FFS which of the following options shall be applied:</w:t>
      </w:r>
    </w:p>
    <w:p w14:paraId="0A37E2D9" w14:textId="77777777" w:rsidR="00CA084B" w:rsidRDefault="00787859">
      <w:pPr>
        <w:pStyle w:val="Agreement"/>
        <w:numPr>
          <w:ilvl w:val="0"/>
          <w:numId w:val="0"/>
        </w:numPr>
        <w:ind w:left="1620"/>
        <w:rPr>
          <w:lang w:eastAsia="ko-KR"/>
        </w:rPr>
      </w:pPr>
      <w:r>
        <w:rPr>
          <w:lang w:eastAsia="ko-KR"/>
        </w:rPr>
        <w:t xml:space="preserve">Option 1(5/17): Cell specific BFR of </w:t>
      </w:r>
      <w:proofErr w:type="spellStart"/>
      <w:r>
        <w:rPr>
          <w:lang w:eastAsia="ko-KR"/>
        </w:rPr>
        <w:t>SCell</w:t>
      </w:r>
      <w:proofErr w:type="spellEnd"/>
      <w:r>
        <w:rPr>
          <w:lang w:eastAsia="ko-KR"/>
        </w:rPr>
        <w:t xml:space="preserve"> is triggered. Triggered Cell specific BFR of </w:t>
      </w:r>
      <w:proofErr w:type="spellStart"/>
      <w:r>
        <w:rPr>
          <w:lang w:eastAsia="ko-KR"/>
        </w:rPr>
        <w:t>SCell</w:t>
      </w:r>
      <w:proofErr w:type="spellEnd"/>
      <w:r>
        <w:rPr>
          <w:lang w:eastAsia="ko-KR"/>
        </w:rPr>
        <w:t xml:space="preserve"> is cancelled when BFR MAC CE containing beam failure information of both TRP of the </w:t>
      </w:r>
      <w:proofErr w:type="spellStart"/>
      <w:r>
        <w:rPr>
          <w:lang w:eastAsia="ko-KR"/>
        </w:rPr>
        <w:t>SCell</w:t>
      </w:r>
      <w:proofErr w:type="spellEnd"/>
      <w:r>
        <w:rPr>
          <w:lang w:eastAsia="ko-KR"/>
        </w:rPr>
        <w:t xml:space="preserve"> is transmitted.</w:t>
      </w:r>
    </w:p>
    <w:p w14:paraId="1D064C51" w14:textId="77777777" w:rsidR="00CA084B" w:rsidRDefault="00787859">
      <w:pPr>
        <w:pStyle w:val="Agreement"/>
        <w:numPr>
          <w:ilvl w:val="0"/>
          <w:numId w:val="0"/>
        </w:numPr>
        <w:ind w:left="1620"/>
        <w:rPr>
          <w:lang w:eastAsia="ko-KR"/>
        </w:rPr>
      </w:pPr>
      <w:r>
        <w:rPr>
          <w:lang w:eastAsia="ko-KR"/>
        </w:rPr>
        <w:t xml:space="preserve">Option 2 (12/17): TRP specific BFR for both the failed TRPs remains as pending. TRP specific BFR cancellation procedure (as discussed in Proposal 10) is applied for each TRP independently. </w:t>
      </w:r>
    </w:p>
    <w:p w14:paraId="15AA7CB8" w14:textId="77777777" w:rsidR="00CA084B" w:rsidRDefault="00787859">
      <w:pPr>
        <w:pStyle w:val="Agreement"/>
        <w:numPr>
          <w:ilvl w:val="0"/>
          <w:numId w:val="6"/>
        </w:numPr>
        <w:tabs>
          <w:tab w:val="num" w:pos="1620"/>
        </w:tabs>
        <w:ind w:left="1620"/>
        <w:rPr>
          <w:lang w:eastAsia="ko-KR"/>
        </w:rPr>
      </w:pPr>
      <w:r>
        <w:rPr>
          <w:lang w:eastAsia="ko-KR"/>
        </w:rPr>
        <w:t xml:space="preserve">It is FFS whether </w:t>
      </w:r>
      <w:r>
        <w:rPr>
          <w:szCs w:val="20"/>
          <w:lang w:eastAsia="ko-KR"/>
        </w:rPr>
        <w:t>T</w:t>
      </w:r>
      <w:r>
        <w:rPr>
          <w:lang w:eastAsia="ko-KR"/>
        </w:rPr>
        <w:t xml:space="preserve">riggered BFRs for a BFD-RS set of a </w:t>
      </w:r>
      <w:proofErr w:type="spellStart"/>
      <w:r>
        <w:rPr>
          <w:lang w:eastAsia="ko-KR"/>
        </w:rPr>
        <w:t>SpCell</w:t>
      </w:r>
      <w:proofErr w:type="spellEnd"/>
      <w:r>
        <w:rPr>
          <w:lang w:eastAsia="ko-KR"/>
        </w:rPr>
        <w:t xml:space="preserve"> shall be cancelled when a MAC PDU is transmitted and this PDU includes enhanced BFR MAC CE (or Truncated enhanced BFR MAC CE, if supported) which contains beam failure recovery information (i.e. candidate beam available or not, candidate beam if available) of that BFD-RS set of the </w:t>
      </w:r>
      <w:proofErr w:type="spellStart"/>
      <w:r>
        <w:rPr>
          <w:lang w:eastAsia="ko-KR"/>
        </w:rPr>
        <w:t>SpCell</w:t>
      </w:r>
      <w:proofErr w:type="spellEnd"/>
      <w:r>
        <w:rPr>
          <w:lang w:eastAsia="ko-KR"/>
        </w:rPr>
        <w:t>.</w:t>
      </w:r>
    </w:p>
    <w:p w14:paraId="487F68A6" w14:textId="77777777" w:rsidR="00CA084B" w:rsidRDefault="00CA084B"/>
    <w:p w14:paraId="5ADE7EEC" w14:textId="77777777" w:rsidR="00CA084B" w:rsidRDefault="00787859">
      <w:pPr>
        <w:pStyle w:val="BodyText"/>
        <w:rPr>
          <w:lang w:eastAsia="en-US"/>
        </w:rPr>
      </w:pPr>
      <w:r>
        <w:t xml:space="preserve">RAN2#116bis </w:t>
      </w:r>
    </w:p>
    <w:p w14:paraId="24B7FCAD" w14:textId="77777777" w:rsidR="00CA084B" w:rsidRDefault="00CA084B">
      <w:pPr>
        <w:rPr>
          <w:lang w:val="en-GB"/>
        </w:rPr>
      </w:pPr>
    </w:p>
    <w:p w14:paraId="416543A0" w14:textId="77777777" w:rsidR="00CA084B" w:rsidRDefault="00787859">
      <w:pPr>
        <w:pStyle w:val="Agreement"/>
        <w:numPr>
          <w:ilvl w:val="0"/>
          <w:numId w:val="6"/>
        </w:numPr>
        <w:tabs>
          <w:tab w:val="clear" w:pos="1620"/>
          <w:tab w:val="num" w:pos="1619"/>
        </w:tabs>
        <w:ind w:left="1619"/>
      </w:pPr>
      <w:r>
        <w:t>RAN2 to conclude ““Joint DL/UL TCI” means that there is one TCI state ID for each codepoint, while “separate DL/UL TCI” means that there is one or two TCI state IDs for each codepoint.”</w:t>
      </w:r>
    </w:p>
    <w:p w14:paraId="64E0359A" w14:textId="77777777" w:rsidR="00CA084B" w:rsidRDefault="00787859">
      <w:pPr>
        <w:pStyle w:val="Agreement"/>
        <w:numPr>
          <w:ilvl w:val="0"/>
          <w:numId w:val="6"/>
        </w:numPr>
        <w:tabs>
          <w:tab w:val="clear" w:pos="1620"/>
          <w:tab w:val="num" w:pos="1619"/>
        </w:tabs>
        <w:ind w:left="1619"/>
      </w:pPr>
      <w:r>
        <w:t>P3: Can consider the R1 proposal with TCI state references, not ask q acc to P3, progress this offline.</w:t>
      </w:r>
    </w:p>
    <w:p w14:paraId="0875450B" w14:textId="77777777" w:rsidR="00CA084B" w:rsidRDefault="00787859">
      <w:pPr>
        <w:pStyle w:val="Agreement"/>
        <w:numPr>
          <w:ilvl w:val="0"/>
          <w:numId w:val="6"/>
        </w:numPr>
        <w:tabs>
          <w:tab w:val="clear" w:pos="1620"/>
          <w:tab w:val="num" w:pos="1619"/>
        </w:tabs>
        <w:ind w:left="1619"/>
      </w:pPr>
      <w:r>
        <w:t xml:space="preserve">IT shall be possible to configure the parameter </w:t>
      </w:r>
      <w:proofErr w:type="spellStart"/>
      <w:r>
        <w:t>BeamAppTime</w:t>
      </w:r>
      <w:proofErr w:type="spellEnd"/>
      <w:r>
        <w:t xml:space="preserve"> </w:t>
      </w:r>
      <w:proofErr w:type="spellStart"/>
      <w:r>
        <w:t>differnet</w:t>
      </w:r>
      <w:proofErr w:type="spellEnd"/>
      <w:r>
        <w:t xml:space="preserve"> for different SCS</w:t>
      </w:r>
    </w:p>
    <w:p w14:paraId="15E66049" w14:textId="77777777" w:rsidR="00CA084B" w:rsidRDefault="00787859">
      <w:pPr>
        <w:pStyle w:val="Agreement"/>
        <w:numPr>
          <w:ilvl w:val="0"/>
          <w:numId w:val="6"/>
        </w:numPr>
        <w:tabs>
          <w:tab w:val="clear" w:pos="1620"/>
          <w:tab w:val="num" w:pos="1619"/>
        </w:tabs>
        <w:ind w:left="1619"/>
      </w:pPr>
      <w:r>
        <w:t xml:space="preserve">FFS if parameter </w:t>
      </w:r>
      <w:proofErr w:type="spellStart"/>
      <w:r>
        <w:t>BeamAppTime</w:t>
      </w:r>
      <w:proofErr w:type="spellEnd"/>
      <w:r>
        <w:t xml:space="preserve"> is under the cell group config. </w:t>
      </w:r>
    </w:p>
    <w:p w14:paraId="42088738" w14:textId="77777777" w:rsidR="00CA084B" w:rsidRDefault="00787859">
      <w:pPr>
        <w:pStyle w:val="Agreement"/>
        <w:numPr>
          <w:ilvl w:val="0"/>
          <w:numId w:val="6"/>
        </w:numPr>
        <w:tabs>
          <w:tab w:val="clear" w:pos="1620"/>
          <w:tab w:val="num" w:pos="1619"/>
        </w:tabs>
        <w:ind w:left="1619"/>
      </w:pPr>
      <w:r>
        <w:t xml:space="preserve">Implement acc to RAN1 decisions </w:t>
      </w:r>
      <w:proofErr w:type="spellStart"/>
      <w:r>
        <w:t>wrt</w:t>
      </w:r>
      <w:proofErr w:type="spellEnd"/>
      <w:r>
        <w:t xml:space="preserve"> TCI state for PDCCH, </w:t>
      </w:r>
      <w:proofErr w:type="spellStart"/>
      <w:r>
        <w:t>applyunifiedtcistate</w:t>
      </w:r>
      <w:proofErr w:type="spellEnd"/>
      <w:r>
        <w:t xml:space="preserve"> applied to CORESET, introduce editor’s note about the potential issue (maybe something need to be captured in RRC, or in L1 TS, or need to move the IE). </w:t>
      </w:r>
    </w:p>
    <w:p w14:paraId="5C3839BF" w14:textId="77777777" w:rsidR="00CA084B" w:rsidRDefault="00787859">
      <w:pPr>
        <w:pStyle w:val="Agreement"/>
        <w:numPr>
          <w:ilvl w:val="0"/>
          <w:numId w:val="6"/>
        </w:numPr>
        <w:tabs>
          <w:tab w:val="clear" w:pos="1620"/>
          <w:tab w:val="num" w:pos="1619"/>
        </w:tabs>
        <w:ind w:left="1619"/>
      </w:pPr>
      <w:r>
        <w:t xml:space="preserve">P6: Clarify which parameter is intended, resolve naming confusion, </w:t>
      </w:r>
      <w:proofErr w:type="spellStart"/>
      <w:r>
        <w:t>miáy</w:t>
      </w:r>
      <w:proofErr w:type="spellEnd"/>
      <w:r>
        <w:t xml:space="preserve"> be agreeable</w:t>
      </w:r>
    </w:p>
    <w:p w14:paraId="740C3C62" w14:textId="77777777" w:rsidR="00CA084B" w:rsidRDefault="00787859">
      <w:pPr>
        <w:pStyle w:val="Agreement"/>
        <w:numPr>
          <w:ilvl w:val="0"/>
          <w:numId w:val="6"/>
        </w:numPr>
        <w:tabs>
          <w:tab w:val="clear" w:pos="1620"/>
          <w:tab w:val="num" w:pos="1619"/>
        </w:tabs>
        <w:ind w:left="1619"/>
      </w:pPr>
      <w:r>
        <w:t xml:space="preserve">RAN2 assumes that unified TCI state related parameters for DL and Joint is implemented </w:t>
      </w:r>
      <w:proofErr w:type="spellStart"/>
      <w:r>
        <w:t>iin</w:t>
      </w:r>
      <w:proofErr w:type="spellEnd"/>
      <w:r>
        <w:t xml:space="preserve"> IE PDSCH-Config.</w:t>
      </w:r>
    </w:p>
    <w:p w14:paraId="1475804D" w14:textId="77777777" w:rsidR="00CA084B" w:rsidRDefault="00787859">
      <w:pPr>
        <w:pStyle w:val="Agreement"/>
        <w:numPr>
          <w:ilvl w:val="0"/>
          <w:numId w:val="6"/>
        </w:numPr>
        <w:tabs>
          <w:tab w:val="clear" w:pos="1620"/>
          <w:tab w:val="num" w:pos="1619"/>
        </w:tabs>
        <w:ind w:left="1619"/>
      </w:pPr>
      <w:r>
        <w:t xml:space="preserve">RAN2 assumes UL TCI state is in UL BWP-Dedicated IE </w:t>
      </w:r>
    </w:p>
    <w:p w14:paraId="7AC7D7D2" w14:textId="77777777" w:rsidR="00CA084B" w:rsidRDefault="00787859">
      <w:pPr>
        <w:pStyle w:val="Agreement"/>
        <w:numPr>
          <w:ilvl w:val="0"/>
          <w:numId w:val="6"/>
        </w:numPr>
        <w:tabs>
          <w:tab w:val="clear" w:pos="1620"/>
          <w:tab w:val="num" w:pos="1619"/>
        </w:tabs>
        <w:ind w:left="1619"/>
      </w:pPr>
      <w:r>
        <w:t xml:space="preserve">RAN2 agrees on Separate TCI state lists for joint/DL and UL in </w:t>
      </w:r>
      <w:proofErr w:type="spellStart"/>
      <w:r>
        <w:t>PDSCHConfig</w:t>
      </w:r>
      <w:proofErr w:type="spellEnd"/>
      <w:r>
        <w:t xml:space="preserve"> and UL BWP, respectively, and separate Id pools. </w:t>
      </w:r>
    </w:p>
    <w:p w14:paraId="5FAF88ED" w14:textId="77777777" w:rsidR="00CA084B" w:rsidRDefault="00787859">
      <w:pPr>
        <w:pStyle w:val="Agreement"/>
        <w:numPr>
          <w:ilvl w:val="0"/>
          <w:numId w:val="6"/>
        </w:numPr>
        <w:tabs>
          <w:tab w:val="clear" w:pos="1620"/>
          <w:tab w:val="num" w:pos="1619"/>
        </w:tabs>
        <w:ind w:left="1619"/>
      </w:pPr>
      <w:r>
        <w:t xml:space="preserve">RAN2 continues discussing MAC CE design for joint and separate TCI state operation as well as the UL/DL BWP association </w:t>
      </w:r>
    </w:p>
    <w:p w14:paraId="6C24CCD4" w14:textId="77777777" w:rsidR="00CA084B" w:rsidRDefault="00CA084B">
      <w:pPr>
        <w:pStyle w:val="Doc-text2"/>
        <w:ind w:left="0" w:firstLine="0"/>
      </w:pPr>
    </w:p>
    <w:p w14:paraId="5AD2CDF6" w14:textId="77777777" w:rsidR="00CA084B" w:rsidRDefault="00787859">
      <w:pPr>
        <w:pStyle w:val="Agreement"/>
        <w:numPr>
          <w:ilvl w:val="0"/>
          <w:numId w:val="6"/>
        </w:numPr>
        <w:tabs>
          <w:tab w:val="clear" w:pos="1620"/>
          <w:tab w:val="num" w:pos="1619"/>
        </w:tabs>
        <w:ind w:left="1619"/>
      </w:pPr>
      <w:r>
        <w:t xml:space="preserve">FFS if R2 need to select or whether both is applicable: The PO set(P0, alpha, closed loop index) is encoded in both UL TCI state as well in BWP-UL-Dedicated (that is outside of UL TCI state) and different values are enabled for each UL channel PUSCH, PUCCH, SRS. UE receives the UL pc configuration in either UL TCI states or in BWP UL-dedicated. Can maybe ask R1. </w:t>
      </w:r>
    </w:p>
    <w:p w14:paraId="64343466" w14:textId="77777777" w:rsidR="00CA084B" w:rsidRDefault="00787859">
      <w:pPr>
        <w:pStyle w:val="Agreement"/>
        <w:numPr>
          <w:ilvl w:val="0"/>
          <w:numId w:val="6"/>
        </w:numPr>
        <w:tabs>
          <w:tab w:val="clear" w:pos="1620"/>
          <w:tab w:val="num" w:pos="1619"/>
        </w:tabs>
        <w:ind w:left="1619"/>
      </w:pPr>
      <w:r>
        <w:t xml:space="preserve">FFS if </w:t>
      </w:r>
      <w:proofErr w:type="spellStart"/>
      <w:r>
        <w:t>pathlossRS</w:t>
      </w:r>
      <w:proofErr w:type="spellEnd"/>
      <w:r>
        <w:t xml:space="preserve"> is configured in UL TCI state which are configured in BWP-UL-Dedicated</w:t>
      </w:r>
    </w:p>
    <w:p w14:paraId="41CB2BAF" w14:textId="77777777" w:rsidR="00CA084B" w:rsidRDefault="00CA084B">
      <w:pPr>
        <w:pStyle w:val="Doc-text2"/>
        <w:ind w:left="0" w:firstLine="0"/>
      </w:pPr>
    </w:p>
    <w:p w14:paraId="2A57B15E" w14:textId="77777777" w:rsidR="00CA084B" w:rsidRDefault="00787859">
      <w:pPr>
        <w:pStyle w:val="Agreement"/>
        <w:numPr>
          <w:ilvl w:val="0"/>
          <w:numId w:val="6"/>
        </w:numPr>
        <w:tabs>
          <w:tab w:val="clear" w:pos="1620"/>
          <w:tab w:val="num" w:pos="1619"/>
        </w:tabs>
        <w:ind w:left="1619"/>
      </w:pPr>
      <w:r>
        <w:t xml:space="preserve">add a new IE for power control for </w:t>
      </w:r>
      <w:proofErr w:type="spellStart"/>
      <w:r>
        <w:t>mTRP</w:t>
      </w:r>
      <w:proofErr w:type="spellEnd"/>
      <w:r>
        <w:t xml:space="preserve"> FR1 operation and consult on the number of power control sets to be configured. </w:t>
      </w:r>
    </w:p>
    <w:p w14:paraId="013C1FFF" w14:textId="77777777" w:rsidR="00CA084B" w:rsidRDefault="00787859">
      <w:pPr>
        <w:pStyle w:val="Agreement"/>
        <w:numPr>
          <w:ilvl w:val="0"/>
          <w:numId w:val="6"/>
        </w:numPr>
        <w:tabs>
          <w:tab w:val="clear" w:pos="1620"/>
          <w:tab w:val="num" w:pos="1619"/>
        </w:tabs>
        <w:ind w:left="1619"/>
      </w:pPr>
      <w:r>
        <w:t xml:space="preserve">Add second </w:t>
      </w:r>
      <w:proofErr w:type="spellStart"/>
      <w:r>
        <w:t>sri</w:t>
      </w:r>
      <w:proofErr w:type="spellEnd"/>
      <w:r>
        <w:t>-PUSCH-</w:t>
      </w:r>
      <w:proofErr w:type="spellStart"/>
      <w:r>
        <w:t>MappingToAddModList</w:t>
      </w:r>
      <w:proofErr w:type="spellEnd"/>
      <w:r>
        <w:t>, and select two SRI-PUSCH-</w:t>
      </w:r>
      <w:proofErr w:type="spellStart"/>
      <w:r>
        <w:t>PowerControl</w:t>
      </w:r>
      <w:proofErr w:type="spellEnd"/>
      <w:r>
        <w:t xml:space="preserve"> from two </w:t>
      </w:r>
      <w:proofErr w:type="spellStart"/>
      <w:r>
        <w:t>sri</w:t>
      </w:r>
      <w:proofErr w:type="spellEnd"/>
      <w:r>
        <w:t>-PUSCH-</w:t>
      </w:r>
      <w:proofErr w:type="spellStart"/>
      <w:r>
        <w:t>MappingToAddModList</w:t>
      </w:r>
      <w:proofErr w:type="spellEnd"/>
    </w:p>
    <w:p w14:paraId="7AA419A1" w14:textId="77777777" w:rsidR="00CA084B" w:rsidRDefault="00CA084B">
      <w:pPr>
        <w:pStyle w:val="Doc-text2"/>
        <w:ind w:left="0" w:firstLine="0"/>
      </w:pPr>
    </w:p>
    <w:p w14:paraId="047824D6" w14:textId="77777777" w:rsidR="00CA084B" w:rsidRDefault="00787859">
      <w:pPr>
        <w:pStyle w:val="Agreement"/>
        <w:numPr>
          <w:ilvl w:val="0"/>
          <w:numId w:val="6"/>
        </w:numPr>
        <w:tabs>
          <w:tab w:val="clear" w:pos="1620"/>
          <w:tab w:val="num" w:pos="1619"/>
        </w:tabs>
        <w:ind w:left="1619"/>
      </w:pPr>
      <w:r>
        <w:t xml:space="preserve">RAN2 will ask in the LS that whether the per CORESET indications of </w:t>
      </w:r>
      <w:proofErr w:type="spellStart"/>
      <w:r>
        <w:t>followunifiedTCIstate</w:t>
      </w:r>
      <w:proofErr w:type="spellEnd"/>
      <w:r>
        <w:t xml:space="preserve"> of PDSCH is according to RAN1 intention and whether any limitation or condition needs to specified. FFS on exact question formulation as well as if broader question on functionality is added. Work on the FFS when formulating the questions in a </w:t>
      </w:r>
      <w:proofErr w:type="spellStart"/>
      <w:r>
        <w:t>draftLS</w:t>
      </w:r>
      <w:proofErr w:type="spellEnd"/>
      <w:r>
        <w:t>.</w:t>
      </w:r>
    </w:p>
    <w:p w14:paraId="1029E19D" w14:textId="77777777" w:rsidR="00CA084B" w:rsidRDefault="00787859">
      <w:pPr>
        <w:pStyle w:val="Agreement"/>
        <w:numPr>
          <w:ilvl w:val="0"/>
          <w:numId w:val="6"/>
        </w:numPr>
        <w:tabs>
          <w:tab w:val="clear" w:pos="1620"/>
          <w:tab w:val="num" w:pos="1619"/>
        </w:tabs>
        <w:ind w:left="1619"/>
      </w:pPr>
      <w:r>
        <w:t>RAN2 will ask in the LS that about implementation suggestion for ApplyTCI-State-r17-DLList. Starting point:</w:t>
      </w:r>
      <w:r>
        <w:rPr>
          <w:rFonts w:hint="eastAsia"/>
        </w:rPr>
        <w:t>“</w:t>
      </w:r>
      <w:r>
        <w:t>RAN2 notes there is discrepancy with the description and comment related to ApplyTCI-State-r17-DLList. RAN2 has baseline implementation for this functionality where 1 bit “</w:t>
      </w:r>
      <w:proofErr w:type="spellStart"/>
      <w:r>
        <w:t>followunifiedTCIstateof</w:t>
      </w:r>
      <w:proofErr w:type="spellEnd"/>
      <w:r>
        <w:t xml:space="preserve"> PDSCH” is added in “</w:t>
      </w:r>
      <w:proofErr w:type="spellStart"/>
      <w:r>
        <w:t>AssociatedReportConfigInfo</w:t>
      </w:r>
      <w:proofErr w:type="spellEnd"/>
      <w:r>
        <w:t xml:space="preserve">” where QCL for an aperiodic resource is currently configured. RAN2 would like to ask whether this implementation is according to intended functionality or whether this indication should be placed per NZP-CSI-RS resource. Note that it will be RAN2 signaling design whether supporting this functionality is 1 bit indication per field X, or by maintaining lists of field X.” </w:t>
      </w:r>
    </w:p>
    <w:p w14:paraId="31C0FC88" w14:textId="77777777" w:rsidR="00CA084B" w:rsidRDefault="00787859">
      <w:pPr>
        <w:pStyle w:val="Agreement"/>
        <w:numPr>
          <w:ilvl w:val="0"/>
          <w:numId w:val="6"/>
        </w:numPr>
        <w:tabs>
          <w:tab w:val="clear" w:pos="1620"/>
          <w:tab w:val="num" w:pos="1619"/>
        </w:tabs>
        <w:ind w:left="1619"/>
      </w:pPr>
      <w:r>
        <w:t xml:space="preserve">A parameter “followUnifiedTCIstate-r17” is added to </w:t>
      </w:r>
      <w:proofErr w:type="spellStart"/>
      <w:r>
        <w:t>SRSResourceSet</w:t>
      </w:r>
      <w:proofErr w:type="spellEnd"/>
      <w:r>
        <w:t xml:space="preserve"> IE and RAN2 asks RAN1 whether the stated restrictions are enough and whether those should be placed in TS 38.331 or these will be specified by RAN1. FFS if the parameter can be later replaced by other ASN1 ways to indicate the same or exact parameter name. Can also ask more generally intention about SRS resource set</w:t>
      </w:r>
    </w:p>
    <w:p w14:paraId="53A4C599" w14:textId="77777777" w:rsidR="00CA084B" w:rsidRDefault="00787859">
      <w:pPr>
        <w:pStyle w:val="Agreement"/>
        <w:numPr>
          <w:ilvl w:val="0"/>
          <w:numId w:val="6"/>
        </w:numPr>
        <w:tabs>
          <w:tab w:val="clear" w:pos="1620"/>
          <w:tab w:val="num" w:pos="1619"/>
        </w:tabs>
        <w:ind w:left="1619"/>
      </w:pPr>
      <w:r>
        <w:t xml:space="preserve">Ask RAN1 about further input on how the 2 CBSR and RI restrictions are </w:t>
      </w:r>
      <w:proofErr w:type="spellStart"/>
      <w:r>
        <w:t>suppose to</w:t>
      </w:r>
      <w:proofErr w:type="spellEnd"/>
      <w:r>
        <w:t xml:space="preserve"> be config </w:t>
      </w:r>
      <w:proofErr w:type="spellStart"/>
      <w:r>
        <w:t>ured</w:t>
      </w:r>
      <w:proofErr w:type="spellEnd"/>
      <w:r>
        <w:t xml:space="preserve">. FFS on exact question formulation that can be worked with the </w:t>
      </w:r>
      <w:proofErr w:type="spellStart"/>
      <w:r>
        <w:t>draftLS</w:t>
      </w:r>
      <w:proofErr w:type="spellEnd"/>
    </w:p>
    <w:p w14:paraId="733D5067" w14:textId="77777777" w:rsidR="00CA084B" w:rsidRDefault="00787859">
      <w:pPr>
        <w:pStyle w:val="Agreement"/>
        <w:numPr>
          <w:ilvl w:val="0"/>
          <w:numId w:val="6"/>
        </w:numPr>
        <w:tabs>
          <w:tab w:val="clear" w:pos="1620"/>
          <w:tab w:val="num" w:pos="1619"/>
        </w:tabs>
        <w:ind w:left="1619"/>
      </w:pPr>
      <w:r>
        <w:t xml:space="preserve">Ask RAN1 whether the parameter </w:t>
      </w:r>
      <w:proofErr w:type="spellStart"/>
      <w:r>
        <w:t>startPosition</w:t>
      </w:r>
      <w:proofErr w:type="spellEnd"/>
      <w:r>
        <w:t xml:space="preserve"> should be there in </w:t>
      </w:r>
      <w:proofErr w:type="spellStart"/>
      <w:r>
        <w:t>resourceMapping</w:t>
      </w:r>
      <w:proofErr w:type="spellEnd"/>
      <w:r>
        <w:t xml:space="preserve"> also Rel-17 as it is there in Rel15 and Rel 16.</w:t>
      </w:r>
    </w:p>
    <w:p w14:paraId="124266BF" w14:textId="77777777" w:rsidR="00CA084B" w:rsidRDefault="00787859">
      <w:pPr>
        <w:pStyle w:val="Doc-text2"/>
      </w:pPr>
      <w:r>
        <w:rPr>
          <w:b/>
        </w:rPr>
        <w:t>MPE:</w:t>
      </w:r>
      <w:r>
        <w:t xml:space="preserve"> </w:t>
      </w:r>
    </w:p>
    <w:p w14:paraId="186C7373" w14:textId="77777777" w:rsidR="00CA084B" w:rsidRDefault="00787859">
      <w:pPr>
        <w:pStyle w:val="Agreement"/>
        <w:numPr>
          <w:ilvl w:val="0"/>
          <w:numId w:val="6"/>
        </w:numPr>
        <w:tabs>
          <w:tab w:val="clear" w:pos="1620"/>
          <w:tab w:val="num" w:pos="1619"/>
        </w:tabs>
        <w:ind w:left="1619"/>
      </w:pPr>
      <w:r>
        <w:t xml:space="preserve">Request the following further information from RAN1: A) How many resources (i.e. SSBRI/CRI ) can be configured in </w:t>
      </w:r>
      <w:proofErr w:type="spellStart"/>
      <w:r>
        <w:t>mpe-ResourcePool</w:t>
      </w:r>
      <w:proofErr w:type="spellEnd"/>
      <w:r>
        <w:t xml:space="preserve">, and whether the resources are per BWP? B) For </w:t>
      </w:r>
      <w:proofErr w:type="spellStart"/>
      <w:r>
        <w:t>mTRP</w:t>
      </w:r>
      <w:proofErr w:type="spellEnd"/>
      <w:r>
        <w:t xml:space="preserve">, does UE indicate CORESET pool ID, SRS resource set ID or something else in the </w:t>
      </w:r>
      <w:proofErr w:type="spellStart"/>
      <w:r>
        <w:t>mTRP</w:t>
      </w:r>
      <w:proofErr w:type="spellEnd"/>
      <w:r>
        <w:t xml:space="preserve"> PHR? C) Is the </w:t>
      </w:r>
      <w:proofErr w:type="spellStart"/>
      <w:r>
        <w:t>PCMax,f,c</w:t>
      </w:r>
      <w:proofErr w:type="spellEnd"/>
      <w:r>
        <w:t xml:space="preserve"> needed, and if yes is it included per indicated SSBRI/CRI value, or is it cell-specific?</w:t>
      </w:r>
    </w:p>
    <w:p w14:paraId="1395AFE3" w14:textId="77777777" w:rsidR="00CA084B" w:rsidRDefault="00CA084B">
      <w:pPr>
        <w:pStyle w:val="Doc-text2"/>
        <w:rPr>
          <w:b/>
        </w:rPr>
      </w:pPr>
    </w:p>
    <w:p w14:paraId="70895846" w14:textId="77777777" w:rsidR="00CA084B" w:rsidRDefault="00787859">
      <w:pPr>
        <w:pStyle w:val="Doc-text2"/>
        <w:rPr>
          <w:b/>
        </w:rPr>
      </w:pPr>
      <w:r>
        <w:rPr>
          <w:b/>
        </w:rPr>
        <w:t xml:space="preserve">SI: </w:t>
      </w:r>
    </w:p>
    <w:p w14:paraId="600C7A33" w14:textId="77777777" w:rsidR="00CA084B" w:rsidRDefault="00787859">
      <w:pPr>
        <w:pStyle w:val="Agreement"/>
        <w:numPr>
          <w:ilvl w:val="0"/>
          <w:numId w:val="6"/>
        </w:numPr>
        <w:tabs>
          <w:tab w:val="clear" w:pos="1620"/>
          <w:tab w:val="num" w:pos="1619"/>
        </w:tabs>
        <w:ind w:left="1619"/>
      </w:pPr>
      <w:r>
        <w:t xml:space="preserve">Allow NW to update UE SI information either via dedicated configuration, or via switching UE to </w:t>
      </w:r>
      <w:proofErr w:type="spellStart"/>
      <w:r>
        <w:t>pTRP</w:t>
      </w:r>
      <w:proofErr w:type="spellEnd"/>
      <w:r>
        <w:t xml:space="preserve"> for SI reception. FFS if these require specification modifications and whether there are critical issues with the mechanisms.</w:t>
      </w:r>
    </w:p>
    <w:p w14:paraId="59B8F1A2" w14:textId="77777777" w:rsidR="00CA084B" w:rsidRDefault="00787859">
      <w:pPr>
        <w:pStyle w:val="Agreement"/>
        <w:numPr>
          <w:ilvl w:val="0"/>
          <w:numId w:val="6"/>
        </w:numPr>
        <w:tabs>
          <w:tab w:val="clear" w:pos="1620"/>
          <w:tab w:val="num" w:pos="1619"/>
        </w:tabs>
        <w:ind w:left="1619"/>
        <w:rPr>
          <w:lang w:eastAsia="ko-KR"/>
        </w:rPr>
      </w:pPr>
      <w:r>
        <w:t xml:space="preserve">When “beam failure is detected on </w:t>
      </w:r>
      <w:r>
        <w:rPr>
          <w:lang w:eastAsia="ko-KR"/>
        </w:rPr>
        <w:t xml:space="preserve">both TRPs” of </w:t>
      </w:r>
      <w:proofErr w:type="spellStart"/>
      <w:r>
        <w:rPr>
          <w:lang w:eastAsia="ko-KR"/>
        </w:rPr>
        <w:t>SCell</w:t>
      </w:r>
      <w:proofErr w:type="spellEnd"/>
      <w:r>
        <w:rPr>
          <w:lang w:eastAsia="ko-KR"/>
        </w:rPr>
        <w:t>, TRP specific BFR for both the failed TRPs remains as pending. TRP specific BFR cancellation procedure is applied for each TRP independently.</w:t>
      </w:r>
    </w:p>
    <w:p w14:paraId="271ABE67" w14:textId="77777777" w:rsidR="00CA084B" w:rsidRDefault="00CA084B">
      <w:pPr>
        <w:pStyle w:val="Doc-text2"/>
        <w:rPr>
          <w:lang w:eastAsia="ko-KR"/>
        </w:rPr>
      </w:pPr>
    </w:p>
    <w:p w14:paraId="48073422" w14:textId="77777777" w:rsidR="00CA084B" w:rsidRDefault="00CA084B">
      <w:pPr>
        <w:pStyle w:val="Doc-text2"/>
        <w:rPr>
          <w:lang w:eastAsia="ko-KR"/>
        </w:rPr>
      </w:pPr>
    </w:p>
    <w:p w14:paraId="5767D777" w14:textId="77777777" w:rsidR="00CA084B" w:rsidRDefault="00787859">
      <w:pPr>
        <w:pStyle w:val="Agreement"/>
        <w:numPr>
          <w:ilvl w:val="0"/>
          <w:numId w:val="6"/>
        </w:numPr>
        <w:tabs>
          <w:tab w:val="clear" w:pos="1620"/>
          <w:tab w:val="num" w:pos="1619"/>
        </w:tabs>
        <w:ind w:left="1619"/>
        <w:rPr>
          <w:lang w:eastAsia="ko-KR"/>
        </w:rPr>
      </w:pPr>
      <w:r>
        <w:rPr>
          <w:lang w:eastAsia="ko-KR"/>
        </w:rPr>
        <w:t xml:space="preserve">Triggered BFRs for a BFD-RS set of a </w:t>
      </w:r>
      <w:proofErr w:type="spellStart"/>
      <w:r>
        <w:rPr>
          <w:lang w:eastAsia="ko-KR"/>
        </w:rPr>
        <w:t>SpCell</w:t>
      </w:r>
      <w:proofErr w:type="spellEnd"/>
      <w:r>
        <w:rPr>
          <w:lang w:eastAsia="ko-KR"/>
        </w:rPr>
        <w:t xml:space="preserve"> shall be cancelled when a MAC PDU is transmitted and this PDU includes enhanced BFR MAC CE (or Truncated enhanced BFR MAC CE, if supported) which contains beam failure recovery information (i.e. candidate beam available or not, candidate beam if available) of that BFD-RS set of the </w:t>
      </w:r>
      <w:proofErr w:type="spellStart"/>
      <w:r>
        <w:rPr>
          <w:lang w:eastAsia="ko-KR"/>
        </w:rPr>
        <w:t>SpCell</w:t>
      </w:r>
      <w:proofErr w:type="spellEnd"/>
      <w:r>
        <w:rPr>
          <w:lang w:eastAsia="ko-KR"/>
        </w:rPr>
        <w:t>.</w:t>
      </w:r>
    </w:p>
    <w:p w14:paraId="45C1C546" w14:textId="77777777" w:rsidR="00CA084B" w:rsidRDefault="00787859">
      <w:pPr>
        <w:pStyle w:val="Agreement"/>
        <w:numPr>
          <w:ilvl w:val="0"/>
          <w:numId w:val="6"/>
        </w:numPr>
        <w:tabs>
          <w:tab w:val="clear" w:pos="1620"/>
          <w:tab w:val="num" w:pos="1619"/>
        </w:tabs>
        <w:ind w:left="1619"/>
      </w:pPr>
      <w:r>
        <w:rPr>
          <w:lang w:eastAsia="zh-CN"/>
        </w:rPr>
        <w:t>Beam failure is detected on both TRPs</w:t>
      </w:r>
      <w:r>
        <w:t xml:space="preserve">” means that BFR is triggered for a TRP of the serving cell while the BFR for another TRP of same serving cell is not </w:t>
      </w:r>
      <w:r>
        <w:rPr>
          <w:rFonts w:eastAsia="SimSun"/>
          <w:lang w:eastAsia="zh-CN"/>
        </w:rPr>
        <w:t>successfully completed</w:t>
      </w:r>
    </w:p>
    <w:p w14:paraId="35B9EE7D" w14:textId="77777777" w:rsidR="00CA084B" w:rsidRDefault="00787859">
      <w:pPr>
        <w:pStyle w:val="Agreement"/>
        <w:numPr>
          <w:ilvl w:val="0"/>
          <w:numId w:val="6"/>
        </w:numPr>
        <w:tabs>
          <w:tab w:val="clear" w:pos="1620"/>
          <w:tab w:val="num" w:pos="1619"/>
        </w:tabs>
        <w:ind w:left="1619"/>
        <w:rPr>
          <w:lang w:val="en-GB"/>
        </w:rPr>
      </w:pPr>
      <w:r>
        <w:t xml:space="preserve">One SR configuration is associated with one PUCCH-SR resource. Up to two SR configurations are signaled for multi TRP BFR i.e. up to two </w:t>
      </w:r>
      <w:proofErr w:type="spellStart"/>
      <w:r>
        <w:rPr>
          <w:rFonts w:cs="Times"/>
          <w:i/>
        </w:rPr>
        <w:t>schedulingRequestId</w:t>
      </w:r>
      <w:proofErr w:type="spellEnd"/>
      <w:r>
        <w:rPr>
          <w:rFonts w:cs="Times"/>
          <w:i/>
        </w:rPr>
        <w:t xml:space="preserve"> </w:t>
      </w:r>
      <w:r>
        <w:rPr>
          <w:rFonts w:cs="Times"/>
          <w:iCs/>
        </w:rPr>
        <w:t>for multi TRP BFR are included in</w:t>
      </w:r>
      <w:r>
        <w:rPr>
          <w:rFonts w:cs="Times"/>
          <w:i/>
        </w:rPr>
        <w:t xml:space="preserve"> </w:t>
      </w:r>
      <w:r>
        <w:rPr>
          <w:i/>
          <w:iCs/>
        </w:rPr>
        <w:t>MAC-</w:t>
      </w:r>
      <w:proofErr w:type="spellStart"/>
      <w:r>
        <w:rPr>
          <w:i/>
          <w:iCs/>
        </w:rPr>
        <w:t>CellGroupConfig</w:t>
      </w:r>
      <w:proofErr w:type="spellEnd"/>
      <w:r>
        <w:t>.</w:t>
      </w:r>
    </w:p>
    <w:p w14:paraId="38FF0601" w14:textId="77777777" w:rsidR="00CA084B" w:rsidRDefault="00787859">
      <w:pPr>
        <w:pStyle w:val="Agreement"/>
        <w:numPr>
          <w:ilvl w:val="0"/>
          <w:numId w:val="6"/>
        </w:numPr>
        <w:tabs>
          <w:tab w:val="clear" w:pos="1620"/>
          <w:tab w:val="num" w:pos="1619"/>
        </w:tabs>
        <w:ind w:left="1619"/>
        <w:rPr>
          <w:lang w:eastAsia="ja-JP"/>
        </w:rPr>
      </w:pPr>
      <w:r>
        <w:rPr>
          <w:lang w:eastAsia="ja-JP"/>
        </w:rPr>
        <w:t xml:space="preserve">[060] “Enhanced TCI state indication for UE-specific PDCCH MAC CE” can be applied for simultaneously activating two TCI states for a set of serving cells defined by legacy R16 parameters </w:t>
      </w:r>
      <w:r>
        <w:rPr>
          <w:i/>
          <w:lang w:eastAsia="ja-JP"/>
        </w:rPr>
        <w:t>simultaneousTCI-UpdateList1</w:t>
      </w:r>
      <w:r>
        <w:rPr>
          <w:lang w:eastAsia="ja-JP"/>
        </w:rPr>
        <w:t xml:space="preserve"> and </w:t>
      </w:r>
      <w:r>
        <w:rPr>
          <w:i/>
          <w:lang w:eastAsia="ja-JP"/>
        </w:rPr>
        <w:t>simultaneousTCI-UpdateList2</w:t>
      </w:r>
      <w:r>
        <w:rPr>
          <w:lang w:eastAsia="ja-JP"/>
        </w:rPr>
        <w:t>.</w:t>
      </w:r>
    </w:p>
    <w:p w14:paraId="2A9630FA" w14:textId="77777777" w:rsidR="00CA084B" w:rsidRDefault="00787859">
      <w:pPr>
        <w:pStyle w:val="Agreement"/>
        <w:numPr>
          <w:ilvl w:val="0"/>
          <w:numId w:val="6"/>
        </w:numPr>
        <w:tabs>
          <w:tab w:val="clear" w:pos="1620"/>
          <w:tab w:val="num" w:pos="1619"/>
        </w:tabs>
        <w:ind w:left="1619"/>
        <w:rPr>
          <w:lang w:eastAsia="ja-JP"/>
        </w:rPr>
      </w:pPr>
      <w:r>
        <w:rPr>
          <w:lang w:eastAsia="ja-JP"/>
        </w:rPr>
        <w:t>[060] Send LS to RAN1 to ask whether the “Enhanced TCI state indication for UE specific PDCCH MAC CE” can be applied to CORESET zero or not.</w:t>
      </w:r>
    </w:p>
    <w:p w14:paraId="5EE1ADC7" w14:textId="77777777" w:rsidR="00CA084B" w:rsidRDefault="00787859">
      <w:pPr>
        <w:pStyle w:val="Agreement"/>
        <w:numPr>
          <w:ilvl w:val="0"/>
          <w:numId w:val="6"/>
        </w:numPr>
        <w:tabs>
          <w:tab w:val="clear" w:pos="1620"/>
          <w:tab w:val="num" w:pos="1619"/>
        </w:tabs>
        <w:ind w:left="1619"/>
        <w:rPr>
          <w:lang w:eastAsia="ja-JP"/>
        </w:rPr>
      </w:pPr>
      <w:r>
        <w:rPr>
          <w:lang w:eastAsia="ja-JP"/>
        </w:rPr>
        <w:t xml:space="preserve">[060] “Enhanced TCI state indication for UE specific PDCCH MAC CE” is not applicable to any of the configured CORESETs in a BWP if the CORESETs are configured with different </w:t>
      </w:r>
      <w:proofErr w:type="spellStart"/>
      <w:r>
        <w:rPr>
          <w:i/>
          <w:lang w:eastAsia="ja-JP"/>
        </w:rPr>
        <w:t>CORESETPoolindex</w:t>
      </w:r>
      <w:proofErr w:type="spellEnd"/>
      <w:r>
        <w:rPr>
          <w:lang w:eastAsia="ja-JP"/>
        </w:rPr>
        <w:t xml:space="preserve"> values in the BWP.</w:t>
      </w:r>
    </w:p>
    <w:p w14:paraId="12D485A9" w14:textId="77777777" w:rsidR="00CA084B" w:rsidRDefault="00787859">
      <w:pPr>
        <w:pStyle w:val="Agreement"/>
        <w:numPr>
          <w:ilvl w:val="0"/>
          <w:numId w:val="6"/>
        </w:numPr>
        <w:tabs>
          <w:tab w:val="clear" w:pos="1620"/>
          <w:tab w:val="num" w:pos="1619"/>
        </w:tabs>
        <w:ind w:left="1619"/>
        <w:rPr>
          <w:rFonts w:eastAsiaTheme="minorEastAsia"/>
          <w:lang w:eastAsia="ja-JP"/>
        </w:rPr>
      </w:pPr>
      <w:r>
        <w:rPr>
          <w:lang w:eastAsia="ja-JP"/>
        </w:rPr>
        <w:t xml:space="preserve">[060] </w:t>
      </w:r>
      <w:r>
        <w:t xml:space="preserve">“Enhanced TCI state indication for UE specific PDCCH MAC CE” is applied only if </w:t>
      </w:r>
      <w:proofErr w:type="spellStart"/>
      <w:r>
        <w:rPr>
          <w:i/>
        </w:rPr>
        <w:t>sfnSchemePdcch</w:t>
      </w:r>
      <w:proofErr w:type="spellEnd"/>
      <w:r>
        <w:t xml:space="preserve"> is configured.</w:t>
      </w:r>
    </w:p>
    <w:p w14:paraId="7E185A1D" w14:textId="77777777" w:rsidR="00CA084B" w:rsidRDefault="00787859">
      <w:pPr>
        <w:pStyle w:val="Agreement"/>
        <w:numPr>
          <w:ilvl w:val="0"/>
          <w:numId w:val="6"/>
        </w:numPr>
        <w:tabs>
          <w:tab w:val="clear" w:pos="1620"/>
          <w:tab w:val="num" w:pos="1619"/>
        </w:tabs>
        <w:ind w:left="1619"/>
        <w:rPr>
          <w:rFonts w:eastAsiaTheme="minorEastAsia"/>
          <w:lang w:eastAsia="ja-JP"/>
        </w:rPr>
      </w:pPr>
      <w:r>
        <w:rPr>
          <w:lang w:eastAsia="ja-JP"/>
        </w:rPr>
        <w:t xml:space="preserve">[060] </w:t>
      </w:r>
      <w:r>
        <w:t xml:space="preserve">If the PDCCH reception includes two PDCCH candidates from corresponding search space sets, start or restart </w:t>
      </w:r>
      <w:proofErr w:type="spellStart"/>
      <w:r>
        <w:rPr>
          <w:i/>
        </w:rPr>
        <w:t>drx-InactivityTimer</w:t>
      </w:r>
      <w:proofErr w:type="spellEnd"/>
      <w:r>
        <w:t xml:space="preserve"> for this DRX group in the first symbol after the end of the PDCCH candidate that ends later in time. FFS how to capture this agreement in the TS 38.321 whether adding it as a NOTE or adding it in the normative text.</w:t>
      </w:r>
    </w:p>
    <w:p w14:paraId="074613CF" w14:textId="77777777" w:rsidR="00CA084B" w:rsidRDefault="00787859">
      <w:pPr>
        <w:pStyle w:val="Agreement"/>
        <w:numPr>
          <w:ilvl w:val="0"/>
          <w:numId w:val="6"/>
        </w:numPr>
        <w:tabs>
          <w:tab w:val="clear" w:pos="1620"/>
          <w:tab w:val="num" w:pos="1619"/>
        </w:tabs>
        <w:ind w:left="1619"/>
        <w:rPr>
          <w:rFonts w:eastAsiaTheme="minorEastAsia"/>
          <w:lang w:eastAsia="ja-JP"/>
        </w:rPr>
      </w:pPr>
      <w:r>
        <w:rPr>
          <w:lang w:eastAsia="ja-JP"/>
        </w:rPr>
        <w:t xml:space="preserve">[060] </w:t>
      </w:r>
      <w:r>
        <w:rPr>
          <w:rFonts w:eastAsiaTheme="minorEastAsia"/>
          <w:lang w:eastAsia="ja-JP"/>
        </w:rPr>
        <w:t xml:space="preserve">FFS whether to </w:t>
      </w:r>
      <w:r>
        <w:t>clarify the Active Time when the PDCCH repletion is configured.</w:t>
      </w:r>
    </w:p>
    <w:p w14:paraId="267296AF" w14:textId="77777777" w:rsidR="00CA084B" w:rsidRDefault="00787859">
      <w:pPr>
        <w:pStyle w:val="Agreement"/>
        <w:numPr>
          <w:ilvl w:val="0"/>
          <w:numId w:val="6"/>
        </w:numPr>
        <w:tabs>
          <w:tab w:val="clear" w:pos="1620"/>
          <w:tab w:val="num" w:pos="1619"/>
        </w:tabs>
        <w:ind w:left="1619"/>
        <w:rPr>
          <w:lang w:eastAsia="ja-JP"/>
        </w:rPr>
      </w:pPr>
      <w:r>
        <w:rPr>
          <w:lang w:eastAsia="ja-JP"/>
        </w:rPr>
        <w:t xml:space="preserve">[060] Introduce the new PUCCH spatial relation activation/deactivation MAC CE for </w:t>
      </w:r>
      <w:proofErr w:type="spellStart"/>
      <w:r>
        <w:rPr>
          <w:lang w:eastAsia="ja-JP"/>
        </w:rPr>
        <w:t>mTRP</w:t>
      </w:r>
      <w:proofErr w:type="spellEnd"/>
      <w:r>
        <w:rPr>
          <w:lang w:eastAsia="ja-JP"/>
        </w:rPr>
        <w:t xml:space="preserve"> PUCCH repetition</w:t>
      </w:r>
      <w:r>
        <w:t xml:space="preserve"> </w:t>
      </w:r>
      <w:r>
        <w:rPr>
          <w:lang w:eastAsia="ja-JP"/>
        </w:rPr>
        <w:t>i.e. activating two spatial relation info’s (for FR2) for a group of PUCCH resources in a CC.</w:t>
      </w:r>
    </w:p>
    <w:p w14:paraId="150B910B" w14:textId="77777777" w:rsidR="00CA084B" w:rsidRDefault="00787859">
      <w:pPr>
        <w:pStyle w:val="Agreement"/>
        <w:numPr>
          <w:ilvl w:val="0"/>
          <w:numId w:val="6"/>
        </w:numPr>
        <w:tabs>
          <w:tab w:val="clear" w:pos="1620"/>
          <w:tab w:val="num" w:pos="1619"/>
        </w:tabs>
        <w:ind w:left="1619"/>
        <w:rPr>
          <w:lang w:eastAsia="ja-JP"/>
        </w:rPr>
      </w:pPr>
      <w:r>
        <w:rPr>
          <w:lang w:eastAsia="ja-JP"/>
        </w:rPr>
        <w:t>[060] Introduce the new MAC CE(s) to support PUCCH Power control set update (with power control) for FR1 cases. FFS, detail MAC CE design based on new RRC IE for FR1-dedicated power control set.</w:t>
      </w:r>
    </w:p>
    <w:p w14:paraId="77C801D3" w14:textId="77777777" w:rsidR="00CA084B" w:rsidRDefault="00787859">
      <w:pPr>
        <w:pStyle w:val="Agreement"/>
        <w:numPr>
          <w:ilvl w:val="0"/>
          <w:numId w:val="6"/>
        </w:numPr>
        <w:tabs>
          <w:tab w:val="clear" w:pos="1620"/>
          <w:tab w:val="num" w:pos="1619"/>
        </w:tabs>
        <w:ind w:left="1619"/>
        <w:rPr>
          <w:lang w:eastAsia="ja-JP"/>
        </w:rPr>
      </w:pPr>
      <w:r>
        <w:rPr>
          <w:lang w:eastAsia="ja-JP"/>
        </w:rPr>
        <w:t xml:space="preserve">[060] To revise the legacy PUSCH Pathloss Reference RS Update MAC CE with additional field(s) to differentiate the TRP for </w:t>
      </w:r>
      <w:proofErr w:type="spellStart"/>
      <w:r>
        <w:rPr>
          <w:lang w:eastAsia="ja-JP"/>
        </w:rPr>
        <w:t>mTRP</w:t>
      </w:r>
      <w:proofErr w:type="spellEnd"/>
      <w:r>
        <w:rPr>
          <w:lang w:eastAsia="ja-JP"/>
        </w:rPr>
        <w:t xml:space="preserve"> PUSCH repetition, replace the Reserve bit (‘R’) to a TRP index field (‘T’) so that the MAC CE can indicate which TRP the PUSCH pathloss reference RS update can apply for.</w:t>
      </w:r>
    </w:p>
    <w:p w14:paraId="4EFAE9A6" w14:textId="77777777" w:rsidR="00CA084B" w:rsidRDefault="00CA084B">
      <w:pPr>
        <w:rPr>
          <w:rFonts w:eastAsia="Malgun Gothic"/>
          <w:b/>
          <w:bCs/>
          <w:sz w:val="24"/>
        </w:rPr>
      </w:pPr>
    </w:p>
    <w:p w14:paraId="0AE251A9" w14:textId="77777777" w:rsidR="00CA084B" w:rsidRDefault="00787859">
      <w:pPr>
        <w:pStyle w:val="Agreement"/>
        <w:numPr>
          <w:ilvl w:val="0"/>
          <w:numId w:val="6"/>
        </w:numPr>
        <w:tabs>
          <w:tab w:val="clear" w:pos="1620"/>
          <w:tab w:val="num" w:pos="1619"/>
        </w:tabs>
        <w:ind w:left="1619"/>
        <w:rPr>
          <w:sz w:val="20"/>
          <w:lang w:eastAsia="ja-JP"/>
        </w:rPr>
      </w:pPr>
      <w:r>
        <w:rPr>
          <w:lang w:eastAsia="ja-JP"/>
        </w:rPr>
        <w:t>[060] For the enhancement BFR MAC CE design, it is FFS with:</w:t>
      </w:r>
    </w:p>
    <w:p w14:paraId="27637765" w14:textId="77777777" w:rsidR="00CA084B" w:rsidRDefault="00787859">
      <w:pPr>
        <w:pStyle w:val="Agreement"/>
        <w:numPr>
          <w:ilvl w:val="0"/>
          <w:numId w:val="0"/>
        </w:numPr>
        <w:ind w:left="1619"/>
        <w:rPr>
          <w:lang w:eastAsia="ja-JP"/>
        </w:rPr>
      </w:pPr>
      <w:r>
        <w:rPr>
          <w:rFonts w:hint="eastAsia"/>
          <w:lang w:eastAsia="ja-JP"/>
        </w:rPr>
        <w:t>•</w:t>
      </w:r>
      <w:r>
        <w:rPr>
          <w:rFonts w:hint="eastAsia"/>
          <w:lang w:eastAsia="ja-JP"/>
        </w:rPr>
        <w:t xml:space="preserve"> </w:t>
      </w:r>
      <w:r>
        <w:rPr>
          <w:lang w:eastAsia="ja-JP"/>
        </w:rPr>
        <w:t>Two sets of serving cell bitmap (Option 2)</w:t>
      </w:r>
    </w:p>
    <w:p w14:paraId="2DE81D9B" w14:textId="77777777" w:rsidR="00CA084B" w:rsidRDefault="00787859">
      <w:pPr>
        <w:pStyle w:val="Agreement"/>
        <w:numPr>
          <w:ilvl w:val="0"/>
          <w:numId w:val="0"/>
        </w:numPr>
        <w:ind w:left="1619"/>
        <w:rPr>
          <w:lang w:val="sv-SE" w:eastAsia="ja-JP"/>
        </w:rPr>
      </w:pPr>
      <w:r>
        <w:rPr>
          <w:rFonts w:hint="eastAsia"/>
          <w:lang w:eastAsia="ja-JP"/>
        </w:rPr>
        <w:t>•</w:t>
      </w:r>
      <w:r>
        <w:rPr>
          <w:lang w:eastAsia="ja-JP"/>
        </w:rPr>
        <w:t xml:space="preserve"> A bitmap in addition to serving cell bitmap (Option 3)</w:t>
      </w:r>
    </w:p>
    <w:p w14:paraId="3CC49AD3" w14:textId="77777777" w:rsidR="00CA084B" w:rsidRDefault="00787859">
      <w:pPr>
        <w:pStyle w:val="Agreement"/>
        <w:numPr>
          <w:ilvl w:val="0"/>
          <w:numId w:val="6"/>
        </w:numPr>
        <w:tabs>
          <w:tab w:val="clear" w:pos="1620"/>
          <w:tab w:val="num" w:pos="1619"/>
        </w:tabs>
        <w:ind w:left="1619"/>
        <w:rPr>
          <w:lang w:val="en-GB" w:eastAsia="ja-JP"/>
        </w:rPr>
      </w:pPr>
      <w:r>
        <w:rPr>
          <w:lang w:eastAsia="ja-JP"/>
        </w:rPr>
        <w:t>[060] FFS whether to support TRP level truncation.</w:t>
      </w:r>
    </w:p>
    <w:p w14:paraId="5D74707C" w14:textId="77777777" w:rsidR="00CA084B" w:rsidRDefault="00787859">
      <w:pPr>
        <w:pStyle w:val="Agreement"/>
        <w:numPr>
          <w:ilvl w:val="0"/>
          <w:numId w:val="6"/>
        </w:numPr>
        <w:tabs>
          <w:tab w:val="clear" w:pos="1620"/>
          <w:tab w:val="num" w:pos="1619"/>
        </w:tabs>
        <w:ind w:left="1619"/>
      </w:pPr>
      <w:r>
        <w:rPr>
          <w:lang w:eastAsia="ja-JP"/>
        </w:rPr>
        <w:t xml:space="preserve">[060] </w:t>
      </w:r>
      <w:r>
        <w:t xml:space="preserve">MAC entity may stop, ongoing Random Access procedure due to a pending SR for BFR of a BFD-RS set of an </w:t>
      </w:r>
      <w:proofErr w:type="spellStart"/>
      <w:r>
        <w:t>SCell</w:t>
      </w:r>
      <w:proofErr w:type="spellEnd"/>
      <w:r>
        <w:t xml:space="preserve">, which has no valid PUCCH resources configured, if a MAC PDU is transmitted using a UL grant other than a UL grant provided by Random Access Response or a UL grant determined as specified in clause 5.1.2a for the transmission of the MSGA payload, and this PDU contains an Enhanced BFR MAC CE or a Truncated Enhanced BFR MAC CE which includes beam failure recovery information of that BFD-RS set of the </w:t>
      </w:r>
      <w:proofErr w:type="spellStart"/>
      <w:r>
        <w:t>SCell</w:t>
      </w:r>
      <w:proofErr w:type="spellEnd"/>
      <w:r>
        <w:t>.</w:t>
      </w:r>
    </w:p>
    <w:p w14:paraId="570C2B19" w14:textId="77777777" w:rsidR="00CA084B" w:rsidRDefault="00787859">
      <w:pPr>
        <w:pStyle w:val="Agreement"/>
        <w:numPr>
          <w:ilvl w:val="0"/>
          <w:numId w:val="6"/>
        </w:numPr>
        <w:tabs>
          <w:tab w:val="clear" w:pos="1620"/>
          <w:tab w:val="num" w:pos="1619"/>
        </w:tabs>
        <w:ind w:left="1619"/>
        <w:rPr>
          <w:rFonts w:eastAsia="Malgun Gothic"/>
          <w:lang w:eastAsia="ko-KR"/>
        </w:rPr>
      </w:pPr>
      <w:r>
        <w:rPr>
          <w:lang w:eastAsia="ja-JP"/>
        </w:rPr>
        <w:t xml:space="preserve">[060] </w:t>
      </w:r>
      <w:r>
        <w:t xml:space="preserve">FFS, MAC entity may stop, ongoing Random Access procedure due to a pending SR for BFR of a BFD-RS set of </w:t>
      </w:r>
      <w:proofErr w:type="spellStart"/>
      <w:r>
        <w:t>SpCell</w:t>
      </w:r>
      <w:proofErr w:type="spellEnd"/>
      <w:r>
        <w:t xml:space="preserve">, which has no valid PUCCH resources configured, if a MAC PDU is transmitted using a UL grant other than a UL grant provided by Random Access Response or a UL grant determined as specified in clause 5.1.2a for the transmission of the MSGA payload, and this PDU contains an Enhanced BFR MAC CE or a Truncated Enhanced BFR MAC CE which includes beam failure recovery information of that BFD-RS set of the </w:t>
      </w:r>
      <w:proofErr w:type="spellStart"/>
      <w:r>
        <w:t>SpCell</w:t>
      </w:r>
      <w:proofErr w:type="spellEnd"/>
    </w:p>
    <w:p w14:paraId="08DE470F" w14:textId="77777777" w:rsidR="00CA084B" w:rsidRDefault="00787859">
      <w:pPr>
        <w:pStyle w:val="Agreement"/>
        <w:numPr>
          <w:ilvl w:val="0"/>
          <w:numId w:val="6"/>
        </w:numPr>
        <w:tabs>
          <w:tab w:val="clear" w:pos="1620"/>
          <w:tab w:val="num" w:pos="1619"/>
        </w:tabs>
        <w:ind w:left="1619"/>
        <w:rPr>
          <w:rFonts w:eastAsia="Malgun Gothic"/>
          <w:lang w:eastAsia="ko-KR"/>
        </w:rPr>
      </w:pPr>
      <w:r>
        <w:rPr>
          <w:lang w:eastAsia="ja-JP"/>
        </w:rPr>
        <w:t xml:space="preserve">[060] </w:t>
      </w:r>
      <w:r>
        <w:t>When the MAC entity has pending SR for beam failure recovery of a BFD-RS set and the MAC entity has one or more PUCCH resources overlapping with PUCCH resource for beam failure recovery of that BFD-RS set for the SR transmission occasion, the MAC entity considers only the PUCCH resource for beam failure recovery of that BFD-RS set as valid.</w:t>
      </w:r>
    </w:p>
    <w:p w14:paraId="5258D048" w14:textId="77777777" w:rsidR="00CA084B" w:rsidRDefault="00CA084B">
      <w:pPr>
        <w:rPr>
          <w:rFonts w:eastAsia="Times New Roman"/>
          <w:iCs/>
          <w:lang w:eastAsia="ja-JP"/>
        </w:rPr>
      </w:pPr>
    </w:p>
    <w:p w14:paraId="22F09D55" w14:textId="414A47E6" w:rsidR="003C5B0B" w:rsidRDefault="003F752F" w:rsidP="00BF6548">
      <w:pPr>
        <w:pStyle w:val="BodyText"/>
        <w:tabs>
          <w:tab w:val="left" w:pos="1750"/>
        </w:tabs>
      </w:pPr>
      <w:r>
        <w:t>RAN2#117</w:t>
      </w:r>
      <w:r w:rsidR="00BF6548">
        <w:tab/>
      </w:r>
    </w:p>
    <w:p w14:paraId="141A9FD9" w14:textId="77777777" w:rsidR="00BF6548" w:rsidRDefault="00BF6548" w:rsidP="00BF6548">
      <w:pPr>
        <w:pStyle w:val="Agreement"/>
        <w:tabs>
          <w:tab w:val="clear" w:pos="1620"/>
          <w:tab w:val="num" w:pos="1619"/>
        </w:tabs>
        <w:ind w:left="1619"/>
      </w:pPr>
      <w:r>
        <w:t>P1 is agreed</w:t>
      </w:r>
    </w:p>
    <w:p w14:paraId="5C7310BC" w14:textId="77777777" w:rsidR="00BF6548" w:rsidRDefault="00BF6548" w:rsidP="00BF6548">
      <w:pPr>
        <w:pStyle w:val="Agreement"/>
        <w:tabs>
          <w:tab w:val="clear" w:pos="1620"/>
          <w:tab w:val="num" w:pos="1619"/>
        </w:tabs>
        <w:ind w:left="1619"/>
      </w:pPr>
      <w:r>
        <w:t xml:space="preserve">Configure UE with two SR IDs, </w:t>
      </w:r>
      <w:proofErr w:type="spellStart"/>
      <w:r>
        <w:t>schedulingRequestID</w:t>
      </w:r>
      <w:proofErr w:type="spellEnd"/>
      <w:r>
        <w:t>-BFR and schedulingRequestID-BFR2, which are associated in an implicit manner in field description to corresponding BFD sets(and align further when BFD set configuration finalizes). FFS whether these IDs are cell group level, cell level or BWP level.</w:t>
      </w:r>
    </w:p>
    <w:p w14:paraId="4555F262" w14:textId="77777777" w:rsidR="00BF6548" w:rsidRPr="00C5593D" w:rsidRDefault="00BF6548" w:rsidP="00BF6548">
      <w:pPr>
        <w:pStyle w:val="Agreement"/>
        <w:tabs>
          <w:tab w:val="clear" w:pos="1620"/>
          <w:tab w:val="num" w:pos="1619"/>
        </w:tabs>
        <w:ind w:left="1619"/>
      </w:pPr>
      <w:r>
        <w:t>Add SSB transmission power to SSB-MTC-AdditionalPCI-r17. FFS further modifications based on RAN1 input.</w:t>
      </w:r>
    </w:p>
    <w:p w14:paraId="0D407DA2" w14:textId="77777777" w:rsidR="00BF6548" w:rsidRPr="000610E7" w:rsidRDefault="00BF6548" w:rsidP="00BF6548">
      <w:pPr>
        <w:pStyle w:val="Agreement"/>
        <w:tabs>
          <w:tab w:val="clear" w:pos="1620"/>
          <w:tab w:val="num" w:pos="1619"/>
        </w:tabs>
        <w:ind w:left="1619"/>
      </w:pPr>
      <w:r>
        <w:t>Configure field SSB-MTC-</w:t>
      </w:r>
      <w:proofErr w:type="spellStart"/>
      <w:r>
        <w:t>AdditionalPCI</w:t>
      </w:r>
      <w:proofErr w:type="spellEnd"/>
      <w:r>
        <w:t xml:space="preserve"> in </w:t>
      </w:r>
      <w:proofErr w:type="spellStart"/>
      <w:r>
        <w:t>ServingCellConfig</w:t>
      </w:r>
      <w:proofErr w:type="spellEnd"/>
      <w:r>
        <w:t>.</w:t>
      </w:r>
    </w:p>
    <w:p w14:paraId="7E207621" w14:textId="77777777" w:rsidR="00BF6548" w:rsidRDefault="00BF6548" w:rsidP="00BF6548">
      <w:pPr>
        <w:pStyle w:val="Agreement"/>
        <w:tabs>
          <w:tab w:val="clear" w:pos="1620"/>
          <w:tab w:val="num" w:pos="1619"/>
        </w:tabs>
        <w:ind w:left="1619"/>
      </w:pPr>
      <w:r>
        <w:t xml:space="preserve">Ask Q to R1 in LS whether for </w:t>
      </w:r>
      <w:proofErr w:type="spellStart"/>
      <w:r>
        <w:t>mTRP</w:t>
      </w:r>
      <w:proofErr w:type="spellEnd"/>
      <w:r>
        <w:t xml:space="preserve">, </w:t>
      </w:r>
      <w:proofErr w:type="spellStart"/>
      <w:r>
        <w:t>additionalPCI</w:t>
      </w:r>
      <w:proofErr w:type="spellEnd"/>
      <w:r>
        <w:t xml:space="preserve"> is needed for PUCCH-</w:t>
      </w:r>
      <w:proofErr w:type="spellStart"/>
      <w:r>
        <w:t>SpatialRelationInfo</w:t>
      </w:r>
      <w:proofErr w:type="spellEnd"/>
      <w:r>
        <w:t xml:space="preserve"> (or equivalent rephrased question). </w:t>
      </w:r>
    </w:p>
    <w:p w14:paraId="59B51CB1" w14:textId="77777777" w:rsidR="00BF6548" w:rsidRDefault="00BF6548" w:rsidP="00BF6548">
      <w:pPr>
        <w:pStyle w:val="BodyText"/>
        <w:tabs>
          <w:tab w:val="left" w:pos="1750"/>
        </w:tabs>
      </w:pPr>
    </w:p>
    <w:p w14:paraId="670BA29F" w14:textId="77777777" w:rsidR="001F3394" w:rsidRDefault="001F3394" w:rsidP="001F3394">
      <w:pPr>
        <w:pStyle w:val="Agreement"/>
        <w:tabs>
          <w:tab w:val="clear" w:pos="1620"/>
          <w:tab w:val="num" w:pos="1619"/>
        </w:tabs>
        <w:ind w:left="1619"/>
      </w:pPr>
      <w:r>
        <w:t xml:space="preserve">By configuration “both joint TCI and separate DL/UL TCI state” is not supported. </w:t>
      </w:r>
    </w:p>
    <w:p w14:paraId="446A917E" w14:textId="77777777" w:rsidR="001F3394" w:rsidRDefault="001F3394" w:rsidP="001F3394">
      <w:pPr>
        <w:pStyle w:val="Agreement"/>
        <w:tabs>
          <w:tab w:val="clear" w:pos="1620"/>
          <w:tab w:val="num" w:pos="1619"/>
        </w:tabs>
        <w:ind w:left="1619"/>
      </w:pPr>
      <w:r>
        <w:t>On Issue 2 (and 3 if question can be finally agreed) we ask RAN1</w:t>
      </w:r>
    </w:p>
    <w:p w14:paraId="7544AF72" w14:textId="77777777" w:rsidR="001F3394" w:rsidRDefault="001F3394" w:rsidP="003F752F">
      <w:pPr>
        <w:pStyle w:val="BodyText"/>
      </w:pPr>
    </w:p>
    <w:p w14:paraId="03D0838D" w14:textId="77777777" w:rsidR="003C5B0B" w:rsidRDefault="003C5B0B" w:rsidP="003C5B0B">
      <w:pPr>
        <w:pStyle w:val="Agreement"/>
        <w:tabs>
          <w:tab w:val="clear" w:pos="1620"/>
          <w:tab w:val="num" w:pos="1619"/>
        </w:tabs>
        <w:ind w:left="1619"/>
      </w:pPr>
      <w:r>
        <w:t xml:space="preserve">RAN2 agree that </w:t>
      </w:r>
      <w:proofErr w:type="spellStart"/>
      <w:r>
        <w:t>sfnSchemePdsch</w:t>
      </w:r>
      <w:proofErr w:type="spellEnd"/>
      <w:r>
        <w:t xml:space="preserve"> in PDSCH-Config is only applicable for BWP-</w:t>
      </w:r>
      <w:proofErr w:type="spellStart"/>
      <w:r>
        <w:t>DownlinkDedicated</w:t>
      </w:r>
      <w:proofErr w:type="spellEnd"/>
      <w:r>
        <w:t>.</w:t>
      </w:r>
    </w:p>
    <w:p w14:paraId="71535824" w14:textId="77777777" w:rsidR="003C5B0B" w:rsidRDefault="003C5B0B" w:rsidP="003C5B0B">
      <w:pPr>
        <w:pStyle w:val="Agreement"/>
        <w:tabs>
          <w:tab w:val="clear" w:pos="1620"/>
          <w:tab w:val="num" w:pos="1619"/>
        </w:tabs>
        <w:ind w:left="1619"/>
      </w:pPr>
      <w:r>
        <w:t xml:space="preserve">RAN2 confirms that there is no impact to RRM with inter-cell </w:t>
      </w:r>
      <w:proofErr w:type="spellStart"/>
      <w:r>
        <w:t>mTRP</w:t>
      </w:r>
      <w:proofErr w:type="spellEnd"/>
      <w:r>
        <w:t>.</w:t>
      </w:r>
    </w:p>
    <w:p w14:paraId="25694575" w14:textId="77777777" w:rsidR="003C5B0B" w:rsidRDefault="003C5B0B" w:rsidP="003C5B0B">
      <w:pPr>
        <w:pStyle w:val="Agreement"/>
        <w:tabs>
          <w:tab w:val="clear" w:pos="1620"/>
          <w:tab w:val="num" w:pos="1619"/>
        </w:tabs>
        <w:ind w:left="1619"/>
      </w:pPr>
      <w:r>
        <w:t xml:space="preserve">indicate which TCI mode (joint or separate) should currently be used in a serving cell in the </w:t>
      </w:r>
      <w:proofErr w:type="spellStart"/>
      <w:r>
        <w:t>ServingCellConfig</w:t>
      </w:r>
      <w:proofErr w:type="spellEnd"/>
      <w:r>
        <w:t>. The tci-StateType-r17 parameter should be removed from the current RRC running CR.</w:t>
      </w:r>
    </w:p>
    <w:p w14:paraId="529A4E07" w14:textId="77777777" w:rsidR="003C5B0B" w:rsidRDefault="003C5B0B" w:rsidP="003C5B0B">
      <w:pPr>
        <w:pStyle w:val="Agreement"/>
        <w:tabs>
          <w:tab w:val="clear" w:pos="1620"/>
          <w:tab w:val="num" w:pos="1619"/>
        </w:tabs>
        <w:ind w:left="1619"/>
      </w:pPr>
      <w:r w:rsidRPr="00D26A3C">
        <w:t xml:space="preserve">SI reception in inter-cell BM should be </w:t>
      </w:r>
      <w:r>
        <w:t>covered</w:t>
      </w:r>
      <w:r w:rsidRPr="00D26A3C">
        <w:t xml:space="preserve"> in TS38.300</w:t>
      </w:r>
      <w:r>
        <w:t xml:space="preserve"> (Samsung)</w:t>
      </w:r>
    </w:p>
    <w:p w14:paraId="3A8DB88E" w14:textId="2BBD9457" w:rsidR="003F752F" w:rsidRDefault="003F752F" w:rsidP="003F752F">
      <w:pPr>
        <w:pStyle w:val="BodyText"/>
        <w:rPr>
          <w:lang w:eastAsia="en-US"/>
        </w:rPr>
      </w:pPr>
      <w:r>
        <w:t xml:space="preserve"> </w:t>
      </w:r>
    </w:p>
    <w:p w14:paraId="49FEB879" w14:textId="77777777" w:rsidR="009F2F79" w:rsidRDefault="009F2F79" w:rsidP="009F2F79">
      <w:pPr>
        <w:pStyle w:val="Agreement"/>
        <w:tabs>
          <w:tab w:val="clear" w:pos="1620"/>
          <w:tab w:val="num" w:pos="1619"/>
        </w:tabs>
        <w:ind w:left="1619"/>
      </w:pPr>
      <w:r>
        <w:t xml:space="preserve">P1: </w:t>
      </w:r>
      <w:proofErr w:type="spellStart"/>
      <w:r>
        <w:t>eLCID</w:t>
      </w:r>
      <w:proofErr w:type="spellEnd"/>
      <w:r>
        <w:t xml:space="preserve"> is used for Enhanced BFR MAC CE with four octets Ci and truncated Enhanced BFR MAC CE with four octets Ci.</w:t>
      </w:r>
    </w:p>
    <w:p w14:paraId="4BF7C842" w14:textId="77777777" w:rsidR="009F2F79" w:rsidRDefault="009F2F79" w:rsidP="009F2F79">
      <w:pPr>
        <w:pStyle w:val="Agreement"/>
        <w:tabs>
          <w:tab w:val="clear" w:pos="1620"/>
          <w:tab w:val="num" w:pos="1619"/>
        </w:tabs>
        <w:ind w:left="1619"/>
      </w:pPr>
      <w:r>
        <w:t>P2: TRP level truncation is supported.</w:t>
      </w:r>
    </w:p>
    <w:p w14:paraId="7BCA5EB2" w14:textId="77777777" w:rsidR="009F2F79" w:rsidRDefault="009F2F79" w:rsidP="009F2F79">
      <w:pPr>
        <w:pStyle w:val="Agreement"/>
        <w:tabs>
          <w:tab w:val="clear" w:pos="1620"/>
          <w:tab w:val="num" w:pos="1619"/>
        </w:tabs>
        <w:ind w:left="1619"/>
      </w:pPr>
      <w:r>
        <w:t xml:space="preserve">P3: MAC entity may stop, ongoing Random Access procedure due to a pending SR for BFR of a BFD-RS set of </w:t>
      </w:r>
      <w:proofErr w:type="spellStart"/>
      <w:r>
        <w:t>SpCell</w:t>
      </w:r>
      <w:proofErr w:type="spellEnd"/>
      <w:r>
        <w:t xml:space="preserve">, which has no valid PUCCH resources configured, if a MAC PDU is transmitted using a UL grant other than a UL grant provided by Random Access Response or a UL grant determined as specified in clause 5.1.2a for the transmission of the MSGA payload, and this PDU contains an Enhanced BFR MAC CE or a Truncated Enhanced BFR MAC CE which includes beam failure recovery information of that BFD-RS set of the </w:t>
      </w:r>
      <w:proofErr w:type="spellStart"/>
      <w:r>
        <w:t>SpCell</w:t>
      </w:r>
      <w:proofErr w:type="spellEnd"/>
      <w:r>
        <w:t>.</w:t>
      </w:r>
    </w:p>
    <w:p w14:paraId="1D9FC0E3" w14:textId="77777777" w:rsidR="009F2F79" w:rsidRDefault="009F2F79" w:rsidP="009F2F79">
      <w:pPr>
        <w:pStyle w:val="Agreement"/>
        <w:tabs>
          <w:tab w:val="clear" w:pos="1620"/>
          <w:tab w:val="num" w:pos="1619"/>
        </w:tabs>
        <w:ind w:left="1619"/>
      </w:pPr>
      <w:r>
        <w:t>P4: The MAC entity shall consider the BFR(s) triggered for a BFD-RS set of a Serving Cell successfully completed (shall not continue) if a PDCCH addressed to C-RNTI indicating uplink grant for a new transmission is received for the HARQ process used for the transmission of the Enhanced BFR MAC CE or Truncated Enhanced BFR MAC CE which contains beam failure recovery information of that BFD-RS set of the Serving Cell.</w:t>
      </w:r>
    </w:p>
    <w:p w14:paraId="14B77F70" w14:textId="77777777" w:rsidR="009F2F79" w:rsidRDefault="009F2F79" w:rsidP="009F2F79">
      <w:pPr>
        <w:pStyle w:val="Agreement"/>
        <w:tabs>
          <w:tab w:val="clear" w:pos="1620"/>
          <w:tab w:val="num" w:pos="1619"/>
        </w:tabs>
        <w:ind w:left="1619"/>
      </w:pPr>
      <w:r>
        <w:t>P16: Add a NOTE regarding the reference point of starting a DRX inactivity timer when PDCCH repetition is configured.</w:t>
      </w:r>
    </w:p>
    <w:p w14:paraId="5EA09D4A" w14:textId="77777777" w:rsidR="009F2F79" w:rsidRDefault="009F2F79" w:rsidP="009F2F79">
      <w:pPr>
        <w:pStyle w:val="Agreement"/>
        <w:tabs>
          <w:tab w:val="clear" w:pos="1620"/>
          <w:tab w:val="num" w:pos="1619"/>
        </w:tabs>
        <w:ind w:left="1619"/>
      </w:pPr>
      <w:r>
        <w:t>P17: Introduce new MAC CE(s) to support PUCCH Power control set update (with power control) for FR1 cases consisting linking of PUCCH resource with one or two PUCCH-</w:t>
      </w:r>
      <w:proofErr w:type="spellStart"/>
      <w:r>
        <w:t>PowerControlSetInfos</w:t>
      </w:r>
      <w:proofErr w:type="spellEnd"/>
      <w:r>
        <w:t>.</w:t>
      </w:r>
    </w:p>
    <w:p w14:paraId="52BF0329" w14:textId="77777777" w:rsidR="009F2F79" w:rsidRDefault="009F2F79" w:rsidP="009F2F79">
      <w:pPr>
        <w:pStyle w:val="Agreement"/>
        <w:tabs>
          <w:tab w:val="clear" w:pos="1620"/>
          <w:tab w:val="num" w:pos="1619"/>
        </w:tabs>
        <w:ind w:left="1619"/>
      </w:pPr>
      <w:r>
        <w:t xml:space="preserve">P18: PUCCH power control for </w:t>
      </w:r>
      <w:proofErr w:type="spellStart"/>
      <w:r>
        <w:t>mTRP</w:t>
      </w:r>
      <w:proofErr w:type="spellEnd"/>
      <w:r>
        <w:t xml:space="preserve"> FR1 MAC CE support multiple number of linking between PUCCH Resource ID and PUCCH power control sets.</w:t>
      </w:r>
    </w:p>
    <w:p w14:paraId="04E92F96" w14:textId="77777777" w:rsidR="009F2F79" w:rsidRDefault="009F2F79" w:rsidP="009F2F79">
      <w:pPr>
        <w:pStyle w:val="Agreement"/>
        <w:tabs>
          <w:tab w:val="clear" w:pos="1620"/>
          <w:tab w:val="num" w:pos="1619"/>
        </w:tabs>
        <w:ind w:left="1619"/>
      </w:pPr>
      <w:r>
        <w:t xml:space="preserve">P19: PUCCH resource group concept can be also applied to the PUCCH power control for </w:t>
      </w:r>
      <w:proofErr w:type="spellStart"/>
      <w:r>
        <w:t>mTRP</w:t>
      </w:r>
      <w:proofErr w:type="spellEnd"/>
      <w:r>
        <w:t xml:space="preserve"> FR1 MAC CE. </w:t>
      </w:r>
    </w:p>
    <w:p w14:paraId="00D3525B" w14:textId="77777777" w:rsidR="009F2F79" w:rsidRDefault="009F2F79" w:rsidP="009F2F79">
      <w:pPr>
        <w:pStyle w:val="Agreement"/>
        <w:tabs>
          <w:tab w:val="clear" w:pos="1620"/>
          <w:tab w:val="num" w:pos="1619"/>
        </w:tabs>
        <w:ind w:left="1619"/>
      </w:pPr>
      <w:r>
        <w:t>P20: UL BWP ID which points to the BWP where UL TCI state list is configured is included in unified TCI state activation/deactivation MAC CE.</w:t>
      </w:r>
    </w:p>
    <w:p w14:paraId="460B1DC3" w14:textId="77777777" w:rsidR="009F2F79" w:rsidRDefault="009F2F79" w:rsidP="009F2F79">
      <w:pPr>
        <w:pStyle w:val="Agreement"/>
        <w:tabs>
          <w:tab w:val="clear" w:pos="1620"/>
          <w:tab w:val="num" w:pos="1619"/>
        </w:tabs>
        <w:ind w:left="1619"/>
      </w:pPr>
      <w:r>
        <w:t xml:space="preserve">P21: The Enhanced PHR MAC CE with two PHs of the same serving cell is introduced for both the single entry format and multiple entry format. </w:t>
      </w:r>
    </w:p>
    <w:p w14:paraId="33819E3B" w14:textId="77777777" w:rsidR="009F2F79" w:rsidRDefault="009F2F79" w:rsidP="009F2F79">
      <w:pPr>
        <w:pStyle w:val="Agreement"/>
        <w:tabs>
          <w:tab w:val="clear" w:pos="1620"/>
          <w:tab w:val="num" w:pos="1619"/>
        </w:tabs>
        <w:ind w:left="1619"/>
      </w:pPr>
      <w:r>
        <w:t>P22: Both single octet bitmap (7 Ci bits and 1 R bit) and 4 octet bitmap (31 Ci bits and 1 R bit) formats are supported for the Enhanced PHR MAC CE.</w:t>
      </w:r>
    </w:p>
    <w:p w14:paraId="0E9FFAF4" w14:textId="77777777" w:rsidR="009F2F79" w:rsidRDefault="009F2F79" w:rsidP="009F2F79">
      <w:pPr>
        <w:pStyle w:val="Agreement"/>
        <w:tabs>
          <w:tab w:val="clear" w:pos="1620"/>
          <w:tab w:val="num" w:pos="1619"/>
        </w:tabs>
        <w:ind w:left="1619"/>
      </w:pPr>
      <w:r>
        <w:t xml:space="preserve">P24: No new TRP specific PHR related parameters are introduced. The legacy PHR related timers and threshold parameters are reused for the enhanced PHR reporting for the </w:t>
      </w:r>
      <w:proofErr w:type="spellStart"/>
      <w:r>
        <w:t>mTRP</w:t>
      </w:r>
      <w:proofErr w:type="spellEnd"/>
      <w:r>
        <w:t xml:space="preserve"> PUSCH repetition case.</w:t>
      </w:r>
    </w:p>
    <w:p w14:paraId="2A6B1AFD" w14:textId="77777777" w:rsidR="009F2F79" w:rsidRDefault="009F2F79" w:rsidP="009F2F79">
      <w:pPr>
        <w:pStyle w:val="Agreement"/>
        <w:tabs>
          <w:tab w:val="clear" w:pos="1620"/>
          <w:tab w:val="num" w:pos="1619"/>
        </w:tabs>
        <w:ind w:left="1619"/>
      </w:pPr>
      <w:r>
        <w:t xml:space="preserve">P25: The legacy PHR triggering conditions are reused for supporting enhanced PHR reporting in the </w:t>
      </w:r>
      <w:proofErr w:type="spellStart"/>
      <w:r>
        <w:t>mTRP</w:t>
      </w:r>
      <w:proofErr w:type="spellEnd"/>
      <w:r>
        <w:t xml:space="preserve"> PUSCH repetition case (but triggering condition assumed per TRP instead of per Cell)</w:t>
      </w:r>
    </w:p>
    <w:p w14:paraId="69F72629" w14:textId="77777777" w:rsidR="009F2F79" w:rsidRDefault="009F2F79" w:rsidP="009F2F79">
      <w:pPr>
        <w:pStyle w:val="Agreement"/>
        <w:tabs>
          <w:tab w:val="clear" w:pos="1620"/>
          <w:tab w:val="num" w:pos="1619"/>
        </w:tabs>
        <w:ind w:left="1619"/>
      </w:pPr>
      <w:r>
        <w:t>P26: Rel-17 MPE information reporting related issues would be discussed after receiving reply LS from RAN1. R2-2203269 could be the baseline of the further discussion.</w:t>
      </w:r>
    </w:p>
    <w:p w14:paraId="343B3F16" w14:textId="77777777" w:rsidR="00CA084B" w:rsidRDefault="00CA084B">
      <w:pPr>
        <w:pStyle w:val="BodyText"/>
      </w:pPr>
    </w:p>
    <w:sectPr w:rsidR="00CA084B">
      <w:footnotePr>
        <w:numRestart w:val="eachSect"/>
      </w:footnotePr>
      <w:pgSz w:w="16840" w:h="11907" w:orient="landscape"/>
      <w:pgMar w:top="1133" w:right="1416"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B5756" w14:textId="77777777" w:rsidR="00B5687D" w:rsidRDefault="00B5687D">
      <w:r>
        <w:separator/>
      </w:r>
    </w:p>
  </w:endnote>
  <w:endnote w:type="continuationSeparator" w:id="0">
    <w:p w14:paraId="3468B467" w14:textId="77777777" w:rsidR="00B5687D" w:rsidRDefault="00B56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NewPSMT">
    <w:altName w:val="Courier New"/>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E53E2" w14:textId="77777777" w:rsidR="00B5687D" w:rsidRDefault="00B5687D">
      <w:r>
        <w:separator/>
      </w:r>
    </w:p>
  </w:footnote>
  <w:footnote w:type="continuationSeparator" w:id="0">
    <w:p w14:paraId="5FD11AF8" w14:textId="77777777" w:rsidR="00B5687D" w:rsidRDefault="00B56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60.7pt;height:544.3pt" o:bullet="t">
        <v:imagedata r:id="rId1" o:title="clip_image001"/>
      </v:shape>
    </w:pict>
  </w:numPicBullet>
  <w:abstractNum w:abstractNumId="0" w15:restartNumberingAfterBreak="0">
    <w:nsid w:val="05AF3B17"/>
    <w:multiLevelType w:val="hybridMultilevel"/>
    <w:tmpl w:val="7BA019AA"/>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7476653"/>
    <w:multiLevelType w:val="hybridMultilevel"/>
    <w:tmpl w:val="2B665B36"/>
    <w:lvl w:ilvl="0" w:tplc="C9D0E4E0">
      <w:start w:val="1"/>
      <w:numFmt w:val="bullet"/>
      <w:lvlText w:val="-"/>
      <w:lvlJc w:val="left"/>
      <w:pPr>
        <w:ind w:left="417" w:hanging="360"/>
      </w:pPr>
      <w:rPr>
        <w:rFonts w:ascii="Arial" w:eastAsia="SimSun" w:hAnsi="Arial" w:cs="Arial" w:hint="default"/>
      </w:rPr>
    </w:lvl>
    <w:lvl w:ilvl="1" w:tplc="04090003" w:tentative="1">
      <w:start w:val="1"/>
      <w:numFmt w:val="bullet"/>
      <w:lvlText w:val=""/>
      <w:lvlJc w:val="left"/>
      <w:pPr>
        <w:ind w:left="857" w:hanging="400"/>
      </w:pPr>
      <w:rPr>
        <w:rFonts w:ascii="Wingdings" w:hAnsi="Wingdings" w:hint="default"/>
      </w:rPr>
    </w:lvl>
    <w:lvl w:ilvl="2" w:tplc="04090005" w:tentative="1">
      <w:start w:val="1"/>
      <w:numFmt w:val="bullet"/>
      <w:lvlText w:val=""/>
      <w:lvlJc w:val="left"/>
      <w:pPr>
        <w:ind w:left="1257" w:hanging="400"/>
      </w:pPr>
      <w:rPr>
        <w:rFonts w:ascii="Wingdings" w:hAnsi="Wingdings" w:hint="default"/>
      </w:rPr>
    </w:lvl>
    <w:lvl w:ilvl="3" w:tplc="04090001" w:tentative="1">
      <w:start w:val="1"/>
      <w:numFmt w:val="bullet"/>
      <w:lvlText w:val=""/>
      <w:lvlJc w:val="left"/>
      <w:pPr>
        <w:ind w:left="1657" w:hanging="400"/>
      </w:pPr>
      <w:rPr>
        <w:rFonts w:ascii="Wingdings" w:hAnsi="Wingdings" w:hint="default"/>
      </w:rPr>
    </w:lvl>
    <w:lvl w:ilvl="4" w:tplc="04090003" w:tentative="1">
      <w:start w:val="1"/>
      <w:numFmt w:val="bullet"/>
      <w:lvlText w:val=""/>
      <w:lvlJc w:val="left"/>
      <w:pPr>
        <w:ind w:left="2057" w:hanging="400"/>
      </w:pPr>
      <w:rPr>
        <w:rFonts w:ascii="Wingdings" w:hAnsi="Wingdings" w:hint="default"/>
      </w:rPr>
    </w:lvl>
    <w:lvl w:ilvl="5" w:tplc="04090005" w:tentative="1">
      <w:start w:val="1"/>
      <w:numFmt w:val="bullet"/>
      <w:lvlText w:val=""/>
      <w:lvlJc w:val="left"/>
      <w:pPr>
        <w:ind w:left="2457" w:hanging="400"/>
      </w:pPr>
      <w:rPr>
        <w:rFonts w:ascii="Wingdings" w:hAnsi="Wingdings" w:hint="default"/>
      </w:rPr>
    </w:lvl>
    <w:lvl w:ilvl="6" w:tplc="04090001" w:tentative="1">
      <w:start w:val="1"/>
      <w:numFmt w:val="bullet"/>
      <w:lvlText w:val=""/>
      <w:lvlJc w:val="left"/>
      <w:pPr>
        <w:ind w:left="2857" w:hanging="400"/>
      </w:pPr>
      <w:rPr>
        <w:rFonts w:ascii="Wingdings" w:hAnsi="Wingdings" w:hint="default"/>
      </w:rPr>
    </w:lvl>
    <w:lvl w:ilvl="7" w:tplc="04090003" w:tentative="1">
      <w:start w:val="1"/>
      <w:numFmt w:val="bullet"/>
      <w:lvlText w:val=""/>
      <w:lvlJc w:val="left"/>
      <w:pPr>
        <w:ind w:left="3257" w:hanging="400"/>
      </w:pPr>
      <w:rPr>
        <w:rFonts w:ascii="Wingdings" w:hAnsi="Wingdings" w:hint="default"/>
      </w:rPr>
    </w:lvl>
    <w:lvl w:ilvl="8" w:tplc="04090005" w:tentative="1">
      <w:start w:val="1"/>
      <w:numFmt w:val="bullet"/>
      <w:lvlText w:val=""/>
      <w:lvlJc w:val="left"/>
      <w:pPr>
        <w:ind w:left="3657" w:hanging="400"/>
      </w:pPr>
      <w:rPr>
        <w:rFonts w:ascii="Wingdings" w:hAnsi="Wingdings" w:hint="default"/>
      </w:rPr>
    </w:lvl>
  </w:abstractNum>
  <w:abstractNum w:abstractNumId="2" w15:restartNumberingAfterBreak="0">
    <w:nsid w:val="1A667741"/>
    <w:multiLevelType w:val="hybridMultilevel"/>
    <w:tmpl w:val="B52495D2"/>
    <w:lvl w:ilvl="0" w:tplc="040B0001">
      <w:start w:val="1"/>
      <w:numFmt w:val="bullet"/>
      <w:lvlText w:val=""/>
      <w:lvlJc w:val="left"/>
      <w:pPr>
        <w:ind w:left="777" w:hanging="360"/>
      </w:pPr>
      <w:rPr>
        <w:rFonts w:ascii="Symbol" w:hAnsi="Symbol" w:hint="default"/>
      </w:rPr>
    </w:lvl>
    <w:lvl w:ilvl="1" w:tplc="040B0003" w:tentative="1">
      <w:start w:val="1"/>
      <w:numFmt w:val="bullet"/>
      <w:lvlText w:val="o"/>
      <w:lvlJc w:val="left"/>
      <w:pPr>
        <w:ind w:left="1497" w:hanging="360"/>
      </w:pPr>
      <w:rPr>
        <w:rFonts w:ascii="Courier New" w:hAnsi="Courier New" w:cs="Courier New" w:hint="default"/>
      </w:rPr>
    </w:lvl>
    <w:lvl w:ilvl="2" w:tplc="040B0005" w:tentative="1">
      <w:start w:val="1"/>
      <w:numFmt w:val="bullet"/>
      <w:lvlText w:val=""/>
      <w:lvlJc w:val="left"/>
      <w:pPr>
        <w:ind w:left="2217" w:hanging="360"/>
      </w:pPr>
      <w:rPr>
        <w:rFonts w:ascii="Wingdings" w:hAnsi="Wingdings" w:hint="default"/>
      </w:rPr>
    </w:lvl>
    <w:lvl w:ilvl="3" w:tplc="040B0001" w:tentative="1">
      <w:start w:val="1"/>
      <w:numFmt w:val="bullet"/>
      <w:lvlText w:val=""/>
      <w:lvlJc w:val="left"/>
      <w:pPr>
        <w:ind w:left="2937" w:hanging="360"/>
      </w:pPr>
      <w:rPr>
        <w:rFonts w:ascii="Symbol" w:hAnsi="Symbol" w:hint="default"/>
      </w:rPr>
    </w:lvl>
    <w:lvl w:ilvl="4" w:tplc="040B0003" w:tentative="1">
      <w:start w:val="1"/>
      <w:numFmt w:val="bullet"/>
      <w:lvlText w:val="o"/>
      <w:lvlJc w:val="left"/>
      <w:pPr>
        <w:ind w:left="3657" w:hanging="360"/>
      </w:pPr>
      <w:rPr>
        <w:rFonts w:ascii="Courier New" w:hAnsi="Courier New" w:cs="Courier New" w:hint="default"/>
      </w:rPr>
    </w:lvl>
    <w:lvl w:ilvl="5" w:tplc="040B0005" w:tentative="1">
      <w:start w:val="1"/>
      <w:numFmt w:val="bullet"/>
      <w:lvlText w:val=""/>
      <w:lvlJc w:val="left"/>
      <w:pPr>
        <w:ind w:left="4377" w:hanging="360"/>
      </w:pPr>
      <w:rPr>
        <w:rFonts w:ascii="Wingdings" w:hAnsi="Wingdings" w:hint="default"/>
      </w:rPr>
    </w:lvl>
    <w:lvl w:ilvl="6" w:tplc="040B0001" w:tentative="1">
      <w:start w:val="1"/>
      <w:numFmt w:val="bullet"/>
      <w:lvlText w:val=""/>
      <w:lvlJc w:val="left"/>
      <w:pPr>
        <w:ind w:left="5097" w:hanging="360"/>
      </w:pPr>
      <w:rPr>
        <w:rFonts w:ascii="Symbol" w:hAnsi="Symbol" w:hint="default"/>
      </w:rPr>
    </w:lvl>
    <w:lvl w:ilvl="7" w:tplc="040B0003" w:tentative="1">
      <w:start w:val="1"/>
      <w:numFmt w:val="bullet"/>
      <w:lvlText w:val="o"/>
      <w:lvlJc w:val="left"/>
      <w:pPr>
        <w:ind w:left="5817" w:hanging="360"/>
      </w:pPr>
      <w:rPr>
        <w:rFonts w:ascii="Courier New" w:hAnsi="Courier New" w:cs="Courier New" w:hint="default"/>
      </w:rPr>
    </w:lvl>
    <w:lvl w:ilvl="8" w:tplc="040B0005" w:tentative="1">
      <w:start w:val="1"/>
      <w:numFmt w:val="bullet"/>
      <w:lvlText w:val=""/>
      <w:lvlJc w:val="left"/>
      <w:pPr>
        <w:ind w:left="6537" w:hanging="360"/>
      </w:pPr>
      <w:rPr>
        <w:rFonts w:ascii="Wingdings" w:hAnsi="Wingdings" w:hint="default"/>
      </w:rPr>
    </w:lvl>
  </w:abstractNum>
  <w:abstractNum w:abstractNumId="3" w15:restartNumberingAfterBreak="0">
    <w:nsid w:val="1DA16261"/>
    <w:multiLevelType w:val="hybridMultilevel"/>
    <w:tmpl w:val="42AE7948"/>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9124392"/>
    <w:multiLevelType w:val="hybridMultilevel"/>
    <w:tmpl w:val="FF0E45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5A24692"/>
    <w:multiLevelType w:val="hybridMultilevel"/>
    <w:tmpl w:val="466898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EA4669"/>
    <w:multiLevelType w:val="hybridMultilevel"/>
    <w:tmpl w:val="AF38A246"/>
    <w:lvl w:ilvl="0" w:tplc="71E0FA02">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8" w15:restartNumberingAfterBreak="0">
    <w:nsid w:val="39FB0A41"/>
    <w:multiLevelType w:val="hybridMultilevel"/>
    <w:tmpl w:val="42AE7948"/>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84764D"/>
    <w:multiLevelType w:val="hybridMultilevel"/>
    <w:tmpl w:val="7BA019AA"/>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hint="default"/>
      </w:rPr>
    </w:lvl>
    <w:lvl w:ilvl="8">
      <w:start w:val="1"/>
      <w:numFmt w:val="bullet"/>
      <w:lvlText w:val=""/>
      <w:lvlJc w:val="left"/>
      <w:pPr>
        <w:ind w:left="6560" w:hanging="360"/>
      </w:pPr>
      <w:rPr>
        <w:rFonts w:ascii="Wingdings" w:hAnsi="Wingdings" w:hint="default"/>
      </w:rPr>
    </w:lvl>
  </w:abstractNum>
  <w:abstractNum w:abstractNumId="1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5A738A6"/>
    <w:multiLevelType w:val="hybridMultilevel"/>
    <w:tmpl w:val="1EE46DB8"/>
    <w:lvl w:ilvl="0" w:tplc="6436055E">
      <w:numFmt w:val="bullet"/>
      <w:lvlText w:val="-"/>
      <w:lvlJc w:val="left"/>
      <w:pPr>
        <w:ind w:left="417" w:hanging="360"/>
      </w:pPr>
      <w:rPr>
        <w:rFonts w:ascii="Arial" w:eastAsia="SimSun"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5" w15:restartNumberingAfterBreak="0">
    <w:nsid w:val="593E5DE0"/>
    <w:multiLevelType w:val="hybridMultilevel"/>
    <w:tmpl w:val="7BA019AA"/>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5B977CE4"/>
    <w:multiLevelType w:val="multilevel"/>
    <w:tmpl w:val="F45C0A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0613F0"/>
    <w:multiLevelType w:val="hybridMultilevel"/>
    <w:tmpl w:val="7ABAA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8C51757"/>
    <w:multiLevelType w:val="hybridMultilevel"/>
    <w:tmpl w:val="728E1B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0959FC"/>
    <w:multiLevelType w:val="hybridMultilevel"/>
    <w:tmpl w:val="D9346290"/>
    <w:lvl w:ilvl="0" w:tplc="75D61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6F796A"/>
    <w:multiLevelType w:val="hybridMultilevel"/>
    <w:tmpl w:val="42AE7948"/>
    <w:lvl w:ilvl="0" w:tplc="BB600AF2">
      <w:start w:val="1"/>
      <w:numFmt w:val="decimal"/>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E055F9C"/>
    <w:multiLevelType w:val="hybridMultilevel"/>
    <w:tmpl w:val="5D48178A"/>
    <w:lvl w:ilvl="0" w:tplc="911C5C12">
      <w:start w:val="1"/>
      <w:numFmt w:val="bullet"/>
      <w:lvlText w:val=""/>
      <w:lvlPicBulletId w:val="0"/>
      <w:lvlJc w:val="left"/>
      <w:pPr>
        <w:tabs>
          <w:tab w:val="num" w:pos="720"/>
        </w:tabs>
        <w:ind w:left="720" w:hanging="360"/>
      </w:pPr>
      <w:rPr>
        <w:rFonts w:ascii="Symbol" w:hAnsi="Symbol" w:hint="default"/>
      </w:rPr>
    </w:lvl>
    <w:lvl w:ilvl="1" w:tplc="BB600AF2">
      <w:start w:val="1"/>
      <w:numFmt w:val="decimal"/>
      <w:lvlText w:val="%2."/>
      <w:lvlJc w:val="left"/>
      <w:pPr>
        <w:tabs>
          <w:tab w:val="num" w:pos="1440"/>
        </w:tabs>
        <w:ind w:left="1440" w:hanging="360"/>
      </w:pPr>
    </w:lvl>
    <w:lvl w:ilvl="2" w:tplc="35322236">
      <w:start w:val="1"/>
      <w:numFmt w:val="bullet"/>
      <w:lvlText w:val=""/>
      <w:lvlPicBulletId w:val="0"/>
      <w:lvlJc w:val="left"/>
      <w:pPr>
        <w:tabs>
          <w:tab w:val="num" w:pos="2160"/>
        </w:tabs>
        <w:ind w:left="2160" w:hanging="360"/>
      </w:pPr>
      <w:rPr>
        <w:rFonts w:ascii="Symbol" w:hAnsi="Symbol" w:hint="default"/>
      </w:rPr>
    </w:lvl>
    <w:lvl w:ilvl="3" w:tplc="F20AF918">
      <w:start w:val="1"/>
      <w:numFmt w:val="bullet"/>
      <w:lvlText w:val=""/>
      <w:lvlPicBulletId w:val="0"/>
      <w:lvlJc w:val="left"/>
      <w:pPr>
        <w:tabs>
          <w:tab w:val="num" w:pos="2880"/>
        </w:tabs>
        <w:ind w:left="2880" w:hanging="360"/>
      </w:pPr>
      <w:rPr>
        <w:rFonts w:ascii="Symbol" w:hAnsi="Symbol" w:hint="default"/>
      </w:rPr>
    </w:lvl>
    <w:lvl w:ilvl="4" w:tplc="A094E140">
      <w:start w:val="1"/>
      <w:numFmt w:val="bullet"/>
      <w:lvlText w:val=""/>
      <w:lvlPicBulletId w:val="0"/>
      <w:lvlJc w:val="left"/>
      <w:pPr>
        <w:tabs>
          <w:tab w:val="num" w:pos="3600"/>
        </w:tabs>
        <w:ind w:left="3600" w:hanging="360"/>
      </w:pPr>
      <w:rPr>
        <w:rFonts w:ascii="Symbol" w:hAnsi="Symbol" w:hint="default"/>
      </w:rPr>
    </w:lvl>
    <w:lvl w:ilvl="5" w:tplc="EBC6BBB6">
      <w:start w:val="1"/>
      <w:numFmt w:val="bullet"/>
      <w:lvlText w:val=""/>
      <w:lvlPicBulletId w:val="0"/>
      <w:lvlJc w:val="left"/>
      <w:pPr>
        <w:tabs>
          <w:tab w:val="num" w:pos="4320"/>
        </w:tabs>
        <w:ind w:left="4320" w:hanging="360"/>
      </w:pPr>
      <w:rPr>
        <w:rFonts w:ascii="Symbol" w:hAnsi="Symbol" w:hint="default"/>
      </w:rPr>
    </w:lvl>
    <w:lvl w:ilvl="6" w:tplc="D040D32C">
      <w:start w:val="1"/>
      <w:numFmt w:val="bullet"/>
      <w:lvlText w:val=""/>
      <w:lvlPicBulletId w:val="0"/>
      <w:lvlJc w:val="left"/>
      <w:pPr>
        <w:tabs>
          <w:tab w:val="num" w:pos="5040"/>
        </w:tabs>
        <w:ind w:left="5040" w:hanging="360"/>
      </w:pPr>
      <w:rPr>
        <w:rFonts w:ascii="Symbol" w:hAnsi="Symbol" w:hint="default"/>
      </w:rPr>
    </w:lvl>
    <w:lvl w:ilvl="7" w:tplc="DFCAD306">
      <w:start w:val="1"/>
      <w:numFmt w:val="bullet"/>
      <w:lvlText w:val=""/>
      <w:lvlPicBulletId w:val="0"/>
      <w:lvlJc w:val="left"/>
      <w:pPr>
        <w:tabs>
          <w:tab w:val="num" w:pos="5760"/>
        </w:tabs>
        <w:ind w:left="5760" w:hanging="360"/>
      </w:pPr>
      <w:rPr>
        <w:rFonts w:ascii="Symbol" w:hAnsi="Symbol" w:hint="default"/>
      </w:rPr>
    </w:lvl>
    <w:lvl w:ilvl="8" w:tplc="4EAC9450">
      <w:start w:val="1"/>
      <w:numFmt w:val="bullet"/>
      <w:lvlText w:val=""/>
      <w:lvlPicBulletId w:val="0"/>
      <w:lvlJc w:val="left"/>
      <w:pPr>
        <w:tabs>
          <w:tab w:val="num" w:pos="6480"/>
        </w:tabs>
        <w:ind w:left="6480" w:hanging="360"/>
      </w:pPr>
      <w:rPr>
        <w:rFonts w:ascii="Symbol" w:hAnsi="Symbol" w:hint="default"/>
      </w:rPr>
    </w:lvl>
  </w:abstractNum>
  <w:num w:numId="1">
    <w:abstractNumId w:val="13"/>
  </w:num>
  <w:num w:numId="2">
    <w:abstractNumId w:val="21"/>
  </w:num>
  <w:num w:numId="3">
    <w:abstractNumId w:val="6"/>
  </w:num>
  <w:num w:numId="4">
    <w:abstractNumId w:val="22"/>
    <w:lvlOverride w:ilvl="0"/>
    <w:lvlOverride w:ilvl="1">
      <w:startOverride w:val="1"/>
    </w:lvlOverride>
    <w:lvlOverride w:ilvl="2"/>
    <w:lvlOverride w:ilvl="3"/>
    <w:lvlOverride w:ilvl="4"/>
    <w:lvlOverride w:ilvl="5"/>
    <w:lvlOverride w:ilvl="6"/>
    <w:lvlOverride w:ilvl="7"/>
    <w:lvlOverride w:ilvl="8"/>
  </w:num>
  <w:num w:numId="5">
    <w:abstractNumId w:val="10"/>
  </w:num>
  <w:num w:numId="6">
    <w:abstractNumId w:val="21"/>
  </w:num>
  <w:num w:numId="7">
    <w:abstractNumId w:val="2"/>
  </w:num>
  <w:num w:numId="8">
    <w:abstractNumId w:val="0"/>
  </w:num>
  <w:num w:numId="9">
    <w:abstractNumId w:val="8"/>
  </w:num>
  <w:num w:numId="10">
    <w:abstractNumId w:val="20"/>
  </w:num>
  <w:num w:numId="11">
    <w:abstractNumId w:val="15"/>
  </w:num>
  <w:num w:numId="12">
    <w:abstractNumId w:val="3"/>
  </w:num>
  <w:num w:numId="13">
    <w:abstractNumId w:val="4"/>
  </w:num>
  <w:num w:numId="14">
    <w:abstractNumId w:val="12"/>
  </w:num>
  <w:num w:numId="15">
    <w:abstractNumId w:val="21"/>
  </w:num>
  <w:num w:numId="16">
    <w:abstractNumId w:val="16"/>
  </w:num>
  <w:num w:numId="17">
    <w:abstractNumId w:val="14"/>
  </w:num>
  <w:num w:numId="18">
    <w:abstractNumId w:val="17"/>
  </w:num>
  <w:num w:numId="19">
    <w:abstractNumId w:val="11"/>
  </w:num>
  <w:num w:numId="20">
    <w:abstractNumId w:val="1"/>
  </w:num>
  <w:num w:numId="21">
    <w:abstractNumId w:val="7"/>
  </w:num>
  <w:num w:numId="22">
    <w:abstractNumId w:val="18"/>
  </w:num>
  <w:num w:numId="23">
    <w:abstractNumId w:val="5"/>
  </w:num>
  <w:num w:numId="24">
    <w:abstractNumId w:val="13"/>
  </w:num>
  <w:num w:numId="25">
    <w:abstractNumId w:val="9"/>
  </w:num>
  <w:num w:numId="26">
    <w:abstractNumId w:val="1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an johansson">
    <w15:presenceInfo w15:providerId="Windows Live" w15:userId="2b469040998f6d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4B"/>
    <w:rsid w:val="000008BD"/>
    <w:rsid w:val="000365CC"/>
    <w:rsid w:val="00044D42"/>
    <w:rsid w:val="00055292"/>
    <w:rsid w:val="00062DFB"/>
    <w:rsid w:val="00073C6D"/>
    <w:rsid w:val="00083D19"/>
    <w:rsid w:val="00097BA5"/>
    <w:rsid w:val="000B1342"/>
    <w:rsid w:val="000E7826"/>
    <w:rsid w:val="00137A9B"/>
    <w:rsid w:val="0014048F"/>
    <w:rsid w:val="001549F0"/>
    <w:rsid w:val="00155C85"/>
    <w:rsid w:val="001812C3"/>
    <w:rsid w:val="00185998"/>
    <w:rsid w:val="001A60D9"/>
    <w:rsid w:val="001B1963"/>
    <w:rsid w:val="001D347C"/>
    <w:rsid w:val="001D69EC"/>
    <w:rsid w:val="001F3394"/>
    <w:rsid w:val="0020038C"/>
    <w:rsid w:val="0020630B"/>
    <w:rsid w:val="002067F5"/>
    <w:rsid w:val="002105F1"/>
    <w:rsid w:val="0022322F"/>
    <w:rsid w:val="002451F6"/>
    <w:rsid w:val="00266FEB"/>
    <w:rsid w:val="0027267C"/>
    <w:rsid w:val="00275B19"/>
    <w:rsid w:val="002828CA"/>
    <w:rsid w:val="00292B92"/>
    <w:rsid w:val="002A0F1E"/>
    <w:rsid w:val="002B17FE"/>
    <w:rsid w:val="002B75FD"/>
    <w:rsid w:val="002B7901"/>
    <w:rsid w:val="002D565D"/>
    <w:rsid w:val="002E2A0F"/>
    <w:rsid w:val="002E2A6D"/>
    <w:rsid w:val="002E3DFD"/>
    <w:rsid w:val="002F0FAA"/>
    <w:rsid w:val="0030103C"/>
    <w:rsid w:val="0030580B"/>
    <w:rsid w:val="00315F04"/>
    <w:rsid w:val="00323E7A"/>
    <w:rsid w:val="00331C4E"/>
    <w:rsid w:val="003556B3"/>
    <w:rsid w:val="0037192C"/>
    <w:rsid w:val="003B68EB"/>
    <w:rsid w:val="003C5B0B"/>
    <w:rsid w:val="003F752F"/>
    <w:rsid w:val="00403BC4"/>
    <w:rsid w:val="00413E9A"/>
    <w:rsid w:val="004206D0"/>
    <w:rsid w:val="004238A5"/>
    <w:rsid w:val="00426D4E"/>
    <w:rsid w:val="004518B2"/>
    <w:rsid w:val="00474748"/>
    <w:rsid w:val="004870BB"/>
    <w:rsid w:val="0048777D"/>
    <w:rsid w:val="004A4C8B"/>
    <w:rsid w:val="004C409D"/>
    <w:rsid w:val="004D7CB0"/>
    <w:rsid w:val="004E46CD"/>
    <w:rsid w:val="004E78A1"/>
    <w:rsid w:val="004F2278"/>
    <w:rsid w:val="00507217"/>
    <w:rsid w:val="005139EF"/>
    <w:rsid w:val="00520A75"/>
    <w:rsid w:val="00546A38"/>
    <w:rsid w:val="00557B06"/>
    <w:rsid w:val="005675E6"/>
    <w:rsid w:val="00571BFC"/>
    <w:rsid w:val="0058138A"/>
    <w:rsid w:val="00594D6D"/>
    <w:rsid w:val="005D008A"/>
    <w:rsid w:val="005E3EDD"/>
    <w:rsid w:val="00604E2F"/>
    <w:rsid w:val="006146B0"/>
    <w:rsid w:val="0063207D"/>
    <w:rsid w:val="00675A6E"/>
    <w:rsid w:val="00676694"/>
    <w:rsid w:val="00685068"/>
    <w:rsid w:val="00685A8B"/>
    <w:rsid w:val="0068635F"/>
    <w:rsid w:val="00697400"/>
    <w:rsid w:val="006A6CD0"/>
    <w:rsid w:val="006C3EB2"/>
    <w:rsid w:val="006C6BC4"/>
    <w:rsid w:val="006D0694"/>
    <w:rsid w:val="006D6FF0"/>
    <w:rsid w:val="006E27F3"/>
    <w:rsid w:val="006E571D"/>
    <w:rsid w:val="006F53DE"/>
    <w:rsid w:val="006F6D9C"/>
    <w:rsid w:val="0071115A"/>
    <w:rsid w:val="00787859"/>
    <w:rsid w:val="007A73DF"/>
    <w:rsid w:val="007C1B30"/>
    <w:rsid w:val="007C7F52"/>
    <w:rsid w:val="007D0F3B"/>
    <w:rsid w:val="007E3D77"/>
    <w:rsid w:val="007F6573"/>
    <w:rsid w:val="00824A3A"/>
    <w:rsid w:val="00832711"/>
    <w:rsid w:val="00843D93"/>
    <w:rsid w:val="00843FD0"/>
    <w:rsid w:val="00864F0E"/>
    <w:rsid w:val="0087539D"/>
    <w:rsid w:val="008763AF"/>
    <w:rsid w:val="00881BD8"/>
    <w:rsid w:val="008B24CE"/>
    <w:rsid w:val="008B4759"/>
    <w:rsid w:val="008C4E20"/>
    <w:rsid w:val="008D0BB2"/>
    <w:rsid w:val="008E6FB3"/>
    <w:rsid w:val="00901621"/>
    <w:rsid w:val="009166C7"/>
    <w:rsid w:val="0092178A"/>
    <w:rsid w:val="009322DA"/>
    <w:rsid w:val="009355BF"/>
    <w:rsid w:val="00935CF7"/>
    <w:rsid w:val="00952B8B"/>
    <w:rsid w:val="00957343"/>
    <w:rsid w:val="00993E08"/>
    <w:rsid w:val="009D1AE8"/>
    <w:rsid w:val="009D51B4"/>
    <w:rsid w:val="009E3EBB"/>
    <w:rsid w:val="009E5C77"/>
    <w:rsid w:val="009F1961"/>
    <w:rsid w:val="009F248D"/>
    <w:rsid w:val="009F2F79"/>
    <w:rsid w:val="00A06399"/>
    <w:rsid w:val="00A1142E"/>
    <w:rsid w:val="00A217B5"/>
    <w:rsid w:val="00A2451C"/>
    <w:rsid w:val="00A266CF"/>
    <w:rsid w:val="00A35D70"/>
    <w:rsid w:val="00A412CC"/>
    <w:rsid w:val="00A733A0"/>
    <w:rsid w:val="00A8190B"/>
    <w:rsid w:val="00A8230A"/>
    <w:rsid w:val="00A8460E"/>
    <w:rsid w:val="00AD3C30"/>
    <w:rsid w:val="00AD5F78"/>
    <w:rsid w:val="00AF2791"/>
    <w:rsid w:val="00B108B0"/>
    <w:rsid w:val="00B13310"/>
    <w:rsid w:val="00B25D77"/>
    <w:rsid w:val="00B33988"/>
    <w:rsid w:val="00B354CB"/>
    <w:rsid w:val="00B47A1F"/>
    <w:rsid w:val="00B5687D"/>
    <w:rsid w:val="00B71677"/>
    <w:rsid w:val="00B76BAC"/>
    <w:rsid w:val="00B80427"/>
    <w:rsid w:val="00BA1404"/>
    <w:rsid w:val="00BA7D95"/>
    <w:rsid w:val="00BB28EF"/>
    <w:rsid w:val="00BB7880"/>
    <w:rsid w:val="00BC4A0B"/>
    <w:rsid w:val="00BE6BA5"/>
    <w:rsid w:val="00BF31C6"/>
    <w:rsid w:val="00BF6548"/>
    <w:rsid w:val="00C26980"/>
    <w:rsid w:val="00C441C0"/>
    <w:rsid w:val="00C73EC0"/>
    <w:rsid w:val="00CA084B"/>
    <w:rsid w:val="00CA470A"/>
    <w:rsid w:val="00CB31CC"/>
    <w:rsid w:val="00CB7747"/>
    <w:rsid w:val="00CC2AF0"/>
    <w:rsid w:val="00CD76C0"/>
    <w:rsid w:val="00CF09F7"/>
    <w:rsid w:val="00CF6C26"/>
    <w:rsid w:val="00D0479B"/>
    <w:rsid w:val="00D1035B"/>
    <w:rsid w:val="00D14724"/>
    <w:rsid w:val="00D1705A"/>
    <w:rsid w:val="00D31D8E"/>
    <w:rsid w:val="00D37A63"/>
    <w:rsid w:val="00D57579"/>
    <w:rsid w:val="00D659E0"/>
    <w:rsid w:val="00D75758"/>
    <w:rsid w:val="00D801F5"/>
    <w:rsid w:val="00D82BDA"/>
    <w:rsid w:val="00D852A3"/>
    <w:rsid w:val="00D92EB6"/>
    <w:rsid w:val="00DE65D7"/>
    <w:rsid w:val="00DF1665"/>
    <w:rsid w:val="00DF4D01"/>
    <w:rsid w:val="00DF4FF3"/>
    <w:rsid w:val="00DF5293"/>
    <w:rsid w:val="00E0729E"/>
    <w:rsid w:val="00E31B56"/>
    <w:rsid w:val="00E3223B"/>
    <w:rsid w:val="00E32C6B"/>
    <w:rsid w:val="00E417D6"/>
    <w:rsid w:val="00E50D7C"/>
    <w:rsid w:val="00E57A8C"/>
    <w:rsid w:val="00E57AC9"/>
    <w:rsid w:val="00E72E79"/>
    <w:rsid w:val="00E76145"/>
    <w:rsid w:val="00E82EC0"/>
    <w:rsid w:val="00E95D83"/>
    <w:rsid w:val="00EA5E1A"/>
    <w:rsid w:val="00EB1997"/>
    <w:rsid w:val="00EE73D6"/>
    <w:rsid w:val="00EF659B"/>
    <w:rsid w:val="00F100F7"/>
    <w:rsid w:val="00F3748D"/>
    <w:rsid w:val="00F37A93"/>
    <w:rsid w:val="00F6387D"/>
    <w:rsid w:val="00F7180D"/>
    <w:rsid w:val="00F723C0"/>
    <w:rsid w:val="00F741EF"/>
    <w:rsid w:val="00F85AFE"/>
    <w:rsid w:val="00F87D57"/>
    <w:rsid w:val="00F926A0"/>
    <w:rsid w:val="00FA4430"/>
    <w:rsid w:val="00FD5B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0B572A"/>
  <w15:docId w15:val="{7E88EB9D-A503-3343-98C4-696C92EC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eastAsiaTheme="minorEastAsia" w:hAnsi="Calibri" w:cs="Calibri"/>
      <w:sz w:val="22"/>
      <w:szCs w:val="22"/>
      <w:lang w:eastAsia="ko-KR"/>
    </w:rPr>
  </w:style>
  <w:style w:type="paragraph" w:styleId="Heading1">
    <w:name w:val="heading 1"/>
    <w:next w:val="Normal"/>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DocumentMap">
    <w:name w:val="Document Map"/>
    <w:basedOn w:val="Normal"/>
    <w:link w:val="DocumentMapChar"/>
    <w:qFormat/>
    <w:rPr>
      <w:sz w:val="24"/>
      <w:szCs w:val="24"/>
    </w:rPr>
  </w:style>
  <w:style w:type="paragraph" w:styleId="CommentText">
    <w:name w:val="annotation text"/>
    <w:basedOn w:val="Normal"/>
    <w:link w:val="CommentTextChar"/>
    <w:uiPriority w:val="99"/>
    <w:qFormat/>
  </w:style>
  <w:style w:type="paragraph" w:styleId="BodyText">
    <w:name w:val="Body Text"/>
    <w:basedOn w:val="Normal"/>
    <w:link w:val="BodyTextChar"/>
    <w:qFormat/>
    <w:pPr>
      <w:overflowPunct w:val="0"/>
      <w:autoSpaceDE w:val="0"/>
      <w:autoSpaceDN w:val="0"/>
      <w:adjustRightInd w:val="0"/>
      <w:spacing w:after="120"/>
      <w:textAlignment w:val="baseline"/>
    </w:pPr>
    <w:rPr>
      <w:rFonts w:ascii="Arial" w:eastAsia="Times New Roman"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lang w:val="en-US"/>
    </w:rPr>
  </w:style>
  <w:style w:type="character" w:styleId="FollowedHyperlink">
    <w:name w:val="FollowedHyperlink"/>
    <w:basedOn w:val="DefaultParagraphFont"/>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Normal"/>
    <w:link w:val="BoldCommentsChar"/>
    <w:qFormat/>
    <w:pPr>
      <w:spacing w:before="240" w:after="60"/>
      <w:outlineLvl w:val="8"/>
    </w:pPr>
    <w:rPr>
      <w:rFonts w:ascii="Arial" w:eastAsia="MS Mincho" w:hAnsi="Arial" w:cs="Arial"/>
      <w:b/>
      <w:szCs w:val="24"/>
      <w:lang w:val="zh-CN" w:eastAsia="zh-CN"/>
    </w:rPr>
  </w:style>
  <w:style w:type="paragraph" w:styleId="ListParagraph">
    <w:name w:val="List Paragraph"/>
    <w:aliases w:val="?? ??,?????,????,Lista1,列出段落1,中等深浅网格 1 - 着色 21,¥¡¡¡¡ì¬º¥¹¥È¶ÎÂä,ÁÐ³ö¶ÎÂä,列表段落1,—ño’i—Ž,¥ê¥¹¥È¶ÎÂä,1st level - Bullet List Paragraph,Lettre d'introduction,Paragrafo elenco,Normal bullet 2,Bullet list,B,목록단락,リスト段落,列表段落,列,列表段落11,- Bullets"/>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Doc-comment">
    <w:name w:val="Doc-comment"/>
    <w:basedOn w:val="Normal"/>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2"/>
      </w:numPr>
      <w:tabs>
        <w:tab w:val="clear" w:pos="6930"/>
        <w:tab w:val="left" w:pos="1620"/>
      </w:tabs>
      <w:spacing w:before="60"/>
      <w:ind w:left="1620"/>
    </w:pPr>
    <w:rPr>
      <w:rFonts w:ascii="Arial" w:eastAsia="MS Mincho" w:hAnsi="Arial"/>
      <w:b/>
      <w:szCs w:val="24"/>
      <w:lang w:eastAsia="en-GB"/>
    </w:rPr>
  </w:style>
  <w:style w:type="character" w:customStyle="1" w:styleId="BodyTextChar">
    <w:name w:val="Body Text Char"/>
    <w:basedOn w:val="DefaultParagraphFont"/>
    <w:link w:val="BodyText"/>
    <w:qFormat/>
    <w:rPr>
      <w:rFonts w:ascii="Arial" w:eastAsia="Times New Roman" w:hAnsi="Arial"/>
      <w:lang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paragraph" w:customStyle="1" w:styleId="00BodyText">
    <w:name w:val="00 BodyText"/>
    <w:basedOn w:val="Normal"/>
    <w:qFormat/>
    <w:pPr>
      <w:overflowPunct w:val="0"/>
      <w:autoSpaceDE w:val="0"/>
      <w:autoSpaceDN w:val="0"/>
      <w:adjustRightInd w:val="0"/>
      <w:spacing w:after="220"/>
      <w:textAlignment w:val="baseline"/>
    </w:pPr>
    <w:rPr>
      <w:rFonts w:ascii="Arial" w:eastAsia="Times New Roman" w:hAnsi="Arial"/>
    </w:rPr>
  </w:style>
  <w:style w:type="character" w:customStyle="1" w:styleId="ListParagraphChar">
    <w:name w:val="List Paragraph Char"/>
    <w:aliases w:val="?? ?? Char,????? Char,???? Char,Lista1 Char,列出段落1 Char,中等深浅网格 1 - 着色 21 Char,¥¡¡¡¡ì¬º¥¹¥È¶ÎÂä Char,ÁÐ³ö¶ÎÂä Char,列表段落1 Char,—ño’i—Ž Char,¥ê¥¹¥È¶ÎÂä Char,1st level - Bullet List Paragraph Char,Lettre d'introduction Char,B Char,列 Char"/>
    <w:link w:val="ListParagraph"/>
    <w:uiPriority w:val="34"/>
    <w:qFormat/>
    <w:rPr>
      <w:lang w:val="en-GB" w:eastAsia="en-US"/>
    </w:rPr>
  </w:style>
  <w:style w:type="paragraph" w:customStyle="1" w:styleId="xmsonormal">
    <w:name w:val="xmsonormal"/>
    <w:basedOn w:val="Normal"/>
    <w:uiPriority w:val="99"/>
    <w:qFormat/>
    <w:pPr>
      <w:spacing w:before="100" w:beforeAutospacing="1" w:after="100" w:afterAutospacing="1"/>
    </w:pPr>
    <w:rPr>
      <w:rFonts w:eastAsia="Calibri"/>
    </w:rPr>
  </w:style>
  <w:style w:type="paragraph" w:customStyle="1" w:styleId="xxxmsonormal">
    <w:name w:val="x_xxmsonormal"/>
    <w:basedOn w:val="Normal"/>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styleId="Revision">
    <w:name w:val="Revision"/>
    <w:hidden/>
    <w:uiPriority w:val="99"/>
    <w:semiHidden/>
    <w:rPr>
      <w:rFonts w:ascii="Calibri" w:eastAsiaTheme="minorEastAsia" w:hAnsi="Calibri" w:cs="Calibri"/>
      <w:sz w:val="22"/>
      <w:szCs w:val="22"/>
      <w:lang w:eastAsia="ko-KR"/>
    </w:rPr>
  </w:style>
  <w:style w:type="character" w:customStyle="1" w:styleId="NOChar">
    <w:name w:val="NO Char"/>
    <w:link w:val="NO"/>
    <w:qFormat/>
    <w:rPr>
      <w:rFonts w:ascii="Calibri" w:eastAsiaTheme="minorEastAsia" w:hAnsi="Calibri" w:cs="Calibri"/>
      <w:sz w:val="22"/>
      <w:szCs w:val="22"/>
      <w:lang w:eastAsia="ko-KR"/>
    </w:rPr>
  </w:style>
  <w:style w:type="character" w:customStyle="1" w:styleId="B1Char1">
    <w:name w:val="B1 Char1"/>
    <w:link w:val="B1"/>
    <w:qFormat/>
    <w:rPr>
      <w:rFonts w:ascii="Calibri" w:eastAsiaTheme="minorEastAsia" w:hAnsi="Calibri" w:cs="Calibri"/>
      <w:sz w:val="22"/>
      <w:szCs w:val="22"/>
      <w:lang w:eastAsia="ko-KR"/>
    </w:rPr>
  </w:style>
  <w:style w:type="character" w:customStyle="1" w:styleId="B2Char">
    <w:name w:val="B2 Char"/>
    <w:link w:val="B2"/>
    <w:qFormat/>
    <w:rPr>
      <w:rFonts w:ascii="Calibri" w:eastAsiaTheme="minorEastAsia" w:hAnsi="Calibri" w:cs="Calibri"/>
      <w:sz w:val="22"/>
      <w:szCs w:val="22"/>
      <w:lang w:eastAsia="ko-KR"/>
    </w:rPr>
  </w:style>
  <w:style w:type="character" w:customStyle="1" w:styleId="B3Char2">
    <w:name w:val="B3 Char2"/>
    <w:link w:val="B3"/>
    <w:qFormat/>
    <w:rPr>
      <w:rFonts w:ascii="Calibri" w:eastAsiaTheme="minorEastAsia" w:hAnsi="Calibri" w:cs="Calibri"/>
      <w:sz w:val="22"/>
      <w:szCs w:val="22"/>
      <w:lang w:eastAsia="ko-KR"/>
    </w:rPr>
  </w:style>
  <w:style w:type="character" w:customStyle="1" w:styleId="B4Char">
    <w:name w:val="B4 Char"/>
    <w:link w:val="B4"/>
    <w:qFormat/>
    <w:rPr>
      <w:rFonts w:ascii="Calibri" w:eastAsiaTheme="minorEastAsia" w:hAnsi="Calibri" w:cs="Calibri"/>
      <w:sz w:val="22"/>
      <w:szCs w:val="22"/>
      <w:lang w:eastAsia="ko-KR"/>
    </w:rPr>
  </w:style>
  <w:style w:type="character" w:customStyle="1" w:styleId="apple-converted-space">
    <w:name w:val="apple-converted-space"/>
    <w:basedOn w:val="DefaultParagraphFont"/>
    <w:qFormat/>
  </w:style>
  <w:style w:type="character" w:customStyle="1" w:styleId="TALCar">
    <w:name w:val="TAL Car"/>
    <w:link w:val="TAL"/>
    <w:qFormat/>
    <w:locked/>
    <w:rPr>
      <w:rFonts w:ascii="Arial" w:eastAsiaTheme="minorEastAsia" w:hAnsi="Arial" w:cs="Calibri"/>
      <w:sz w:val="18"/>
      <w:szCs w:val="22"/>
      <w:lang w:eastAsia="ko-KR"/>
    </w:rPr>
  </w:style>
  <w:style w:type="paragraph" w:customStyle="1" w:styleId="Reference">
    <w:name w:val="Reference"/>
    <w:basedOn w:val="BodyText"/>
    <w:pPr>
      <w:numPr>
        <w:numId w:val="14"/>
      </w:numPr>
      <w:overflowPunct/>
      <w:autoSpaceDE/>
      <w:autoSpaceDN/>
      <w:adjustRightInd/>
      <w:spacing w:line="259" w:lineRule="auto"/>
      <w:jc w:val="both"/>
      <w:textAlignment w:val="auto"/>
    </w:pPr>
    <w:rPr>
      <w:rFonts w:eastAsiaTheme="minorHAnsi" w:cstheme="minorBidi"/>
      <w:lang w:val="fi-FI" w:eastAsia="en-US"/>
    </w:rPr>
  </w:style>
  <w:style w:type="character" w:customStyle="1" w:styleId="normaltextrun">
    <w:name w:val="normaltextrun"/>
    <w:basedOn w:val="DefaultParagraphFont"/>
  </w:style>
  <w:style w:type="character" w:customStyle="1" w:styleId="tabchar">
    <w:name w:val="tabchar"/>
    <w:basedOn w:val="DefaultParagraphFont"/>
  </w:style>
  <w:style w:type="character" w:customStyle="1" w:styleId="fontstyle01">
    <w:name w:val="fontstyle01"/>
    <w:basedOn w:val="DefaultParagraphFont"/>
    <w:rPr>
      <w:rFonts w:ascii="CourierNewPSMT" w:hAnsi="CourierNewPSMT" w:hint="default"/>
      <w:b w:val="0"/>
      <w:bCs w:val="0"/>
      <w:i w:val="0"/>
      <w:iCs w:val="0"/>
      <w:color w:val="000000"/>
      <w:sz w:val="16"/>
      <w:szCs w:val="16"/>
    </w:rPr>
  </w:style>
  <w:style w:type="paragraph" w:customStyle="1" w:styleId="Proposal">
    <w:name w:val="Proposal"/>
    <w:basedOn w:val="BodyText"/>
    <w:link w:val="ProposalChar"/>
    <w:qFormat/>
    <w:rsid w:val="00155C85"/>
    <w:pPr>
      <w:numPr>
        <w:numId w:val="25"/>
      </w:numPr>
      <w:tabs>
        <w:tab w:val="left" w:pos="1701"/>
      </w:tabs>
      <w:jc w:val="both"/>
    </w:pPr>
    <w:rPr>
      <w:rFonts w:cs="Times New Roman"/>
      <w:b/>
      <w:bCs/>
      <w:sz w:val="20"/>
      <w:szCs w:val="20"/>
      <w:lang w:val="en-GB"/>
    </w:rPr>
  </w:style>
  <w:style w:type="character" w:customStyle="1" w:styleId="ProposalChar">
    <w:name w:val="Proposal Char"/>
    <w:basedOn w:val="DefaultParagraphFont"/>
    <w:link w:val="Proposal"/>
    <w:qFormat/>
    <w:rsid w:val="00155C85"/>
    <w:rPr>
      <w:rFonts w:ascii="Arial" w:eastAsia="Times New Roman"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4522">
      <w:bodyDiv w:val="1"/>
      <w:marLeft w:val="0"/>
      <w:marRight w:val="0"/>
      <w:marTop w:val="0"/>
      <w:marBottom w:val="0"/>
      <w:divBdr>
        <w:top w:val="none" w:sz="0" w:space="0" w:color="auto"/>
        <w:left w:val="none" w:sz="0" w:space="0" w:color="auto"/>
        <w:bottom w:val="none" w:sz="0" w:space="0" w:color="auto"/>
        <w:right w:val="none" w:sz="0" w:space="0" w:color="auto"/>
      </w:divBdr>
    </w:div>
    <w:div w:id="148133704">
      <w:bodyDiv w:val="1"/>
      <w:marLeft w:val="0"/>
      <w:marRight w:val="0"/>
      <w:marTop w:val="0"/>
      <w:marBottom w:val="0"/>
      <w:divBdr>
        <w:top w:val="none" w:sz="0" w:space="0" w:color="auto"/>
        <w:left w:val="none" w:sz="0" w:space="0" w:color="auto"/>
        <w:bottom w:val="none" w:sz="0" w:space="0" w:color="auto"/>
        <w:right w:val="none" w:sz="0" w:space="0" w:color="auto"/>
      </w:divBdr>
    </w:div>
    <w:div w:id="166674832">
      <w:bodyDiv w:val="1"/>
      <w:marLeft w:val="0"/>
      <w:marRight w:val="0"/>
      <w:marTop w:val="0"/>
      <w:marBottom w:val="0"/>
      <w:divBdr>
        <w:top w:val="none" w:sz="0" w:space="0" w:color="auto"/>
        <w:left w:val="none" w:sz="0" w:space="0" w:color="auto"/>
        <w:bottom w:val="none" w:sz="0" w:space="0" w:color="auto"/>
        <w:right w:val="none" w:sz="0" w:space="0" w:color="auto"/>
      </w:divBdr>
    </w:div>
    <w:div w:id="208810427">
      <w:bodyDiv w:val="1"/>
      <w:marLeft w:val="0"/>
      <w:marRight w:val="0"/>
      <w:marTop w:val="0"/>
      <w:marBottom w:val="0"/>
      <w:divBdr>
        <w:top w:val="none" w:sz="0" w:space="0" w:color="auto"/>
        <w:left w:val="none" w:sz="0" w:space="0" w:color="auto"/>
        <w:bottom w:val="none" w:sz="0" w:space="0" w:color="auto"/>
        <w:right w:val="none" w:sz="0" w:space="0" w:color="auto"/>
      </w:divBdr>
    </w:div>
    <w:div w:id="211311583">
      <w:bodyDiv w:val="1"/>
      <w:marLeft w:val="0"/>
      <w:marRight w:val="0"/>
      <w:marTop w:val="0"/>
      <w:marBottom w:val="0"/>
      <w:divBdr>
        <w:top w:val="none" w:sz="0" w:space="0" w:color="auto"/>
        <w:left w:val="none" w:sz="0" w:space="0" w:color="auto"/>
        <w:bottom w:val="none" w:sz="0" w:space="0" w:color="auto"/>
        <w:right w:val="none" w:sz="0" w:space="0" w:color="auto"/>
      </w:divBdr>
    </w:div>
    <w:div w:id="227880165">
      <w:bodyDiv w:val="1"/>
      <w:marLeft w:val="0"/>
      <w:marRight w:val="0"/>
      <w:marTop w:val="0"/>
      <w:marBottom w:val="0"/>
      <w:divBdr>
        <w:top w:val="none" w:sz="0" w:space="0" w:color="auto"/>
        <w:left w:val="none" w:sz="0" w:space="0" w:color="auto"/>
        <w:bottom w:val="none" w:sz="0" w:space="0" w:color="auto"/>
        <w:right w:val="none" w:sz="0" w:space="0" w:color="auto"/>
      </w:divBdr>
    </w:div>
    <w:div w:id="373117702">
      <w:bodyDiv w:val="1"/>
      <w:marLeft w:val="0"/>
      <w:marRight w:val="0"/>
      <w:marTop w:val="0"/>
      <w:marBottom w:val="0"/>
      <w:divBdr>
        <w:top w:val="none" w:sz="0" w:space="0" w:color="auto"/>
        <w:left w:val="none" w:sz="0" w:space="0" w:color="auto"/>
        <w:bottom w:val="none" w:sz="0" w:space="0" w:color="auto"/>
        <w:right w:val="none" w:sz="0" w:space="0" w:color="auto"/>
      </w:divBdr>
    </w:div>
    <w:div w:id="381368362">
      <w:bodyDiv w:val="1"/>
      <w:marLeft w:val="0"/>
      <w:marRight w:val="0"/>
      <w:marTop w:val="0"/>
      <w:marBottom w:val="0"/>
      <w:divBdr>
        <w:top w:val="none" w:sz="0" w:space="0" w:color="auto"/>
        <w:left w:val="none" w:sz="0" w:space="0" w:color="auto"/>
        <w:bottom w:val="none" w:sz="0" w:space="0" w:color="auto"/>
        <w:right w:val="none" w:sz="0" w:space="0" w:color="auto"/>
      </w:divBdr>
    </w:div>
    <w:div w:id="410545453">
      <w:bodyDiv w:val="1"/>
      <w:marLeft w:val="0"/>
      <w:marRight w:val="0"/>
      <w:marTop w:val="0"/>
      <w:marBottom w:val="0"/>
      <w:divBdr>
        <w:top w:val="none" w:sz="0" w:space="0" w:color="auto"/>
        <w:left w:val="none" w:sz="0" w:space="0" w:color="auto"/>
        <w:bottom w:val="none" w:sz="0" w:space="0" w:color="auto"/>
        <w:right w:val="none" w:sz="0" w:space="0" w:color="auto"/>
      </w:divBdr>
    </w:div>
    <w:div w:id="504784190">
      <w:bodyDiv w:val="1"/>
      <w:marLeft w:val="0"/>
      <w:marRight w:val="0"/>
      <w:marTop w:val="0"/>
      <w:marBottom w:val="0"/>
      <w:divBdr>
        <w:top w:val="none" w:sz="0" w:space="0" w:color="auto"/>
        <w:left w:val="none" w:sz="0" w:space="0" w:color="auto"/>
        <w:bottom w:val="none" w:sz="0" w:space="0" w:color="auto"/>
        <w:right w:val="none" w:sz="0" w:space="0" w:color="auto"/>
      </w:divBdr>
    </w:div>
    <w:div w:id="581724732">
      <w:bodyDiv w:val="1"/>
      <w:marLeft w:val="0"/>
      <w:marRight w:val="0"/>
      <w:marTop w:val="0"/>
      <w:marBottom w:val="0"/>
      <w:divBdr>
        <w:top w:val="none" w:sz="0" w:space="0" w:color="auto"/>
        <w:left w:val="none" w:sz="0" w:space="0" w:color="auto"/>
        <w:bottom w:val="none" w:sz="0" w:space="0" w:color="auto"/>
        <w:right w:val="none" w:sz="0" w:space="0" w:color="auto"/>
      </w:divBdr>
    </w:div>
    <w:div w:id="604115128">
      <w:bodyDiv w:val="1"/>
      <w:marLeft w:val="0"/>
      <w:marRight w:val="0"/>
      <w:marTop w:val="0"/>
      <w:marBottom w:val="0"/>
      <w:divBdr>
        <w:top w:val="none" w:sz="0" w:space="0" w:color="auto"/>
        <w:left w:val="none" w:sz="0" w:space="0" w:color="auto"/>
        <w:bottom w:val="none" w:sz="0" w:space="0" w:color="auto"/>
        <w:right w:val="none" w:sz="0" w:space="0" w:color="auto"/>
      </w:divBdr>
    </w:div>
    <w:div w:id="622812835">
      <w:bodyDiv w:val="1"/>
      <w:marLeft w:val="0"/>
      <w:marRight w:val="0"/>
      <w:marTop w:val="0"/>
      <w:marBottom w:val="0"/>
      <w:divBdr>
        <w:top w:val="none" w:sz="0" w:space="0" w:color="auto"/>
        <w:left w:val="none" w:sz="0" w:space="0" w:color="auto"/>
        <w:bottom w:val="none" w:sz="0" w:space="0" w:color="auto"/>
        <w:right w:val="none" w:sz="0" w:space="0" w:color="auto"/>
      </w:divBdr>
    </w:div>
    <w:div w:id="802312424">
      <w:bodyDiv w:val="1"/>
      <w:marLeft w:val="0"/>
      <w:marRight w:val="0"/>
      <w:marTop w:val="0"/>
      <w:marBottom w:val="0"/>
      <w:divBdr>
        <w:top w:val="none" w:sz="0" w:space="0" w:color="auto"/>
        <w:left w:val="none" w:sz="0" w:space="0" w:color="auto"/>
        <w:bottom w:val="none" w:sz="0" w:space="0" w:color="auto"/>
        <w:right w:val="none" w:sz="0" w:space="0" w:color="auto"/>
      </w:divBdr>
    </w:div>
    <w:div w:id="964391831">
      <w:bodyDiv w:val="1"/>
      <w:marLeft w:val="0"/>
      <w:marRight w:val="0"/>
      <w:marTop w:val="0"/>
      <w:marBottom w:val="0"/>
      <w:divBdr>
        <w:top w:val="none" w:sz="0" w:space="0" w:color="auto"/>
        <w:left w:val="none" w:sz="0" w:space="0" w:color="auto"/>
        <w:bottom w:val="none" w:sz="0" w:space="0" w:color="auto"/>
        <w:right w:val="none" w:sz="0" w:space="0" w:color="auto"/>
      </w:divBdr>
    </w:div>
    <w:div w:id="995913449">
      <w:bodyDiv w:val="1"/>
      <w:marLeft w:val="0"/>
      <w:marRight w:val="0"/>
      <w:marTop w:val="0"/>
      <w:marBottom w:val="0"/>
      <w:divBdr>
        <w:top w:val="none" w:sz="0" w:space="0" w:color="auto"/>
        <w:left w:val="none" w:sz="0" w:space="0" w:color="auto"/>
        <w:bottom w:val="none" w:sz="0" w:space="0" w:color="auto"/>
        <w:right w:val="none" w:sz="0" w:space="0" w:color="auto"/>
      </w:divBdr>
    </w:div>
    <w:div w:id="1000740651">
      <w:bodyDiv w:val="1"/>
      <w:marLeft w:val="0"/>
      <w:marRight w:val="0"/>
      <w:marTop w:val="0"/>
      <w:marBottom w:val="0"/>
      <w:divBdr>
        <w:top w:val="none" w:sz="0" w:space="0" w:color="auto"/>
        <w:left w:val="none" w:sz="0" w:space="0" w:color="auto"/>
        <w:bottom w:val="none" w:sz="0" w:space="0" w:color="auto"/>
        <w:right w:val="none" w:sz="0" w:space="0" w:color="auto"/>
      </w:divBdr>
    </w:div>
    <w:div w:id="1028339608">
      <w:bodyDiv w:val="1"/>
      <w:marLeft w:val="0"/>
      <w:marRight w:val="0"/>
      <w:marTop w:val="0"/>
      <w:marBottom w:val="0"/>
      <w:divBdr>
        <w:top w:val="none" w:sz="0" w:space="0" w:color="auto"/>
        <w:left w:val="none" w:sz="0" w:space="0" w:color="auto"/>
        <w:bottom w:val="none" w:sz="0" w:space="0" w:color="auto"/>
        <w:right w:val="none" w:sz="0" w:space="0" w:color="auto"/>
      </w:divBdr>
    </w:div>
    <w:div w:id="1042830446">
      <w:bodyDiv w:val="1"/>
      <w:marLeft w:val="0"/>
      <w:marRight w:val="0"/>
      <w:marTop w:val="0"/>
      <w:marBottom w:val="0"/>
      <w:divBdr>
        <w:top w:val="none" w:sz="0" w:space="0" w:color="auto"/>
        <w:left w:val="none" w:sz="0" w:space="0" w:color="auto"/>
        <w:bottom w:val="none" w:sz="0" w:space="0" w:color="auto"/>
        <w:right w:val="none" w:sz="0" w:space="0" w:color="auto"/>
      </w:divBdr>
    </w:div>
    <w:div w:id="1069186284">
      <w:bodyDiv w:val="1"/>
      <w:marLeft w:val="0"/>
      <w:marRight w:val="0"/>
      <w:marTop w:val="0"/>
      <w:marBottom w:val="0"/>
      <w:divBdr>
        <w:top w:val="none" w:sz="0" w:space="0" w:color="auto"/>
        <w:left w:val="none" w:sz="0" w:space="0" w:color="auto"/>
        <w:bottom w:val="none" w:sz="0" w:space="0" w:color="auto"/>
        <w:right w:val="none" w:sz="0" w:space="0" w:color="auto"/>
      </w:divBdr>
    </w:div>
    <w:div w:id="1197501347">
      <w:bodyDiv w:val="1"/>
      <w:marLeft w:val="0"/>
      <w:marRight w:val="0"/>
      <w:marTop w:val="0"/>
      <w:marBottom w:val="0"/>
      <w:divBdr>
        <w:top w:val="none" w:sz="0" w:space="0" w:color="auto"/>
        <w:left w:val="none" w:sz="0" w:space="0" w:color="auto"/>
        <w:bottom w:val="none" w:sz="0" w:space="0" w:color="auto"/>
        <w:right w:val="none" w:sz="0" w:space="0" w:color="auto"/>
      </w:divBdr>
    </w:div>
    <w:div w:id="1332872077">
      <w:bodyDiv w:val="1"/>
      <w:marLeft w:val="0"/>
      <w:marRight w:val="0"/>
      <w:marTop w:val="0"/>
      <w:marBottom w:val="0"/>
      <w:divBdr>
        <w:top w:val="none" w:sz="0" w:space="0" w:color="auto"/>
        <w:left w:val="none" w:sz="0" w:space="0" w:color="auto"/>
        <w:bottom w:val="none" w:sz="0" w:space="0" w:color="auto"/>
        <w:right w:val="none" w:sz="0" w:space="0" w:color="auto"/>
      </w:divBdr>
    </w:div>
    <w:div w:id="1343237637">
      <w:bodyDiv w:val="1"/>
      <w:marLeft w:val="0"/>
      <w:marRight w:val="0"/>
      <w:marTop w:val="0"/>
      <w:marBottom w:val="0"/>
      <w:divBdr>
        <w:top w:val="none" w:sz="0" w:space="0" w:color="auto"/>
        <w:left w:val="none" w:sz="0" w:space="0" w:color="auto"/>
        <w:bottom w:val="none" w:sz="0" w:space="0" w:color="auto"/>
        <w:right w:val="none" w:sz="0" w:space="0" w:color="auto"/>
      </w:divBdr>
    </w:div>
    <w:div w:id="1371762386">
      <w:bodyDiv w:val="1"/>
      <w:marLeft w:val="0"/>
      <w:marRight w:val="0"/>
      <w:marTop w:val="0"/>
      <w:marBottom w:val="0"/>
      <w:divBdr>
        <w:top w:val="none" w:sz="0" w:space="0" w:color="auto"/>
        <w:left w:val="none" w:sz="0" w:space="0" w:color="auto"/>
        <w:bottom w:val="none" w:sz="0" w:space="0" w:color="auto"/>
        <w:right w:val="none" w:sz="0" w:space="0" w:color="auto"/>
      </w:divBdr>
    </w:div>
    <w:div w:id="1476486351">
      <w:bodyDiv w:val="1"/>
      <w:marLeft w:val="0"/>
      <w:marRight w:val="0"/>
      <w:marTop w:val="0"/>
      <w:marBottom w:val="0"/>
      <w:divBdr>
        <w:top w:val="none" w:sz="0" w:space="0" w:color="auto"/>
        <w:left w:val="none" w:sz="0" w:space="0" w:color="auto"/>
        <w:bottom w:val="none" w:sz="0" w:space="0" w:color="auto"/>
        <w:right w:val="none" w:sz="0" w:space="0" w:color="auto"/>
      </w:divBdr>
    </w:div>
    <w:div w:id="1701004082">
      <w:bodyDiv w:val="1"/>
      <w:marLeft w:val="0"/>
      <w:marRight w:val="0"/>
      <w:marTop w:val="0"/>
      <w:marBottom w:val="0"/>
      <w:divBdr>
        <w:top w:val="none" w:sz="0" w:space="0" w:color="auto"/>
        <w:left w:val="none" w:sz="0" w:space="0" w:color="auto"/>
        <w:bottom w:val="none" w:sz="0" w:space="0" w:color="auto"/>
        <w:right w:val="none" w:sz="0" w:space="0" w:color="auto"/>
      </w:divBdr>
    </w:div>
    <w:div w:id="1873612101">
      <w:bodyDiv w:val="1"/>
      <w:marLeft w:val="0"/>
      <w:marRight w:val="0"/>
      <w:marTop w:val="0"/>
      <w:marBottom w:val="0"/>
      <w:divBdr>
        <w:top w:val="none" w:sz="0" w:space="0" w:color="auto"/>
        <w:left w:val="none" w:sz="0" w:space="0" w:color="auto"/>
        <w:bottom w:val="none" w:sz="0" w:space="0" w:color="auto"/>
        <w:right w:val="none" w:sz="0" w:space="0" w:color="auto"/>
      </w:divBdr>
    </w:div>
    <w:div w:id="1900821923">
      <w:bodyDiv w:val="1"/>
      <w:marLeft w:val="0"/>
      <w:marRight w:val="0"/>
      <w:marTop w:val="0"/>
      <w:marBottom w:val="0"/>
      <w:divBdr>
        <w:top w:val="none" w:sz="0" w:space="0" w:color="auto"/>
        <w:left w:val="none" w:sz="0" w:space="0" w:color="auto"/>
        <w:bottom w:val="none" w:sz="0" w:space="0" w:color="auto"/>
        <w:right w:val="none" w:sz="0" w:space="0" w:color="auto"/>
      </w:divBdr>
    </w:div>
    <w:div w:id="1913270433">
      <w:bodyDiv w:val="1"/>
      <w:marLeft w:val="0"/>
      <w:marRight w:val="0"/>
      <w:marTop w:val="0"/>
      <w:marBottom w:val="0"/>
      <w:divBdr>
        <w:top w:val="none" w:sz="0" w:space="0" w:color="auto"/>
        <w:left w:val="none" w:sz="0" w:space="0" w:color="auto"/>
        <w:bottom w:val="none" w:sz="0" w:space="0" w:color="auto"/>
        <w:right w:val="none" w:sz="0" w:space="0" w:color="auto"/>
      </w:divBdr>
    </w:div>
    <w:div w:id="2007660592">
      <w:bodyDiv w:val="1"/>
      <w:marLeft w:val="0"/>
      <w:marRight w:val="0"/>
      <w:marTop w:val="0"/>
      <w:marBottom w:val="0"/>
      <w:divBdr>
        <w:top w:val="none" w:sz="0" w:space="0" w:color="auto"/>
        <w:left w:val="none" w:sz="0" w:space="0" w:color="auto"/>
        <w:bottom w:val="none" w:sz="0" w:space="0" w:color="auto"/>
        <w:right w:val="none" w:sz="0" w:space="0" w:color="auto"/>
      </w:divBdr>
    </w:div>
    <w:div w:id="2014838870">
      <w:bodyDiv w:val="1"/>
      <w:marLeft w:val="0"/>
      <w:marRight w:val="0"/>
      <w:marTop w:val="0"/>
      <w:marBottom w:val="0"/>
      <w:divBdr>
        <w:top w:val="none" w:sz="0" w:space="0" w:color="auto"/>
        <w:left w:val="none" w:sz="0" w:space="0" w:color="auto"/>
        <w:bottom w:val="none" w:sz="0" w:space="0" w:color="auto"/>
        <w:right w:val="none" w:sz="0" w:space="0" w:color="auto"/>
      </w:divBdr>
    </w:div>
    <w:div w:id="2083213483">
      <w:bodyDiv w:val="1"/>
      <w:marLeft w:val="0"/>
      <w:marRight w:val="0"/>
      <w:marTop w:val="0"/>
      <w:marBottom w:val="0"/>
      <w:divBdr>
        <w:top w:val="none" w:sz="0" w:space="0" w:color="auto"/>
        <w:left w:val="none" w:sz="0" w:space="0" w:color="auto"/>
        <w:bottom w:val="none" w:sz="0" w:space="0" w:color="auto"/>
        <w:right w:val="none" w:sz="0" w:space="0" w:color="auto"/>
      </w:divBdr>
    </w:div>
    <w:div w:id="2102753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3C2A3A47-70C8-4478-A67E-9D2A601B365B}">
  <ds:schemaRefs>
    <ds:schemaRef ds:uri="http://schemas.openxmlformats.org/officeDocument/2006/bibliography"/>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EECB50A6-365B-4801-9C47-B63B816ED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5459</Words>
  <Characters>31120</Characters>
  <Application>Microsoft Office Word</Application>
  <DocSecurity>0</DocSecurity>
  <Lines>259</Lines>
  <Paragraphs>73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36506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Benoist</dc:creator>
  <cp:lastModifiedBy>Intel_yh</cp:lastModifiedBy>
  <cp:revision>3</cp:revision>
  <dcterms:created xsi:type="dcterms:W3CDTF">2022-02-28T03:41:00Z</dcterms:created>
  <dcterms:modified xsi:type="dcterms:W3CDTF">2022-02-28T03:41:00Z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1644769407</vt:lpwstr>
  </property>
</Properties>
</file>