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6EC41" w14:textId="2EBB3EF1" w:rsidR="0002668C" w:rsidRDefault="006973BC">
      <w:pPr>
        <w:pStyle w:val="CRCoverPage"/>
        <w:tabs>
          <w:tab w:val="right" w:pos="8640"/>
        </w:tabs>
        <w:rPr>
          <w:b/>
          <w:sz w:val="24"/>
          <w:lang w:eastAsia="en-GB"/>
        </w:rPr>
      </w:pPr>
      <w:r>
        <w:rPr>
          <w:noProof/>
          <w:lang w:val="en-US" w:eastAsia="ko-KR"/>
        </w:rPr>
        <mc:AlternateContent>
          <mc:Choice Requires="wps">
            <w:drawing>
              <wp:anchor distT="0" distB="0" distL="114300" distR="114300" simplePos="0" relativeHeight="251658241" behindDoc="0" locked="1" layoutInCell="1" hidden="1" allowOverlap="1" wp14:anchorId="43A659BE" wp14:editId="5FCDA07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psCustomData="http://www.wps.cn/officeDocument/2013/wpsCustomData">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3GPP TSG-RAN WG2 Meeting #11</w:t>
      </w:r>
      <w:r w:rsidR="00185C7C">
        <w:rPr>
          <w:b/>
          <w:sz w:val="24"/>
          <w:lang w:eastAsia="en-GB"/>
        </w:rPr>
        <w:t>7</w:t>
      </w:r>
      <w:r>
        <w:rPr>
          <w:b/>
          <w:sz w:val="24"/>
          <w:lang w:eastAsia="en-GB"/>
        </w:rPr>
        <w:t>-e                                                    R2-22</w:t>
      </w:r>
      <w:r w:rsidR="005273FF">
        <w:rPr>
          <w:b/>
          <w:sz w:val="24"/>
          <w:lang w:eastAsia="en-GB"/>
        </w:rPr>
        <w:t>xxxxx</w:t>
      </w:r>
      <w:r>
        <w:rPr>
          <w:b/>
          <w:sz w:val="24"/>
          <w:lang w:eastAsia="en-GB"/>
        </w:rPr>
        <w:t xml:space="preserve">                                                   </w:t>
      </w:r>
    </w:p>
    <w:p w14:paraId="52F26C07" w14:textId="0875B1DE" w:rsidR="0002668C" w:rsidRDefault="006973BC">
      <w:pPr>
        <w:pStyle w:val="CRCoverPage"/>
        <w:tabs>
          <w:tab w:val="right" w:pos="8640"/>
        </w:tabs>
        <w:spacing w:after="180"/>
        <w:rPr>
          <w:rFonts w:cs="Arial"/>
          <w:b/>
          <w:bCs/>
          <w:sz w:val="28"/>
          <w:szCs w:val="32"/>
          <w:lang w:val="pt-PT"/>
        </w:rPr>
      </w:pPr>
      <w:r>
        <w:rPr>
          <w:b/>
          <w:bCs/>
          <w:sz w:val="24"/>
          <w:szCs w:val="24"/>
        </w:rPr>
        <w:t xml:space="preserve">E-meeting, </w:t>
      </w:r>
      <w:r w:rsidR="00185C7C">
        <w:rPr>
          <w:b/>
          <w:bCs/>
          <w:sz w:val="24"/>
          <w:szCs w:val="24"/>
        </w:rPr>
        <w:t>February 21 to March 3</w:t>
      </w:r>
      <w:r>
        <w:rPr>
          <w:b/>
          <w:bCs/>
          <w:sz w:val="24"/>
          <w:szCs w:val="24"/>
        </w:rPr>
        <w:t>, 202</w:t>
      </w:r>
      <w:r>
        <w:rPr>
          <w:noProof/>
          <w:sz w:val="22"/>
          <w:szCs w:val="22"/>
          <w:lang w:val="en-US" w:eastAsia="ko-KR"/>
        </w:rPr>
        <mc:AlternateContent>
          <mc:Choice Requires="wps">
            <w:drawing>
              <wp:anchor distT="0" distB="0" distL="114300" distR="114300" simplePos="0" relativeHeight="251658240" behindDoc="0" locked="1" layoutInCell="1" hidden="1" allowOverlap="1" wp14:anchorId="6E9107C2" wp14:editId="4CE38F38">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39273065" w14:textId="63AC5DB1" w:rsidR="0002668C" w:rsidRDefault="006973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w:t>
      </w:r>
      <w:r w:rsidR="00185C7C">
        <w:rPr>
          <w:rFonts w:ascii="Arial" w:hAnsi="Arial"/>
          <w:sz w:val="24"/>
          <w:lang w:val="pt-PT"/>
        </w:rPr>
        <w:t>3.</w:t>
      </w:r>
      <w:r>
        <w:rPr>
          <w:rFonts w:ascii="Arial" w:hAnsi="Arial"/>
          <w:sz w:val="24"/>
          <w:lang w:val="pt-PT"/>
        </w:rPr>
        <w:t>1</w:t>
      </w:r>
    </w:p>
    <w:p w14:paraId="2F786317" w14:textId="77777777" w:rsidR="0002668C" w:rsidRDefault="006973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7EA9F6A9" w14:textId="20696CA5" w:rsidR="005273FF" w:rsidRDefault="006973BC">
      <w:pPr>
        <w:tabs>
          <w:tab w:val="left" w:pos="1985"/>
        </w:tabs>
        <w:spacing w:afterLines="100" w:after="24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r>
      <w:r w:rsidR="005273FF" w:rsidRPr="005273FF">
        <w:rPr>
          <w:rFonts w:ascii="Arial" w:hAnsi="Arial"/>
          <w:bCs/>
          <w:sz w:val="24"/>
        </w:rPr>
        <w:tab/>
        <w:t>[AT117-</w:t>
      </w:r>
      <w:proofErr w:type="gramStart"/>
      <w:r w:rsidR="005273FF" w:rsidRPr="005273FF">
        <w:rPr>
          <w:rFonts w:ascii="Arial" w:hAnsi="Arial"/>
          <w:bCs/>
          <w:sz w:val="24"/>
        </w:rPr>
        <w:t>e][</w:t>
      </w:r>
      <w:proofErr w:type="gramEnd"/>
      <w:r w:rsidR="005273FF" w:rsidRPr="005273FF">
        <w:rPr>
          <w:rFonts w:ascii="Arial" w:hAnsi="Arial"/>
          <w:bCs/>
          <w:sz w:val="24"/>
        </w:rPr>
        <w:t>003][</w:t>
      </w:r>
      <w:proofErr w:type="spellStart"/>
      <w:r w:rsidR="005273FF" w:rsidRPr="005273FF">
        <w:rPr>
          <w:rFonts w:ascii="Arial" w:hAnsi="Arial"/>
          <w:bCs/>
          <w:sz w:val="24"/>
        </w:rPr>
        <w:t>eIAB</w:t>
      </w:r>
      <w:proofErr w:type="spellEnd"/>
      <w:r w:rsidR="005273FF" w:rsidRPr="005273FF">
        <w:rPr>
          <w:rFonts w:ascii="Arial" w:hAnsi="Arial"/>
          <w:bCs/>
          <w:sz w:val="24"/>
        </w:rPr>
        <w:t xml:space="preserve">] Open Issues (Qualcomm) </w:t>
      </w:r>
    </w:p>
    <w:p w14:paraId="5E520D6E" w14:textId="450F7FE3" w:rsidR="0002668C" w:rsidRDefault="006973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0CDA20B6" w14:textId="77777777" w:rsidR="0002668C" w:rsidRDefault="006973BC">
      <w:pPr>
        <w:pStyle w:val="Heading1"/>
      </w:pPr>
      <w:r>
        <w:t>Introduction</w:t>
      </w:r>
    </w:p>
    <w:p w14:paraId="2725A13D" w14:textId="77777777" w:rsidR="0002668C" w:rsidRDefault="006973BC">
      <w:pPr>
        <w:spacing w:after="60"/>
      </w:pPr>
      <w:r>
        <w:t>This document captures:</w:t>
      </w:r>
    </w:p>
    <w:p w14:paraId="363EE081" w14:textId="77777777" w:rsidR="00047A38" w:rsidRDefault="00047A38" w:rsidP="00047A38">
      <w:pPr>
        <w:pStyle w:val="EmailDiscussion"/>
        <w:numPr>
          <w:ilvl w:val="0"/>
          <w:numId w:val="8"/>
        </w:numPr>
        <w:tabs>
          <w:tab w:val="num" w:pos="1619"/>
        </w:tabs>
        <w:spacing w:line="240" w:lineRule="auto"/>
      </w:pPr>
      <w:r>
        <w:t>[AT117-</w:t>
      </w:r>
      <w:proofErr w:type="gramStart"/>
      <w:r>
        <w:t>e][</w:t>
      </w:r>
      <w:proofErr w:type="gramEnd"/>
      <w:r>
        <w:t>003][</w:t>
      </w:r>
      <w:proofErr w:type="spellStart"/>
      <w:r>
        <w:t>eIAB</w:t>
      </w:r>
      <w:proofErr w:type="spellEnd"/>
      <w:r>
        <w:t>] Open Issues (Qualcomm)</w:t>
      </w:r>
    </w:p>
    <w:p w14:paraId="2537753B" w14:textId="77777777" w:rsidR="00047A38" w:rsidRDefault="00047A38" w:rsidP="00047A38">
      <w:pPr>
        <w:pStyle w:val="EmailDiscussion2"/>
      </w:pPr>
      <w:r>
        <w:t xml:space="preserve">      Scope: Based on R2-2202329, progress remaining proposals. Determine agreeable parts, points for discussion if needed, open issues if needed. Aim for offline agreement, if not possible then pave the way for efficient on-line. </w:t>
      </w:r>
    </w:p>
    <w:p w14:paraId="5B990D08" w14:textId="77777777" w:rsidR="00047A38" w:rsidRDefault="00047A38" w:rsidP="00047A38">
      <w:pPr>
        <w:pStyle w:val="EmailDiscussion2"/>
      </w:pPr>
      <w:r>
        <w:t>      Intended outcome: Report</w:t>
      </w:r>
    </w:p>
    <w:p w14:paraId="1995D961" w14:textId="77777777" w:rsidR="00047A38" w:rsidRDefault="00047A38" w:rsidP="00047A38">
      <w:pPr>
        <w:pStyle w:val="EmailDiscussion2"/>
      </w:pPr>
      <w:r>
        <w:t>      Deadline: In time for on-line CB W2 Wednesday</w:t>
      </w:r>
    </w:p>
    <w:p w14:paraId="43CA2561" w14:textId="7532BB0D" w:rsidR="00047A38" w:rsidRDefault="00047A38" w:rsidP="00047A38">
      <w:pPr>
        <w:pStyle w:val="EmailDiscussion"/>
        <w:numPr>
          <w:ilvl w:val="0"/>
          <w:numId w:val="0"/>
        </w:numPr>
        <w:spacing w:line="240" w:lineRule="auto"/>
        <w:ind w:left="1619"/>
      </w:pPr>
    </w:p>
    <w:p w14:paraId="69A760B2" w14:textId="2A1D5ECA" w:rsidR="0002668C" w:rsidRDefault="006973BC">
      <w:pPr>
        <w:pStyle w:val="EmailDiscussion2"/>
        <w:rPr>
          <w:sz w:val="16"/>
          <w:szCs w:val="20"/>
        </w:rPr>
      </w:pPr>
      <w:r>
        <w:rPr>
          <w:sz w:val="16"/>
          <w:szCs w:val="20"/>
        </w:rPr>
        <w:tab/>
        <w:t xml:space="preserve"> </w:t>
      </w:r>
    </w:p>
    <w:p w14:paraId="117967AA" w14:textId="29A0D26D" w:rsidR="00047A38" w:rsidRDefault="00047A38">
      <w:pPr>
        <w:spacing w:after="60"/>
      </w:pPr>
      <w:r w:rsidRPr="00047A38">
        <w:rPr>
          <w:b/>
          <w:bCs/>
          <w:highlight w:val="yellow"/>
        </w:rPr>
        <w:t>The deadline for this discussion is Monday Feb 28, end of day</w:t>
      </w:r>
      <w:r>
        <w:t>. This leaves sufficient for the rapporteur to summarize the discussion for Wed’s online session.</w:t>
      </w:r>
    </w:p>
    <w:p w14:paraId="0E056F30" w14:textId="77777777" w:rsidR="0002668C" w:rsidRDefault="006973BC">
      <w:pPr>
        <w:pStyle w:val="Heading1"/>
      </w:pPr>
      <w:r>
        <w:t>Discussion</w:t>
      </w:r>
    </w:p>
    <w:p w14:paraId="1490893A" w14:textId="77777777" w:rsidR="0002668C" w:rsidRDefault="006973BC">
      <w:pPr>
        <w:pStyle w:val="Heading2"/>
      </w:pPr>
      <w:bookmarkStart w:id="0" w:name="_Hlk513562410"/>
      <w:r>
        <w:t>RLF indication</w:t>
      </w:r>
    </w:p>
    <w:p w14:paraId="420374F3" w14:textId="5C5BE53C" w:rsidR="0002668C" w:rsidRPr="0043499B" w:rsidRDefault="006973BC">
      <w:pPr>
        <w:rPr>
          <w:sz w:val="24"/>
          <w:szCs w:val="24"/>
        </w:rPr>
      </w:pPr>
      <w:r w:rsidRPr="0043499B">
        <w:rPr>
          <w:b/>
          <w:bCs/>
          <w:sz w:val="24"/>
          <w:szCs w:val="24"/>
        </w:rPr>
        <w:t>Issue</w:t>
      </w:r>
      <w:r w:rsidR="00B078E0">
        <w:rPr>
          <w:b/>
          <w:bCs/>
          <w:sz w:val="24"/>
          <w:szCs w:val="24"/>
        </w:rPr>
        <w:t xml:space="preserve"> 1</w:t>
      </w:r>
      <w:r w:rsidRPr="0043499B">
        <w:rPr>
          <w:b/>
          <w:bCs/>
          <w:sz w:val="24"/>
          <w:szCs w:val="24"/>
        </w:rPr>
        <w:t xml:space="preserve">: </w:t>
      </w:r>
      <w:r w:rsidRPr="0043499B">
        <w:rPr>
          <w:sz w:val="24"/>
          <w:szCs w:val="24"/>
        </w:rPr>
        <w:t xml:space="preserve">Whether execution of CHO should be captured in the spec as a triggering condition for type-3 indication. </w:t>
      </w:r>
    </w:p>
    <w:p w14:paraId="19AA7023" w14:textId="3F5ABEE0" w:rsidR="0002668C" w:rsidRPr="00752BC7" w:rsidRDefault="006973BC">
      <w:r w:rsidRPr="00752BC7">
        <w:t>Email discussion [AT-116</w:t>
      </w:r>
      <w:proofErr w:type="gramStart"/>
      <w:r w:rsidRPr="00752BC7">
        <w:t>bis][</w:t>
      </w:r>
      <w:proofErr w:type="gramEnd"/>
      <w:r w:rsidRPr="00752BC7">
        <w:t>048][</w:t>
      </w:r>
      <w:proofErr w:type="spellStart"/>
      <w:r w:rsidRPr="00752BC7">
        <w:t>eIAB</w:t>
      </w:r>
      <w:proofErr w:type="spellEnd"/>
      <w:r w:rsidRPr="00752BC7">
        <w:t xml:space="preserve">] BH RLF indication (LGE) did not identify sufficient support to capture CHO execution as a separate trigger condition for type-3 indication (only 8 to 6). The opponents believe that </w:t>
      </w:r>
      <w:proofErr w:type="gramStart"/>
      <w:r w:rsidRPr="00752BC7">
        <w:t>“..</w:t>
      </w:r>
      <w:proofErr w:type="gramEnd"/>
      <w:r w:rsidRPr="00752BC7">
        <w:t>triggering upon recovery” implicitly includes recovery via CHO.</w:t>
      </w:r>
    </w:p>
    <w:p w14:paraId="15BDB883" w14:textId="6901AB2C" w:rsidR="007B5DD5" w:rsidRPr="00752BC7" w:rsidRDefault="00752BC7" w:rsidP="00752BC7">
      <w:r w:rsidRPr="00752BC7">
        <w:t xml:space="preserve">The rapporteur </w:t>
      </w:r>
      <w:r>
        <w:t>takes from this discussion</w:t>
      </w:r>
      <w:r w:rsidRPr="00752BC7">
        <w:t>:</w:t>
      </w:r>
    </w:p>
    <w:p w14:paraId="72AAB70E" w14:textId="3C754BE0" w:rsidR="00752BC7" w:rsidRPr="00752BC7" w:rsidRDefault="00752BC7" w:rsidP="00752BC7">
      <w:pPr>
        <w:pStyle w:val="ListParagraph"/>
        <w:numPr>
          <w:ilvl w:val="0"/>
          <w:numId w:val="9"/>
        </w:numPr>
        <w:contextualSpacing w:val="0"/>
      </w:pPr>
      <w:r w:rsidRPr="00752BC7">
        <w:t>Opponents may have a point that “.</w:t>
      </w:r>
      <w:r>
        <w:t>.</w:t>
      </w:r>
      <w:r w:rsidRPr="00752BC7">
        <w:t xml:space="preserve">.triggering upon recovery” </w:t>
      </w:r>
      <w:r>
        <w:t>could be understood as implicitly including the execution of CHO.</w:t>
      </w:r>
    </w:p>
    <w:p w14:paraId="3FF55F6A" w14:textId="77777777" w:rsidR="00752BC7" w:rsidRDefault="00752BC7" w:rsidP="00752BC7">
      <w:pPr>
        <w:pStyle w:val="ListParagraph"/>
        <w:numPr>
          <w:ilvl w:val="0"/>
          <w:numId w:val="9"/>
        </w:numPr>
        <w:contextualSpacing w:val="0"/>
      </w:pPr>
      <w:r w:rsidRPr="00752BC7">
        <w:t xml:space="preserve">Proponents may have a point that </w:t>
      </w:r>
      <w:r>
        <w:t>not everybody may agree with tis implicit inference, and therefore, it would be better to capture it explicitly.</w:t>
      </w:r>
    </w:p>
    <w:p w14:paraId="1E512A1B" w14:textId="0D22F7A5" w:rsidR="00F369C7" w:rsidRDefault="00F369C7" w:rsidP="00752BC7">
      <w:r>
        <w:t>The rapporteur believes that it is better to include information, even if it is unnecessary, than to leave out information that might be necessary.</w:t>
      </w:r>
    </w:p>
    <w:p w14:paraId="163BECB8" w14:textId="7E278B9F" w:rsidR="00F369C7" w:rsidRPr="00F369C7" w:rsidRDefault="00F369C7" w:rsidP="00F369C7">
      <w:pPr>
        <w:rPr>
          <w:b/>
          <w:bCs/>
        </w:rPr>
      </w:pPr>
      <w:r w:rsidRPr="00F369C7">
        <w:rPr>
          <w:b/>
          <w:bCs/>
        </w:rPr>
        <w:t>Observation</w:t>
      </w:r>
      <w:r>
        <w:rPr>
          <w:b/>
          <w:bCs/>
        </w:rPr>
        <w:t xml:space="preserve"> 1</w:t>
      </w:r>
      <w:r w:rsidRPr="00F369C7">
        <w:rPr>
          <w:b/>
          <w:bCs/>
        </w:rPr>
        <w:t>: It is better to include information, even if it is unnecessary, than to leave out information that might be necessary.</w:t>
      </w:r>
    </w:p>
    <w:p w14:paraId="041BF5B8" w14:textId="3A8C2474" w:rsidR="00047A38" w:rsidRPr="00F369C7" w:rsidRDefault="00F369C7">
      <w:pPr>
        <w:rPr>
          <w:b/>
          <w:bCs/>
        </w:rPr>
      </w:pPr>
      <w:r w:rsidRPr="00F369C7">
        <w:rPr>
          <w:b/>
          <w:bCs/>
        </w:rPr>
        <w:t>Proposal</w:t>
      </w:r>
      <w:r>
        <w:rPr>
          <w:b/>
          <w:bCs/>
        </w:rPr>
        <w:t xml:space="preserve"> 1</w:t>
      </w:r>
      <w:r w:rsidRPr="00F369C7">
        <w:rPr>
          <w:b/>
          <w:bCs/>
        </w:rPr>
        <w:t>: St2 to explicitly capture CHO as a triggering condition for type-3 indication.</w:t>
      </w:r>
    </w:p>
    <w:p w14:paraId="1B5A8D51" w14:textId="4EDC41B0" w:rsidR="00047A38" w:rsidRDefault="00F369C7">
      <w:pPr>
        <w:rPr>
          <w:b/>
          <w:bCs/>
        </w:rPr>
      </w:pPr>
      <w:r>
        <w:rPr>
          <w:b/>
          <w:bCs/>
        </w:rPr>
        <w:t xml:space="preserve">Q1: If you do not agree with the rapporteur’s observation 1, you have the opportunity to make a case. </w:t>
      </w:r>
    </w:p>
    <w:tbl>
      <w:tblPr>
        <w:tblStyle w:val="TableGrid"/>
        <w:tblW w:w="0" w:type="auto"/>
        <w:tblLook w:val="04A0" w:firstRow="1" w:lastRow="0" w:firstColumn="1" w:lastColumn="0" w:noHBand="0" w:noVBand="1"/>
      </w:tblPr>
      <w:tblGrid>
        <w:gridCol w:w="2515"/>
        <w:gridCol w:w="7116"/>
      </w:tblGrid>
      <w:tr w:rsidR="00F369C7" w14:paraId="51C33762" w14:textId="77777777" w:rsidTr="00F369C7">
        <w:tc>
          <w:tcPr>
            <w:tcW w:w="2515" w:type="dxa"/>
          </w:tcPr>
          <w:p w14:paraId="3695740B" w14:textId="3E0FBB29" w:rsidR="00F369C7" w:rsidRPr="00F369C7" w:rsidRDefault="00F369C7">
            <w:pPr>
              <w:rPr>
                <w:b/>
                <w:bCs/>
                <w:sz w:val="24"/>
                <w:szCs w:val="24"/>
              </w:rPr>
            </w:pPr>
            <w:r w:rsidRPr="00F369C7">
              <w:rPr>
                <w:b/>
                <w:bCs/>
                <w:sz w:val="24"/>
                <w:szCs w:val="24"/>
              </w:rPr>
              <w:t>Company</w:t>
            </w:r>
          </w:p>
        </w:tc>
        <w:tc>
          <w:tcPr>
            <w:tcW w:w="7116" w:type="dxa"/>
          </w:tcPr>
          <w:p w14:paraId="1E91930E" w14:textId="03223202" w:rsidR="00F369C7" w:rsidRPr="00F369C7" w:rsidRDefault="00F369C7">
            <w:pPr>
              <w:rPr>
                <w:b/>
                <w:bCs/>
                <w:sz w:val="24"/>
                <w:szCs w:val="24"/>
              </w:rPr>
            </w:pPr>
            <w:r w:rsidRPr="00F369C7">
              <w:rPr>
                <w:b/>
                <w:bCs/>
                <w:sz w:val="24"/>
                <w:szCs w:val="24"/>
              </w:rPr>
              <w:t>Comment</w:t>
            </w:r>
          </w:p>
        </w:tc>
      </w:tr>
      <w:tr w:rsidR="00B859CC" w14:paraId="5729B7C1" w14:textId="77777777" w:rsidTr="00F369C7">
        <w:tc>
          <w:tcPr>
            <w:tcW w:w="2515" w:type="dxa"/>
          </w:tcPr>
          <w:p w14:paraId="49308663" w14:textId="2C5A4611" w:rsidR="00B859CC" w:rsidRPr="00B859CC" w:rsidRDefault="00B859CC" w:rsidP="00B859CC">
            <w:pPr>
              <w:rPr>
                <w:bCs/>
              </w:rPr>
            </w:pPr>
            <w:r w:rsidRPr="00B859CC">
              <w:rPr>
                <w:rFonts w:eastAsia="Malgun Gothic" w:hint="eastAsia"/>
                <w:bCs/>
                <w:lang w:eastAsia="ko-KR"/>
              </w:rPr>
              <w:lastRenderedPageBreak/>
              <w:t>LGE</w:t>
            </w:r>
          </w:p>
        </w:tc>
        <w:tc>
          <w:tcPr>
            <w:tcW w:w="7116" w:type="dxa"/>
          </w:tcPr>
          <w:p w14:paraId="1E3ED18B" w14:textId="77777777" w:rsidR="00B859CC" w:rsidRDefault="00B859CC" w:rsidP="00B859CC">
            <w:pPr>
              <w:rPr>
                <w:bCs/>
              </w:rPr>
            </w:pPr>
            <w:r>
              <w:rPr>
                <w:bCs/>
              </w:rPr>
              <w:t xml:space="preserve">Note that in 38.300 clause 9.2.7, CHO executed after RLF is clearly specified as a recovery mechanism from RLF. </w:t>
            </w:r>
            <w:proofErr w:type="gramStart"/>
            <w:r>
              <w:rPr>
                <w:bCs/>
              </w:rPr>
              <w:t>So</w:t>
            </w:r>
            <w:proofErr w:type="gramEnd"/>
            <w:r>
              <w:rPr>
                <w:bCs/>
              </w:rPr>
              <w:t xml:space="preserve"> we think that in general “upon recovery” in stage2 would be sufficient and there is no strong need to specify CHO after RLF as a separate type-3 triggering condition. If companies really want to specify something, we are fine with capturing CHO executed after RLF as </w:t>
            </w:r>
            <w:proofErr w:type="gramStart"/>
            <w:r w:rsidRPr="00885E51">
              <w:rPr>
                <w:bCs/>
                <w:u w:val="single"/>
              </w:rPr>
              <w:t>an</w:t>
            </w:r>
            <w:proofErr w:type="gramEnd"/>
            <w:r w:rsidRPr="00885E51">
              <w:rPr>
                <w:bCs/>
                <w:u w:val="single"/>
              </w:rPr>
              <w:t xml:space="preserve"> one possible mechanism of link recovery</w:t>
            </w:r>
            <w:r>
              <w:rPr>
                <w:bCs/>
              </w:rPr>
              <w:t xml:space="preserve"> </w:t>
            </w:r>
            <w:r w:rsidRPr="00885E51">
              <w:rPr>
                <w:bCs/>
                <w:u w:val="single"/>
              </w:rPr>
              <w:t>by referring to the section 9.2.7</w:t>
            </w:r>
            <w:r>
              <w:rPr>
                <w:bCs/>
              </w:rPr>
              <w:t xml:space="preserve">. </w:t>
            </w:r>
          </w:p>
          <w:p w14:paraId="6AF99364" w14:textId="77777777" w:rsidR="00B859CC" w:rsidRDefault="00B859CC" w:rsidP="00B859CC">
            <w:pPr>
              <w:rPr>
                <w:rFonts w:eastAsia="Malgun Gothic"/>
                <w:bCs/>
                <w:lang w:eastAsia="ko-KR"/>
              </w:rPr>
            </w:pPr>
          </w:p>
          <w:p w14:paraId="039851A0" w14:textId="77777777" w:rsidR="00B859CC" w:rsidRPr="00532DB0" w:rsidRDefault="00B859CC" w:rsidP="00B859CC">
            <w:pPr>
              <w:rPr>
                <w:rFonts w:eastAsia="Malgun Gothic"/>
                <w:bCs/>
                <w:lang w:eastAsia="ko-KR"/>
              </w:rPr>
            </w:pPr>
            <w:r>
              <w:rPr>
                <w:rFonts w:eastAsia="Malgun Gothic" w:hint="eastAsia"/>
                <w:bCs/>
                <w:lang w:eastAsia="ko-KR"/>
              </w:rPr>
              <w:t>&lt;38.300&gt;</w:t>
            </w:r>
          </w:p>
          <w:p w14:paraId="058028FE" w14:textId="77777777" w:rsidR="00B859CC" w:rsidRPr="006A79FE" w:rsidRDefault="00B859CC" w:rsidP="00B859CC">
            <w:pPr>
              <w:pStyle w:val="Heading3"/>
              <w:numPr>
                <w:ilvl w:val="0"/>
                <w:numId w:val="0"/>
              </w:numPr>
            </w:pPr>
            <w:r>
              <w:rPr>
                <w:b/>
                <w:bCs/>
              </w:rPr>
              <w:t xml:space="preserve"> </w:t>
            </w:r>
            <w:bookmarkStart w:id="1" w:name="_Toc20387990"/>
            <w:bookmarkStart w:id="2" w:name="_Toc29376070"/>
            <w:bookmarkStart w:id="3" w:name="_Toc37231964"/>
            <w:bookmarkStart w:id="4" w:name="_Toc46502021"/>
            <w:bookmarkStart w:id="5" w:name="_Toc51971369"/>
            <w:bookmarkStart w:id="6" w:name="_Toc52551352"/>
            <w:bookmarkStart w:id="7" w:name="_Toc67860751"/>
            <w:r w:rsidRPr="006A79FE">
              <w:t>9.2.7</w:t>
            </w:r>
            <w:r w:rsidRPr="006A79FE">
              <w:tab/>
              <w:t>Radio Link Failure</w:t>
            </w:r>
            <w:bookmarkEnd w:id="1"/>
            <w:bookmarkEnd w:id="2"/>
            <w:bookmarkEnd w:id="3"/>
            <w:bookmarkEnd w:id="4"/>
            <w:bookmarkEnd w:id="5"/>
            <w:bookmarkEnd w:id="6"/>
            <w:bookmarkEnd w:id="7"/>
          </w:p>
          <w:p w14:paraId="20B13ECA" w14:textId="77777777" w:rsidR="00B859CC" w:rsidRPr="006A79FE" w:rsidRDefault="00B859CC" w:rsidP="00B859CC">
            <w:r w:rsidRPr="006A79FE">
              <w:t xml:space="preserve">In RRC_CONNECTED, the UE performs Radio Link Monitoring (RLM) in the active BWP based on reference signals (SSB/CSI-RS) and signal quality thresholds configured by the network. </w:t>
            </w:r>
            <w:r w:rsidRPr="006A79FE">
              <w:rPr>
                <w:shd w:val="clear" w:color="auto" w:fill="FFFFFF"/>
              </w:rPr>
              <w:t>SSB-based RLM is based on the SSB associated to the initial DL BWP and can only be configured for the initial DL BWP and for DL BWPs containing the SSB associated to the initial DL BWP. For other DL BWPs, RLM can only be performed based on CSI-RS. In case of DAPS handover, the UE continues the RLM at the source cell</w:t>
            </w:r>
            <w:r w:rsidRPr="006A79FE">
              <w:t xml:space="preserve"> </w:t>
            </w:r>
            <w:r w:rsidRPr="006A79FE">
              <w:rPr>
                <w:shd w:val="clear" w:color="auto" w:fill="FFFFFF"/>
              </w:rPr>
              <w:t xml:space="preserve">until the successful completion of the </w:t>
            </w:r>
            <w:proofErr w:type="gramStart"/>
            <w:r w:rsidRPr="006A79FE">
              <w:rPr>
                <w:shd w:val="clear" w:color="auto" w:fill="FFFFFF"/>
              </w:rPr>
              <w:t>random access</w:t>
            </w:r>
            <w:proofErr w:type="gramEnd"/>
            <w:r w:rsidRPr="006A79FE">
              <w:rPr>
                <w:shd w:val="clear" w:color="auto" w:fill="FFFFFF"/>
              </w:rPr>
              <w:t xml:space="preserve"> procedure to the target cell.</w:t>
            </w:r>
          </w:p>
          <w:p w14:paraId="4AC28CCB" w14:textId="77777777" w:rsidR="00B859CC" w:rsidRPr="00532DB0" w:rsidRDefault="00B859CC" w:rsidP="00B859CC">
            <w:pPr>
              <w:pStyle w:val="B1"/>
              <w:rPr>
                <w:rFonts w:eastAsia="Malgun Gothic"/>
                <w:lang w:eastAsia="ko-KR"/>
              </w:rPr>
            </w:pPr>
            <w:r>
              <w:rPr>
                <w:rFonts w:eastAsia="Malgun Gothic" w:hint="eastAsia"/>
                <w:lang w:eastAsia="ko-KR"/>
              </w:rPr>
              <w:t>&lt;</w:t>
            </w:r>
            <w:r>
              <w:rPr>
                <w:rFonts w:eastAsia="Malgun Gothic"/>
                <w:lang w:eastAsia="ko-KR"/>
              </w:rPr>
              <w:t>omitted&gt;</w:t>
            </w:r>
          </w:p>
          <w:p w14:paraId="24A0378B" w14:textId="77777777" w:rsidR="00B859CC" w:rsidRPr="006A79FE" w:rsidRDefault="00B859CC" w:rsidP="00B859CC">
            <w:r w:rsidRPr="006A79FE">
              <w:t>After RLF is declared, the UE:</w:t>
            </w:r>
          </w:p>
          <w:p w14:paraId="317F8346" w14:textId="77777777" w:rsidR="00B859CC" w:rsidRPr="00532DB0" w:rsidRDefault="00B859CC" w:rsidP="00B859CC">
            <w:pPr>
              <w:pStyle w:val="B3"/>
              <w:rPr>
                <w:rFonts w:eastAsia="Malgun Gothic"/>
                <w:lang w:eastAsia="ko-KR"/>
              </w:rPr>
            </w:pPr>
            <w:r>
              <w:rPr>
                <w:rFonts w:eastAsia="Malgun Gothic" w:hint="eastAsia"/>
                <w:lang w:eastAsia="ko-KR"/>
              </w:rPr>
              <w:t>-</w:t>
            </w:r>
            <w:r>
              <w:rPr>
                <w:rFonts w:eastAsia="Malgun Gothic"/>
                <w:lang w:eastAsia="ko-KR"/>
              </w:rPr>
              <w:t xml:space="preserve"> &lt;omitted&gt;</w:t>
            </w:r>
          </w:p>
          <w:p w14:paraId="03DBDB9E" w14:textId="77777777" w:rsidR="00B859CC" w:rsidRPr="006A79FE" w:rsidRDefault="00B859CC" w:rsidP="00B859CC">
            <w:pPr>
              <w:pStyle w:val="B1"/>
            </w:pPr>
            <w:r w:rsidRPr="006A79FE">
              <w:t>-</w:t>
            </w:r>
            <w:r w:rsidRPr="006A79FE">
              <w:tab/>
              <w:t>in case of CHO, for RLF in the source cell:</w:t>
            </w:r>
          </w:p>
          <w:p w14:paraId="2484DEF1" w14:textId="77777777" w:rsidR="00B859CC" w:rsidRPr="006A79FE" w:rsidRDefault="00B859CC" w:rsidP="00B859CC">
            <w:pPr>
              <w:pStyle w:val="B2"/>
            </w:pPr>
            <w:r w:rsidRPr="00532DB0">
              <w:rPr>
                <w:highlight w:val="yellow"/>
              </w:rPr>
              <w:t>-</w:t>
            </w:r>
            <w:r w:rsidRPr="00532DB0">
              <w:rPr>
                <w:highlight w:val="yellow"/>
              </w:rPr>
              <w:tab/>
              <w:t>selects a suitable cell and if the selected cell is a CHO candidate and if network configured the UE to try CHO after RLF then the UE attempts CHO execution once, otherwise re-establishment is performed;</w:t>
            </w:r>
          </w:p>
          <w:p w14:paraId="18699347" w14:textId="77777777" w:rsidR="00B859CC" w:rsidRPr="006A79FE" w:rsidRDefault="00B859CC" w:rsidP="00B859CC">
            <w:pPr>
              <w:pStyle w:val="B2"/>
            </w:pPr>
            <w:r w:rsidRPr="006A79FE">
              <w:t>-</w:t>
            </w:r>
            <w:r w:rsidRPr="006A79FE">
              <w:tab/>
              <w:t>enters RRC_IDLE if a suitable cell was not found within a certain time after RLF was declared.</w:t>
            </w:r>
          </w:p>
          <w:p w14:paraId="2543C876" w14:textId="77777777" w:rsidR="00B859CC" w:rsidRPr="006A79FE" w:rsidRDefault="00B859CC" w:rsidP="00B859CC">
            <w:pPr>
              <w:pStyle w:val="B1"/>
            </w:pPr>
            <w:r w:rsidRPr="006A79FE">
              <w:t>-</w:t>
            </w:r>
            <w:r w:rsidRPr="006A79FE">
              <w:tab/>
            </w:r>
            <w:r>
              <w:t>&lt;omitted&gt;</w:t>
            </w:r>
          </w:p>
          <w:p w14:paraId="346E1D27" w14:textId="77777777" w:rsidR="00B859CC" w:rsidRPr="006A79FE" w:rsidRDefault="00B859CC" w:rsidP="00B859CC">
            <w:r w:rsidRPr="006A79FE">
              <w:t>When RLF occurs at the IAB BH link, the same mechanisms and procedures are applied as for the access link. This includes BH RLF detection and RLF recovery.</w:t>
            </w:r>
          </w:p>
          <w:p w14:paraId="65A0715C" w14:textId="77777777" w:rsidR="00B859CC" w:rsidRDefault="00B859CC" w:rsidP="00B859CC">
            <w:pPr>
              <w:rPr>
                <w:b/>
                <w:bCs/>
              </w:rPr>
            </w:pPr>
          </w:p>
        </w:tc>
      </w:tr>
      <w:tr w:rsidR="00B859CC" w14:paraId="50BA5942" w14:textId="77777777" w:rsidTr="00F369C7">
        <w:tc>
          <w:tcPr>
            <w:tcW w:w="2515" w:type="dxa"/>
          </w:tcPr>
          <w:p w14:paraId="767B3F13" w14:textId="5204FBF8" w:rsidR="00B859CC" w:rsidRPr="007D44A4" w:rsidRDefault="007D44A4" w:rsidP="00B859CC">
            <w:pPr>
              <w:rPr>
                <w:bCs/>
                <w:lang w:eastAsia="zh-CN"/>
              </w:rPr>
            </w:pPr>
            <w:r w:rsidRPr="007D44A4">
              <w:rPr>
                <w:rFonts w:hint="eastAsia"/>
                <w:bCs/>
                <w:lang w:eastAsia="zh-CN"/>
              </w:rPr>
              <w:t>H</w:t>
            </w:r>
            <w:r w:rsidRPr="007D44A4">
              <w:rPr>
                <w:bCs/>
                <w:lang w:eastAsia="zh-CN"/>
              </w:rPr>
              <w:t xml:space="preserve">uawei, </w:t>
            </w:r>
            <w:proofErr w:type="spellStart"/>
            <w:r w:rsidRPr="007D44A4">
              <w:rPr>
                <w:bCs/>
                <w:lang w:eastAsia="zh-CN"/>
              </w:rPr>
              <w:t>HiSilicon</w:t>
            </w:r>
            <w:proofErr w:type="spellEnd"/>
          </w:p>
        </w:tc>
        <w:tc>
          <w:tcPr>
            <w:tcW w:w="7116" w:type="dxa"/>
          </w:tcPr>
          <w:p w14:paraId="712FC58B" w14:textId="63B2A49C" w:rsidR="00B859CC" w:rsidRPr="007D44A4" w:rsidRDefault="007D44A4" w:rsidP="00B859CC">
            <w:pPr>
              <w:rPr>
                <w:bCs/>
                <w:lang w:eastAsia="zh-CN"/>
              </w:rPr>
            </w:pPr>
            <w:r w:rsidRPr="007D44A4">
              <w:rPr>
                <w:bCs/>
                <w:lang w:eastAsia="zh-CN"/>
              </w:rPr>
              <w:t>Stage2 is more than sufficient. Stage3 spec should not capture such details. Type2/3 indication is somehow NW node operation, which can be trusted by implementation.</w:t>
            </w:r>
          </w:p>
        </w:tc>
      </w:tr>
      <w:tr w:rsidR="003E6F80" w14:paraId="0A987855" w14:textId="77777777" w:rsidTr="00F369C7">
        <w:tc>
          <w:tcPr>
            <w:tcW w:w="2515" w:type="dxa"/>
          </w:tcPr>
          <w:p w14:paraId="17FF2B3F" w14:textId="574F8131" w:rsidR="003E6F80" w:rsidRPr="003E6F80" w:rsidRDefault="003E6F80" w:rsidP="003E6F80">
            <w:pPr>
              <w:rPr>
                <w:lang w:eastAsia="zh-CN"/>
              </w:rPr>
            </w:pPr>
            <w:r w:rsidRPr="003E6F80">
              <w:rPr>
                <w:rFonts w:hint="eastAsia"/>
                <w:lang w:eastAsia="zh-CN"/>
              </w:rPr>
              <w:t>F</w:t>
            </w:r>
            <w:r w:rsidRPr="003E6F80">
              <w:rPr>
                <w:lang w:eastAsia="zh-CN"/>
              </w:rPr>
              <w:t>ujitsu</w:t>
            </w:r>
          </w:p>
        </w:tc>
        <w:tc>
          <w:tcPr>
            <w:tcW w:w="7116" w:type="dxa"/>
          </w:tcPr>
          <w:p w14:paraId="332AC370" w14:textId="4E3C9D5C" w:rsidR="003E6F80" w:rsidRDefault="003E6F80" w:rsidP="003E6F80">
            <w:pPr>
              <w:rPr>
                <w:b/>
                <w:bCs/>
              </w:rPr>
            </w:pPr>
            <w:r w:rsidRPr="008F07D9">
              <w:rPr>
                <w:rFonts w:hint="eastAsia"/>
                <w:lang w:eastAsia="zh-CN"/>
              </w:rPr>
              <w:t>A</w:t>
            </w:r>
            <w:r w:rsidRPr="008F07D9">
              <w:rPr>
                <w:lang w:eastAsia="zh-CN"/>
              </w:rPr>
              <w:t xml:space="preserve">gree with </w:t>
            </w:r>
            <w:r>
              <w:rPr>
                <w:lang w:eastAsia="zh-CN"/>
              </w:rPr>
              <w:t>Proposal 1.</w:t>
            </w:r>
          </w:p>
        </w:tc>
      </w:tr>
      <w:tr w:rsidR="003E6F80" w14:paraId="73990FFD" w14:textId="77777777" w:rsidTr="00F369C7">
        <w:tc>
          <w:tcPr>
            <w:tcW w:w="2515" w:type="dxa"/>
          </w:tcPr>
          <w:p w14:paraId="164D03C9" w14:textId="3559F9A2" w:rsidR="003E6F80" w:rsidRPr="00015EAD" w:rsidRDefault="00015EAD" w:rsidP="003E6F80">
            <w:r w:rsidRPr="00015EAD">
              <w:t>Apple</w:t>
            </w:r>
          </w:p>
        </w:tc>
        <w:tc>
          <w:tcPr>
            <w:tcW w:w="7116" w:type="dxa"/>
          </w:tcPr>
          <w:p w14:paraId="2397049F" w14:textId="6D0D6976" w:rsidR="003E6F80" w:rsidRDefault="00015EAD" w:rsidP="003E6F80">
            <w:pPr>
              <w:rPr>
                <w:b/>
                <w:bCs/>
              </w:rPr>
            </w:pPr>
            <w:r w:rsidRPr="008F07D9">
              <w:rPr>
                <w:rFonts w:hint="eastAsia"/>
                <w:lang w:eastAsia="zh-CN"/>
              </w:rPr>
              <w:t>A</w:t>
            </w:r>
            <w:r w:rsidRPr="008F07D9">
              <w:rPr>
                <w:lang w:eastAsia="zh-CN"/>
              </w:rPr>
              <w:t xml:space="preserve">gree with </w:t>
            </w:r>
            <w:r>
              <w:rPr>
                <w:lang w:eastAsia="zh-CN"/>
              </w:rPr>
              <w:t>Proposal 1.</w:t>
            </w:r>
          </w:p>
        </w:tc>
      </w:tr>
      <w:tr w:rsidR="003E6F80" w14:paraId="1D4E73D5" w14:textId="77777777" w:rsidTr="00F369C7">
        <w:tc>
          <w:tcPr>
            <w:tcW w:w="2515" w:type="dxa"/>
          </w:tcPr>
          <w:p w14:paraId="52076102" w14:textId="146107C4" w:rsidR="003E6F80" w:rsidRPr="009B6F57" w:rsidRDefault="00474807" w:rsidP="003E6F80">
            <w:pPr>
              <w:rPr>
                <w:bCs/>
                <w:lang w:eastAsia="zh-CN"/>
              </w:rPr>
            </w:pPr>
            <w:r w:rsidRPr="009B6F57">
              <w:rPr>
                <w:bCs/>
                <w:lang w:eastAsia="zh-CN"/>
              </w:rPr>
              <w:t>Ericsson</w:t>
            </w:r>
          </w:p>
        </w:tc>
        <w:tc>
          <w:tcPr>
            <w:tcW w:w="7116" w:type="dxa"/>
          </w:tcPr>
          <w:p w14:paraId="00216C90" w14:textId="2CA2D441" w:rsidR="003E6F80" w:rsidRPr="009B6F57" w:rsidRDefault="00474807" w:rsidP="003E6F80">
            <w:pPr>
              <w:rPr>
                <w:bCs/>
                <w:lang w:eastAsia="zh-CN"/>
              </w:rPr>
            </w:pPr>
            <w:r w:rsidRPr="009B6F57">
              <w:rPr>
                <w:bCs/>
                <w:lang w:eastAsia="zh-CN"/>
              </w:rPr>
              <w:t xml:space="preserve">Agree with LG and Huawei. </w:t>
            </w:r>
            <w:r w:rsidR="009B6F57" w:rsidRPr="009B6F57">
              <w:rPr>
                <w:bCs/>
                <w:lang w:eastAsia="zh-CN"/>
              </w:rPr>
              <w:t>It is sufficient in the stage-2 to just mention that the type-3 indication is sent upon RLF recovery.</w:t>
            </w:r>
          </w:p>
        </w:tc>
      </w:tr>
      <w:tr w:rsidR="00235E0B" w14:paraId="76A0DA2E" w14:textId="77777777" w:rsidTr="00F369C7">
        <w:tc>
          <w:tcPr>
            <w:tcW w:w="2515" w:type="dxa"/>
          </w:tcPr>
          <w:p w14:paraId="415AA592" w14:textId="3ABC9215" w:rsidR="00235E0B" w:rsidRPr="009B6F57" w:rsidRDefault="00235E0B" w:rsidP="003E6F80">
            <w:pPr>
              <w:rPr>
                <w:bCs/>
                <w:lang w:eastAsia="zh-CN"/>
              </w:rPr>
            </w:pPr>
            <w:r>
              <w:rPr>
                <w:rFonts w:hint="eastAsia"/>
                <w:bCs/>
                <w:lang w:eastAsia="zh-CN"/>
              </w:rPr>
              <w:t>L</w:t>
            </w:r>
            <w:r>
              <w:rPr>
                <w:bCs/>
                <w:lang w:eastAsia="zh-CN"/>
              </w:rPr>
              <w:t>enovo</w:t>
            </w:r>
          </w:p>
        </w:tc>
        <w:tc>
          <w:tcPr>
            <w:tcW w:w="7116" w:type="dxa"/>
          </w:tcPr>
          <w:p w14:paraId="4D8EB41F" w14:textId="4A0AEB12" w:rsidR="00235E0B" w:rsidRPr="009B6F57" w:rsidRDefault="00235E0B" w:rsidP="003E6F80">
            <w:pPr>
              <w:rPr>
                <w:bCs/>
                <w:lang w:eastAsia="zh-CN"/>
              </w:rPr>
            </w:pPr>
            <w:r>
              <w:rPr>
                <w:rFonts w:hint="eastAsia"/>
                <w:bCs/>
                <w:lang w:eastAsia="zh-CN"/>
              </w:rPr>
              <w:t>A</w:t>
            </w:r>
            <w:r>
              <w:rPr>
                <w:bCs/>
                <w:lang w:eastAsia="zh-CN"/>
              </w:rPr>
              <w:t>gree with P1. And stage-2 description is enough.</w:t>
            </w:r>
          </w:p>
        </w:tc>
      </w:tr>
      <w:tr w:rsidR="00000B80" w14:paraId="303988D0" w14:textId="77777777" w:rsidTr="00F369C7">
        <w:tc>
          <w:tcPr>
            <w:tcW w:w="2515" w:type="dxa"/>
          </w:tcPr>
          <w:p w14:paraId="15794900" w14:textId="6B80F720" w:rsidR="00000B80" w:rsidRDefault="00000B80" w:rsidP="00000B80">
            <w:pPr>
              <w:rPr>
                <w:bCs/>
                <w:lang w:eastAsia="zh-CN"/>
              </w:rPr>
            </w:pPr>
            <w:r w:rsidRPr="00937285">
              <w:rPr>
                <w:rFonts w:eastAsia="Malgun Gothic"/>
                <w:bCs/>
                <w:lang w:eastAsia="ko-KR"/>
              </w:rPr>
              <w:t>Samsung</w:t>
            </w:r>
            <w:r w:rsidRPr="00937285">
              <w:rPr>
                <w:rFonts w:eastAsia="Malgun Gothic" w:hint="eastAsia"/>
                <w:bCs/>
                <w:lang w:eastAsia="ko-KR"/>
              </w:rPr>
              <w:t xml:space="preserve"> </w:t>
            </w:r>
          </w:p>
        </w:tc>
        <w:tc>
          <w:tcPr>
            <w:tcW w:w="7116" w:type="dxa"/>
          </w:tcPr>
          <w:p w14:paraId="68F23DCB" w14:textId="4D956AF4" w:rsidR="00000B80" w:rsidRDefault="00000B80" w:rsidP="00000B80">
            <w:pPr>
              <w:rPr>
                <w:bCs/>
                <w:lang w:eastAsia="zh-CN"/>
              </w:rPr>
            </w:pPr>
            <w:r w:rsidRPr="007F75D6">
              <w:rPr>
                <w:rFonts w:eastAsia="Malgun Gothic"/>
                <w:bCs/>
                <w:lang w:eastAsia="ko-KR"/>
              </w:rPr>
              <w:t>N</w:t>
            </w:r>
            <w:r w:rsidRPr="007F75D6">
              <w:rPr>
                <w:rFonts w:eastAsia="Malgun Gothic" w:hint="eastAsia"/>
                <w:bCs/>
                <w:lang w:eastAsia="ko-KR"/>
              </w:rPr>
              <w:t xml:space="preserve">ot </w:t>
            </w:r>
            <w:r w:rsidRPr="007F75D6">
              <w:rPr>
                <w:rFonts w:eastAsia="Malgun Gothic"/>
                <w:bCs/>
                <w:lang w:eastAsia="ko-KR"/>
              </w:rPr>
              <w:t xml:space="preserve">only 38.300 but also 38.331 has the CHO as an optional sub-feature in </w:t>
            </w:r>
            <w:proofErr w:type="spellStart"/>
            <w:r w:rsidRPr="007F75D6">
              <w:rPr>
                <w:rFonts w:eastAsia="Malgun Gothic"/>
                <w:bCs/>
                <w:lang w:eastAsia="ko-KR"/>
              </w:rPr>
              <w:t>RRCReestablishment</w:t>
            </w:r>
            <w:proofErr w:type="spellEnd"/>
            <w:r w:rsidRPr="007F75D6">
              <w:rPr>
                <w:rFonts w:eastAsia="Malgun Gothic"/>
                <w:bCs/>
                <w:lang w:eastAsia="ko-KR"/>
              </w:rPr>
              <w:t xml:space="preserve"> procedure. Recovery from RLF means only successful </w:t>
            </w:r>
            <w:proofErr w:type="spellStart"/>
            <w:r w:rsidRPr="007F75D6">
              <w:rPr>
                <w:rFonts w:eastAsia="Malgun Gothic"/>
                <w:bCs/>
                <w:lang w:eastAsia="ko-KR"/>
              </w:rPr>
              <w:t>RRCReestablishment</w:t>
            </w:r>
            <w:proofErr w:type="spellEnd"/>
            <w:r w:rsidRPr="007F75D6">
              <w:rPr>
                <w:rFonts w:eastAsia="Malgun Gothic"/>
                <w:bCs/>
                <w:lang w:eastAsia="ko-KR"/>
              </w:rPr>
              <w:t xml:space="preserve"> procedure. We don’t think any explicit specification on this standalone CHO is needed. It’s totally imbalanced.</w:t>
            </w:r>
          </w:p>
        </w:tc>
      </w:tr>
    </w:tbl>
    <w:p w14:paraId="72D0DB7F" w14:textId="77777777" w:rsidR="00F369C7" w:rsidRDefault="00F369C7">
      <w:pPr>
        <w:rPr>
          <w:b/>
          <w:bCs/>
        </w:rPr>
      </w:pPr>
    </w:p>
    <w:p w14:paraId="213AAD00" w14:textId="77777777" w:rsidR="00F369C7" w:rsidRPr="00235E0B" w:rsidRDefault="00F369C7">
      <w:pPr>
        <w:rPr>
          <w:b/>
          <w:bCs/>
        </w:rPr>
      </w:pPr>
    </w:p>
    <w:p w14:paraId="4546656F" w14:textId="77777777" w:rsidR="0002668C" w:rsidRDefault="006973BC">
      <w:pPr>
        <w:pStyle w:val="Heading2"/>
      </w:pPr>
      <w:r>
        <w:t>RAN3 efforts</w:t>
      </w:r>
    </w:p>
    <w:p w14:paraId="38AE3003" w14:textId="77777777" w:rsidR="0002668C" w:rsidRPr="00623588" w:rsidRDefault="006973BC">
      <w:pPr>
        <w:pStyle w:val="ListParagraph3"/>
        <w:spacing w:after="120" w:line="256" w:lineRule="auto"/>
        <w:ind w:left="0"/>
        <w:rPr>
          <w:lang w:val="en-GB" w:eastAsia="en-US"/>
        </w:rPr>
      </w:pPr>
      <w:r w:rsidRPr="00623588">
        <w:rPr>
          <w:b/>
          <w:bCs/>
          <w:lang w:val="en-GB" w:eastAsia="en-US"/>
        </w:rPr>
        <w:t>Issue:</w:t>
      </w:r>
      <w:r w:rsidRPr="00623588">
        <w:rPr>
          <w:lang w:val="en-GB" w:eastAsia="en-US"/>
        </w:rPr>
        <w:t xml:space="preserve"> RAN3 agreed to proceed with solution 1 for latency reduction of intra-donor topology adaptation. RAN3 informed RAN2 about this solution in LS in R2-2106948. RAN2 replied with potential concerns in LS in R2-2109108.</w:t>
      </w:r>
    </w:p>
    <w:p w14:paraId="0D74B105" w14:textId="77777777" w:rsidR="0002668C" w:rsidRDefault="0002668C">
      <w:pPr>
        <w:pStyle w:val="ListParagraph3"/>
        <w:spacing w:after="120" w:line="256" w:lineRule="auto"/>
        <w:ind w:left="0"/>
        <w:rPr>
          <w:sz w:val="20"/>
          <w:szCs w:val="20"/>
          <w:lang w:val="en-GB" w:eastAsia="en-US"/>
        </w:rPr>
      </w:pPr>
    </w:p>
    <w:p w14:paraId="50B7BCB2" w14:textId="77777777" w:rsidR="0002668C" w:rsidRDefault="006973BC">
      <w:pPr>
        <w:pStyle w:val="ListParagraph3"/>
        <w:spacing w:after="120" w:line="256" w:lineRule="auto"/>
        <w:ind w:left="0"/>
        <w:rPr>
          <w:sz w:val="20"/>
          <w:szCs w:val="20"/>
          <w:lang w:val="en-GB" w:eastAsia="en-US"/>
        </w:rPr>
      </w:pPr>
      <w:r>
        <w:rPr>
          <w:sz w:val="20"/>
          <w:szCs w:val="20"/>
          <w:lang w:val="en-GB" w:eastAsia="en-US"/>
        </w:rPr>
        <w:t>Here is a brief summary of RAN3’s agreements on this topic including the critical issues:</w:t>
      </w:r>
    </w:p>
    <w:tbl>
      <w:tblPr>
        <w:tblStyle w:val="TableGrid"/>
        <w:tblW w:w="0" w:type="auto"/>
        <w:tblLook w:val="04A0" w:firstRow="1" w:lastRow="0" w:firstColumn="1" w:lastColumn="0" w:noHBand="0" w:noVBand="1"/>
      </w:tblPr>
      <w:tblGrid>
        <w:gridCol w:w="9631"/>
      </w:tblGrid>
      <w:tr w:rsidR="0002668C" w14:paraId="0C9338CF" w14:textId="77777777">
        <w:tc>
          <w:tcPr>
            <w:tcW w:w="9631" w:type="dxa"/>
          </w:tcPr>
          <w:p w14:paraId="33CED520" w14:textId="77777777" w:rsidR="0002668C" w:rsidRDefault="006973BC">
            <w:pPr>
              <w:spacing w:after="120" w:line="240" w:lineRule="auto"/>
              <w:rPr>
                <w:rFonts w:ascii="Calibri" w:hAnsi="Calibri" w:cs="Calibri"/>
                <w:iCs/>
                <w:color w:val="00B050"/>
                <w:sz w:val="16"/>
                <w:szCs w:val="16"/>
              </w:rPr>
            </w:pPr>
            <w:r>
              <w:t>RAN3 working assumption to proceed with Solution 1:</w:t>
            </w:r>
          </w:p>
          <w:p w14:paraId="20D30C03"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For intra-donor migration, the solution set to support transfer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for descendent IAB node over source path is limited to solutions 1 and 2. Further down-selection is expected.</w:t>
            </w:r>
          </w:p>
          <w:p w14:paraId="5B808B55"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over the source path in intra-donor migration is agreed. This WA can be revisited if RAN2 raises objections/remarks. </w:t>
            </w:r>
          </w:p>
          <w:p w14:paraId="6D6E1737" w14:textId="77777777" w:rsidR="0002668C" w:rsidRDefault="0002668C">
            <w:pPr>
              <w:spacing w:after="120" w:line="240" w:lineRule="auto"/>
              <w:jc w:val="both"/>
              <w:rPr>
                <w:rFonts w:ascii="Calibri" w:hAnsi="Calibri" w:cs="Calibri"/>
                <w:iCs/>
                <w:color w:val="00B050"/>
                <w:sz w:val="16"/>
                <w:szCs w:val="16"/>
              </w:rPr>
            </w:pPr>
          </w:p>
          <w:p w14:paraId="337D82EE" w14:textId="77777777" w:rsidR="0002668C" w:rsidRDefault="006973BC">
            <w:pPr>
              <w:spacing w:after="120" w:line="240" w:lineRule="auto"/>
            </w:pPr>
            <w:r>
              <w:t>Agreement on the mechanism for an RRC Reconfiguration message to be withheld by the parent node:</w:t>
            </w:r>
          </w:p>
          <w:p w14:paraId="7114B84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Agree to confirm solution 1: An </w:t>
            </w:r>
            <w:proofErr w:type="gramStart"/>
            <w:r>
              <w:rPr>
                <w:rFonts w:ascii="Calibri" w:eastAsia="MS Mincho" w:hAnsi="Calibri" w:cs="Calibri"/>
                <w:color w:val="00B050"/>
                <w:sz w:val="18"/>
                <w:szCs w:val="18"/>
                <w:lang w:eastAsia="en-US"/>
              </w:rPr>
              <w:t>IAB-DU buffers</w:t>
            </w:r>
            <w:proofErr w:type="gramEnd"/>
            <w:r>
              <w:rPr>
                <w:rFonts w:ascii="Calibri" w:eastAsia="MS Mincho" w:hAnsi="Calibri" w:cs="Calibri"/>
                <w:color w:val="00B050"/>
                <w:sz w:val="18"/>
                <w:szCs w:val="18"/>
                <w:lang w:eastAsia="en-US"/>
              </w:rPr>
              <w:t xml:space="preserve"> an RRC message for a child IAB-MT based on an indication in the F1AP message carrying this RRC message.</w:t>
            </w:r>
          </w:p>
          <w:p w14:paraId="42EF6BFE" w14:textId="77777777" w:rsidR="0002668C" w:rsidRDefault="006973BC">
            <w:pPr>
              <w:spacing w:after="120" w:line="240" w:lineRule="auto"/>
            </w:pPr>
            <w:r>
              <w:t>For solution 1, the conditions that an RRC Reconfiguration message “buffered” (i.e., withheld) by a parent node is “transferred” or sent to its child node:</w:t>
            </w:r>
          </w:p>
          <w:p w14:paraId="760EB93A" w14:textId="77777777" w:rsidR="0002668C" w:rsidRDefault="006973BC">
            <w:pPr>
              <w:spacing w:after="120" w:line="240" w:lineRule="auto"/>
              <w:jc w:val="both"/>
              <w:rPr>
                <w:rFonts w:ascii="Calibri" w:hAnsi="Calibri" w:cs="Calibri"/>
                <w:iCs/>
                <w:color w:val="00B050"/>
                <w:sz w:val="18"/>
                <w:szCs w:val="18"/>
              </w:rPr>
            </w:pPr>
            <w:r>
              <w:rPr>
                <w:rFonts w:ascii="Calibri" w:hAnsi="Calibri" w:cs="Calibri"/>
                <w:iCs/>
                <w:color w:val="00B050"/>
                <w:sz w:val="18"/>
                <w:szCs w:val="18"/>
              </w:rPr>
              <w:t xml:space="preserve">The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transfer in Solution 1 and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execution in Solution 2 can take place as soon as the routing table at migrating IAB node has been updated to have one or more entries for the target path, and there is RACH success of IAB-MT of migrating IAB-node.</w:t>
            </w:r>
          </w:p>
          <w:p w14:paraId="2DE4CAA0"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3D3E2CF9"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155025ED" w14:textId="77777777" w:rsidR="0002668C" w:rsidRDefault="006973BC">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3ECBA3E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WA: Upon migration/HO failure case, the buffered RRC message is still transferred to child node.</w:t>
            </w:r>
          </w:p>
          <w:p w14:paraId="255CA918"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6ECFCA11"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3487F1E7" w14:textId="77777777" w:rsidR="0002668C" w:rsidRDefault="006973BC">
            <w:pPr>
              <w:spacing w:after="120" w:line="240" w:lineRule="auto"/>
            </w:pPr>
            <w:r>
              <w:rPr>
                <w:b/>
                <w:bCs/>
                <w:u w:val="single"/>
              </w:rPr>
              <w:t>Critical issue:</w:t>
            </w:r>
            <w:r>
              <w:t xml:space="preserve"> Can solution 1 be used in case IAB-migration is based on CHO rather than HO?</w:t>
            </w:r>
          </w:p>
          <w:p w14:paraId="5E57EAFB"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RAN3 believes the CHO combined with solution#1 is not feasible.</w:t>
            </w:r>
          </w:p>
          <w:p w14:paraId="6DDE84A2"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CHO combined with solution#1 is not addressed by RAN3 unless requested by RAN2. </w:t>
            </w:r>
          </w:p>
        </w:tc>
      </w:tr>
    </w:tbl>
    <w:p w14:paraId="06F71DB7" w14:textId="3A97B882" w:rsidR="0002668C" w:rsidRDefault="0002668C">
      <w:pPr>
        <w:pStyle w:val="ListParagraph3"/>
        <w:spacing w:before="0" w:beforeAutospacing="0" w:after="120" w:line="240" w:lineRule="auto"/>
        <w:ind w:left="0"/>
        <w:contextualSpacing w:val="0"/>
        <w:rPr>
          <w:sz w:val="20"/>
          <w:szCs w:val="20"/>
          <w:lang w:val="en-GB" w:eastAsia="en-US"/>
        </w:rPr>
      </w:pPr>
    </w:p>
    <w:p w14:paraId="0F71EAB2" w14:textId="639EC06F" w:rsidR="0043499B" w:rsidRDefault="0043499B" w:rsidP="0043499B">
      <w:pPr>
        <w:rPr>
          <w:b/>
          <w:bCs/>
          <w:lang w:val="en-US"/>
        </w:rPr>
      </w:pPr>
      <w:r>
        <w:rPr>
          <w:b/>
          <w:bCs/>
          <w:lang w:val="en-US"/>
        </w:rPr>
        <w:t xml:space="preserve"> </w:t>
      </w:r>
      <w:r w:rsidRPr="009C5CBF">
        <w:rPr>
          <w:b/>
          <w:bCs/>
          <w:lang w:val="en-US"/>
        </w:rPr>
        <w:t>[Pre117-</w:t>
      </w:r>
      <w:proofErr w:type="gramStart"/>
      <w:r w:rsidRPr="009C5CBF">
        <w:rPr>
          <w:b/>
          <w:bCs/>
          <w:lang w:val="en-US"/>
        </w:rPr>
        <w:t>e][</w:t>
      </w:r>
      <w:proofErr w:type="gramEnd"/>
      <w:r w:rsidRPr="009C5CBF">
        <w:rPr>
          <w:b/>
          <w:bCs/>
          <w:lang w:val="en-US"/>
        </w:rPr>
        <w:t>003][</w:t>
      </w:r>
      <w:proofErr w:type="spellStart"/>
      <w:r w:rsidRPr="009C5CBF">
        <w:rPr>
          <w:b/>
          <w:bCs/>
          <w:lang w:val="en-US"/>
        </w:rPr>
        <w:t>eIAB</w:t>
      </w:r>
      <w:proofErr w:type="spellEnd"/>
      <w:r w:rsidRPr="009C5CBF">
        <w:rPr>
          <w:b/>
          <w:bCs/>
          <w:lang w:val="en-US"/>
        </w:rPr>
        <w:t>]</w:t>
      </w:r>
      <w:r>
        <w:rPr>
          <w:b/>
          <w:bCs/>
          <w:lang w:val="en-US"/>
        </w:rPr>
        <w:t xml:space="preserve"> (</w:t>
      </w:r>
      <w:r w:rsidRPr="0043499B">
        <w:rPr>
          <w:b/>
          <w:bCs/>
          <w:lang w:val="en-US"/>
        </w:rPr>
        <w:t>R2-2202329</w:t>
      </w:r>
      <w:r>
        <w:rPr>
          <w:b/>
          <w:bCs/>
          <w:lang w:val="en-US"/>
        </w:rPr>
        <w:t xml:space="preserve">) had the following </w:t>
      </w:r>
      <w:r w:rsidR="00455649">
        <w:rPr>
          <w:b/>
          <w:bCs/>
          <w:lang w:val="en-US"/>
        </w:rPr>
        <w:t>discussion</w:t>
      </w:r>
      <w:r>
        <w:rPr>
          <w:b/>
          <w:bCs/>
          <w:lang w:val="en-US"/>
        </w:rPr>
        <w:t xml:space="preserve">: </w:t>
      </w:r>
    </w:p>
    <w:p w14:paraId="698E341B" w14:textId="5F86C70D" w:rsidR="0043499B" w:rsidRPr="0043499B" w:rsidRDefault="00455649" w:rsidP="00455649">
      <w:pPr>
        <w:pStyle w:val="ListParagraph3"/>
        <w:spacing w:before="0" w:beforeAutospacing="0" w:after="120" w:line="240" w:lineRule="auto"/>
        <w:ind w:left="0"/>
        <w:contextualSpacing w:val="0"/>
        <w:jc w:val="center"/>
        <w:rPr>
          <w:sz w:val="20"/>
          <w:szCs w:val="20"/>
          <w:lang w:eastAsia="en-US"/>
        </w:rPr>
      </w:pPr>
      <w:r w:rsidRPr="00455649">
        <w:rPr>
          <w:sz w:val="20"/>
          <w:szCs w:val="20"/>
          <w:highlight w:val="yellow"/>
          <w:lang w:eastAsia="en-US"/>
        </w:rPr>
        <w:t>START PRIOR DISCUSSION</w:t>
      </w:r>
    </w:p>
    <w:tbl>
      <w:tblPr>
        <w:tblStyle w:val="TableGrid"/>
        <w:tblW w:w="0" w:type="auto"/>
        <w:tblLook w:val="04A0" w:firstRow="1" w:lastRow="0" w:firstColumn="1" w:lastColumn="0" w:noHBand="0" w:noVBand="1"/>
      </w:tblPr>
      <w:tblGrid>
        <w:gridCol w:w="9631"/>
      </w:tblGrid>
      <w:tr w:rsidR="0043499B" w14:paraId="690A82D8" w14:textId="77777777" w:rsidTr="0043499B">
        <w:tc>
          <w:tcPr>
            <w:tcW w:w="9631" w:type="dxa"/>
          </w:tcPr>
          <w:p w14:paraId="1811F52B" w14:textId="77777777" w:rsidR="00455649" w:rsidRPr="00455649" w:rsidRDefault="00455649" w:rsidP="00455649">
            <w:pPr>
              <w:rPr>
                <w:b/>
                <w:bCs/>
              </w:rPr>
            </w:pPr>
            <w:r w:rsidRPr="00455649">
              <w:rPr>
                <w:b/>
                <w:bCs/>
              </w:rPr>
              <w:t>Q2. Please provide comments on the RAN3’s working assumptions that “Upon migration/HO failure, the buffered RRC message is still transferred to child node.” Are there potential obstacles? If so, how to overcome them?</w:t>
            </w:r>
          </w:p>
          <w:tbl>
            <w:tblPr>
              <w:tblStyle w:val="TableGrid"/>
              <w:tblW w:w="0" w:type="auto"/>
              <w:tblLook w:val="04A0" w:firstRow="1" w:lastRow="0" w:firstColumn="1" w:lastColumn="0" w:noHBand="0" w:noVBand="1"/>
            </w:tblPr>
            <w:tblGrid>
              <w:gridCol w:w="2640"/>
              <w:gridCol w:w="6765"/>
            </w:tblGrid>
            <w:tr w:rsidR="00455649" w14:paraId="54F43E08" w14:textId="77777777" w:rsidTr="000E2AD8">
              <w:tc>
                <w:tcPr>
                  <w:tcW w:w="2695" w:type="dxa"/>
                </w:tcPr>
                <w:p w14:paraId="03F74126" w14:textId="77777777" w:rsidR="00455649" w:rsidRDefault="00455649" w:rsidP="00455649">
                  <w:pPr>
                    <w:rPr>
                      <w:b/>
                      <w:bCs/>
                    </w:rPr>
                  </w:pPr>
                  <w:r>
                    <w:rPr>
                      <w:b/>
                      <w:bCs/>
                    </w:rPr>
                    <w:t>Company</w:t>
                  </w:r>
                </w:p>
              </w:tc>
              <w:tc>
                <w:tcPr>
                  <w:tcW w:w="6930" w:type="dxa"/>
                </w:tcPr>
                <w:p w14:paraId="3F8B1011" w14:textId="77777777" w:rsidR="00455649" w:rsidRDefault="00455649" w:rsidP="00455649">
                  <w:pPr>
                    <w:rPr>
                      <w:b/>
                      <w:bCs/>
                    </w:rPr>
                  </w:pPr>
                  <w:r>
                    <w:rPr>
                      <w:b/>
                      <w:bCs/>
                    </w:rPr>
                    <w:t>Comments</w:t>
                  </w:r>
                </w:p>
              </w:tc>
            </w:tr>
            <w:tr w:rsidR="00455649" w14:paraId="5F56EF5F" w14:textId="77777777" w:rsidTr="000E2AD8">
              <w:tc>
                <w:tcPr>
                  <w:tcW w:w="2695" w:type="dxa"/>
                </w:tcPr>
                <w:p w14:paraId="38FC9B4A" w14:textId="77777777" w:rsidR="00455649" w:rsidRDefault="00455649" w:rsidP="00455649">
                  <w:ins w:id="8" w:author="Kyocera - Masato Fujishiro" w:date="2022-02-11T16:45:00Z">
                    <w:r>
                      <w:rPr>
                        <w:rFonts w:eastAsia="Yu Mincho" w:hint="eastAsia"/>
                        <w:lang w:eastAsia="ja-JP"/>
                      </w:rPr>
                      <w:t>K</w:t>
                    </w:r>
                    <w:r>
                      <w:rPr>
                        <w:rFonts w:eastAsia="Yu Mincho"/>
                        <w:lang w:eastAsia="ja-JP"/>
                      </w:rPr>
                      <w:t>yocera</w:t>
                    </w:r>
                  </w:ins>
                </w:p>
              </w:tc>
              <w:tc>
                <w:tcPr>
                  <w:tcW w:w="6930" w:type="dxa"/>
                </w:tcPr>
                <w:p w14:paraId="4DDE2C51" w14:textId="77777777" w:rsidR="00455649" w:rsidRPr="0043499B" w:rsidRDefault="00455649" w:rsidP="00455649">
                  <w:pPr>
                    <w:rPr>
                      <w:rFonts w:eastAsia="Yu Mincho"/>
                      <w:lang w:eastAsia="ja-JP"/>
                    </w:rPr>
                  </w:pPr>
                  <w:ins w:id="9"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w:t>
                    </w:r>
                    <w:r>
                      <w:rPr>
                        <w:rFonts w:eastAsia="Yu Mincho"/>
                        <w:lang w:eastAsia="ja-JP"/>
                      </w:rPr>
                      <w:lastRenderedPageBreak/>
                      <w:t xml:space="preserve">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455649" w14:paraId="154FDF2B" w14:textId="77777777" w:rsidTr="000E2AD8">
              <w:tc>
                <w:tcPr>
                  <w:tcW w:w="2695" w:type="dxa"/>
                </w:tcPr>
                <w:p w14:paraId="252A0873" w14:textId="77777777" w:rsidR="00455649" w:rsidRDefault="00455649" w:rsidP="00455649">
                  <w:ins w:id="10" w:author="Ericsson" w:date="2022-02-11T10:39:00Z">
                    <w:r>
                      <w:lastRenderedPageBreak/>
                      <w:t>Ericsson</w:t>
                    </w:r>
                  </w:ins>
                </w:p>
              </w:tc>
              <w:tc>
                <w:tcPr>
                  <w:tcW w:w="6930" w:type="dxa"/>
                </w:tcPr>
                <w:p w14:paraId="5892DDB2" w14:textId="77777777" w:rsidR="00455649" w:rsidRDefault="00455649" w:rsidP="00455649">
                  <w:ins w:id="11" w:author="Ericsson" w:date="2022-02-13T20:45:00Z">
                    <w:r>
                      <w:t xml:space="preserve">We are ok with the RAN3 WA, that </w:t>
                    </w:r>
                  </w:ins>
                  <w:ins w:id="12" w:author="Ericsson" w:date="2022-02-11T10:51:00Z">
                    <w:r>
                      <w:t>is one of the possible approaches.  The</w:t>
                    </w:r>
                  </w:ins>
                  <w:ins w:id="13" w:author="Ericsson" w:date="2022-02-11T10:52:00Z">
                    <w:r>
                      <w:t xml:space="preserve"> parent IAB node will deliver both RRC message in sequence, and the child will apply the IP address change</w:t>
                    </w:r>
                  </w:ins>
                  <w:ins w:id="14" w:author="Ericsson" w:date="2022-02-11T11:25:00Z">
                    <w:r>
                      <w:t xml:space="preserve"> in sequence, which is ok. In general</w:t>
                    </w:r>
                  </w:ins>
                  <w:ins w:id="15" w:author="Ericsson" w:date="2022-02-11T11:26:00Z">
                    <w:r>
                      <w:t>, the</w:t>
                    </w:r>
                  </w:ins>
                  <w:ins w:id="16" w:author="Ericsson" w:date="2022-02-11T11:25:00Z">
                    <w:r>
                      <w:t xml:space="preserve"> CU is aware that there is a message with a certain PDCP SN intended for the child node stored at the parent node, and it can get around this issue by implementation</w:t>
                    </w:r>
                  </w:ins>
                  <w:ins w:id="17" w:author="Ericsson" w:date="2022-02-11T11:27:00Z">
                    <w:r>
                      <w:t>.</w:t>
                    </w:r>
                  </w:ins>
                  <w:ins w:id="18" w:author="Ericsson" w:date="2022-02-11T11:26:00Z">
                    <w:r>
                      <w:t xml:space="preserve"> </w:t>
                    </w:r>
                  </w:ins>
                  <w:ins w:id="19" w:author="Ericsson" w:date="2022-02-11T11:27:00Z">
                    <w:r>
                      <w:t>F</w:t>
                    </w:r>
                  </w:ins>
                  <w:ins w:id="20" w:author="Ericsson" w:date="2022-02-11T11:26:00Z">
                    <w:r>
                      <w:t>or example</w:t>
                    </w:r>
                  </w:ins>
                  <w:ins w:id="21" w:author="Ericsson" w:date="2022-02-13T20:45:00Z">
                    <w:r>
                      <w:t>,</w:t>
                    </w:r>
                  </w:ins>
                  <w:ins w:id="22" w:author="Ericsson" w:date="2022-02-11T11:26:00Z">
                    <w:r>
                      <w:t xml:space="preserve"> </w:t>
                    </w:r>
                  </w:ins>
                  <w:ins w:id="23" w:author="Ericsson" w:date="2022-02-11T11:28:00Z">
                    <w:r>
                      <w:t>another approach is to</w:t>
                    </w:r>
                  </w:ins>
                  <w:ins w:id="24" w:author="Ericsson" w:date="2022-02-11T11:26:00Z">
                    <w:r>
                      <w:t xml:space="preserve"> generat</w:t>
                    </w:r>
                  </w:ins>
                  <w:ins w:id="25" w:author="Ericsson" w:date="2022-02-11T11:28:00Z">
                    <w:r>
                      <w:t>e</w:t>
                    </w:r>
                  </w:ins>
                  <w:ins w:id="26" w:author="Ericsson" w:date="2022-02-11T11:26:00Z">
                    <w:r>
                      <w:t xml:space="preserve"> a new message with the same PDCP SN</w:t>
                    </w:r>
                  </w:ins>
                  <w:ins w:id="27" w:author="Ericsson" w:date="2022-02-11T11:27:00Z">
                    <w:r>
                      <w:t xml:space="preserve"> and letting the IAB node discard the previously buffered message.</w:t>
                    </w:r>
                  </w:ins>
                </w:p>
              </w:tc>
            </w:tr>
            <w:tr w:rsidR="00455649" w14:paraId="2F2CFC20" w14:textId="77777777" w:rsidTr="000E2AD8">
              <w:tc>
                <w:tcPr>
                  <w:tcW w:w="2695" w:type="dxa"/>
                </w:tcPr>
                <w:p w14:paraId="34311E82" w14:textId="77777777" w:rsidR="00455649" w:rsidRDefault="00455649" w:rsidP="00455649">
                  <w:ins w:id="28" w:author="Samsung - June" w:date="2022-02-14T10:35:00Z">
                    <w:r>
                      <w:rPr>
                        <w:rFonts w:eastAsia="Malgun Gothic"/>
                        <w:lang w:eastAsia="ko-KR"/>
                      </w:rPr>
                      <w:t>Samsung</w:t>
                    </w:r>
                  </w:ins>
                </w:p>
              </w:tc>
              <w:tc>
                <w:tcPr>
                  <w:tcW w:w="6930" w:type="dxa"/>
                </w:tcPr>
                <w:p w14:paraId="5B6C294E" w14:textId="77777777" w:rsidR="00455649" w:rsidRPr="00362F60" w:rsidRDefault="00455649" w:rsidP="00455649">
                  <w:pPr>
                    <w:rPr>
                      <w:ins w:id="29" w:author="Samsung - June" w:date="2022-02-14T10:35:00Z"/>
                      <w:rFonts w:eastAsia="Malgun Gothic"/>
                      <w:lang w:val="en-US" w:eastAsia="ko-KR"/>
                    </w:rPr>
                  </w:pPr>
                  <w:ins w:id="30" w:author="Samsung - June" w:date="2022-02-14T10:35:00Z">
                    <w:r>
                      <w:rPr>
                        <w:rFonts w:eastAsia="Malgun Gothic"/>
                        <w:lang w:eastAsia="ko-KR"/>
                      </w:rPr>
                      <w:t xml:space="preserve">We don’t think there is any problem. And it is also not the case that transferring two </w:t>
                    </w:r>
                    <w:proofErr w:type="spellStart"/>
                    <w:r>
                      <w:rPr>
                        <w:rFonts w:eastAsia="Malgun Gothic"/>
                        <w:lang w:eastAsia="ko-KR"/>
                      </w:rPr>
                      <w:t>RRCReconfigurations</w:t>
                    </w:r>
                    <w:proofErr w:type="spellEnd"/>
                    <w:r>
                      <w:rPr>
                        <w:rFonts w:eastAsia="Malgun Gothic"/>
                        <w:lang w:eastAsia="ko-KR"/>
                      </w:rPr>
                      <w:t xml:space="preserve"> (one buffered, and one via new parent path after recovery) together is always necessary. Migrating IAB node is still anchored to the same donor CU and there is no strict requirement to send new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immediately after the migrating node’s recovery done because using old IP address at the descendant node doesn’t make any drop in the relaying node due to the local rerouting.</w:t>
                    </w:r>
                  </w:ins>
                </w:p>
                <w:p w14:paraId="5F798B7F" w14:textId="77777777" w:rsidR="00455649" w:rsidRDefault="00455649" w:rsidP="00455649">
                  <w:pPr>
                    <w:rPr>
                      <w:ins w:id="31" w:author="Samsung - June" w:date="2022-02-14T10:35:00Z"/>
                      <w:rFonts w:eastAsia="Malgun Gothic"/>
                      <w:lang w:eastAsia="ko-KR"/>
                    </w:rPr>
                  </w:pPr>
                  <w:ins w:id="32" w:author="Samsung - June" w:date="2022-02-14T10:35:00Z">
                    <w:r>
                      <w:rPr>
                        <w:rFonts w:eastAsia="Malgun Gothic"/>
                        <w:lang w:eastAsia="ko-KR"/>
                      </w:rPr>
                      <w:t xml:space="preserve">Regarding the condition to transfer the buffered one, it is possible to fail to apply the received RRC msg. </w:t>
                    </w:r>
                    <w:proofErr w:type="gramStart"/>
                    <w:r>
                      <w:rPr>
                        <w:rFonts w:eastAsia="Malgun Gothic"/>
                        <w:lang w:eastAsia="ko-KR"/>
                      </w:rPr>
                      <w:t>So</w:t>
                    </w:r>
                    <w:proofErr w:type="gramEnd"/>
                    <w:r>
                      <w:rPr>
                        <w:rFonts w:eastAsia="Malgun Gothic"/>
                        <w:lang w:eastAsia="ko-KR"/>
                      </w:rPr>
                      <w:t xml:space="preserve"> to align this situation, we think the condition for transferring the buffered </w:t>
                    </w:r>
                    <w:proofErr w:type="spellStart"/>
                    <w:r>
                      <w:rPr>
                        <w:rFonts w:eastAsia="Malgun Gothic"/>
                        <w:lang w:eastAsia="ko-KR"/>
                      </w:rPr>
                      <w:t>RRCReconfiguation</w:t>
                    </w:r>
                    <w:proofErr w:type="spellEnd"/>
                    <w:r>
                      <w:rPr>
                        <w:rFonts w:eastAsia="Malgun Gothic"/>
                        <w:lang w:eastAsia="ko-KR"/>
                      </w:rPr>
                      <w:t xml:space="preserve"> should be further refined not just receiving but successfully applying as below:</w:t>
                    </w:r>
                  </w:ins>
                </w:p>
                <w:p w14:paraId="54E97222" w14:textId="77777777" w:rsidR="00455649" w:rsidRDefault="00455649" w:rsidP="00455649">
                  <w:pPr>
                    <w:pStyle w:val="ListParagraph3"/>
                    <w:spacing w:before="0" w:beforeAutospacing="0" w:after="120" w:line="240" w:lineRule="auto"/>
                    <w:ind w:left="0"/>
                    <w:contextualSpacing w:val="0"/>
                    <w:rPr>
                      <w:ins w:id="33" w:author="Samsung - June" w:date="2022-02-14T10:35:00Z"/>
                      <w:rFonts w:ascii="Calibri" w:eastAsia="MS Mincho" w:hAnsi="Calibri" w:cs="Calibri"/>
                      <w:color w:val="00B050"/>
                      <w:sz w:val="18"/>
                      <w:szCs w:val="18"/>
                      <w:lang w:eastAsia="en-US"/>
                    </w:rPr>
                  </w:pPr>
                  <w:ins w:id="34" w:author="Samsung - June" w:date="2022-02-14T10:35:00Z">
                    <w:r>
                      <w:rPr>
                        <w:rFonts w:ascii="Calibri" w:eastAsia="MS Mincho" w:hAnsi="Calibri"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14:paraId="1ACC6AE1" w14:textId="77777777" w:rsidR="00455649" w:rsidRDefault="00455649" w:rsidP="00455649">
                  <w:ins w:id="35" w:author="Samsung - June" w:date="2022-02-14T10:35:00Z">
                    <w:r>
                      <w:rPr>
                        <w:rFonts w:asciiTheme="minorEastAsia" w:eastAsiaTheme="minorEastAsia" w:hAnsiTheme="minorEastAsia"/>
                        <w:lang w:val="en-US" w:eastAsia="zh-CN"/>
                      </w:rPr>
                      <w:t xml:space="preserve"> </w:t>
                    </w:r>
                  </w:ins>
                </w:p>
              </w:tc>
            </w:tr>
            <w:tr w:rsidR="00455649" w14:paraId="04082E07" w14:textId="77777777" w:rsidTr="000E2AD8">
              <w:tc>
                <w:tcPr>
                  <w:tcW w:w="2695" w:type="dxa"/>
                </w:tcPr>
                <w:p w14:paraId="6BD12EEA" w14:textId="77777777" w:rsidR="00455649" w:rsidRDefault="00455649" w:rsidP="00455649">
                  <w:ins w:id="36" w:author="Fujitsu" w:date="2022-02-14T11:05:00Z">
                    <w:r>
                      <w:t>Fujitsu</w:t>
                    </w:r>
                  </w:ins>
                </w:p>
              </w:tc>
              <w:tc>
                <w:tcPr>
                  <w:tcW w:w="6930" w:type="dxa"/>
                </w:tcPr>
                <w:p w14:paraId="5301B84C" w14:textId="77777777" w:rsidR="00455649" w:rsidRDefault="00455649" w:rsidP="00455649">
                  <w:ins w:id="37" w:author="Fujitsu" w:date="2022-02-14T11:05:00Z">
                    <w:r>
                      <w:rPr>
                        <w:rFonts w:hint="eastAsia"/>
                        <w:lang w:eastAsia="zh-CN"/>
                      </w:rPr>
                      <w:t>W</w:t>
                    </w:r>
                    <w:r>
                      <w:rPr>
                        <w:lang w:eastAsia="zh-CN"/>
                      </w:rPr>
                      <w:t>e think the working assumption is acceptable.</w:t>
                    </w:r>
                  </w:ins>
                </w:p>
              </w:tc>
            </w:tr>
            <w:tr w:rsidR="00455649" w14:paraId="5983079E" w14:textId="77777777" w:rsidTr="000E2AD8">
              <w:tc>
                <w:tcPr>
                  <w:tcW w:w="2695" w:type="dxa"/>
                </w:tcPr>
                <w:p w14:paraId="48DA8408" w14:textId="77777777" w:rsidR="00455649" w:rsidRDefault="00455649" w:rsidP="00455649">
                  <w:pPr>
                    <w:rPr>
                      <w:lang w:val="en-US" w:eastAsia="zh-CN"/>
                    </w:rPr>
                  </w:pPr>
                  <w:ins w:id="38" w:author="ZTE" w:date="2022-02-14T12:01:00Z">
                    <w:r>
                      <w:rPr>
                        <w:rFonts w:hint="eastAsia"/>
                        <w:lang w:val="en-US" w:eastAsia="zh-CN"/>
                      </w:rPr>
                      <w:t>ZTE</w:t>
                    </w:r>
                  </w:ins>
                </w:p>
              </w:tc>
              <w:tc>
                <w:tcPr>
                  <w:tcW w:w="6930" w:type="dxa"/>
                </w:tcPr>
                <w:p w14:paraId="0207F74F" w14:textId="77777777" w:rsidR="00455649" w:rsidRDefault="00455649" w:rsidP="00455649">
                  <w:pPr>
                    <w:rPr>
                      <w:ins w:id="39" w:author="ZTE" w:date="2022-02-14T12:01:00Z"/>
                      <w:lang w:val="en-US" w:eastAsia="zh-CN"/>
                    </w:rPr>
                  </w:pPr>
                  <w:ins w:id="40" w:author="ZTE" w:date="2022-02-14T12:01:00Z">
                    <w:r>
                      <w:rPr>
                        <w:rFonts w:hint="eastAsia"/>
                        <w:lang w:val="en-US" w:eastAsia="zh-CN"/>
                      </w:rPr>
                      <w:t xml:space="preserve">If the </w:t>
                    </w:r>
                    <w:r>
                      <w:t>buffered RRC message is still transferred to child node</w:t>
                    </w:r>
                    <w:r>
                      <w:rPr>
                        <w:rFonts w:hint="eastAsia"/>
                        <w:lang w:val="en-US" w:eastAsia="zh-CN"/>
                      </w:rPr>
                      <w:t xml:space="preserve"> upon migration failure, incorrect reconfiguration would be implemented by the child MT. Moreover, the child node which receives the </w:t>
                    </w:r>
                    <w:proofErr w:type="spellStart"/>
                    <w:r>
                      <w:rPr>
                        <w:rFonts w:hint="eastAsia"/>
                        <w:lang w:val="en-US" w:eastAsia="zh-CN"/>
                      </w:rPr>
                      <w:t>RRCreconfiguration</w:t>
                    </w:r>
                    <w:proofErr w:type="spellEnd"/>
                    <w:r>
                      <w:rPr>
                        <w:rFonts w:hint="eastAsia"/>
                        <w:lang w:val="en-US" w:eastAsia="zh-CN"/>
                      </w:rPr>
                      <w:t xml:space="preserve"> for its own intra-donor migration would release the withheld RRC messages to descendant nodes consequently. In this situation, all child/descendant nodes would initiate IKE and SCTP handshake using the new TNL address and default BAP routing ID received in the </w:t>
                    </w:r>
                    <w:proofErr w:type="spellStart"/>
                    <w:r>
                      <w:rPr>
                        <w:lang w:eastAsia="zh-CN"/>
                      </w:rPr>
                      <w:t>RRCReconfiguration</w:t>
                    </w:r>
                    <w:proofErr w:type="spellEnd"/>
                    <w:r>
                      <w:rPr>
                        <w:rFonts w:hint="eastAsia"/>
                        <w:lang w:val="en-US" w:eastAsia="zh-CN"/>
                      </w:rPr>
                      <w:t xml:space="preserve"> message. And these uplink packets would be discarded at the migrating node due to the migration failure. On the contrary, if the </w:t>
                    </w:r>
                    <w:r>
                      <w:t>buffered RRC message</w:t>
                    </w:r>
                    <w:r>
                      <w:rPr>
                        <w:rFonts w:hint="eastAsia"/>
                        <w:lang w:val="en-US" w:eastAsia="zh-CN"/>
                      </w:rPr>
                      <w:t xml:space="preserve"> is discarded at the migration node upon migration failure, there would be PDCP SN gap issue. </w:t>
                    </w:r>
                  </w:ins>
                </w:p>
                <w:p w14:paraId="06A7415C" w14:textId="77777777" w:rsidR="00455649" w:rsidRDefault="00455649" w:rsidP="00455649">
                  <w:ins w:id="41" w:author="ZTE" w:date="2022-02-14T12:01:00Z">
                    <w:r>
                      <w:rPr>
                        <w:rFonts w:hint="eastAsia"/>
                        <w:lang w:val="en-US" w:eastAsia="zh-CN"/>
                      </w:rPr>
                      <w:t>In order to resolve the above issue, one potential solution is the migration failure is informed to the descendant nodes so that descendant nodes won</w:t>
                    </w:r>
                    <w:r>
                      <w:rPr>
                        <w:lang w:val="en-US" w:eastAsia="zh-CN"/>
                      </w:rPr>
                      <w:t>’</w:t>
                    </w:r>
                    <w:r>
                      <w:rPr>
                        <w:rFonts w:hint="eastAsia"/>
                        <w:lang w:val="en-US" w:eastAsia="zh-CN"/>
                      </w:rPr>
                      <w:t xml:space="preserve">t implement corresponding </w:t>
                    </w:r>
                    <w:proofErr w:type="spellStart"/>
                    <w:r>
                      <w:rPr>
                        <w:rFonts w:hint="eastAsia"/>
                        <w:lang w:val="en-US" w:eastAsia="zh-CN"/>
                      </w:rPr>
                      <w:t>RRCreconfiguarion</w:t>
                    </w:r>
                    <w:proofErr w:type="spellEnd"/>
                    <w:r>
                      <w:rPr>
                        <w:rFonts w:hint="eastAsia"/>
                        <w:lang w:val="en-US" w:eastAsia="zh-CN"/>
                      </w:rPr>
                      <w:t xml:space="preserve">, e.g. the migration failure could be sent from the migrating node to descendant node via BAP control PDU. Another potential solution is that the buffered </w:t>
                    </w:r>
                    <w:r>
                      <w:t>RRC message</w:t>
                    </w:r>
                    <w:r>
                      <w:rPr>
                        <w:rFonts w:hint="eastAsia"/>
                        <w:lang w:val="en-US" w:eastAsia="zh-CN"/>
                      </w:rPr>
                      <w:t xml:space="preserve"> is discarded at the migration node upon migration failure and the donor CU is informed that the corresponding RRC message is discarded. </w:t>
                    </w:r>
                  </w:ins>
                </w:p>
              </w:tc>
            </w:tr>
            <w:tr w:rsidR="00455649" w14:paraId="5CFAF3F3" w14:textId="77777777" w:rsidTr="000E2AD8">
              <w:tc>
                <w:tcPr>
                  <w:tcW w:w="2695" w:type="dxa"/>
                </w:tcPr>
                <w:p w14:paraId="12C814C7" w14:textId="77777777" w:rsidR="00455649" w:rsidRDefault="00455649" w:rsidP="00455649">
                  <w:pPr>
                    <w:rPr>
                      <w:lang w:eastAsia="zh-CN"/>
                    </w:rPr>
                  </w:pPr>
                  <w:ins w:id="42" w:author="Lenovo" w:date="2022-02-14T14:01:00Z">
                    <w:r>
                      <w:rPr>
                        <w:rFonts w:hint="eastAsia"/>
                        <w:lang w:eastAsia="zh-CN"/>
                      </w:rPr>
                      <w:t>L</w:t>
                    </w:r>
                    <w:r>
                      <w:rPr>
                        <w:lang w:eastAsia="zh-CN"/>
                      </w:rPr>
                      <w:t>enovo</w:t>
                    </w:r>
                  </w:ins>
                </w:p>
              </w:tc>
              <w:tc>
                <w:tcPr>
                  <w:tcW w:w="6930" w:type="dxa"/>
                </w:tcPr>
                <w:p w14:paraId="20D1DF6D" w14:textId="77777777" w:rsidR="00455649" w:rsidRDefault="00455649" w:rsidP="00455649">
                  <w:pPr>
                    <w:rPr>
                      <w:ins w:id="43" w:author="Lenovo" w:date="2022-02-14T14:05:00Z"/>
                      <w:lang w:eastAsia="zh-CN"/>
                    </w:rPr>
                  </w:pPr>
                  <w:ins w:id="44" w:author="Lenovo" w:date="2022-02-14T14:05:00Z">
                    <w:r>
                      <w:rPr>
                        <w:rFonts w:hint="eastAsia"/>
                        <w:lang w:eastAsia="zh-CN"/>
                      </w:rPr>
                      <w:t>W</w:t>
                    </w:r>
                    <w:r>
                      <w:rPr>
                        <w:lang w:eastAsia="zh-CN"/>
                      </w:rPr>
                      <w:t>e agree with the solution in WA.</w:t>
                    </w:r>
                  </w:ins>
                </w:p>
                <w:p w14:paraId="2E7516DD" w14:textId="77777777" w:rsidR="00455649" w:rsidRPr="005F5371" w:rsidRDefault="00455649" w:rsidP="00455649">
                  <w:pPr>
                    <w:rPr>
                      <w:lang w:eastAsia="zh-CN"/>
                    </w:rPr>
                  </w:pPr>
                  <w:ins w:id="45" w:author="Lenovo" w:date="2022-02-14T14:06:00Z">
                    <w:r>
                      <w:rPr>
                        <w:lang w:eastAsia="zh-CN"/>
                      </w:rPr>
                      <w:t>T</w:t>
                    </w:r>
                    <w:r w:rsidRPr="005F5371">
                      <w:rPr>
                        <w:lang w:eastAsia="zh-CN"/>
                      </w:rPr>
                      <w:t xml:space="preserve">he buffered RRC message </w:t>
                    </w:r>
                    <w:r>
                      <w:rPr>
                        <w:lang w:eastAsia="zh-CN"/>
                      </w:rPr>
                      <w:t xml:space="preserve">cannot be discard in the parent node </w:t>
                    </w:r>
                  </w:ins>
                  <w:ins w:id="46" w:author="Lenovo" w:date="2022-02-14T14:07:00Z">
                    <w:r>
                      <w:rPr>
                        <w:lang w:eastAsia="zh-CN"/>
                      </w:rPr>
                      <w:t xml:space="preserve">due to </w:t>
                    </w:r>
                    <w:r w:rsidRPr="005F5371">
                      <w:rPr>
                        <w:lang w:eastAsia="zh-CN"/>
                      </w:rPr>
                      <w:t>a PDCP SN gap</w:t>
                    </w:r>
                  </w:ins>
                  <w:ins w:id="47" w:author="Lenovo" w:date="2022-02-14T14:08:00Z">
                    <w:r>
                      <w:rPr>
                        <w:lang w:eastAsia="zh-CN"/>
                      </w:rPr>
                      <w:t>,</w:t>
                    </w:r>
                  </w:ins>
                  <w:ins w:id="48" w:author="Lenovo" w:date="2022-02-14T14:07:00Z">
                    <w:r>
                      <w:rPr>
                        <w:lang w:eastAsia="zh-CN"/>
                      </w:rPr>
                      <w:t xml:space="preserve"> </w:t>
                    </w:r>
                  </w:ins>
                  <w:ins w:id="49" w:author="Lenovo" w:date="2022-02-14T14:08:00Z">
                    <w:r>
                      <w:rPr>
                        <w:lang w:eastAsia="zh-CN"/>
                      </w:rPr>
                      <w:t>a</w:t>
                    </w:r>
                  </w:ins>
                  <w:ins w:id="50" w:author="Lenovo" w:date="2022-02-14T14:07:00Z">
                    <w:r>
                      <w:rPr>
                        <w:lang w:eastAsia="zh-CN"/>
                      </w:rPr>
                      <w:t xml:space="preserve">nd </w:t>
                    </w:r>
                  </w:ins>
                  <w:ins w:id="51" w:author="Lenovo" w:date="2022-02-14T14:08:00Z">
                    <w:r>
                      <w:rPr>
                        <w:lang w:eastAsia="zh-CN"/>
                      </w:rPr>
                      <w:t>i</w:t>
                    </w:r>
                  </w:ins>
                  <w:ins w:id="52" w:author="Lenovo" w:date="2022-02-14T14:07:00Z">
                    <w:r>
                      <w:rPr>
                        <w:lang w:eastAsia="zh-CN"/>
                      </w:rPr>
                      <w:t xml:space="preserve">t should be still </w:t>
                    </w:r>
                    <w:r w:rsidRPr="005F5371">
                      <w:rPr>
                        <w:lang w:eastAsia="zh-CN"/>
                      </w:rPr>
                      <w:t>transferred to child node</w:t>
                    </w:r>
                  </w:ins>
                  <w:ins w:id="53" w:author="Lenovo" w:date="2022-02-14T14:08:00Z">
                    <w:r>
                      <w:rPr>
                        <w:lang w:eastAsia="zh-CN"/>
                      </w:rPr>
                      <w:t>.</w:t>
                    </w:r>
                  </w:ins>
                  <w:ins w:id="54" w:author="Lenovo" w:date="2022-02-14T14:09:00Z">
                    <w:r>
                      <w:rPr>
                        <w:lang w:eastAsia="zh-CN"/>
                      </w:rPr>
                      <w:t xml:space="preserve"> In addition,</w:t>
                    </w:r>
                  </w:ins>
                  <w:ins w:id="55" w:author="Lenovo" w:date="2022-02-14T14:13:00Z">
                    <w:r>
                      <w:rPr>
                        <w:lang w:eastAsia="zh-CN"/>
                      </w:rPr>
                      <w:t xml:space="preserve"> the </w:t>
                    </w:r>
                    <w:r w:rsidRPr="005F5371">
                      <w:rPr>
                        <w:lang w:eastAsia="zh-CN"/>
                      </w:rPr>
                      <w:t xml:space="preserve">buffered </w:t>
                    </w:r>
                    <w:r w:rsidRPr="005F5371">
                      <w:rPr>
                        <w:lang w:eastAsia="zh-CN"/>
                      </w:rPr>
                      <w:lastRenderedPageBreak/>
                      <w:t>RRC message</w:t>
                    </w:r>
                    <w:r>
                      <w:rPr>
                        <w:lang w:eastAsia="zh-CN"/>
                      </w:rPr>
                      <w:t xml:space="preserve"> and</w:t>
                    </w:r>
                  </w:ins>
                  <w:ins w:id="56" w:author="Lenovo" w:date="2022-02-14T14:09:00Z">
                    <w:r>
                      <w:rPr>
                        <w:lang w:eastAsia="zh-CN"/>
                      </w:rPr>
                      <w:t xml:space="preserve"> </w:t>
                    </w:r>
                  </w:ins>
                  <w:ins w:id="57" w:author="Lenovo" w:date="2022-02-14T14:11:00Z">
                    <w:r>
                      <w:rPr>
                        <w:lang w:eastAsia="zh-CN"/>
                      </w:rPr>
                      <w:t xml:space="preserve">the second RRC message will </w:t>
                    </w:r>
                  </w:ins>
                  <w:ins w:id="58" w:author="Lenovo" w:date="2022-02-14T14:12:00Z">
                    <w:r>
                      <w:rPr>
                        <w:lang w:eastAsia="zh-CN"/>
                      </w:rPr>
                      <w:t>be sent to the child node in sequence</w:t>
                    </w:r>
                  </w:ins>
                  <w:ins w:id="59" w:author="Lenovo" w:date="2022-02-14T14:13:00Z">
                    <w:r>
                      <w:rPr>
                        <w:lang w:eastAsia="zh-CN"/>
                      </w:rPr>
                      <w:t xml:space="preserve"> and the second RRC message can be used to i</w:t>
                    </w:r>
                  </w:ins>
                  <w:ins w:id="60" w:author="Lenovo" w:date="2022-02-14T14:14:00Z">
                    <w:r>
                      <w:rPr>
                        <w:lang w:eastAsia="zh-CN"/>
                      </w:rPr>
                      <w:t>ndicate the HO failure implicitly</w:t>
                    </w:r>
                  </w:ins>
                  <w:ins w:id="61" w:author="Lenovo" w:date="2022-02-14T14:12:00Z">
                    <w:r>
                      <w:rPr>
                        <w:rFonts w:hint="eastAsia"/>
                        <w:lang w:eastAsia="zh-CN"/>
                      </w:rPr>
                      <w:t>.</w:t>
                    </w:r>
                  </w:ins>
                </w:p>
              </w:tc>
            </w:tr>
            <w:tr w:rsidR="00455649" w14:paraId="15954CE5" w14:textId="77777777" w:rsidTr="000E2AD8">
              <w:trPr>
                <w:ins w:id="62" w:author="Intel-Ziyi" w:date="2022-02-14T17:04:00Z"/>
              </w:trPr>
              <w:tc>
                <w:tcPr>
                  <w:tcW w:w="2695" w:type="dxa"/>
                </w:tcPr>
                <w:p w14:paraId="226D9F0D" w14:textId="77777777" w:rsidR="00455649" w:rsidRDefault="00455649" w:rsidP="00455649">
                  <w:pPr>
                    <w:rPr>
                      <w:ins w:id="63" w:author="Intel-Ziyi" w:date="2022-02-14T17:04:00Z"/>
                      <w:lang w:eastAsia="zh-CN"/>
                    </w:rPr>
                  </w:pPr>
                  <w:ins w:id="64" w:author="Intel-Ziyi" w:date="2022-02-14T17:04:00Z">
                    <w:r>
                      <w:lastRenderedPageBreak/>
                      <w:t>Intel</w:t>
                    </w:r>
                  </w:ins>
                </w:p>
              </w:tc>
              <w:tc>
                <w:tcPr>
                  <w:tcW w:w="6930" w:type="dxa"/>
                </w:tcPr>
                <w:p w14:paraId="627B6D2B" w14:textId="77777777" w:rsidR="00455649" w:rsidRDefault="00455649" w:rsidP="00455649">
                  <w:pPr>
                    <w:rPr>
                      <w:ins w:id="65" w:author="Intel-Ziyi" w:date="2022-02-14T17:04:00Z"/>
                    </w:rPr>
                  </w:pPr>
                  <w:ins w:id="66" w:author="Intel-Ziyi" w:date="2022-02-14T17:04:00Z">
                    <w:r>
                      <w:t>As RAN2 replied in R2-2109108, RRC message should be delivered to child IAB-node in sequence and it should not be dropped/discarded the parent IAB-node. Therefore, RAN2 can confirm RAN3’s working assumption that “</w:t>
                    </w:r>
                    <w:r w:rsidRPr="00634A81">
                      <w:t>Upon migration/HO failure, the buffered RRC message is still transferred to child node</w:t>
                    </w:r>
                    <w:r>
                      <w:t>”.</w:t>
                    </w:r>
                  </w:ins>
                </w:p>
                <w:p w14:paraId="3417F459" w14:textId="77777777" w:rsidR="00455649" w:rsidRDefault="00455649" w:rsidP="00455649">
                  <w:pPr>
                    <w:rPr>
                      <w:ins w:id="67" w:author="Intel-Ziyi" w:date="2022-02-14T17:04:00Z"/>
                    </w:rPr>
                  </w:pPr>
                  <w:ins w:id="68" w:author="Intel-Ziyi" w:date="2022-02-14T17:04:00Z">
                    <w:r>
                      <w:t xml:space="preserve">It should also be noted that the RRC message cannot be modified at the parent IAB-node, as the RRC message is encrypted at PDCP layer, which can only be decoded by child IAB-node. The child IAB-node will receive an “out-of-date” </w:t>
                    </w:r>
                    <w:proofErr w:type="spellStart"/>
                    <w:r w:rsidRPr="00172FFB">
                      <w:rPr>
                        <w:i/>
                        <w:iCs/>
                      </w:rPr>
                      <w:t>RRCReconfiguration</w:t>
                    </w:r>
                    <w:proofErr w:type="spellEnd"/>
                    <w:r>
                      <w:t xml:space="preserve"> message due to migration failure (e.g. the BAP configuration in </w:t>
                    </w:r>
                    <w:proofErr w:type="spellStart"/>
                    <w:r w:rsidRPr="0009572A">
                      <w:rPr>
                        <w:i/>
                        <w:iCs/>
                      </w:rPr>
                      <w:t>RRCReconfiguration</w:t>
                    </w:r>
                    <w:proofErr w:type="spellEnd"/>
                    <w:r>
                      <w:t xml:space="preserve"> message is out-of-date), which includes bap configuration and may also include other RRC configurations. For other RRC configurations (if any), the child IAB-node should continue process them, however, for bap-config, the child IAB-node should ignore such information to avoid unnecessary bap configuration change. For example, if a wrong/invalid BAP address is used at the child IAB-node, it may lead packet drop in the downstream. It is possible that there are some packets are sent before boundary IAB-node’s migration and buffered at the boundary IAB-node or parent IAB-node (e.g. due to lack of scheduling). For those packets, the destination BAP address used in the downstream packets are still the BAP address of child/descendant IAB-node before migration happens. Therefore, if the buffered </w:t>
                    </w:r>
                    <w:proofErr w:type="spellStart"/>
                    <w:r>
                      <w:t>RRCReconfiguration</w:t>
                    </w:r>
                    <w:proofErr w:type="spellEnd"/>
                    <w:r>
                      <w:t xml:space="preserve"> message which carried an invalid BAP address (due to migration failure) is processed at the child/descendant IAB-node, the destination BAP address in the BAP header cannot match with BAP address of the child/descendant IAB-node. This will lead to packet drop at child/descendant IAB-nodes which is unexpected.</w:t>
                    </w:r>
                  </w:ins>
                </w:p>
                <w:p w14:paraId="1605B920" w14:textId="77777777" w:rsidR="00455649" w:rsidRDefault="00455649" w:rsidP="00455649">
                  <w:pPr>
                    <w:rPr>
                      <w:ins w:id="69" w:author="Intel-Ziyi" w:date="2022-02-14T17:04:00Z"/>
                    </w:rPr>
                  </w:pPr>
                  <w:ins w:id="70" w:author="Intel-Ziyi" w:date="2022-02-14T17:04:00Z">
                    <w:r>
                      <w:t xml:space="preserve">Therefore, the child IAB-node should be able to identify whether it should ignore or continue process the bap configuration in received </w:t>
                    </w:r>
                    <w:proofErr w:type="spellStart"/>
                    <w:r w:rsidRPr="000038CF">
                      <w:rPr>
                        <w:i/>
                        <w:iCs/>
                      </w:rPr>
                      <w:t>RRCReconfiguration</w:t>
                    </w:r>
                    <w:proofErr w:type="spellEnd"/>
                    <w:r>
                      <w:t xml:space="preserve"> message. One simple way is to send a failure indication to the child IAB-node before withheld </w:t>
                    </w:r>
                    <w:proofErr w:type="spellStart"/>
                    <w:r w:rsidRPr="00A9760B">
                      <w:rPr>
                        <w:i/>
                        <w:iCs/>
                      </w:rPr>
                      <w:t>RRCReconfiguration</w:t>
                    </w:r>
                    <w:proofErr w:type="spellEnd"/>
                    <w:r>
                      <w:t xml:space="preserve"> message is sent to it. By receiving such indication, the child IAB-node is aware of how to handle the upcoming </w:t>
                    </w:r>
                    <w:proofErr w:type="spellStart"/>
                    <w:r w:rsidRPr="001D22BA">
                      <w:rPr>
                        <w:i/>
                        <w:iCs/>
                      </w:rPr>
                      <w:t>RRCReconfiguration</w:t>
                    </w:r>
                    <w:proofErr w:type="spellEnd"/>
                    <w:r>
                      <w:t xml:space="preserve"> message (e.g. whether ignoring IAB-related configuration or treat it as normal).</w:t>
                    </w:r>
                  </w:ins>
                </w:p>
                <w:p w14:paraId="749BBC57" w14:textId="77777777" w:rsidR="00455649" w:rsidRDefault="00455649" w:rsidP="00455649">
                  <w:pPr>
                    <w:rPr>
                      <w:ins w:id="71" w:author="Intel-Ziyi" w:date="2022-02-14T17:04:00Z"/>
                      <w:lang w:eastAsia="zh-CN"/>
                    </w:rPr>
                  </w:pPr>
                  <w:ins w:id="72" w:author="Intel-Ziyi" w:date="2022-02-14T17:04:00Z">
                    <w:r>
                      <w:t>There’s no need to send a successful indication, as the child IAB-node can proceed the received RRC message as normal if migration is successful.</w:t>
                    </w:r>
                  </w:ins>
                </w:p>
              </w:tc>
            </w:tr>
            <w:tr w:rsidR="00455649" w14:paraId="3DC94FC6" w14:textId="77777777" w:rsidTr="000E2AD8">
              <w:trPr>
                <w:ins w:id="73" w:author="LGE (Gyeong-Cheol)" w:date="2022-02-14T18:24:00Z"/>
              </w:trPr>
              <w:tc>
                <w:tcPr>
                  <w:tcW w:w="2695" w:type="dxa"/>
                </w:tcPr>
                <w:p w14:paraId="1BB3A743" w14:textId="77777777" w:rsidR="00455649" w:rsidRDefault="00455649" w:rsidP="00455649">
                  <w:pPr>
                    <w:rPr>
                      <w:ins w:id="74" w:author="LGE (Gyeong-Cheol)" w:date="2022-02-14T18:24:00Z"/>
                    </w:rPr>
                  </w:pPr>
                  <w:ins w:id="75" w:author="LGE (Gyeong-Cheol)" w:date="2022-02-14T18:24:00Z">
                    <w:r>
                      <w:rPr>
                        <w:rFonts w:hint="eastAsia"/>
                        <w:lang w:eastAsia="ko-KR"/>
                      </w:rPr>
                      <w:t>LGE</w:t>
                    </w:r>
                  </w:ins>
                </w:p>
              </w:tc>
              <w:tc>
                <w:tcPr>
                  <w:tcW w:w="6930" w:type="dxa"/>
                </w:tcPr>
                <w:p w14:paraId="56248669" w14:textId="77777777" w:rsidR="00455649" w:rsidRDefault="00455649" w:rsidP="00455649">
                  <w:pPr>
                    <w:rPr>
                      <w:ins w:id="76" w:author="LGE (Gyeong-Cheol)" w:date="2022-02-14T18:24:00Z"/>
                      <w:lang w:eastAsia="ko-KR"/>
                    </w:rPr>
                  </w:pPr>
                  <w:ins w:id="77" w:author="LGE (Gyeong-Cheol)" w:date="2022-02-14T18:24:00Z">
                    <w:r>
                      <w:rPr>
                        <w:lang w:eastAsia="ko-KR"/>
                      </w:rPr>
                      <w:t>It depends on which configuration is included in the buffered RRC message. For example, if the buffered RRC message at the parent node has a configuration for frequency change, e.g., PCI, the child node may have a problem to maintain a connection with the parent node and RLF may occur while applying this buffered RRC message. RAN3’s WA may have some troubles in this scenario.</w:t>
                    </w:r>
                  </w:ins>
                </w:p>
                <w:p w14:paraId="52455883" w14:textId="77777777" w:rsidR="00455649" w:rsidRDefault="00455649" w:rsidP="00455649">
                  <w:pPr>
                    <w:rPr>
                      <w:ins w:id="78" w:author="LGE (Gyeong-Cheol)" w:date="2022-02-14T18:24:00Z"/>
                      <w:lang w:eastAsia="ko-KR"/>
                    </w:rPr>
                  </w:pPr>
                  <w:ins w:id="79" w:author="LGE (Gyeong-Cheol)" w:date="2022-02-14T18:24:00Z">
                    <w:r>
                      <w:rPr>
                        <w:lang w:eastAsia="ko-KR"/>
                      </w:rPr>
                      <w:t xml:space="preserve">One possible way to avoid this problem is that the CU guarantees the buffered RRC message for the child node should not include configurations which can cause </w:t>
                    </w:r>
                    <w:proofErr w:type="gramStart"/>
                    <w:r>
                      <w:rPr>
                        <w:lang w:eastAsia="ko-KR"/>
                      </w:rPr>
                      <w:t>a</w:t>
                    </w:r>
                    <w:proofErr w:type="gramEnd"/>
                    <w:r>
                      <w:rPr>
                        <w:lang w:eastAsia="ko-KR"/>
                      </w:rPr>
                      <w:t xml:space="preserve"> RLF problem when the buffered RRC message is received upon migration/HO failure at the parent node. If configurations which cause </w:t>
                    </w:r>
                    <w:proofErr w:type="gramStart"/>
                    <w:r>
                      <w:rPr>
                        <w:lang w:eastAsia="ko-KR"/>
                      </w:rPr>
                      <w:t>a</w:t>
                    </w:r>
                    <w:proofErr w:type="gramEnd"/>
                    <w:r>
                      <w:rPr>
                        <w:lang w:eastAsia="ko-KR"/>
                      </w:rPr>
                      <w:t xml:space="preserve"> RLF problem is actually needed at the child node, such configuration can be transmitted by another RRC message after successful of HO or successful recovery of HO failure at the parent node. This approach is sub-optimal and needs a network restriction/guidance, but transferring the buffered RRC message even after migration/HO failure at the parent node would not generate a problem at the child node.</w:t>
                    </w:r>
                  </w:ins>
                </w:p>
                <w:p w14:paraId="496188C8" w14:textId="77777777" w:rsidR="00455649" w:rsidRDefault="00455649" w:rsidP="00455649">
                  <w:pPr>
                    <w:rPr>
                      <w:ins w:id="80" w:author="LGE (Gyeong-Cheol)" w:date="2022-02-14T18:24:00Z"/>
                    </w:rPr>
                  </w:pPr>
                  <w:ins w:id="81" w:author="LGE (Gyeong-Cheol)" w:date="2022-02-14T18:24:00Z">
                    <w:r>
                      <w:rPr>
                        <w:lang w:eastAsia="ko-KR"/>
                      </w:rPr>
                      <w:lastRenderedPageBreak/>
                      <w:t>If this network guidance is not acceptable, the optimal way to handle this problem is to make the child node discard the buffered RRC message upon reception this RRC message after migration/HO failure at the parent node. For this, we think that an additional indicator would be introduced to indicate whether the buffered RRC message should be discarded at the child node after receiving this message upon migration/HO failure at the parent node. This indication can be transferred before or together with the buffered RRC message after migration/HO failure at the parent node. To indicate the buffered RRC message correctly at the child node, the transaction identifier of the buffered RRC message or sequence number can be used.</w:t>
                    </w:r>
                  </w:ins>
                </w:p>
              </w:tc>
            </w:tr>
            <w:tr w:rsidR="00455649" w14:paraId="03214099" w14:textId="77777777" w:rsidTr="000E2AD8">
              <w:trPr>
                <w:ins w:id="82" w:author="Nokia Gosia" w:date="2022-02-14T16:25:00Z"/>
              </w:trPr>
              <w:tc>
                <w:tcPr>
                  <w:tcW w:w="2695" w:type="dxa"/>
                </w:tcPr>
                <w:p w14:paraId="6F064714" w14:textId="77777777" w:rsidR="00455649" w:rsidRDefault="00455649" w:rsidP="00455649">
                  <w:pPr>
                    <w:rPr>
                      <w:ins w:id="83" w:author="Nokia Gosia" w:date="2022-02-14T16:25:00Z"/>
                      <w:lang w:eastAsia="ko-KR"/>
                    </w:rPr>
                  </w:pPr>
                  <w:ins w:id="84" w:author="Nokia Gosia" w:date="2022-02-14T16:25:00Z">
                    <w:r>
                      <w:rPr>
                        <w:lang w:eastAsia="ko-KR"/>
                      </w:rPr>
                      <w:lastRenderedPageBreak/>
                      <w:t>Nokia, Nokia Shanghai Bell</w:t>
                    </w:r>
                  </w:ins>
                </w:p>
              </w:tc>
              <w:tc>
                <w:tcPr>
                  <w:tcW w:w="6930" w:type="dxa"/>
                </w:tcPr>
                <w:p w14:paraId="5EE1B689" w14:textId="77777777" w:rsidR="00455649" w:rsidRDefault="00455649" w:rsidP="00455649">
                  <w:pPr>
                    <w:rPr>
                      <w:ins w:id="85" w:author="Nokia Gosia" w:date="2022-02-14T16:25:00Z"/>
                    </w:rPr>
                  </w:pPr>
                  <w:ins w:id="86" w:author="Nokia Gosia" w:date="2022-02-14T16:25:00Z">
                    <w:r>
                      <w:t>Several issues and potential solutions have been presented by several companies:</w:t>
                    </w:r>
                  </w:ins>
                </w:p>
                <w:p w14:paraId="142491BF" w14:textId="77777777" w:rsidR="00455649" w:rsidRDefault="00455649" w:rsidP="00455649">
                  <w:pPr>
                    <w:rPr>
                      <w:ins w:id="87" w:author="Nokia Gosia" w:date="2022-02-14T16:25:00Z"/>
                    </w:rPr>
                  </w:pPr>
                  <w:ins w:id="88" w:author="Nokia Gosia" w:date="2022-02-14T16:25:00Z">
                    <w:r>
                      <w:t>- some companies propose to generate a new message with the same PDCP SN. This is strictly against the security requirements and thus not acceptable.</w:t>
                    </w:r>
                  </w:ins>
                </w:p>
                <w:p w14:paraId="59F7F60C" w14:textId="77777777" w:rsidR="00455649" w:rsidRDefault="00455649" w:rsidP="00455649">
                  <w:pPr>
                    <w:rPr>
                      <w:ins w:id="89" w:author="Nokia Gosia" w:date="2022-02-14T16:25:00Z"/>
                    </w:rPr>
                  </w:pPr>
                  <w:ins w:id="90" w:author="Nokia Gosia" w:date="2022-02-14T16:25:00Z">
                    <w:r>
                      <w:t>- some companies propose a new BAP control PDU to indicate that subsequent RRC message should be discarded. This would have the same security issue as Solution 2 since BAP control PDUs are not encrypted, or integrity protected.</w:t>
                    </w:r>
                  </w:ins>
                </w:p>
                <w:p w14:paraId="18A703E7" w14:textId="77777777" w:rsidR="00455649" w:rsidRDefault="00455649" w:rsidP="00455649">
                  <w:pPr>
                    <w:rPr>
                      <w:ins w:id="91" w:author="Nokia Gosia" w:date="2022-02-14T16:25:00Z"/>
                    </w:rPr>
                  </w:pPr>
                  <w:ins w:id="92" w:author="Nokia Gosia" w:date="2022-02-14T16:25:00Z">
                    <w:r>
                      <w:t>- it is also proposed to discard the RRC message in the parent and inform the Donor-CU. This does not help since Donor-CU shall not send any new RRC message with the same PDCP SN as discussed above.</w:t>
                    </w:r>
                  </w:ins>
                </w:p>
                <w:p w14:paraId="5A4D6AB7" w14:textId="77777777" w:rsidR="00455649" w:rsidRDefault="00455649" w:rsidP="00455649">
                  <w:pPr>
                    <w:rPr>
                      <w:ins w:id="93" w:author="Nokia Gosia" w:date="2022-02-14T16:25:00Z"/>
                    </w:rPr>
                  </w:pPr>
                  <w:ins w:id="94" w:author="Nokia Gosia" w:date="2022-02-14T16:25:00Z">
                    <w:r>
                      <w:rPr>
                        <w:b/>
                      </w:rPr>
                      <w:t>As indicated also by other companies there will be u</w:t>
                    </w:r>
                    <w:r w:rsidRPr="00E80182">
                      <w:rPr>
                        <w:b/>
                      </w:rPr>
                      <w:t>ndesired behaviour while child MT is processing the second RRC reconfiguration</w:t>
                    </w:r>
                    <w:r>
                      <w:t>. The buffered RRC reconfiguration and the second one will be processed one after the other by the child MT. According to RRC processing-delay requirements (section 12 in 38.331), the child MT is allowed to spend 10ms processing the second RRC reconfiguration. During that time the MT will act according to the first – now outdated – reconfiguration, which is not the desired behaviour.</w:t>
                    </w:r>
                  </w:ins>
                </w:p>
                <w:p w14:paraId="6703D85A" w14:textId="77777777" w:rsidR="00455649" w:rsidRDefault="00455649" w:rsidP="00455649">
                  <w:pPr>
                    <w:rPr>
                      <w:ins w:id="95" w:author="Nokia Gosia" w:date="2022-02-14T16:25:00Z"/>
                    </w:rPr>
                  </w:pPr>
                  <w:ins w:id="96" w:author="Nokia Gosia" w:date="2022-02-14T16:25:00Z">
                    <w:r>
                      <w:t xml:space="preserve">For this reason, in our contribution </w:t>
                    </w:r>
                    <w:r w:rsidRPr="00AC5CB1">
                      <w:t>R2-2201054</w:t>
                    </w:r>
                    <w:r>
                      <w:t xml:space="preserve"> to last meeting we propose that the </w:t>
                    </w:r>
                    <w:r w:rsidRPr="00E80182">
                      <w:rPr>
                        <w:b/>
                      </w:rPr>
                      <w:t>withheld RRC message is delivered to the child MT over a newly defined SRB</w:t>
                    </w:r>
                    <w:r>
                      <w:t>. This way:</w:t>
                    </w:r>
                  </w:ins>
                </w:p>
                <w:p w14:paraId="198FE7CA" w14:textId="77777777" w:rsidR="00455649" w:rsidRDefault="00455649" w:rsidP="00455649">
                  <w:pPr>
                    <w:pStyle w:val="ListParagraph"/>
                    <w:numPr>
                      <w:ilvl w:val="0"/>
                      <w:numId w:val="6"/>
                    </w:numPr>
                    <w:rPr>
                      <w:ins w:id="97" w:author="Nokia Gosia" w:date="2022-02-14T16:25:00Z"/>
                    </w:rPr>
                  </w:pPr>
                  <w:ins w:id="98" w:author="Nokia Gosia" w:date="2022-02-14T16:25:00Z">
                    <w:r>
                      <w:t>The new SRB can be configured with a finite PDCP reordering timer (and thereby lossy delivery), meaning that there is no need to deliver an outdated RRC message to the UE;</w:t>
                    </w:r>
                  </w:ins>
                </w:p>
                <w:p w14:paraId="40BBE3DC" w14:textId="77777777" w:rsidR="00455649" w:rsidRDefault="00455649" w:rsidP="00455649">
                  <w:pPr>
                    <w:rPr>
                      <w:ins w:id="99" w:author="Nokia Gosia" w:date="2022-02-14T16:25:00Z"/>
                      <w:lang w:eastAsia="ko-KR"/>
                    </w:rPr>
                  </w:pPr>
                  <w:ins w:id="100" w:author="Nokia Gosia" w:date="2022-02-14T16:25:00Z">
                    <w:r>
                      <w:t>Because PDCP reordering of the new SRB is independent of SRB1/2, a new RRC message, delivered over SRB1/2 as before, can bypass the withheld message immediately.</w:t>
                    </w:r>
                  </w:ins>
                </w:p>
              </w:tc>
            </w:tr>
            <w:tr w:rsidR="00455649" w14:paraId="1BE6F050" w14:textId="77777777" w:rsidTr="000E2AD8">
              <w:trPr>
                <w:ins w:id="101" w:author="Futurewei" w:date="2022-02-14T11:48:00Z"/>
              </w:trPr>
              <w:tc>
                <w:tcPr>
                  <w:tcW w:w="2695" w:type="dxa"/>
                </w:tcPr>
                <w:p w14:paraId="2DB7E09C" w14:textId="77777777" w:rsidR="00455649" w:rsidRDefault="00455649" w:rsidP="00455649">
                  <w:pPr>
                    <w:rPr>
                      <w:ins w:id="102" w:author="Futurewei" w:date="2022-02-14T11:48:00Z"/>
                      <w:lang w:eastAsia="ko-KR"/>
                    </w:rPr>
                  </w:pPr>
                  <w:proofErr w:type="spellStart"/>
                  <w:ins w:id="103" w:author="Futurewei" w:date="2022-02-14T11:59:00Z">
                    <w:r>
                      <w:rPr>
                        <w:lang w:eastAsia="ko-KR"/>
                      </w:rPr>
                      <w:t>Futurewei</w:t>
                    </w:r>
                  </w:ins>
                  <w:proofErr w:type="spellEnd"/>
                </w:p>
              </w:tc>
              <w:tc>
                <w:tcPr>
                  <w:tcW w:w="6930" w:type="dxa"/>
                </w:tcPr>
                <w:p w14:paraId="02308EE7" w14:textId="77777777" w:rsidR="00455649" w:rsidRDefault="00455649" w:rsidP="00455649">
                  <w:pPr>
                    <w:rPr>
                      <w:ins w:id="104" w:author="Futurewei" w:date="2022-02-14T11:48:00Z"/>
                    </w:rPr>
                  </w:pPr>
                  <w:ins w:id="105" w:author="Futurewei" w:date="2022-02-14T11:59:00Z">
                    <w:r>
                      <w:t>Similar to other companies we have concerns about delivering an incorrect RRC Reconfiguration message to the d</w:t>
                    </w:r>
                  </w:ins>
                  <w:ins w:id="106" w:author="Futurewei" w:date="2022-02-14T12:00:00Z">
                    <w:r>
                      <w:t>escendent node. Therefore, we are open to discuss solutions which allow the buffered message to be cancelled in case of a HO failure by the migrating node.</w:t>
                    </w:r>
                  </w:ins>
                </w:p>
              </w:tc>
            </w:tr>
          </w:tbl>
          <w:p w14:paraId="059DEFFB" w14:textId="77777777" w:rsidR="00455649" w:rsidRDefault="00455649" w:rsidP="00455649">
            <w:pPr>
              <w:rPr>
                <w:b/>
                <w:bCs/>
              </w:rPr>
            </w:pPr>
          </w:p>
          <w:p w14:paraId="170C1C2B" w14:textId="77777777" w:rsidR="00455649" w:rsidRDefault="00455649" w:rsidP="00455649">
            <w:pPr>
              <w:rPr>
                <w:b/>
                <w:bCs/>
              </w:rPr>
            </w:pPr>
          </w:p>
          <w:p w14:paraId="46A16900" w14:textId="77777777" w:rsidR="00455649" w:rsidRPr="003051E5" w:rsidRDefault="00455649" w:rsidP="00455649">
            <w:pPr>
              <w:rPr>
                <w:b/>
                <w:bCs/>
                <w:color w:val="C00000"/>
              </w:rPr>
            </w:pPr>
            <w:r w:rsidRPr="003051E5">
              <w:rPr>
                <w:b/>
                <w:bCs/>
                <w:color w:val="C00000"/>
              </w:rPr>
              <w:t>Rapporteur Summary:</w:t>
            </w:r>
          </w:p>
          <w:p w14:paraId="3945F480" w14:textId="77777777" w:rsidR="00455649" w:rsidRDefault="00455649" w:rsidP="00455649">
            <w:pPr>
              <w:rPr>
                <w:color w:val="C00000"/>
              </w:rPr>
            </w:pPr>
            <w:r w:rsidRPr="003051E5">
              <w:rPr>
                <w:color w:val="C00000"/>
              </w:rPr>
              <w:t>As pointed out by Intel, RAN2 already informed RAN3 in R2-2109108 that the RRC message buffered should be delivered to the As RAN2 replied in R2-2109108, RRC message should be delivered to child IAB-node in sequence, and it should not be dropped/discarded the parent IAB-node.</w:t>
            </w:r>
          </w:p>
          <w:p w14:paraId="4BC1A1A0" w14:textId="77777777" w:rsidR="00455649" w:rsidRPr="002E11F0" w:rsidRDefault="00455649" w:rsidP="00455649">
            <w:pPr>
              <w:rPr>
                <w:b/>
                <w:bCs/>
                <w:color w:val="C00000"/>
              </w:rPr>
            </w:pPr>
            <w:r w:rsidRPr="002E11F0">
              <w:rPr>
                <w:b/>
                <w:bCs/>
                <w:color w:val="C00000"/>
              </w:rPr>
              <w:lastRenderedPageBreak/>
              <w:t>Observation 4: RAN3’s working assumption “</w:t>
            </w:r>
            <w:r w:rsidRPr="002E11F0">
              <w:rPr>
                <w:b/>
                <w:bCs/>
                <w:i/>
                <w:iCs/>
                <w:color w:val="C00000"/>
              </w:rPr>
              <w:t>Upon migration/HO failure, the buffered RRC message is still transferred to child node.</w:t>
            </w:r>
            <w:r w:rsidRPr="002E11F0">
              <w:rPr>
                <w:b/>
                <w:bCs/>
                <w:color w:val="C00000"/>
              </w:rPr>
              <w:t>” follow RAN2’s explicit recommendation.</w:t>
            </w:r>
          </w:p>
          <w:p w14:paraId="5E6249C5" w14:textId="77777777" w:rsidR="00455649" w:rsidRPr="003051E5" w:rsidRDefault="00455649" w:rsidP="00455649">
            <w:pPr>
              <w:rPr>
                <w:color w:val="C00000"/>
              </w:rPr>
            </w:pPr>
            <w:r w:rsidRPr="003051E5">
              <w:rPr>
                <w:color w:val="C00000"/>
              </w:rPr>
              <w:t xml:space="preserve">Some companies propose discarding or cancelling the outdated RRC message. Other companies emphasize that discarding/cancelling the outdated RRC message would create a gap in the SN order, which is prohibited. The Rapporteur agrees with this view. This was the reason for RAN2’s prior decision to ask RAN3 to have RRC messages be delivered in sequence. </w:t>
            </w:r>
          </w:p>
          <w:p w14:paraId="7BB4F1D0" w14:textId="77777777" w:rsidR="00455649" w:rsidRPr="003051E5" w:rsidRDefault="00455649" w:rsidP="00455649">
            <w:pPr>
              <w:rPr>
                <w:color w:val="C00000"/>
              </w:rPr>
            </w:pPr>
            <w:r w:rsidRPr="003051E5">
              <w:rPr>
                <w:color w:val="C00000"/>
              </w:rPr>
              <w:t xml:space="preserve">The Rapporteur also agrees with Intel that the new RRC message cannot reuse the same SN as the prior one since the PDCP SNs are inserted on PDCP layer and not on RRC layer. </w:t>
            </w:r>
          </w:p>
          <w:p w14:paraId="67ADC44D" w14:textId="77777777" w:rsidR="00455649" w:rsidRPr="003051E5" w:rsidRDefault="00455649" w:rsidP="00455649">
            <w:pPr>
              <w:rPr>
                <w:color w:val="C00000"/>
              </w:rPr>
            </w:pPr>
            <w:r w:rsidRPr="003051E5">
              <w:rPr>
                <w:color w:val="C00000"/>
              </w:rPr>
              <w:t>The Rapporteur further believes that sending two different messages with same SN is commonly considered a security breach and would certainly require confirmation by SA3.</w:t>
            </w:r>
          </w:p>
          <w:p w14:paraId="1050B509" w14:textId="77777777" w:rsidR="00455649" w:rsidRPr="003051E5" w:rsidRDefault="00455649" w:rsidP="00455649">
            <w:pPr>
              <w:rPr>
                <w:color w:val="C00000"/>
              </w:rPr>
            </w:pPr>
            <w:r w:rsidRPr="003051E5">
              <w:rPr>
                <w:color w:val="C00000"/>
              </w:rPr>
              <w:t>Samsung proposes that the buffered RRC message should only be released if the RRC reconfiguration received by the collocated IAB-MT does not contain a PCI change. The Rapporteur believes that the conditions for the release of the RRC message are in RAN3 scope.</w:t>
            </w:r>
          </w:p>
          <w:p w14:paraId="033DE5CD" w14:textId="77777777" w:rsidR="00455649" w:rsidRPr="003051E5" w:rsidRDefault="00455649" w:rsidP="00455649">
            <w:pPr>
              <w:rPr>
                <w:color w:val="C00000"/>
              </w:rPr>
            </w:pPr>
            <w:r w:rsidRPr="003051E5">
              <w:rPr>
                <w:color w:val="C00000"/>
              </w:rPr>
              <w:t>Intel proposes that the receiving IAB node should not process an outdated BAP address configuration since this may lead to DL data delivery failure on BAP layer. The Rapporteur believes that the BAP address configuration is performed during network integration and not during IAB-node migration of an ancestor node. This problem therefore does not exist.</w:t>
            </w:r>
          </w:p>
          <w:p w14:paraId="78A5A08B" w14:textId="77777777" w:rsidR="00455649" w:rsidRPr="003051E5" w:rsidRDefault="00455649" w:rsidP="00455649">
            <w:pPr>
              <w:rPr>
                <w:color w:val="C00000"/>
              </w:rPr>
            </w:pPr>
            <w:r w:rsidRPr="003051E5">
              <w:rPr>
                <w:color w:val="C00000"/>
              </w:rPr>
              <w:t>ZTE, Intel and LGE propose that the descendent node could be informed about the migration failure so that it doesn’t apply the outdated RRC message. As pointed out by Lenovo, the subsequent new RRC reconfiguration does exactly that, i.e., it informs the descendent node about the new, correct RRC Reconfiguration which overwrites the prior RRC Reconfiguration.</w:t>
            </w:r>
          </w:p>
          <w:p w14:paraId="050CE1BF" w14:textId="77777777" w:rsidR="00455649" w:rsidRPr="003051E5" w:rsidRDefault="00455649" w:rsidP="00455649">
            <w:pPr>
              <w:rPr>
                <w:color w:val="C00000"/>
              </w:rPr>
            </w:pPr>
            <w:r w:rsidRPr="003051E5">
              <w:rPr>
                <w:color w:val="C00000"/>
              </w:rPr>
              <w:t>Nokia proposes to introduce a new SRB to bypass the outdated message. The Rapporteur emphasizes that the outdated message must still be released at some point in order to reuse the old SRB.  Therefore, nothing has been gained.</w:t>
            </w:r>
          </w:p>
          <w:p w14:paraId="5A3D207F" w14:textId="77777777" w:rsidR="00455649" w:rsidRPr="003051E5" w:rsidRDefault="00455649" w:rsidP="00455649">
            <w:pPr>
              <w:rPr>
                <w:color w:val="C00000"/>
              </w:rPr>
            </w:pPr>
            <w:r w:rsidRPr="003051E5">
              <w:rPr>
                <w:color w:val="C00000"/>
              </w:rPr>
              <w:t>LGE emphasizes that the CU can limit the information carried in the to-be-buffered RRC Reconfiguration so that such an RRC Reconfiguration does not do any harm even if delivered when outdated. The Rapporteur agrees with this view.</w:t>
            </w:r>
          </w:p>
          <w:p w14:paraId="7614863E" w14:textId="77777777" w:rsidR="00455649" w:rsidRPr="003051E5" w:rsidRDefault="00455649" w:rsidP="00455649">
            <w:pPr>
              <w:rPr>
                <w:color w:val="C00000"/>
              </w:rPr>
            </w:pPr>
            <w:r w:rsidRPr="003051E5">
              <w:rPr>
                <w:color w:val="C00000"/>
              </w:rPr>
              <w:t>The Rapporteur would like to stress the following:</w:t>
            </w:r>
          </w:p>
          <w:p w14:paraId="0C6EFE20" w14:textId="77777777" w:rsidR="00455649" w:rsidRPr="003051E5" w:rsidRDefault="00455649" w:rsidP="00455649">
            <w:pPr>
              <w:pStyle w:val="ListParagraph"/>
              <w:numPr>
                <w:ilvl w:val="0"/>
                <w:numId w:val="6"/>
              </w:numPr>
              <w:contextualSpacing w:val="0"/>
              <w:rPr>
                <w:color w:val="C00000"/>
              </w:rPr>
            </w:pPr>
            <w:r w:rsidRPr="003051E5">
              <w:rPr>
                <w:color w:val="C00000"/>
              </w:rPr>
              <w:t>Some companies believe that there are issues if the buffered RRC message with outdated information is delivered before the new RRC message with updated information.</w:t>
            </w:r>
          </w:p>
          <w:p w14:paraId="1917C002" w14:textId="77777777" w:rsidR="00455649" w:rsidRPr="003051E5" w:rsidRDefault="00455649" w:rsidP="00455649">
            <w:pPr>
              <w:pStyle w:val="ListParagraph"/>
              <w:numPr>
                <w:ilvl w:val="0"/>
                <w:numId w:val="6"/>
              </w:numPr>
              <w:contextualSpacing w:val="0"/>
              <w:rPr>
                <w:color w:val="C00000"/>
              </w:rPr>
            </w:pPr>
            <w:r w:rsidRPr="003051E5">
              <w:rPr>
                <w:color w:val="C00000"/>
              </w:rPr>
              <w:t xml:space="preserve">In the context discussed, the RRC reconfiguration for the descendent node </w:t>
            </w:r>
            <w:r w:rsidRPr="003051E5">
              <w:rPr>
                <w:color w:val="C00000"/>
                <w:u w:val="single"/>
              </w:rPr>
              <w:t>only</w:t>
            </w:r>
            <w:r w:rsidRPr="003051E5">
              <w:rPr>
                <w:color w:val="C00000"/>
              </w:rPr>
              <w:t xml:space="preserve"> needs to contain a new IP address configuration. The delivery of an outdated IP address configuration limits any potential issues to the IP layer which is in RAN3 scope.</w:t>
            </w:r>
          </w:p>
          <w:p w14:paraId="3F2DD0E9" w14:textId="77777777" w:rsidR="00455649" w:rsidRPr="003051E5" w:rsidRDefault="00455649" w:rsidP="00455649">
            <w:pPr>
              <w:pStyle w:val="ListParagraph"/>
              <w:numPr>
                <w:ilvl w:val="0"/>
                <w:numId w:val="6"/>
              </w:numPr>
              <w:contextualSpacing w:val="0"/>
              <w:rPr>
                <w:color w:val="C00000"/>
              </w:rPr>
            </w:pPr>
            <w:r w:rsidRPr="003051E5">
              <w:rPr>
                <w:color w:val="C00000"/>
              </w:rPr>
              <w:t>To overcome concerns RAN2 realm, RAN2 should limit the information carried in to-be-buffered RRC reconfigurations to IP reconfigurations.</w:t>
            </w:r>
          </w:p>
          <w:p w14:paraId="5BB45FB9" w14:textId="77777777" w:rsidR="00455649" w:rsidRDefault="00455649" w:rsidP="00455649">
            <w:pPr>
              <w:rPr>
                <w:b/>
                <w:bCs/>
                <w:color w:val="C00000"/>
              </w:rPr>
            </w:pPr>
            <w:r>
              <w:rPr>
                <w:b/>
                <w:bCs/>
                <w:color w:val="C00000"/>
              </w:rPr>
              <w:t xml:space="preserve">Observation 5: RAN2 should not be concerned about RAN3’s working assumption as long as it only includes IP reconfigurations, which are in RAN3 scope. </w:t>
            </w:r>
          </w:p>
          <w:p w14:paraId="31C91752" w14:textId="77777777" w:rsidR="00455649" w:rsidRPr="002E11F0" w:rsidRDefault="00455649" w:rsidP="00455649">
            <w:pPr>
              <w:rPr>
                <w:b/>
                <w:bCs/>
                <w:color w:val="C00000"/>
              </w:rPr>
            </w:pPr>
            <w:r w:rsidRPr="002E11F0">
              <w:rPr>
                <w:b/>
                <w:bCs/>
                <w:color w:val="C00000"/>
              </w:rPr>
              <w:t xml:space="preserve">Proposal 3:  RAN2 to </w:t>
            </w:r>
            <w:r>
              <w:rPr>
                <w:b/>
                <w:bCs/>
                <w:color w:val="C00000"/>
              </w:rPr>
              <w:t>recommend</w:t>
            </w:r>
            <w:r w:rsidRPr="002E11F0">
              <w:rPr>
                <w:b/>
                <w:bCs/>
                <w:color w:val="C00000"/>
              </w:rPr>
              <w:t xml:space="preserve"> </w:t>
            </w:r>
            <w:r>
              <w:rPr>
                <w:b/>
                <w:bCs/>
                <w:color w:val="C00000"/>
              </w:rPr>
              <w:t xml:space="preserve">that </w:t>
            </w:r>
            <w:r w:rsidRPr="002E11F0">
              <w:rPr>
                <w:b/>
                <w:bCs/>
                <w:color w:val="C00000"/>
              </w:rPr>
              <w:t xml:space="preserve">RRC </w:t>
            </w:r>
            <w:r>
              <w:rPr>
                <w:b/>
                <w:bCs/>
                <w:color w:val="C00000"/>
              </w:rPr>
              <w:t xml:space="preserve">message buffering to be restricted to RRC Reconfigurations </w:t>
            </w:r>
            <w:proofErr w:type="gramStart"/>
            <w:r>
              <w:rPr>
                <w:b/>
                <w:bCs/>
                <w:color w:val="C00000"/>
              </w:rPr>
              <w:t>that  only</w:t>
            </w:r>
            <w:proofErr w:type="gramEnd"/>
            <w:r>
              <w:rPr>
                <w:b/>
                <w:bCs/>
                <w:color w:val="C00000"/>
              </w:rPr>
              <w:t xml:space="preserve"> contain IP address reconfigurations.</w:t>
            </w:r>
          </w:p>
          <w:p w14:paraId="72C41FF2" w14:textId="77777777" w:rsidR="0043499B" w:rsidRDefault="0043499B">
            <w:pPr>
              <w:pStyle w:val="ListParagraph3"/>
              <w:spacing w:before="0" w:beforeAutospacing="0" w:after="120" w:line="240" w:lineRule="auto"/>
              <w:ind w:left="0"/>
              <w:contextualSpacing w:val="0"/>
              <w:rPr>
                <w:sz w:val="20"/>
                <w:szCs w:val="20"/>
                <w:lang w:val="en-GB" w:eastAsia="en-US"/>
              </w:rPr>
            </w:pPr>
          </w:p>
        </w:tc>
      </w:tr>
    </w:tbl>
    <w:p w14:paraId="1E5FEB5B" w14:textId="6AB4143D" w:rsidR="00455649" w:rsidRPr="0043499B" w:rsidRDefault="000F5C45" w:rsidP="00455649">
      <w:pPr>
        <w:pStyle w:val="ListParagraph3"/>
        <w:spacing w:before="0" w:beforeAutospacing="0" w:after="120" w:line="240" w:lineRule="auto"/>
        <w:ind w:left="0"/>
        <w:contextualSpacing w:val="0"/>
        <w:jc w:val="center"/>
        <w:rPr>
          <w:sz w:val="20"/>
          <w:szCs w:val="20"/>
          <w:lang w:eastAsia="en-US"/>
        </w:rPr>
      </w:pPr>
      <w:r>
        <w:rPr>
          <w:sz w:val="20"/>
          <w:szCs w:val="20"/>
          <w:highlight w:val="yellow"/>
          <w:lang w:eastAsia="en-US"/>
        </w:rPr>
        <w:lastRenderedPageBreak/>
        <w:t>END</w:t>
      </w:r>
      <w:r w:rsidR="00455649" w:rsidRPr="00455649">
        <w:rPr>
          <w:sz w:val="20"/>
          <w:szCs w:val="20"/>
          <w:highlight w:val="yellow"/>
          <w:lang w:eastAsia="en-US"/>
        </w:rPr>
        <w:t xml:space="preserve"> PRIOR DISCUSSION</w:t>
      </w:r>
    </w:p>
    <w:p w14:paraId="3FF11282" w14:textId="716586BA" w:rsidR="00455649" w:rsidRDefault="00455649">
      <w:pPr>
        <w:pStyle w:val="ListParagraph3"/>
        <w:spacing w:before="0" w:beforeAutospacing="0" w:after="120" w:line="240" w:lineRule="auto"/>
        <w:ind w:left="0"/>
        <w:contextualSpacing w:val="0"/>
        <w:rPr>
          <w:sz w:val="20"/>
          <w:szCs w:val="20"/>
          <w:lang w:val="en-GB" w:eastAsia="en-US"/>
        </w:rPr>
      </w:pPr>
      <w:r>
        <w:rPr>
          <w:sz w:val="20"/>
          <w:szCs w:val="20"/>
          <w:lang w:val="en-GB" w:eastAsia="en-US"/>
        </w:rPr>
        <w:t>After th</w:t>
      </w:r>
      <w:r w:rsidR="00623588">
        <w:rPr>
          <w:sz w:val="20"/>
          <w:szCs w:val="20"/>
          <w:lang w:val="en-GB" w:eastAsia="en-US"/>
        </w:rPr>
        <w:t xml:space="preserve">is pre-117 </w:t>
      </w:r>
      <w:r>
        <w:rPr>
          <w:sz w:val="20"/>
          <w:szCs w:val="20"/>
          <w:lang w:val="en-GB" w:eastAsia="en-US"/>
        </w:rPr>
        <w:t xml:space="preserve">discussion, some companies phrased concern about P3. </w:t>
      </w:r>
      <w:r w:rsidR="00623588">
        <w:rPr>
          <w:sz w:val="20"/>
          <w:szCs w:val="20"/>
          <w:lang w:val="en-GB" w:eastAsia="en-US"/>
        </w:rPr>
        <w:t>To make further progress, t</w:t>
      </w:r>
      <w:r>
        <w:rPr>
          <w:sz w:val="20"/>
          <w:szCs w:val="20"/>
          <w:lang w:val="en-GB" w:eastAsia="en-US"/>
        </w:rPr>
        <w:t xml:space="preserve">he rapporteur </w:t>
      </w:r>
      <w:r w:rsidR="00623588">
        <w:rPr>
          <w:sz w:val="20"/>
          <w:szCs w:val="20"/>
          <w:lang w:val="en-GB" w:eastAsia="en-US"/>
        </w:rPr>
        <w:t>clarifies</w:t>
      </w:r>
      <w:r>
        <w:rPr>
          <w:sz w:val="20"/>
          <w:szCs w:val="20"/>
          <w:lang w:val="en-GB" w:eastAsia="en-US"/>
        </w:rPr>
        <w:t xml:space="preserve"> the following:</w:t>
      </w:r>
    </w:p>
    <w:p w14:paraId="6598A6D6" w14:textId="2F3E7F4C" w:rsidR="00455649" w:rsidRDefault="00455649"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t>The outdated RRC message only contains a new IP address reconfiguration and a new default UL mapping configuration.</w:t>
      </w:r>
    </w:p>
    <w:p w14:paraId="718F842B" w14:textId="77777777" w:rsidR="008F1BE8" w:rsidRDefault="00455649"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lastRenderedPageBreak/>
        <w:t xml:space="preserve">If the outdated RRC message is delivered and executed, the updated RRC message will follow right after (i.e., typically </w:t>
      </w:r>
      <w:r w:rsidR="009E19BF">
        <w:rPr>
          <w:sz w:val="20"/>
          <w:szCs w:val="20"/>
          <w:lang w:val="en-GB" w:eastAsia="en-US"/>
        </w:rPr>
        <w:t xml:space="preserve">less than </w:t>
      </w:r>
      <w:r>
        <w:rPr>
          <w:sz w:val="20"/>
          <w:szCs w:val="20"/>
          <w:lang w:val="en-GB" w:eastAsia="en-US"/>
        </w:rPr>
        <w:t xml:space="preserve">a few milliseconds). </w:t>
      </w:r>
    </w:p>
    <w:p w14:paraId="7A267145" w14:textId="0CE2BD94" w:rsidR="00455649" w:rsidRDefault="00455649"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t xml:space="preserve">The </w:t>
      </w:r>
      <w:r w:rsidR="009E19BF">
        <w:rPr>
          <w:sz w:val="20"/>
          <w:szCs w:val="20"/>
          <w:lang w:val="en-GB" w:eastAsia="en-US"/>
        </w:rPr>
        <w:t xml:space="preserve">execution </w:t>
      </w:r>
      <w:r>
        <w:rPr>
          <w:sz w:val="20"/>
          <w:szCs w:val="20"/>
          <w:lang w:val="en-GB" w:eastAsia="en-US"/>
        </w:rPr>
        <w:t xml:space="preserve">of the outdated RRC message </w:t>
      </w:r>
      <w:r w:rsidR="009E19BF">
        <w:rPr>
          <w:sz w:val="20"/>
          <w:szCs w:val="20"/>
          <w:lang w:val="en-GB" w:eastAsia="en-US"/>
        </w:rPr>
        <w:t xml:space="preserve">will </w:t>
      </w:r>
      <w:r>
        <w:rPr>
          <w:sz w:val="20"/>
          <w:szCs w:val="20"/>
          <w:lang w:val="en-GB" w:eastAsia="en-US"/>
        </w:rPr>
        <w:t xml:space="preserve">therefore </w:t>
      </w:r>
      <w:r w:rsidR="009E19BF">
        <w:rPr>
          <w:sz w:val="20"/>
          <w:szCs w:val="20"/>
          <w:lang w:val="en-GB" w:eastAsia="en-US"/>
        </w:rPr>
        <w:t xml:space="preserve">lead to the UL </w:t>
      </w:r>
      <w:r>
        <w:rPr>
          <w:sz w:val="20"/>
          <w:szCs w:val="20"/>
          <w:lang w:val="en-GB" w:eastAsia="en-US"/>
        </w:rPr>
        <w:t xml:space="preserve">transmission </w:t>
      </w:r>
      <w:r w:rsidR="009E19BF">
        <w:rPr>
          <w:sz w:val="20"/>
          <w:szCs w:val="20"/>
          <w:lang w:val="en-GB" w:eastAsia="en-US"/>
        </w:rPr>
        <w:t xml:space="preserve">of ONE single UL </w:t>
      </w:r>
      <w:r>
        <w:rPr>
          <w:sz w:val="20"/>
          <w:szCs w:val="20"/>
          <w:lang w:val="en-GB" w:eastAsia="en-US"/>
        </w:rPr>
        <w:t>IKE packet</w:t>
      </w:r>
      <w:r w:rsidR="009E19BF">
        <w:rPr>
          <w:sz w:val="20"/>
          <w:szCs w:val="20"/>
          <w:lang w:val="en-GB" w:eastAsia="en-US"/>
        </w:rPr>
        <w:t xml:space="preserve"> with an incorrect source IP address and UL mapping</w:t>
      </w:r>
      <w:r>
        <w:rPr>
          <w:sz w:val="20"/>
          <w:szCs w:val="20"/>
          <w:lang w:val="en-GB" w:eastAsia="en-US"/>
        </w:rPr>
        <w:t xml:space="preserve">. </w:t>
      </w:r>
    </w:p>
    <w:p w14:paraId="15367BC5" w14:textId="70A8DB27" w:rsidR="00455649" w:rsidRDefault="008F1BE8"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t>The IAB-node will retransmit the IKE packet</w:t>
      </w:r>
      <w:r w:rsidR="00623588">
        <w:rPr>
          <w:sz w:val="20"/>
          <w:szCs w:val="20"/>
          <w:lang w:val="en-GB" w:eastAsia="en-US"/>
        </w:rPr>
        <w:t xml:space="preserve"> with correct IP address and UL mapping</w:t>
      </w:r>
      <w:r>
        <w:rPr>
          <w:sz w:val="20"/>
          <w:szCs w:val="20"/>
          <w:lang w:val="en-GB" w:eastAsia="en-US"/>
        </w:rPr>
        <w:t xml:space="preserve"> as soon as it receives the updated RRC message.</w:t>
      </w:r>
    </w:p>
    <w:p w14:paraId="34E044A7" w14:textId="7ACC1B9E" w:rsidR="008F1BE8" w:rsidRDefault="008F1BE8" w:rsidP="008F1BE8">
      <w:pPr>
        <w:pStyle w:val="ListParagraph3"/>
        <w:spacing w:before="0" w:beforeAutospacing="0" w:after="120" w:line="240" w:lineRule="auto"/>
        <w:ind w:left="0"/>
        <w:contextualSpacing w:val="0"/>
        <w:rPr>
          <w:sz w:val="20"/>
          <w:szCs w:val="20"/>
          <w:lang w:val="en-GB" w:eastAsia="en-US"/>
        </w:rPr>
      </w:pPr>
      <w:r>
        <w:rPr>
          <w:sz w:val="20"/>
          <w:szCs w:val="20"/>
          <w:lang w:val="en-GB" w:eastAsia="en-US"/>
        </w:rPr>
        <w:t xml:space="preserve">In all this discussion, the rapporteur </w:t>
      </w:r>
      <w:r w:rsidRPr="008F1BE8">
        <w:rPr>
          <w:sz w:val="20"/>
          <w:szCs w:val="20"/>
          <w:u w:val="single"/>
          <w:lang w:val="en-GB" w:eastAsia="en-US"/>
        </w:rPr>
        <w:t xml:space="preserve">has not heard any other damage </w:t>
      </w:r>
      <w:r w:rsidR="00623588">
        <w:rPr>
          <w:sz w:val="20"/>
          <w:szCs w:val="20"/>
          <w:u w:val="single"/>
          <w:lang w:val="en-GB" w:eastAsia="en-US"/>
        </w:rPr>
        <w:t>the delivery of the outdated RRC message</w:t>
      </w:r>
      <w:r w:rsidRPr="008F1BE8">
        <w:rPr>
          <w:sz w:val="20"/>
          <w:szCs w:val="20"/>
          <w:u w:val="single"/>
          <w:lang w:val="en-GB" w:eastAsia="en-US"/>
        </w:rPr>
        <w:t xml:space="preserve"> could </w:t>
      </w:r>
      <w:r>
        <w:rPr>
          <w:sz w:val="20"/>
          <w:szCs w:val="20"/>
          <w:u w:val="single"/>
          <w:lang w:val="en-GB" w:eastAsia="en-US"/>
        </w:rPr>
        <w:t>do</w:t>
      </w:r>
      <w:r>
        <w:rPr>
          <w:sz w:val="20"/>
          <w:szCs w:val="20"/>
          <w:lang w:val="en-GB" w:eastAsia="en-US"/>
        </w:rPr>
        <w:t xml:space="preserve">. </w:t>
      </w:r>
      <w:r w:rsidR="005A650B">
        <w:rPr>
          <w:sz w:val="20"/>
          <w:szCs w:val="20"/>
          <w:lang w:val="en-GB" w:eastAsia="en-US"/>
        </w:rPr>
        <w:t>With this premise, t</w:t>
      </w:r>
      <w:r>
        <w:rPr>
          <w:sz w:val="20"/>
          <w:szCs w:val="20"/>
          <w:lang w:val="en-GB" w:eastAsia="en-US"/>
        </w:rPr>
        <w:t xml:space="preserve">he rapporteur believes that RAN2 should not spend more time on this discussion.  </w:t>
      </w:r>
    </w:p>
    <w:p w14:paraId="11B9E051" w14:textId="22DF2CCA" w:rsidR="0043499B" w:rsidRDefault="0043499B">
      <w:pPr>
        <w:rPr>
          <w:b/>
          <w:bCs/>
        </w:rPr>
      </w:pPr>
    </w:p>
    <w:p w14:paraId="66C5FF0C" w14:textId="77F7F28D" w:rsidR="0043499B" w:rsidRDefault="005A650B">
      <w:pPr>
        <w:rPr>
          <w:b/>
          <w:bCs/>
        </w:rPr>
      </w:pPr>
      <w:r>
        <w:rPr>
          <w:b/>
          <w:bCs/>
        </w:rPr>
        <w:t>Q2: What other damage (</w:t>
      </w:r>
      <w:r w:rsidR="009975B3">
        <w:rPr>
          <w:b/>
          <w:bCs/>
        </w:rPr>
        <w:t>as</w:t>
      </w:r>
      <w:r>
        <w:rPr>
          <w:b/>
          <w:bCs/>
        </w:rPr>
        <w:t xml:space="preserve"> outlined by the rapporteur) can the execution of an outdated RRC message containing solely a new IP address configuration and new default mapping have for the time frame of a few milliseconds until the updated RRC Reconfiguration arrives? Does this damage justify any additional measures to be taken, including spending valuable time in the online session?</w:t>
      </w:r>
    </w:p>
    <w:tbl>
      <w:tblPr>
        <w:tblStyle w:val="TableGrid"/>
        <w:tblW w:w="0" w:type="auto"/>
        <w:tblLook w:val="04A0" w:firstRow="1" w:lastRow="0" w:firstColumn="1" w:lastColumn="0" w:noHBand="0" w:noVBand="1"/>
      </w:tblPr>
      <w:tblGrid>
        <w:gridCol w:w="2515"/>
        <w:gridCol w:w="7116"/>
      </w:tblGrid>
      <w:tr w:rsidR="005A650B" w14:paraId="5F201446" w14:textId="77777777" w:rsidTr="000E2AD8">
        <w:tc>
          <w:tcPr>
            <w:tcW w:w="2515" w:type="dxa"/>
          </w:tcPr>
          <w:p w14:paraId="6BA83ADF" w14:textId="77777777" w:rsidR="005A650B" w:rsidRPr="00F369C7" w:rsidRDefault="005A650B" w:rsidP="000E2AD8">
            <w:pPr>
              <w:rPr>
                <w:b/>
                <w:bCs/>
                <w:sz w:val="24"/>
                <w:szCs w:val="24"/>
              </w:rPr>
            </w:pPr>
            <w:r w:rsidRPr="00F369C7">
              <w:rPr>
                <w:b/>
                <w:bCs/>
                <w:sz w:val="24"/>
                <w:szCs w:val="24"/>
              </w:rPr>
              <w:t>Company</w:t>
            </w:r>
          </w:p>
        </w:tc>
        <w:tc>
          <w:tcPr>
            <w:tcW w:w="7116" w:type="dxa"/>
          </w:tcPr>
          <w:p w14:paraId="2FE77FD6" w14:textId="77777777" w:rsidR="005A650B" w:rsidRPr="00F369C7" w:rsidRDefault="005A650B" w:rsidP="000E2AD8">
            <w:pPr>
              <w:rPr>
                <w:b/>
                <w:bCs/>
                <w:sz w:val="24"/>
                <w:szCs w:val="24"/>
              </w:rPr>
            </w:pPr>
            <w:r w:rsidRPr="00F369C7">
              <w:rPr>
                <w:b/>
                <w:bCs/>
                <w:sz w:val="24"/>
                <w:szCs w:val="24"/>
              </w:rPr>
              <w:t>Comment</w:t>
            </w:r>
          </w:p>
        </w:tc>
      </w:tr>
      <w:tr w:rsidR="005A650B" w14:paraId="38A8BBFF" w14:textId="77777777" w:rsidTr="000E2AD8">
        <w:tc>
          <w:tcPr>
            <w:tcW w:w="2515" w:type="dxa"/>
          </w:tcPr>
          <w:p w14:paraId="6CB6B1F8" w14:textId="7A77DE97" w:rsidR="005A650B" w:rsidRPr="004C0169" w:rsidRDefault="004C0169" w:rsidP="000E2AD8">
            <w:pPr>
              <w:rPr>
                <w:bCs/>
                <w:lang w:eastAsia="ko-KR"/>
              </w:rPr>
            </w:pPr>
            <w:r w:rsidRPr="004C0169">
              <w:rPr>
                <w:rFonts w:hint="eastAsia"/>
                <w:bCs/>
                <w:lang w:eastAsia="ko-KR"/>
              </w:rPr>
              <w:t>L</w:t>
            </w:r>
            <w:r w:rsidRPr="004C0169">
              <w:rPr>
                <w:bCs/>
                <w:lang w:eastAsia="ko-KR"/>
              </w:rPr>
              <w:t>GE</w:t>
            </w:r>
          </w:p>
        </w:tc>
        <w:tc>
          <w:tcPr>
            <w:tcW w:w="7116" w:type="dxa"/>
          </w:tcPr>
          <w:p w14:paraId="37D6708E" w14:textId="5DEC90F4" w:rsidR="005A650B" w:rsidRPr="004C0169" w:rsidRDefault="004C0169" w:rsidP="004C0169">
            <w:pPr>
              <w:rPr>
                <w:bCs/>
                <w:lang w:eastAsia="ko-KR"/>
              </w:rPr>
            </w:pPr>
            <w:r>
              <w:rPr>
                <w:bCs/>
                <w:lang w:eastAsia="ko-KR"/>
              </w:rPr>
              <w:t>A</w:t>
            </w:r>
            <w:r>
              <w:rPr>
                <w:rFonts w:hint="eastAsia"/>
                <w:bCs/>
                <w:lang w:eastAsia="ko-KR"/>
              </w:rPr>
              <w:t>gree with</w:t>
            </w:r>
            <w:r>
              <w:rPr>
                <w:bCs/>
                <w:lang w:eastAsia="ko-KR"/>
              </w:rPr>
              <w:t xml:space="preserve"> clarification above and we don’t see other critical damage from the rapporteur’s original proposal.</w:t>
            </w:r>
          </w:p>
        </w:tc>
      </w:tr>
      <w:tr w:rsidR="005A650B" w14:paraId="5EABE0BC" w14:textId="77777777" w:rsidTr="000E2AD8">
        <w:tc>
          <w:tcPr>
            <w:tcW w:w="2515" w:type="dxa"/>
          </w:tcPr>
          <w:p w14:paraId="3C40F942" w14:textId="560475D7" w:rsidR="005A650B" w:rsidRPr="007D44A4" w:rsidRDefault="007D44A4" w:rsidP="000E2AD8">
            <w:pPr>
              <w:rPr>
                <w:bCs/>
                <w:lang w:eastAsia="zh-CN"/>
              </w:rPr>
            </w:pPr>
            <w:r w:rsidRPr="007D44A4">
              <w:rPr>
                <w:rFonts w:hint="eastAsia"/>
                <w:bCs/>
                <w:lang w:eastAsia="zh-CN"/>
              </w:rPr>
              <w:t>H</w:t>
            </w:r>
            <w:r w:rsidRPr="007D44A4">
              <w:rPr>
                <w:bCs/>
                <w:lang w:eastAsia="zh-CN"/>
              </w:rPr>
              <w:t xml:space="preserve">uawei, </w:t>
            </w:r>
            <w:proofErr w:type="spellStart"/>
            <w:r w:rsidRPr="007D44A4">
              <w:rPr>
                <w:bCs/>
                <w:lang w:eastAsia="zh-CN"/>
              </w:rPr>
              <w:t>HiSilicon</w:t>
            </w:r>
            <w:proofErr w:type="spellEnd"/>
          </w:p>
        </w:tc>
        <w:tc>
          <w:tcPr>
            <w:tcW w:w="7116" w:type="dxa"/>
          </w:tcPr>
          <w:p w14:paraId="23A727BA" w14:textId="7BE591AF" w:rsidR="005A650B" w:rsidRPr="007D44A4" w:rsidRDefault="007D44A4" w:rsidP="000E2AD8">
            <w:pPr>
              <w:rPr>
                <w:bCs/>
                <w:lang w:eastAsia="zh-CN"/>
              </w:rPr>
            </w:pPr>
            <w:r w:rsidRPr="007D44A4">
              <w:rPr>
                <w:bCs/>
                <w:lang w:eastAsia="zh-CN"/>
              </w:rPr>
              <w:t>Agree with rapporteur to not spend time on this discussion.</w:t>
            </w:r>
          </w:p>
        </w:tc>
      </w:tr>
      <w:tr w:rsidR="005A650B" w14:paraId="06EA5FB9" w14:textId="77777777" w:rsidTr="000E2AD8">
        <w:tc>
          <w:tcPr>
            <w:tcW w:w="2515" w:type="dxa"/>
          </w:tcPr>
          <w:p w14:paraId="3ED6D5AA" w14:textId="77777777" w:rsidR="003E795C" w:rsidRDefault="003E795C" w:rsidP="003E795C">
            <w:pPr>
              <w:rPr>
                <w:bCs/>
                <w:lang w:eastAsia="ko-KR"/>
              </w:rPr>
            </w:pPr>
            <w:r>
              <w:rPr>
                <w:bCs/>
                <w:lang w:eastAsia="ko-KR"/>
              </w:rPr>
              <w:t>NEC</w:t>
            </w:r>
          </w:p>
          <w:p w14:paraId="02D98828" w14:textId="77777777" w:rsidR="005A650B" w:rsidRDefault="005A650B" w:rsidP="000E2AD8">
            <w:pPr>
              <w:rPr>
                <w:b/>
                <w:bCs/>
              </w:rPr>
            </w:pPr>
          </w:p>
        </w:tc>
        <w:tc>
          <w:tcPr>
            <w:tcW w:w="7116" w:type="dxa"/>
          </w:tcPr>
          <w:p w14:paraId="768AA748" w14:textId="77777777" w:rsidR="003E795C" w:rsidRDefault="003E795C" w:rsidP="003E795C">
            <w:pPr>
              <w:rPr>
                <w:bCs/>
                <w:lang w:eastAsia="ko-KR"/>
              </w:rPr>
            </w:pPr>
            <w:r>
              <w:rPr>
                <w:bCs/>
                <w:lang w:eastAsia="ko-KR"/>
              </w:rPr>
              <w:t xml:space="preserve">RAN2 need clarify if the solution 1 means that as long as the parent node is configured with CHO, the child node cannot receive other RRC reconfiguration messages. </w:t>
            </w:r>
          </w:p>
          <w:p w14:paraId="6E4923AC" w14:textId="0489D4AC" w:rsidR="005A650B" w:rsidRDefault="003E795C" w:rsidP="003E795C">
            <w:pPr>
              <w:rPr>
                <w:b/>
                <w:bCs/>
              </w:rPr>
            </w:pPr>
            <w:r>
              <w:rPr>
                <w:bCs/>
                <w:lang w:eastAsia="ko-KR"/>
              </w:rPr>
              <w:t>For an example, the handover RRC reconfiguration message of child IAB node is buffered in the parent node. When there is another RRC message for child node need to be delivered</w:t>
            </w:r>
            <w:r>
              <w:rPr>
                <w:bCs/>
                <w:lang w:eastAsia="zh-CN"/>
              </w:rPr>
              <w:t xml:space="preserve">, </w:t>
            </w:r>
            <w:r>
              <w:rPr>
                <w:bCs/>
                <w:lang w:eastAsia="ko-KR"/>
              </w:rPr>
              <w:t>the CHO of parent node is not triggered and still buffer the handover RRC reconfiguration message of child IAB node, the UE cannot receive the RRC in time before the parent node triggering CHO.</w:t>
            </w:r>
          </w:p>
        </w:tc>
      </w:tr>
      <w:tr w:rsidR="005A650B" w14:paraId="1A36DB5E" w14:textId="77777777" w:rsidTr="000E2AD8">
        <w:tc>
          <w:tcPr>
            <w:tcW w:w="2515" w:type="dxa"/>
          </w:tcPr>
          <w:p w14:paraId="6866E557" w14:textId="17EAF48B" w:rsidR="005A650B" w:rsidRPr="003E6F80" w:rsidRDefault="003E6F80" w:rsidP="000E2AD8">
            <w:pPr>
              <w:rPr>
                <w:lang w:eastAsia="zh-CN"/>
              </w:rPr>
            </w:pPr>
            <w:r w:rsidRPr="003E6F80">
              <w:rPr>
                <w:rFonts w:hint="eastAsia"/>
                <w:lang w:eastAsia="zh-CN"/>
              </w:rPr>
              <w:t>F</w:t>
            </w:r>
            <w:r w:rsidRPr="003E6F80">
              <w:rPr>
                <w:lang w:eastAsia="zh-CN"/>
              </w:rPr>
              <w:t>ujitsu</w:t>
            </w:r>
          </w:p>
        </w:tc>
        <w:tc>
          <w:tcPr>
            <w:tcW w:w="7116" w:type="dxa"/>
          </w:tcPr>
          <w:p w14:paraId="4E793018" w14:textId="2BB43929" w:rsidR="005A650B" w:rsidRDefault="003E6F80" w:rsidP="000E2AD8">
            <w:pPr>
              <w:rPr>
                <w:b/>
                <w:bCs/>
              </w:rPr>
            </w:pPr>
            <w:r w:rsidRPr="008F07D9">
              <w:rPr>
                <w:rFonts w:hint="eastAsia"/>
                <w:lang w:eastAsia="zh-CN"/>
              </w:rPr>
              <w:t>A</w:t>
            </w:r>
            <w:r w:rsidRPr="008F07D9">
              <w:rPr>
                <w:lang w:eastAsia="zh-CN"/>
              </w:rPr>
              <w:t>gree with rapporteur.</w:t>
            </w:r>
          </w:p>
        </w:tc>
      </w:tr>
      <w:tr w:rsidR="005A650B" w14:paraId="6D7E4CED" w14:textId="77777777" w:rsidTr="000E2AD8">
        <w:tc>
          <w:tcPr>
            <w:tcW w:w="2515" w:type="dxa"/>
          </w:tcPr>
          <w:p w14:paraId="458A6609" w14:textId="5C856BEF" w:rsidR="005A650B" w:rsidRPr="008A2F87" w:rsidRDefault="00BE70A8" w:rsidP="000E2AD8">
            <w:pPr>
              <w:rPr>
                <w:bCs/>
                <w:lang w:eastAsia="ko-KR"/>
              </w:rPr>
            </w:pPr>
            <w:r w:rsidRPr="008A2F87">
              <w:rPr>
                <w:bCs/>
                <w:lang w:eastAsia="ko-KR"/>
              </w:rPr>
              <w:t>Ericsson</w:t>
            </w:r>
          </w:p>
        </w:tc>
        <w:tc>
          <w:tcPr>
            <w:tcW w:w="7116" w:type="dxa"/>
          </w:tcPr>
          <w:p w14:paraId="69794CA5" w14:textId="6E74FE7D" w:rsidR="005A650B" w:rsidRPr="008A2F87" w:rsidRDefault="00BE70A8" w:rsidP="000E2AD8">
            <w:pPr>
              <w:rPr>
                <w:bCs/>
                <w:lang w:eastAsia="ko-KR"/>
              </w:rPr>
            </w:pPr>
            <w:r w:rsidRPr="008A2F87">
              <w:rPr>
                <w:bCs/>
                <w:lang w:eastAsia="ko-KR"/>
              </w:rPr>
              <w:t>Agree to stop discussing this.</w:t>
            </w:r>
            <w:r w:rsidR="004F191E" w:rsidRPr="008A2F87">
              <w:rPr>
                <w:bCs/>
                <w:lang w:eastAsia="ko-KR"/>
              </w:rPr>
              <w:t xml:space="preserve"> RAN2 can just confirm that RAN2 does not have specific concerns on the RAN3 WA on how to deliver the second RRC message. </w:t>
            </w:r>
          </w:p>
        </w:tc>
      </w:tr>
      <w:tr w:rsidR="00235E0B" w14:paraId="09059FC4" w14:textId="77777777" w:rsidTr="000E2AD8">
        <w:tc>
          <w:tcPr>
            <w:tcW w:w="2515" w:type="dxa"/>
          </w:tcPr>
          <w:p w14:paraId="25702329" w14:textId="577BAF5A" w:rsidR="00235E0B" w:rsidRPr="00235E0B" w:rsidRDefault="00235E0B" w:rsidP="000E2AD8">
            <w:pPr>
              <w:rPr>
                <w:bCs/>
                <w:lang w:eastAsia="ko-KR"/>
              </w:rPr>
            </w:pPr>
            <w:r>
              <w:rPr>
                <w:bCs/>
                <w:lang w:eastAsia="ko-KR"/>
              </w:rPr>
              <w:t>Lenovo</w:t>
            </w:r>
          </w:p>
        </w:tc>
        <w:tc>
          <w:tcPr>
            <w:tcW w:w="7116" w:type="dxa"/>
          </w:tcPr>
          <w:p w14:paraId="5A019031" w14:textId="047593E7" w:rsidR="00235E0B" w:rsidRPr="008A2F87" w:rsidRDefault="00235E0B" w:rsidP="000E2AD8">
            <w:pPr>
              <w:rPr>
                <w:bCs/>
                <w:lang w:eastAsia="zh-CN"/>
              </w:rPr>
            </w:pPr>
            <w:r>
              <w:rPr>
                <w:rFonts w:hint="eastAsia"/>
                <w:bCs/>
                <w:lang w:eastAsia="zh-CN"/>
              </w:rPr>
              <w:t>A</w:t>
            </w:r>
            <w:r>
              <w:rPr>
                <w:bCs/>
                <w:lang w:eastAsia="zh-CN"/>
              </w:rPr>
              <w:t>gree with rapporteur.</w:t>
            </w:r>
          </w:p>
        </w:tc>
      </w:tr>
      <w:tr w:rsidR="00000B80" w14:paraId="2679E93A" w14:textId="77777777" w:rsidTr="000E2AD8">
        <w:tc>
          <w:tcPr>
            <w:tcW w:w="2515" w:type="dxa"/>
          </w:tcPr>
          <w:p w14:paraId="5F8C5C5A" w14:textId="3E690167" w:rsidR="00000B80" w:rsidRDefault="00000B80" w:rsidP="00000B80">
            <w:pPr>
              <w:rPr>
                <w:bCs/>
                <w:lang w:eastAsia="ko-KR"/>
              </w:rPr>
            </w:pPr>
            <w:r w:rsidRPr="00937285">
              <w:rPr>
                <w:rFonts w:eastAsia="Malgun Gothic"/>
                <w:bCs/>
                <w:lang w:eastAsia="ko-KR"/>
              </w:rPr>
              <w:t>Samsung</w:t>
            </w:r>
            <w:r w:rsidRPr="00937285">
              <w:rPr>
                <w:rFonts w:eastAsia="Malgun Gothic" w:hint="eastAsia"/>
                <w:bCs/>
                <w:lang w:eastAsia="ko-KR"/>
              </w:rPr>
              <w:t xml:space="preserve"> </w:t>
            </w:r>
          </w:p>
        </w:tc>
        <w:tc>
          <w:tcPr>
            <w:tcW w:w="7116" w:type="dxa"/>
          </w:tcPr>
          <w:p w14:paraId="26BFC875" w14:textId="5D67B46B" w:rsidR="00000B80" w:rsidRDefault="00000B80" w:rsidP="00000B80">
            <w:pPr>
              <w:rPr>
                <w:bCs/>
                <w:lang w:eastAsia="zh-CN"/>
              </w:rPr>
            </w:pPr>
            <w:r w:rsidRPr="00336C9A">
              <w:rPr>
                <w:rFonts w:eastAsia="Malgun Gothic" w:hint="eastAsia"/>
                <w:bCs/>
                <w:lang w:eastAsia="ko-KR"/>
              </w:rPr>
              <w:t>We also agree with the rapporteur</w:t>
            </w:r>
            <w:r w:rsidRPr="00336C9A">
              <w:rPr>
                <w:rFonts w:eastAsia="Malgun Gothic"/>
                <w:bCs/>
                <w:lang w:eastAsia="ko-KR"/>
              </w:rPr>
              <w:t>’</w:t>
            </w:r>
            <w:r>
              <w:rPr>
                <w:rFonts w:eastAsia="Malgun Gothic"/>
                <w:bCs/>
                <w:lang w:eastAsia="ko-KR"/>
              </w:rPr>
              <w:t xml:space="preserve">s analysis, and we see no </w:t>
            </w:r>
            <w:r w:rsidRPr="00336C9A">
              <w:rPr>
                <w:rFonts w:eastAsia="Malgun Gothic"/>
                <w:bCs/>
                <w:lang w:eastAsia="ko-KR"/>
              </w:rPr>
              <w:t>other critical harm on the operation.</w:t>
            </w:r>
          </w:p>
        </w:tc>
      </w:tr>
      <w:tr w:rsidR="00BD0814" w14:paraId="6CD1697C" w14:textId="77777777" w:rsidTr="000E2AD8">
        <w:tc>
          <w:tcPr>
            <w:tcW w:w="2515" w:type="dxa"/>
          </w:tcPr>
          <w:p w14:paraId="5901E156" w14:textId="51DB1B52" w:rsidR="00BD0814" w:rsidRPr="00937285" w:rsidRDefault="00BD0814" w:rsidP="00000B80">
            <w:pPr>
              <w:rPr>
                <w:rFonts w:eastAsia="Malgun Gothic"/>
                <w:bCs/>
                <w:lang w:eastAsia="ko-KR"/>
              </w:rPr>
            </w:pPr>
            <w:r>
              <w:rPr>
                <w:rFonts w:eastAsia="Malgun Gothic"/>
                <w:bCs/>
                <w:lang w:eastAsia="ko-KR"/>
              </w:rPr>
              <w:t>vivo</w:t>
            </w:r>
          </w:p>
        </w:tc>
        <w:tc>
          <w:tcPr>
            <w:tcW w:w="7116" w:type="dxa"/>
          </w:tcPr>
          <w:p w14:paraId="382E8C84" w14:textId="213EA60A" w:rsidR="00BD0814" w:rsidRPr="00336C9A" w:rsidRDefault="00BD0814" w:rsidP="00000B80">
            <w:pPr>
              <w:rPr>
                <w:rFonts w:eastAsia="Malgun Gothic" w:hint="eastAsia"/>
                <w:bCs/>
                <w:lang w:eastAsia="ko-KR"/>
              </w:rPr>
            </w:pPr>
            <w:r w:rsidRPr="008F07D9">
              <w:rPr>
                <w:rFonts w:hint="eastAsia"/>
                <w:lang w:eastAsia="zh-CN"/>
              </w:rPr>
              <w:t>A</w:t>
            </w:r>
            <w:r w:rsidRPr="008F07D9">
              <w:rPr>
                <w:lang w:eastAsia="zh-CN"/>
              </w:rPr>
              <w:t>gree with rapporteur.</w:t>
            </w:r>
          </w:p>
        </w:tc>
      </w:tr>
    </w:tbl>
    <w:p w14:paraId="69B8FF63" w14:textId="77777777" w:rsidR="005A650B" w:rsidRDefault="005A650B">
      <w:pPr>
        <w:rPr>
          <w:b/>
          <w:bCs/>
        </w:rPr>
      </w:pPr>
    </w:p>
    <w:p w14:paraId="3E947ABD" w14:textId="61357F79" w:rsidR="0043499B" w:rsidRDefault="0043499B">
      <w:pPr>
        <w:rPr>
          <w:b/>
          <w:bCs/>
        </w:rPr>
      </w:pPr>
    </w:p>
    <w:p w14:paraId="6FC73D5B" w14:textId="48CDAF52" w:rsidR="000F5C45" w:rsidRDefault="000F5C45" w:rsidP="000F5C45">
      <w:pPr>
        <w:rPr>
          <w:b/>
          <w:bCs/>
          <w:lang w:val="en-US"/>
        </w:rPr>
      </w:pPr>
      <w:r w:rsidRPr="009C5CBF">
        <w:rPr>
          <w:b/>
          <w:bCs/>
          <w:lang w:val="en-US"/>
        </w:rPr>
        <w:t>[Pre117-</w:t>
      </w:r>
      <w:proofErr w:type="gramStart"/>
      <w:r w:rsidRPr="009C5CBF">
        <w:rPr>
          <w:b/>
          <w:bCs/>
          <w:lang w:val="en-US"/>
        </w:rPr>
        <w:t>e][</w:t>
      </w:r>
      <w:proofErr w:type="gramEnd"/>
      <w:r w:rsidRPr="009C5CBF">
        <w:rPr>
          <w:b/>
          <w:bCs/>
          <w:lang w:val="en-US"/>
        </w:rPr>
        <w:t>003][</w:t>
      </w:r>
      <w:proofErr w:type="spellStart"/>
      <w:r w:rsidRPr="009C5CBF">
        <w:rPr>
          <w:b/>
          <w:bCs/>
          <w:lang w:val="en-US"/>
        </w:rPr>
        <w:t>eIAB</w:t>
      </w:r>
      <w:proofErr w:type="spellEnd"/>
      <w:r w:rsidRPr="009C5CBF">
        <w:rPr>
          <w:b/>
          <w:bCs/>
          <w:lang w:val="en-US"/>
        </w:rPr>
        <w:t>]</w:t>
      </w:r>
      <w:r>
        <w:rPr>
          <w:b/>
          <w:bCs/>
          <w:lang w:val="en-US"/>
        </w:rPr>
        <w:t xml:space="preserve"> (</w:t>
      </w:r>
      <w:r w:rsidRPr="0043499B">
        <w:rPr>
          <w:b/>
          <w:bCs/>
          <w:lang w:val="en-US"/>
        </w:rPr>
        <w:t>R2-2202329</w:t>
      </w:r>
      <w:r>
        <w:rPr>
          <w:b/>
          <w:bCs/>
          <w:lang w:val="en-US"/>
        </w:rPr>
        <w:t xml:space="preserve">) had the following discussion: </w:t>
      </w:r>
    </w:p>
    <w:p w14:paraId="42D3D40A" w14:textId="77777777" w:rsidR="000F5C45" w:rsidRPr="0043499B" w:rsidRDefault="000F5C45" w:rsidP="000F5C45">
      <w:pPr>
        <w:pStyle w:val="ListParagraph3"/>
        <w:spacing w:before="0" w:beforeAutospacing="0" w:after="120" w:line="240" w:lineRule="auto"/>
        <w:ind w:left="0"/>
        <w:contextualSpacing w:val="0"/>
        <w:jc w:val="center"/>
        <w:rPr>
          <w:sz w:val="20"/>
          <w:szCs w:val="20"/>
          <w:lang w:eastAsia="en-US"/>
        </w:rPr>
      </w:pPr>
      <w:r w:rsidRPr="00455649">
        <w:rPr>
          <w:sz w:val="20"/>
          <w:szCs w:val="20"/>
          <w:highlight w:val="yellow"/>
          <w:lang w:eastAsia="en-US"/>
        </w:rPr>
        <w:t>START PRIOR DISCUSSION</w:t>
      </w:r>
    </w:p>
    <w:tbl>
      <w:tblPr>
        <w:tblStyle w:val="TableGrid"/>
        <w:tblW w:w="0" w:type="auto"/>
        <w:tblLook w:val="04A0" w:firstRow="1" w:lastRow="0" w:firstColumn="1" w:lastColumn="0" w:noHBand="0" w:noVBand="1"/>
      </w:tblPr>
      <w:tblGrid>
        <w:gridCol w:w="9631"/>
      </w:tblGrid>
      <w:tr w:rsidR="000F5C45" w14:paraId="73FE2AE9" w14:textId="77777777" w:rsidTr="000F5C45">
        <w:tc>
          <w:tcPr>
            <w:tcW w:w="9631" w:type="dxa"/>
          </w:tcPr>
          <w:p w14:paraId="39038CB0" w14:textId="77777777" w:rsidR="000F5C45" w:rsidRDefault="000F5C45" w:rsidP="000F5C45">
            <w:pPr>
              <w:rPr>
                <w:b/>
                <w:bCs/>
              </w:rPr>
            </w:pPr>
            <w:r>
              <w:rPr>
                <w:b/>
                <w:bCs/>
              </w:rPr>
              <w:t>Q3. Do you believe that contrary to RAN3’s view, CHO combined with solution #1 is feasible? How? If yes, should it be supported?</w:t>
            </w:r>
          </w:p>
          <w:tbl>
            <w:tblPr>
              <w:tblStyle w:val="TableGrid"/>
              <w:tblW w:w="0" w:type="auto"/>
              <w:tblLook w:val="04A0" w:firstRow="1" w:lastRow="0" w:firstColumn="1" w:lastColumn="0" w:noHBand="0" w:noVBand="1"/>
            </w:tblPr>
            <w:tblGrid>
              <w:gridCol w:w="2640"/>
              <w:gridCol w:w="6765"/>
            </w:tblGrid>
            <w:tr w:rsidR="000F5C45" w14:paraId="68075A6B" w14:textId="77777777" w:rsidTr="000E2AD8">
              <w:tc>
                <w:tcPr>
                  <w:tcW w:w="2695" w:type="dxa"/>
                </w:tcPr>
                <w:p w14:paraId="583918FF" w14:textId="77777777" w:rsidR="000F5C45" w:rsidRDefault="000F5C45" w:rsidP="000F5C45">
                  <w:pPr>
                    <w:rPr>
                      <w:b/>
                      <w:bCs/>
                    </w:rPr>
                  </w:pPr>
                  <w:r>
                    <w:rPr>
                      <w:b/>
                      <w:bCs/>
                    </w:rPr>
                    <w:t>Company</w:t>
                  </w:r>
                </w:p>
              </w:tc>
              <w:tc>
                <w:tcPr>
                  <w:tcW w:w="6930" w:type="dxa"/>
                </w:tcPr>
                <w:p w14:paraId="2180DF68" w14:textId="77777777" w:rsidR="000F5C45" w:rsidRDefault="000F5C45" w:rsidP="000F5C45">
                  <w:pPr>
                    <w:rPr>
                      <w:b/>
                      <w:bCs/>
                    </w:rPr>
                  </w:pPr>
                  <w:r>
                    <w:rPr>
                      <w:b/>
                      <w:bCs/>
                    </w:rPr>
                    <w:t>Comments</w:t>
                  </w:r>
                </w:p>
              </w:tc>
            </w:tr>
            <w:tr w:rsidR="000F5C45" w14:paraId="73A27F5C" w14:textId="77777777" w:rsidTr="000E2AD8">
              <w:tc>
                <w:tcPr>
                  <w:tcW w:w="2695" w:type="dxa"/>
                </w:tcPr>
                <w:p w14:paraId="7D249934" w14:textId="77777777" w:rsidR="000F5C45" w:rsidRDefault="000F5C45" w:rsidP="000F5C45">
                  <w:ins w:id="107" w:author="Kyocera - Masato Fujishiro" w:date="2022-02-11T16:45:00Z">
                    <w:r>
                      <w:rPr>
                        <w:rFonts w:eastAsia="Yu Mincho" w:hint="eastAsia"/>
                        <w:lang w:eastAsia="ja-JP"/>
                      </w:rPr>
                      <w:t>K</w:t>
                    </w:r>
                    <w:r>
                      <w:rPr>
                        <w:rFonts w:eastAsia="Yu Mincho"/>
                        <w:lang w:eastAsia="ja-JP"/>
                      </w:rPr>
                      <w:t>yocera</w:t>
                    </w:r>
                  </w:ins>
                </w:p>
              </w:tc>
              <w:tc>
                <w:tcPr>
                  <w:tcW w:w="6930" w:type="dxa"/>
                </w:tcPr>
                <w:p w14:paraId="00165409" w14:textId="77777777" w:rsidR="000F5C45" w:rsidRDefault="000F5C45" w:rsidP="000F5C45">
                  <w:ins w:id="108"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0F5C45" w14:paraId="5FC4807E" w14:textId="77777777" w:rsidTr="000E2AD8">
              <w:tc>
                <w:tcPr>
                  <w:tcW w:w="2695" w:type="dxa"/>
                </w:tcPr>
                <w:p w14:paraId="3BFCDF10" w14:textId="77777777" w:rsidR="000F5C45" w:rsidRDefault="000F5C45" w:rsidP="000F5C45">
                  <w:ins w:id="109" w:author="Ericsson" w:date="2022-02-11T11:42:00Z">
                    <w:r>
                      <w:lastRenderedPageBreak/>
                      <w:t>Eric</w:t>
                    </w:r>
                  </w:ins>
                  <w:ins w:id="110" w:author="Ericsson" w:date="2022-02-11T11:43:00Z">
                    <w:r>
                      <w:t>sson</w:t>
                    </w:r>
                  </w:ins>
                </w:p>
              </w:tc>
              <w:tc>
                <w:tcPr>
                  <w:tcW w:w="6930" w:type="dxa"/>
                </w:tcPr>
                <w:p w14:paraId="6F064CFD" w14:textId="77777777" w:rsidR="000F5C45" w:rsidRDefault="000F5C45" w:rsidP="000F5C45">
                  <w:ins w:id="111" w:author="Ericsson" w:date="2022-02-11T11:43:00Z">
                    <w:r>
                      <w:t>No. We think RAN3 assumption is correct, it</w:t>
                    </w:r>
                  </w:ins>
                  <w:ins w:id="112" w:author="Ericsson" w:date="2022-02-11T11:44:00Z">
                    <w:r>
                      <w:t xml:space="preserve"> is not a critical requirement to support CHO and solution 1 together</w:t>
                    </w:r>
                  </w:ins>
                  <w:ins w:id="113" w:author="Ericsson" w:date="2022-02-11T11:48:00Z">
                    <w:r>
                      <w:t xml:space="preserve"> in Rel.17</w:t>
                    </w:r>
                  </w:ins>
                  <w:ins w:id="114" w:author="Ericsson" w:date="2022-02-13T21:29:00Z">
                    <w:r>
                      <w:t>, especially since that may complicate the specification work.</w:t>
                    </w:r>
                  </w:ins>
                  <w:ins w:id="115" w:author="Ericsson" w:date="2022-02-11T11:48:00Z">
                    <w:r>
                      <w:t xml:space="preserve"> </w:t>
                    </w:r>
                  </w:ins>
                </w:p>
              </w:tc>
            </w:tr>
            <w:tr w:rsidR="000F5C45" w14:paraId="2C5602F6" w14:textId="77777777" w:rsidTr="000E2AD8">
              <w:tc>
                <w:tcPr>
                  <w:tcW w:w="2695" w:type="dxa"/>
                </w:tcPr>
                <w:p w14:paraId="108241E9" w14:textId="77777777" w:rsidR="000F5C45" w:rsidRDefault="000F5C45" w:rsidP="000F5C45">
                  <w:ins w:id="116" w:author="Samsung - June" w:date="2022-02-14T10:36:00Z">
                    <w:r>
                      <w:rPr>
                        <w:rFonts w:eastAsia="Malgun Gothic"/>
                        <w:lang w:eastAsia="ko-KR"/>
                      </w:rPr>
                      <w:t>Samsung</w:t>
                    </w:r>
                    <w:r>
                      <w:rPr>
                        <w:rFonts w:eastAsia="Malgun Gothic" w:hint="eastAsia"/>
                        <w:lang w:eastAsia="ko-KR"/>
                      </w:rPr>
                      <w:t xml:space="preserve"> </w:t>
                    </w:r>
                  </w:ins>
                </w:p>
              </w:tc>
              <w:tc>
                <w:tcPr>
                  <w:tcW w:w="6930" w:type="dxa"/>
                </w:tcPr>
                <w:p w14:paraId="70273CD7" w14:textId="77777777" w:rsidR="000F5C45" w:rsidRDefault="000F5C45" w:rsidP="000F5C45">
                  <w:ins w:id="117" w:author="Samsung - June" w:date="2022-02-14T10:36:00Z">
                    <w:r>
                      <w:rPr>
                        <w:rFonts w:eastAsia="Malgun Gothic"/>
                        <w:lang w:eastAsia="ko-KR"/>
                      </w:rPr>
                      <w:t>W</w:t>
                    </w:r>
                    <w:r>
                      <w:rPr>
                        <w:rFonts w:eastAsia="Malgun Gothic" w:hint="eastAsia"/>
                        <w:lang w:eastAsia="ko-KR"/>
                      </w:rPr>
                      <w:t xml:space="preserve">e </w:t>
                    </w:r>
                    <w:r>
                      <w:rPr>
                        <w:rFonts w:eastAsia="Malgun Gothic"/>
                        <w:lang w:eastAsia="ko-KR"/>
                      </w:rPr>
                      <w:t xml:space="preserve">also have the same view with RAN3. CHO has the arbitrary time to be executed. For CHO combined with solution 1, there could be more frequent </w:t>
                    </w:r>
                    <w:proofErr w:type="spellStart"/>
                    <w:r>
                      <w:rPr>
                        <w:rFonts w:eastAsia="Malgun Gothic"/>
                        <w:lang w:eastAsia="ko-KR"/>
                      </w:rPr>
                      <w:t>RRCReconfigurations</w:t>
                    </w:r>
                    <w:proofErr w:type="spellEnd"/>
                    <w:r>
                      <w:rPr>
                        <w:rFonts w:eastAsia="Malgun Gothic"/>
                        <w:lang w:eastAsia="ko-KR"/>
                      </w:rPr>
                      <w:t xml:space="preserve"> from donor to that IAB node for current configuration modification, not for CHO migration. Assuming same method as solution 1 is also applied for CHO, the buffered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is always transferred together with new </w:t>
                    </w:r>
                    <w:proofErr w:type="spellStart"/>
                    <w:r>
                      <w:rPr>
                        <w:rFonts w:eastAsia="Malgun Gothic"/>
                        <w:lang w:eastAsia="ko-KR"/>
                      </w:rPr>
                      <w:t>RRCReconfiguration</w:t>
                    </w:r>
                    <w:proofErr w:type="spellEnd"/>
                    <w:r>
                      <w:rPr>
                        <w:rFonts w:eastAsia="Malgun Gothic"/>
                        <w:lang w:eastAsia="ko-KR"/>
                      </w:rPr>
                      <w:t xml:space="preserve"> to the child IAB node whenever that </w:t>
                    </w:r>
                    <w:proofErr w:type="spellStart"/>
                    <w:r>
                      <w:rPr>
                        <w:rFonts w:eastAsia="Malgun Gothic"/>
                        <w:lang w:eastAsia="ko-KR"/>
                      </w:rPr>
                      <w:t>RRCReconfiguration</w:t>
                    </w:r>
                    <w:proofErr w:type="spellEnd"/>
                    <w:r>
                      <w:rPr>
                        <w:rFonts w:eastAsia="Malgun Gothic"/>
                        <w:lang w:eastAsia="ko-KR"/>
                      </w:rPr>
                      <w:t xml:space="preserve"> was given to that child IAB node, and donor continuously configures the IAB node the </w:t>
                    </w:r>
                    <w:proofErr w:type="spellStart"/>
                    <w:r>
                      <w:rPr>
                        <w:rFonts w:eastAsia="Malgun Gothic"/>
                        <w:lang w:eastAsia="ko-KR"/>
                      </w:rPr>
                      <w:t>RRCreconfiguration</w:t>
                    </w:r>
                    <w:proofErr w:type="spellEnd"/>
                    <w:r>
                      <w:rPr>
                        <w:rFonts w:eastAsia="Malgun Gothic"/>
                        <w:lang w:eastAsia="ko-KR"/>
                      </w:rPr>
                      <w:t xml:space="preserve"> for buffering whenever consumed. Therefore, unnecessary RRC configurations might happen frequently. We think this seems to give the bad predictability in the network.</w:t>
                    </w:r>
                  </w:ins>
                </w:p>
              </w:tc>
            </w:tr>
            <w:tr w:rsidR="000F5C45" w14:paraId="5B3ECF62" w14:textId="77777777" w:rsidTr="000E2AD8">
              <w:tc>
                <w:tcPr>
                  <w:tcW w:w="2695" w:type="dxa"/>
                </w:tcPr>
                <w:p w14:paraId="7ABC5EC5" w14:textId="77777777" w:rsidR="000F5C45" w:rsidRDefault="000F5C45" w:rsidP="000F5C45">
                  <w:pPr>
                    <w:rPr>
                      <w:lang w:eastAsia="zh-CN"/>
                    </w:rPr>
                  </w:pPr>
                  <w:ins w:id="118" w:author="Fujitsu" w:date="2022-02-14T11:08:00Z">
                    <w:r>
                      <w:rPr>
                        <w:rFonts w:hint="eastAsia"/>
                        <w:lang w:eastAsia="zh-CN"/>
                      </w:rPr>
                      <w:t>F</w:t>
                    </w:r>
                    <w:r>
                      <w:rPr>
                        <w:lang w:eastAsia="zh-CN"/>
                      </w:rPr>
                      <w:t>ujitsu</w:t>
                    </w:r>
                  </w:ins>
                </w:p>
              </w:tc>
              <w:tc>
                <w:tcPr>
                  <w:tcW w:w="6930" w:type="dxa"/>
                </w:tcPr>
                <w:p w14:paraId="278CAFBE" w14:textId="77777777" w:rsidR="000F5C45" w:rsidRDefault="000F5C45" w:rsidP="000F5C45">
                  <w:pPr>
                    <w:rPr>
                      <w:lang w:eastAsia="zh-CN"/>
                    </w:rPr>
                  </w:pPr>
                  <w:ins w:id="119" w:author="Fujitsu" w:date="2022-02-14T11:08:00Z">
                    <w:r>
                      <w:rPr>
                        <w:rFonts w:hint="eastAsia"/>
                        <w:lang w:eastAsia="zh-CN"/>
                      </w:rPr>
                      <w:t>A</w:t>
                    </w:r>
                    <w:r>
                      <w:rPr>
                        <w:lang w:eastAsia="zh-CN"/>
                      </w:rPr>
                      <w:t xml:space="preserve">gree with RAN3’s </w:t>
                    </w:r>
                  </w:ins>
                  <w:ins w:id="120" w:author="Fujitsu" w:date="2022-02-14T11:09:00Z">
                    <w:r>
                      <w:rPr>
                        <w:lang w:eastAsia="zh-CN"/>
                      </w:rPr>
                      <w:t>view.</w:t>
                    </w:r>
                  </w:ins>
                </w:p>
              </w:tc>
            </w:tr>
            <w:tr w:rsidR="000F5C45" w14:paraId="35B56416" w14:textId="77777777" w:rsidTr="000E2AD8">
              <w:tc>
                <w:tcPr>
                  <w:tcW w:w="2695" w:type="dxa"/>
                </w:tcPr>
                <w:p w14:paraId="13A6C7C2" w14:textId="77777777" w:rsidR="000F5C45" w:rsidRDefault="000F5C45" w:rsidP="000F5C45">
                  <w:pPr>
                    <w:rPr>
                      <w:lang w:val="en-US" w:eastAsia="zh-CN"/>
                    </w:rPr>
                  </w:pPr>
                  <w:ins w:id="121" w:author="ZTE" w:date="2022-02-14T12:01:00Z">
                    <w:r>
                      <w:rPr>
                        <w:rFonts w:hint="eastAsia"/>
                        <w:lang w:val="en-US" w:eastAsia="zh-CN"/>
                      </w:rPr>
                      <w:t>ZTE</w:t>
                    </w:r>
                  </w:ins>
                </w:p>
              </w:tc>
              <w:tc>
                <w:tcPr>
                  <w:tcW w:w="6930" w:type="dxa"/>
                </w:tcPr>
                <w:p w14:paraId="004A1933" w14:textId="77777777" w:rsidR="000F5C45" w:rsidRDefault="000F5C45" w:rsidP="000F5C45">
                  <w:ins w:id="122" w:author="ZTE" w:date="2022-02-14T12:01:00Z">
                    <w:r>
                      <w:rPr>
                        <w:rFonts w:hint="eastAsia"/>
                        <w:lang w:val="en-US" w:eastAsia="zh-CN"/>
                      </w:rPr>
                      <w:t>No, we share the same view that solution 1 shall not be applied when the migrating IAB-node is configured with CHO from RAN2</w:t>
                    </w:r>
                    <w:r>
                      <w:rPr>
                        <w:lang w:val="en-US" w:eastAsia="zh-CN"/>
                      </w:rPr>
                      <w:t>’</w:t>
                    </w:r>
                    <w:r>
                      <w:rPr>
                        <w:rFonts w:hint="eastAsia"/>
                        <w:lang w:val="en-US" w:eastAsia="zh-CN"/>
                      </w:rPr>
                      <w:t xml:space="preserve">s perspective.  </w:t>
                    </w:r>
                  </w:ins>
                </w:p>
              </w:tc>
            </w:tr>
            <w:tr w:rsidR="000F5C45" w14:paraId="7D62C3A8" w14:textId="77777777" w:rsidTr="000E2AD8">
              <w:tc>
                <w:tcPr>
                  <w:tcW w:w="2695" w:type="dxa"/>
                </w:tcPr>
                <w:p w14:paraId="0ACD806E" w14:textId="77777777" w:rsidR="000F5C45" w:rsidRDefault="000F5C45" w:rsidP="000F5C45">
                  <w:pPr>
                    <w:rPr>
                      <w:lang w:eastAsia="zh-CN"/>
                    </w:rPr>
                  </w:pPr>
                  <w:ins w:id="123" w:author="Lenovo" w:date="2022-02-14T13:58:00Z">
                    <w:r>
                      <w:rPr>
                        <w:rFonts w:hint="eastAsia"/>
                        <w:lang w:eastAsia="zh-CN"/>
                      </w:rPr>
                      <w:t>L</w:t>
                    </w:r>
                    <w:r>
                      <w:rPr>
                        <w:lang w:eastAsia="zh-CN"/>
                      </w:rPr>
                      <w:t>enovo</w:t>
                    </w:r>
                  </w:ins>
                </w:p>
              </w:tc>
              <w:tc>
                <w:tcPr>
                  <w:tcW w:w="6930" w:type="dxa"/>
                </w:tcPr>
                <w:p w14:paraId="08C4B50F" w14:textId="77777777" w:rsidR="000F5C45" w:rsidRDefault="000F5C45" w:rsidP="000F5C45">
                  <w:pPr>
                    <w:rPr>
                      <w:lang w:eastAsia="zh-CN"/>
                    </w:rPr>
                  </w:pPr>
                  <w:ins w:id="124" w:author="Lenovo" w:date="2022-02-14T13:58:00Z">
                    <w:r>
                      <w:rPr>
                        <w:rFonts w:hint="eastAsia"/>
                        <w:lang w:eastAsia="zh-CN"/>
                      </w:rPr>
                      <w:t>N</w:t>
                    </w:r>
                    <w:r>
                      <w:rPr>
                        <w:lang w:eastAsia="zh-CN"/>
                      </w:rPr>
                      <w:t xml:space="preserve">o. </w:t>
                    </w:r>
                  </w:ins>
                  <w:ins w:id="125" w:author="Lenovo" w:date="2022-02-14T13:59:00Z">
                    <w:r>
                      <w:rPr>
                        <w:lang w:eastAsia="zh-CN"/>
                      </w:rPr>
                      <w:t>We also agree with RAN3</w:t>
                    </w:r>
                  </w:ins>
                  <w:ins w:id="126" w:author="Lenovo" w:date="2022-02-14T14:00:00Z">
                    <w:r>
                      <w:rPr>
                        <w:lang w:eastAsia="zh-CN"/>
                      </w:rPr>
                      <w:t xml:space="preserve">’s view. </w:t>
                    </w:r>
                  </w:ins>
                </w:p>
              </w:tc>
            </w:tr>
            <w:tr w:rsidR="000F5C45" w14:paraId="029CB1D0" w14:textId="77777777" w:rsidTr="000E2AD8">
              <w:trPr>
                <w:ins w:id="127" w:author="Huawei-Yulong" w:date="2022-02-14T14:32:00Z"/>
              </w:trPr>
              <w:tc>
                <w:tcPr>
                  <w:tcW w:w="2695" w:type="dxa"/>
                </w:tcPr>
                <w:p w14:paraId="50F9019C" w14:textId="77777777" w:rsidR="000F5C45" w:rsidRDefault="000F5C45" w:rsidP="000F5C45">
                  <w:pPr>
                    <w:rPr>
                      <w:ins w:id="128" w:author="Huawei-Yulong" w:date="2022-02-14T14:32:00Z"/>
                      <w:lang w:eastAsia="zh-CN"/>
                    </w:rPr>
                  </w:pPr>
                  <w:ins w:id="129" w:author="Huawei-Yulong" w:date="2022-02-14T14:32:00Z">
                    <w:r>
                      <w:rPr>
                        <w:rFonts w:hint="eastAsia"/>
                        <w:lang w:eastAsia="zh-CN"/>
                      </w:rPr>
                      <w:t>H</w:t>
                    </w:r>
                    <w:r>
                      <w:rPr>
                        <w:lang w:eastAsia="zh-CN"/>
                      </w:rPr>
                      <w:t xml:space="preserve">uawei, </w:t>
                    </w:r>
                    <w:proofErr w:type="spellStart"/>
                    <w:r>
                      <w:rPr>
                        <w:lang w:eastAsia="zh-CN"/>
                      </w:rPr>
                      <w:t>HiSilicon</w:t>
                    </w:r>
                    <w:proofErr w:type="spellEnd"/>
                  </w:ins>
                </w:p>
              </w:tc>
              <w:tc>
                <w:tcPr>
                  <w:tcW w:w="6930" w:type="dxa"/>
                </w:tcPr>
                <w:p w14:paraId="7BBFA7FE" w14:textId="77777777" w:rsidR="000F5C45" w:rsidRDefault="000F5C45" w:rsidP="000F5C45">
                  <w:pPr>
                    <w:rPr>
                      <w:ins w:id="130" w:author="Huawei-Yulong" w:date="2022-02-14T14:32:00Z"/>
                      <w:lang w:eastAsia="zh-CN"/>
                    </w:rPr>
                  </w:pPr>
                  <w:ins w:id="131" w:author="Huawei-Yulong" w:date="2022-02-14T14:32:00Z">
                    <w:r>
                      <w:rPr>
                        <w:rFonts w:hint="eastAsia"/>
                        <w:lang w:eastAsia="zh-CN"/>
                      </w:rPr>
                      <w:t>N</w:t>
                    </w:r>
                    <w:r>
                      <w:rPr>
                        <w:lang w:eastAsia="zh-CN"/>
                      </w:rPr>
                      <w:t>o.</w:t>
                    </w:r>
                    <w:r>
                      <w:t xml:space="preserve"> </w:t>
                    </w:r>
                    <w:r w:rsidRPr="00D60EED">
                      <w:rPr>
                        <w:lang w:eastAsia="zh-CN"/>
                      </w:rPr>
                      <w:t>RAN3 believes the CHO combined with solution#1 is not feasible.</w:t>
                    </w:r>
                  </w:ins>
                </w:p>
              </w:tc>
            </w:tr>
            <w:tr w:rsidR="000F5C45" w14:paraId="465AB59C" w14:textId="77777777" w:rsidTr="000E2AD8">
              <w:trPr>
                <w:ins w:id="132" w:author="Intel-Ziyi" w:date="2022-02-14T17:07:00Z"/>
              </w:trPr>
              <w:tc>
                <w:tcPr>
                  <w:tcW w:w="2695" w:type="dxa"/>
                </w:tcPr>
                <w:p w14:paraId="505E39D3" w14:textId="77777777" w:rsidR="000F5C45" w:rsidRDefault="000F5C45" w:rsidP="000F5C45">
                  <w:pPr>
                    <w:rPr>
                      <w:ins w:id="133" w:author="Intel-Ziyi" w:date="2022-02-14T17:07:00Z"/>
                      <w:lang w:eastAsia="zh-CN"/>
                    </w:rPr>
                  </w:pPr>
                  <w:ins w:id="134" w:author="Intel-Ziyi" w:date="2022-02-14T17:07:00Z">
                    <w:r>
                      <w:t>Intel</w:t>
                    </w:r>
                  </w:ins>
                </w:p>
              </w:tc>
              <w:tc>
                <w:tcPr>
                  <w:tcW w:w="6930" w:type="dxa"/>
                </w:tcPr>
                <w:p w14:paraId="49DD3583" w14:textId="77777777" w:rsidR="000F5C45" w:rsidRDefault="000F5C45" w:rsidP="000F5C45">
                  <w:pPr>
                    <w:rPr>
                      <w:ins w:id="135" w:author="Intel-Ziyi" w:date="2022-02-14T17:07:00Z"/>
                      <w:lang w:eastAsia="zh-CN"/>
                    </w:rPr>
                  </w:pPr>
                  <w:ins w:id="136" w:author="Intel-Ziyi" w:date="2022-02-14T17:07:00Z">
                    <w:r>
                      <w:t>No.</w:t>
                    </w:r>
                  </w:ins>
                </w:p>
              </w:tc>
            </w:tr>
            <w:tr w:rsidR="000F5C45" w14:paraId="63B2574C" w14:textId="77777777" w:rsidTr="000E2AD8">
              <w:trPr>
                <w:ins w:id="137" w:author="LGE (Gyeong-Cheol)" w:date="2022-02-14T18:24:00Z"/>
              </w:trPr>
              <w:tc>
                <w:tcPr>
                  <w:tcW w:w="2695" w:type="dxa"/>
                </w:tcPr>
                <w:p w14:paraId="20F60567" w14:textId="77777777" w:rsidR="000F5C45" w:rsidRDefault="000F5C45" w:rsidP="000F5C45">
                  <w:pPr>
                    <w:rPr>
                      <w:ins w:id="138" w:author="LGE (Gyeong-Cheol)" w:date="2022-02-14T18:24:00Z"/>
                    </w:rPr>
                  </w:pPr>
                  <w:ins w:id="139" w:author="LGE (Gyeong-Cheol)" w:date="2022-02-14T18:24:00Z">
                    <w:r>
                      <w:rPr>
                        <w:rFonts w:hint="eastAsia"/>
                        <w:lang w:eastAsia="ko-KR"/>
                      </w:rPr>
                      <w:t>LGE</w:t>
                    </w:r>
                  </w:ins>
                </w:p>
              </w:tc>
              <w:tc>
                <w:tcPr>
                  <w:tcW w:w="6930" w:type="dxa"/>
                </w:tcPr>
                <w:p w14:paraId="193A1132" w14:textId="77777777" w:rsidR="000F5C45" w:rsidRDefault="000F5C45" w:rsidP="000F5C45">
                  <w:pPr>
                    <w:rPr>
                      <w:ins w:id="140" w:author="LGE (Gyeong-Cheol)" w:date="2022-02-14T18:24:00Z"/>
                    </w:rPr>
                  </w:pPr>
                  <w:ins w:id="141" w:author="LGE (Gyeong-Cheol)" w:date="2022-02-14T18:24:00Z">
                    <w:r>
                      <w:rPr>
                        <w:rFonts w:hint="eastAsia"/>
                        <w:lang w:eastAsia="ko-KR"/>
                      </w:rPr>
                      <w:t xml:space="preserve">No, we think it is infeasible. </w:t>
                    </w:r>
                  </w:ins>
                </w:p>
              </w:tc>
            </w:tr>
            <w:tr w:rsidR="000F5C45" w14:paraId="108E80EF" w14:textId="77777777" w:rsidTr="000E2AD8">
              <w:trPr>
                <w:ins w:id="142" w:author="Nokia Gosia" w:date="2022-02-14T16:26:00Z"/>
              </w:trPr>
              <w:tc>
                <w:tcPr>
                  <w:tcW w:w="2695" w:type="dxa"/>
                </w:tcPr>
                <w:p w14:paraId="4BCBD7EC" w14:textId="77777777" w:rsidR="000F5C45" w:rsidRDefault="000F5C45" w:rsidP="000F5C45">
                  <w:pPr>
                    <w:rPr>
                      <w:ins w:id="143" w:author="Nokia Gosia" w:date="2022-02-14T16:26:00Z"/>
                      <w:lang w:eastAsia="ko-KR"/>
                    </w:rPr>
                  </w:pPr>
                  <w:ins w:id="144" w:author="Nokia Gosia" w:date="2022-02-14T16:26:00Z">
                    <w:r>
                      <w:rPr>
                        <w:lang w:eastAsia="ko-KR"/>
                      </w:rPr>
                      <w:t>Nokia, Nokia Shanghai Bell</w:t>
                    </w:r>
                  </w:ins>
                </w:p>
              </w:tc>
              <w:tc>
                <w:tcPr>
                  <w:tcW w:w="6930" w:type="dxa"/>
                </w:tcPr>
                <w:p w14:paraId="6627665A" w14:textId="77777777" w:rsidR="000F5C45" w:rsidRDefault="000F5C45" w:rsidP="000F5C45">
                  <w:pPr>
                    <w:rPr>
                      <w:ins w:id="145" w:author="Nokia Gosia" w:date="2022-02-14T16:26:00Z"/>
                      <w:lang w:eastAsia="ko-KR"/>
                    </w:rPr>
                  </w:pPr>
                  <w:ins w:id="146" w:author="Nokia Gosia" w:date="2022-02-14T16:26:00Z">
                    <w:r>
                      <w:t xml:space="preserve">With </w:t>
                    </w:r>
                  </w:ins>
                  <w:ins w:id="147" w:author="Nokia Gosia" w:date="2022-02-14T16:27:00Z">
                    <w:r>
                      <w:t>a</w:t>
                    </w:r>
                  </w:ins>
                  <w:ins w:id="148" w:author="Nokia Gosia" w:date="2022-02-14T16:26:00Z">
                    <w:r>
                      <w:t xml:space="preserve"> solution of new SRB</w:t>
                    </w:r>
                  </w:ins>
                  <w:ins w:id="149" w:author="Nokia Gosia" w:date="2022-02-14T16:27:00Z">
                    <w:r>
                      <w:t xml:space="preserve"> (proposed in R2</w:t>
                    </w:r>
                  </w:ins>
                  <w:ins w:id="150" w:author="Nokia Gosia" w:date="2022-02-14T16:28:00Z">
                    <w:r>
                      <w:t>-2201054)</w:t>
                    </w:r>
                  </w:ins>
                  <w:ins w:id="151" w:author="Nokia Gosia" w:date="2022-02-14T16:26:00Z">
                    <w:r>
                      <w:t>, even CHO could be supported more easily since with CHO new RRC messages for the child IAB-node will arrive more often.</w:t>
                    </w:r>
                  </w:ins>
                </w:p>
              </w:tc>
            </w:tr>
            <w:tr w:rsidR="000F5C45" w14:paraId="1265F721" w14:textId="77777777" w:rsidTr="000E2AD8">
              <w:trPr>
                <w:ins w:id="152" w:author="Futurewei" w:date="2022-02-14T12:02:00Z"/>
              </w:trPr>
              <w:tc>
                <w:tcPr>
                  <w:tcW w:w="2695" w:type="dxa"/>
                </w:tcPr>
                <w:p w14:paraId="45F51C6D" w14:textId="77777777" w:rsidR="000F5C45" w:rsidRDefault="000F5C45" w:rsidP="000F5C45">
                  <w:pPr>
                    <w:rPr>
                      <w:ins w:id="153" w:author="Futurewei" w:date="2022-02-14T12:02:00Z"/>
                      <w:lang w:eastAsia="ko-KR"/>
                    </w:rPr>
                  </w:pPr>
                  <w:proofErr w:type="spellStart"/>
                  <w:ins w:id="154" w:author="Futurewei" w:date="2022-02-14T12:03:00Z">
                    <w:r>
                      <w:rPr>
                        <w:lang w:eastAsia="ko-KR"/>
                      </w:rPr>
                      <w:t>Futurewei</w:t>
                    </w:r>
                  </w:ins>
                  <w:proofErr w:type="spellEnd"/>
                </w:p>
              </w:tc>
              <w:tc>
                <w:tcPr>
                  <w:tcW w:w="6930" w:type="dxa"/>
                </w:tcPr>
                <w:p w14:paraId="67506600" w14:textId="77777777" w:rsidR="000F5C45" w:rsidRDefault="000F5C45" w:rsidP="000F5C45">
                  <w:pPr>
                    <w:rPr>
                      <w:ins w:id="155" w:author="Futurewei" w:date="2022-02-14T12:02:00Z"/>
                    </w:rPr>
                  </w:pPr>
                  <w:ins w:id="156" w:author="Futurewei" w:date="2022-02-14T12:03:00Z">
                    <w:r>
                      <w:rPr>
                        <w:lang w:eastAsia="ko-KR"/>
                      </w:rPr>
                      <w:t xml:space="preserve">We generally agree that it does not seem very beneficial to use CHO with solution 1 to trigger the HO of the migrating IAB-node. However, we also don’t see that it is necessary to specify any restrictions either, as the use of CHO is anyway subject to network implementation. </w:t>
                    </w:r>
                  </w:ins>
                </w:p>
              </w:tc>
            </w:tr>
          </w:tbl>
          <w:p w14:paraId="6CC65A64" w14:textId="77777777" w:rsidR="000F5C45" w:rsidRDefault="000F5C45" w:rsidP="000F5C45">
            <w:pPr>
              <w:rPr>
                <w:b/>
                <w:bCs/>
                <w:color w:val="4472C4" w:themeColor="accent1"/>
              </w:rPr>
            </w:pPr>
          </w:p>
          <w:p w14:paraId="1086B162" w14:textId="77777777" w:rsidR="000F5C45" w:rsidRPr="000D6EC4" w:rsidRDefault="000F5C45" w:rsidP="000F5C45">
            <w:pPr>
              <w:rPr>
                <w:b/>
                <w:bCs/>
                <w:color w:val="C00000"/>
              </w:rPr>
            </w:pPr>
            <w:r w:rsidRPr="000D6EC4">
              <w:rPr>
                <w:b/>
                <w:bCs/>
                <w:color w:val="C00000"/>
              </w:rPr>
              <w:t>Rapporteur Summary:</w:t>
            </w:r>
          </w:p>
          <w:p w14:paraId="1A4FA43E" w14:textId="77777777" w:rsidR="000F5C45" w:rsidRPr="000D6EC4" w:rsidRDefault="000F5C45" w:rsidP="000F5C45">
            <w:pPr>
              <w:rPr>
                <w:color w:val="C00000"/>
              </w:rPr>
            </w:pPr>
            <w:r w:rsidRPr="000D6EC4">
              <w:rPr>
                <w:color w:val="C00000"/>
              </w:rPr>
              <w:t>Some companies misunderstood the question</w:t>
            </w:r>
            <w:r>
              <w:rPr>
                <w:color w:val="C00000"/>
              </w:rPr>
              <w:t xml:space="preserve">. The question was not IF solution 1 and CHO could be combined but HOW they both would be combined. The problem is that the RRC Reconfiguration to be buffered can only contain the IP address configuration for one target donor-DU, while the CHO command can contain RRC Reconfigurations for multiple target nodes with different donor-DUs. </w:t>
            </w:r>
          </w:p>
          <w:p w14:paraId="7C5C955E" w14:textId="77777777" w:rsidR="000F5C45" w:rsidRPr="000D6EC4" w:rsidRDefault="000F5C45" w:rsidP="000F5C45">
            <w:pPr>
              <w:rPr>
                <w:color w:val="C00000"/>
              </w:rPr>
            </w:pPr>
            <w:r>
              <w:rPr>
                <w:color w:val="C00000"/>
              </w:rPr>
              <w:t>The majority of companies agrees with RAN3’s view.</w:t>
            </w:r>
          </w:p>
          <w:p w14:paraId="6BE96615" w14:textId="22ADCC08" w:rsidR="000F5C45" w:rsidRPr="000F5C45" w:rsidRDefault="000F5C45">
            <w:pPr>
              <w:rPr>
                <w:b/>
                <w:bCs/>
                <w:color w:val="C00000"/>
              </w:rPr>
            </w:pPr>
            <w:r w:rsidRPr="000D6EC4">
              <w:rPr>
                <w:b/>
                <w:bCs/>
                <w:color w:val="C00000"/>
              </w:rPr>
              <w:t xml:space="preserve">Proposal </w:t>
            </w:r>
            <w:r>
              <w:rPr>
                <w:b/>
                <w:bCs/>
                <w:color w:val="C00000"/>
              </w:rPr>
              <w:t>4</w:t>
            </w:r>
            <w:r w:rsidRPr="000D6EC4">
              <w:rPr>
                <w:b/>
                <w:bCs/>
                <w:color w:val="C00000"/>
              </w:rPr>
              <w:t>: Agrees with RAN3 that RAN3’s solution 1 for latency reduction should not be applied for CHO.</w:t>
            </w:r>
          </w:p>
        </w:tc>
      </w:tr>
    </w:tbl>
    <w:p w14:paraId="09B2729E" w14:textId="2B846CDD" w:rsidR="000F5C45" w:rsidRPr="0043499B" w:rsidRDefault="000F5C45" w:rsidP="000F5C45">
      <w:pPr>
        <w:pStyle w:val="ListParagraph3"/>
        <w:spacing w:before="0" w:beforeAutospacing="0" w:after="120" w:line="240" w:lineRule="auto"/>
        <w:ind w:left="0"/>
        <w:contextualSpacing w:val="0"/>
        <w:jc w:val="center"/>
        <w:rPr>
          <w:sz w:val="20"/>
          <w:szCs w:val="20"/>
          <w:lang w:eastAsia="en-US"/>
        </w:rPr>
      </w:pPr>
      <w:r>
        <w:rPr>
          <w:sz w:val="20"/>
          <w:szCs w:val="20"/>
          <w:highlight w:val="yellow"/>
          <w:lang w:eastAsia="en-US"/>
        </w:rPr>
        <w:lastRenderedPageBreak/>
        <w:t>END</w:t>
      </w:r>
      <w:r w:rsidRPr="00455649">
        <w:rPr>
          <w:sz w:val="20"/>
          <w:szCs w:val="20"/>
          <w:highlight w:val="yellow"/>
          <w:lang w:eastAsia="en-US"/>
        </w:rPr>
        <w:t xml:space="preserve"> PRIOR DISCUSSION</w:t>
      </w:r>
    </w:p>
    <w:p w14:paraId="63D57EC2" w14:textId="5788803E" w:rsidR="007F0FC4" w:rsidRPr="007F0FC4" w:rsidRDefault="007F0FC4" w:rsidP="000D6EC4">
      <w:r w:rsidRPr="007F0FC4">
        <w:t>The rapporteur believes that we can move forward with P4.</w:t>
      </w:r>
    </w:p>
    <w:p w14:paraId="2AACA005" w14:textId="4329453C" w:rsidR="007F0FC4" w:rsidRPr="007F0FC4" w:rsidRDefault="007F0FC4" w:rsidP="000D6EC4">
      <w:pPr>
        <w:rPr>
          <w:b/>
          <w:bCs/>
        </w:rPr>
      </w:pPr>
      <w:r w:rsidRPr="007F0FC4">
        <w:rPr>
          <w:b/>
          <w:bCs/>
        </w:rPr>
        <w:t>Proposal 4: Agrees with RAN3 that RAN3’s solution 1 for latency reduction should not be applied for CHO.</w:t>
      </w:r>
    </w:p>
    <w:p w14:paraId="6BA5BF2C" w14:textId="3F439579" w:rsidR="007F0FC4" w:rsidRDefault="007F0FC4" w:rsidP="000D6EC4">
      <w:pPr>
        <w:rPr>
          <w:b/>
          <w:bCs/>
        </w:rPr>
      </w:pPr>
      <w:r>
        <w:rPr>
          <w:b/>
          <w:bCs/>
        </w:rPr>
        <w:t>Q3</w:t>
      </w:r>
      <w:r w:rsidR="000D6EC4" w:rsidRPr="007F0FC4">
        <w:rPr>
          <w:b/>
          <w:bCs/>
        </w:rPr>
        <w:t xml:space="preserve">: </w:t>
      </w:r>
      <w:r>
        <w:rPr>
          <w:b/>
          <w:bCs/>
        </w:rPr>
        <w:t xml:space="preserve">If you do NOT agree with P4, </w:t>
      </w:r>
      <w:r w:rsidR="007244C6">
        <w:rPr>
          <w:b/>
          <w:bCs/>
        </w:rPr>
        <w:t>please</w:t>
      </w:r>
      <w:r>
        <w:rPr>
          <w:b/>
          <w:bCs/>
        </w:rPr>
        <w:t xml:space="preserve"> provide a concrete solution on:</w:t>
      </w:r>
    </w:p>
    <w:p w14:paraId="190B95CA" w14:textId="75831206" w:rsidR="007F0FC4" w:rsidRDefault="007F0FC4" w:rsidP="007F0FC4">
      <w:pPr>
        <w:pStyle w:val="ListParagraph"/>
        <w:numPr>
          <w:ilvl w:val="0"/>
          <w:numId w:val="6"/>
        </w:numPr>
        <w:rPr>
          <w:b/>
          <w:bCs/>
        </w:rPr>
      </w:pPr>
      <w:r>
        <w:rPr>
          <w:b/>
          <w:bCs/>
        </w:rPr>
        <w:t>H</w:t>
      </w:r>
      <w:r w:rsidRPr="007F0FC4">
        <w:rPr>
          <w:b/>
          <w:bCs/>
        </w:rPr>
        <w:t xml:space="preserve">ow </w:t>
      </w:r>
      <w:r w:rsidR="007244C6">
        <w:rPr>
          <w:b/>
          <w:bCs/>
        </w:rPr>
        <w:t>to include</w:t>
      </w:r>
      <w:r w:rsidRPr="007F0FC4">
        <w:rPr>
          <w:b/>
          <w:bCs/>
        </w:rPr>
        <w:t xml:space="preserve"> a separate IP address configuration </w:t>
      </w:r>
      <w:r w:rsidR="00F136C4">
        <w:rPr>
          <w:b/>
          <w:bCs/>
        </w:rPr>
        <w:t xml:space="preserve">in the to-be-buffered RRC Reconfiguration for the </w:t>
      </w:r>
      <w:r w:rsidR="00F136C4" w:rsidRPr="00F136C4">
        <w:rPr>
          <w:b/>
          <w:bCs/>
          <w:u w:val="single"/>
        </w:rPr>
        <w:t>descendent node</w:t>
      </w:r>
      <w:r w:rsidR="00F136C4">
        <w:rPr>
          <w:b/>
          <w:bCs/>
        </w:rPr>
        <w:t xml:space="preserve"> </w:t>
      </w:r>
      <w:r w:rsidRPr="007F0FC4">
        <w:rPr>
          <w:b/>
          <w:bCs/>
        </w:rPr>
        <w:t xml:space="preserve">for each candidate </w:t>
      </w:r>
      <w:r w:rsidR="00F136C4">
        <w:rPr>
          <w:b/>
          <w:bCs/>
        </w:rPr>
        <w:t>target cell</w:t>
      </w:r>
      <w:r w:rsidRPr="007F0FC4">
        <w:rPr>
          <w:b/>
          <w:bCs/>
        </w:rPr>
        <w:t xml:space="preserve"> contained in the CHO command</w:t>
      </w:r>
      <w:r w:rsidR="00F136C4">
        <w:rPr>
          <w:b/>
          <w:bCs/>
        </w:rPr>
        <w:t xml:space="preserve"> to the </w:t>
      </w:r>
      <w:r w:rsidR="00F136C4" w:rsidRPr="003C329F">
        <w:rPr>
          <w:b/>
          <w:bCs/>
          <w:u w:val="single"/>
        </w:rPr>
        <w:t>ancestor migrating IAB-node</w:t>
      </w:r>
      <w:r w:rsidRPr="007F0FC4">
        <w:rPr>
          <w:b/>
          <w:bCs/>
        </w:rPr>
        <w:t xml:space="preserve">, and </w:t>
      </w:r>
    </w:p>
    <w:p w14:paraId="04E76DCC" w14:textId="22280764" w:rsidR="000D6EC4" w:rsidRPr="007244C6" w:rsidRDefault="00F136C4" w:rsidP="007244C6">
      <w:pPr>
        <w:pStyle w:val="ListParagraph"/>
        <w:numPr>
          <w:ilvl w:val="0"/>
          <w:numId w:val="6"/>
        </w:numPr>
        <w:rPr>
          <w:b/>
          <w:bCs/>
        </w:rPr>
      </w:pPr>
      <w:r>
        <w:rPr>
          <w:b/>
          <w:bCs/>
        </w:rPr>
        <w:lastRenderedPageBreak/>
        <w:t>How to l</w:t>
      </w:r>
      <w:r w:rsidR="007F0FC4" w:rsidRPr="007F0FC4">
        <w:rPr>
          <w:b/>
          <w:bCs/>
        </w:rPr>
        <w:t xml:space="preserve">et the </w:t>
      </w:r>
      <w:r w:rsidR="007244C6" w:rsidRPr="00F136C4">
        <w:rPr>
          <w:b/>
          <w:bCs/>
          <w:u w:val="single"/>
        </w:rPr>
        <w:t>descendent node</w:t>
      </w:r>
      <w:r>
        <w:rPr>
          <w:b/>
          <w:bCs/>
        </w:rPr>
        <w:t xml:space="preserve"> receiving the buffered RRC Reconfiguration know</w:t>
      </w:r>
      <w:r w:rsidR="007244C6">
        <w:rPr>
          <w:b/>
          <w:bCs/>
        </w:rPr>
        <w:t>, w</w:t>
      </w:r>
      <w:r w:rsidR="007F0FC4" w:rsidRPr="007F0FC4">
        <w:rPr>
          <w:b/>
          <w:bCs/>
        </w:rPr>
        <w:t xml:space="preserve">hich of these </w:t>
      </w:r>
      <w:r>
        <w:rPr>
          <w:b/>
          <w:bCs/>
        </w:rPr>
        <w:t>candidate target cells</w:t>
      </w:r>
      <w:r w:rsidR="007F0FC4" w:rsidRPr="007F0FC4">
        <w:rPr>
          <w:b/>
          <w:bCs/>
        </w:rPr>
        <w:t xml:space="preserve"> </w:t>
      </w:r>
      <w:r>
        <w:rPr>
          <w:b/>
          <w:bCs/>
        </w:rPr>
        <w:t xml:space="preserve">from the CHO command the </w:t>
      </w:r>
      <w:r w:rsidRPr="00F136C4">
        <w:rPr>
          <w:b/>
          <w:bCs/>
          <w:u w:val="single"/>
        </w:rPr>
        <w:t>ancestor migrating IAB-node</w:t>
      </w:r>
      <w:r>
        <w:rPr>
          <w:b/>
          <w:bCs/>
        </w:rPr>
        <w:t xml:space="preserve"> has selected, so that the descendent node can select the right IP address configuration</w:t>
      </w:r>
      <w:r w:rsidR="00954941">
        <w:rPr>
          <w:b/>
          <w:bCs/>
        </w:rPr>
        <w:t xml:space="preserve"> from all those contained in the RRC Reconfiguration</w:t>
      </w:r>
      <w:r>
        <w:rPr>
          <w:b/>
          <w:bCs/>
        </w:rPr>
        <w:t>.</w:t>
      </w:r>
      <w:r w:rsidR="007F0FC4" w:rsidRPr="007244C6">
        <w:rPr>
          <w:b/>
          <w:bCs/>
        </w:rPr>
        <w:t xml:space="preserve"> </w:t>
      </w:r>
    </w:p>
    <w:tbl>
      <w:tblPr>
        <w:tblStyle w:val="TableGrid"/>
        <w:tblW w:w="0" w:type="auto"/>
        <w:tblLook w:val="04A0" w:firstRow="1" w:lastRow="0" w:firstColumn="1" w:lastColumn="0" w:noHBand="0" w:noVBand="1"/>
      </w:tblPr>
      <w:tblGrid>
        <w:gridCol w:w="2515"/>
        <w:gridCol w:w="7116"/>
      </w:tblGrid>
      <w:tr w:rsidR="007244C6" w14:paraId="54C7B66A" w14:textId="77777777" w:rsidTr="000E2AD8">
        <w:tc>
          <w:tcPr>
            <w:tcW w:w="2515" w:type="dxa"/>
          </w:tcPr>
          <w:p w14:paraId="7CCCF61C" w14:textId="77777777" w:rsidR="007244C6" w:rsidRPr="00F369C7" w:rsidRDefault="007244C6" w:rsidP="000E2AD8">
            <w:pPr>
              <w:rPr>
                <w:b/>
                <w:bCs/>
                <w:sz w:val="24"/>
                <w:szCs w:val="24"/>
              </w:rPr>
            </w:pPr>
            <w:r w:rsidRPr="00F369C7">
              <w:rPr>
                <w:b/>
                <w:bCs/>
                <w:sz w:val="24"/>
                <w:szCs w:val="24"/>
              </w:rPr>
              <w:t>Company</w:t>
            </w:r>
          </w:p>
        </w:tc>
        <w:tc>
          <w:tcPr>
            <w:tcW w:w="7116" w:type="dxa"/>
          </w:tcPr>
          <w:p w14:paraId="5E0A861C" w14:textId="77777777" w:rsidR="007244C6" w:rsidRPr="00F369C7" w:rsidRDefault="007244C6" w:rsidP="000E2AD8">
            <w:pPr>
              <w:rPr>
                <w:b/>
                <w:bCs/>
                <w:sz w:val="24"/>
                <w:szCs w:val="24"/>
              </w:rPr>
            </w:pPr>
            <w:r w:rsidRPr="00F369C7">
              <w:rPr>
                <w:b/>
                <w:bCs/>
                <w:sz w:val="24"/>
                <w:szCs w:val="24"/>
              </w:rPr>
              <w:t>Comment</w:t>
            </w:r>
          </w:p>
        </w:tc>
      </w:tr>
      <w:tr w:rsidR="007244C6" w14:paraId="5D902BED" w14:textId="77777777" w:rsidTr="000E2AD8">
        <w:tc>
          <w:tcPr>
            <w:tcW w:w="2515" w:type="dxa"/>
          </w:tcPr>
          <w:p w14:paraId="0CADDCF9" w14:textId="4B5F86F0" w:rsidR="007244C6" w:rsidRPr="007D44A4" w:rsidRDefault="004C0169" w:rsidP="000E2AD8">
            <w:pPr>
              <w:rPr>
                <w:bCs/>
                <w:lang w:eastAsia="ko-KR"/>
              </w:rPr>
            </w:pPr>
            <w:r w:rsidRPr="007D44A4">
              <w:rPr>
                <w:bCs/>
                <w:lang w:eastAsia="ko-KR"/>
              </w:rPr>
              <w:t>LGE</w:t>
            </w:r>
          </w:p>
        </w:tc>
        <w:tc>
          <w:tcPr>
            <w:tcW w:w="7116" w:type="dxa"/>
          </w:tcPr>
          <w:p w14:paraId="0502F57B" w14:textId="7A2C0EA0" w:rsidR="007244C6" w:rsidRPr="007D44A4" w:rsidRDefault="004C0169" w:rsidP="000E2AD8">
            <w:pPr>
              <w:rPr>
                <w:bCs/>
                <w:lang w:eastAsia="ko-KR"/>
              </w:rPr>
            </w:pPr>
            <w:r w:rsidRPr="007D44A4">
              <w:rPr>
                <w:bCs/>
                <w:lang w:eastAsia="ko-KR"/>
              </w:rPr>
              <w:t xml:space="preserve">Agree with proposal 4. </w:t>
            </w:r>
          </w:p>
        </w:tc>
      </w:tr>
      <w:tr w:rsidR="007244C6" w14:paraId="2E219B47" w14:textId="77777777" w:rsidTr="000E2AD8">
        <w:tc>
          <w:tcPr>
            <w:tcW w:w="2515" w:type="dxa"/>
          </w:tcPr>
          <w:p w14:paraId="7EF1FE6F" w14:textId="250600A2" w:rsidR="007244C6" w:rsidRPr="007D44A4" w:rsidRDefault="007D44A4" w:rsidP="000E2AD8">
            <w:pPr>
              <w:rPr>
                <w:bCs/>
                <w:lang w:eastAsia="zh-CN"/>
              </w:rPr>
            </w:pPr>
            <w:r w:rsidRPr="007D44A4">
              <w:rPr>
                <w:rFonts w:hint="eastAsia"/>
                <w:bCs/>
                <w:lang w:eastAsia="zh-CN"/>
              </w:rPr>
              <w:t>H</w:t>
            </w:r>
            <w:r w:rsidRPr="007D44A4">
              <w:rPr>
                <w:bCs/>
                <w:lang w:eastAsia="zh-CN"/>
              </w:rPr>
              <w:t xml:space="preserve">uawei, </w:t>
            </w:r>
            <w:proofErr w:type="spellStart"/>
            <w:r w:rsidRPr="007D44A4">
              <w:rPr>
                <w:bCs/>
                <w:lang w:eastAsia="zh-CN"/>
              </w:rPr>
              <w:t>HiSilicon</w:t>
            </w:r>
            <w:proofErr w:type="spellEnd"/>
          </w:p>
        </w:tc>
        <w:tc>
          <w:tcPr>
            <w:tcW w:w="7116" w:type="dxa"/>
          </w:tcPr>
          <w:p w14:paraId="24BAD246" w14:textId="6249F90C" w:rsidR="007244C6" w:rsidRPr="007D44A4" w:rsidRDefault="007D44A4" w:rsidP="000E2AD8">
            <w:pPr>
              <w:rPr>
                <w:bCs/>
                <w:lang w:eastAsia="zh-CN"/>
              </w:rPr>
            </w:pPr>
            <w:r w:rsidRPr="007D44A4">
              <w:rPr>
                <w:rFonts w:hint="eastAsia"/>
                <w:bCs/>
                <w:lang w:eastAsia="zh-CN"/>
              </w:rPr>
              <w:t>A</w:t>
            </w:r>
            <w:r w:rsidRPr="007D44A4">
              <w:rPr>
                <w:bCs/>
                <w:lang w:eastAsia="zh-CN"/>
              </w:rPr>
              <w:t>gree with P4.</w:t>
            </w:r>
          </w:p>
        </w:tc>
      </w:tr>
      <w:tr w:rsidR="007244C6" w14:paraId="22D939BB" w14:textId="77777777" w:rsidTr="000E2AD8">
        <w:tc>
          <w:tcPr>
            <w:tcW w:w="2515" w:type="dxa"/>
          </w:tcPr>
          <w:p w14:paraId="5A4EB015" w14:textId="0DE7C400" w:rsidR="007244C6" w:rsidRPr="003E795C" w:rsidRDefault="003E795C" w:rsidP="000E2AD8">
            <w:pPr>
              <w:rPr>
                <w:rFonts w:eastAsia="Malgun Gothic"/>
                <w:bCs/>
                <w:lang w:eastAsia="ko-KR"/>
              </w:rPr>
            </w:pPr>
            <w:r>
              <w:rPr>
                <w:bCs/>
                <w:lang w:eastAsia="ko-KR"/>
              </w:rPr>
              <w:t>NEC</w:t>
            </w:r>
          </w:p>
        </w:tc>
        <w:tc>
          <w:tcPr>
            <w:tcW w:w="7116" w:type="dxa"/>
          </w:tcPr>
          <w:p w14:paraId="17C605CD" w14:textId="6CAB764F" w:rsidR="007244C6" w:rsidRDefault="003E795C" w:rsidP="000E2AD8">
            <w:pPr>
              <w:rPr>
                <w:b/>
                <w:bCs/>
              </w:rPr>
            </w:pPr>
            <w:r w:rsidRPr="007D44A4">
              <w:rPr>
                <w:rFonts w:hint="eastAsia"/>
                <w:bCs/>
                <w:lang w:eastAsia="zh-CN"/>
              </w:rPr>
              <w:t>A</w:t>
            </w:r>
            <w:r w:rsidRPr="007D44A4">
              <w:rPr>
                <w:bCs/>
                <w:lang w:eastAsia="zh-CN"/>
              </w:rPr>
              <w:t xml:space="preserve">gree with </w:t>
            </w:r>
            <w:r w:rsidRPr="007D44A4">
              <w:rPr>
                <w:bCs/>
                <w:lang w:eastAsia="ko-KR"/>
              </w:rPr>
              <w:t>proposal 4.</w:t>
            </w:r>
          </w:p>
        </w:tc>
      </w:tr>
      <w:tr w:rsidR="007244C6" w14:paraId="4E80CBA1" w14:textId="77777777" w:rsidTr="000E2AD8">
        <w:tc>
          <w:tcPr>
            <w:tcW w:w="2515" w:type="dxa"/>
          </w:tcPr>
          <w:p w14:paraId="02886D84" w14:textId="10383D71" w:rsidR="007244C6" w:rsidRPr="003E6F80" w:rsidRDefault="003E6F80" w:rsidP="000E2AD8">
            <w:pPr>
              <w:rPr>
                <w:lang w:eastAsia="zh-CN"/>
              </w:rPr>
            </w:pPr>
            <w:r w:rsidRPr="003E6F80">
              <w:rPr>
                <w:rFonts w:hint="eastAsia"/>
                <w:lang w:eastAsia="zh-CN"/>
              </w:rPr>
              <w:t>F</w:t>
            </w:r>
            <w:r w:rsidRPr="003E6F80">
              <w:rPr>
                <w:lang w:eastAsia="zh-CN"/>
              </w:rPr>
              <w:t>ujitsu</w:t>
            </w:r>
          </w:p>
        </w:tc>
        <w:tc>
          <w:tcPr>
            <w:tcW w:w="7116" w:type="dxa"/>
          </w:tcPr>
          <w:p w14:paraId="46DE055E" w14:textId="7A078386" w:rsidR="007244C6" w:rsidRDefault="003E6F80" w:rsidP="000E2AD8">
            <w:pPr>
              <w:rPr>
                <w:b/>
                <w:bCs/>
              </w:rPr>
            </w:pPr>
            <w:r w:rsidRPr="008F07D9">
              <w:rPr>
                <w:rFonts w:hint="eastAsia"/>
                <w:lang w:eastAsia="zh-CN"/>
              </w:rPr>
              <w:t>A</w:t>
            </w:r>
            <w:r w:rsidRPr="008F07D9">
              <w:rPr>
                <w:lang w:eastAsia="zh-CN"/>
              </w:rPr>
              <w:t xml:space="preserve">gree with </w:t>
            </w:r>
            <w:r>
              <w:rPr>
                <w:lang w:eastAsia="zh-CN"/>
              </w:rPr>
              <w:t>proposal 4.</w:t>
            </w:r>
          </w:p>
        </w:tc>
      </w:tr>
      <w:tr w:rsidR="00A115A8" w14:paraId="74C321C4" w14:textId="77777777" w:rsidTr="000E2AD8">
        <w:tc>
          <w:tcPr>
            <w:tcW w:w="2515" w:type="dxa"/>
          </w:tcPr>
          <w:p w14:paraId="3E10C039" w14:textId="28D5A5E9" w:rsidR="00A115A8" w:rsidRPr="00A115A8" w:rsidRDefault="00A115A8" w:rsidP="00A115A8">
            <w:r w:rsidRPr="00A115A8">
              <w:t>Nokia, Nokia Shanghai Bell</w:t>
            </w:r>
          </w:p>
        </w:tc>
        <w:tc>
          <w:tcPr>
            <w:tcW w:w="7116" w:type="dxa"/>
          </w:tcPr>
          <w:p w14:paraId="158DF0E9" w14:textId="77777777" w:rsidR="00A115A8" w:rsidRDefault="00A115A8" w:rsidP="00A115A8">
            <w:pPr>
              <w:rPr>
                <w:bCs/>
              </w:rPr>
            </w:pPr>
            <w:r>
              <w:rPr>
                <w:bCs/>
              </w:rPr>
              <w:t>Disagree with proposal 4.</w:t>
            </w:r>
          </w:p>
          <w:p w14:paraId="015FD9F7" w14:textId="77777777" w:rsidR="00A115A8" w:rsidRDefault="00A115A8" w:rsidP="00A115A8">
            <w:pPr>
              <w:rPr>
                <w:bCs/>
              </w:rPr>
            </w:pPr>
            <w:r>
              <w:rPr>
                <w:bCs/>
              </w:rPr>
              <w:t>From the above Rapporteur Summary:</w:t>
            </w:r>
          </w:p>
          <w:p w14:paraId="55397880" w14:textId="77777777" w:rsidR="00A115A8" w:rsidRDefault="00A115A8" w:rsidP="00A115A8">
            <w:pPr>
              <w:rPr>
                <w:bCs/>
              </w:rPr>
            </w:pPr>
            <w:r>
              <w:rPr>
                <w:color w:val="C00000"/>
              </w:rPr>
              <w:tab/>
              <w:t xml:space="preserve">The problem is that the RRC Reconfiguration to be buffered can only contain the </w:t>
            </w:r>
            <w:r>
              <w:rPr>
                <w:color w:val="C00000"/>
              </w:rPr>
              <w:tab/>
              <w:t xml:space="preserve">IP address configuration for one target donor-DU, while </w:t>
            </w:r>
            <w:r w:rsidRPr="00167373">
              <w:rPr>
                <w:color w:val="C00000"/>
                <w:highlight w:val="yellow"/>
              </w:rPr>
              <w:t xml:space="preserve">the CHO command can </w:t>
            </w:r>
            <w:r w:rsidRPr="00167373">
              <w:rPr>
                <w:color w:val="C00000"/>
                <w:highlight w:val="yellow"/>
              </w:rPr>
              <w:tab/>
              <w:t>contain</w:t>
            </w:r>
            <w:r>
              <w:rPr>
                <w:color w:val="C00000"/>
              </w:rPr>
              <w:t xml:space="preserve"> RRC Reconfigurations for multiple target nodes with different donor-</w:t>
            </w:r>
            <w:r>
              <w:rPr>
                <w:color w:val="C00000"/>
              </w:rPr>
              <w:tab/>
              <w:t>DUs.</w:t>
            </w:r>
          </w:p>
          <w:p w14:paraId="18D0A0F1" w14:textId="77777777" w:rsidR="00A115A8" w:rsidRDefault="00A115A8" w:rsidP="00A115A8">
            <w:pPr>
              <w:rPr>
                <w:bCs/>
              </w:rPr>
            </w:pPr>
            <w:proofErr w:type="gramStart"/>
            <w:r>
              <w:rPr>
                <w:bCs/>
              </w:rPr>
              <w:t>Yes</w:t>
            </w:r>
            <w:proofErr w:type="gramEnd"/>
            <w:r>
              <w:rPr>
                <w:bCs/>
              </w:rPr>
              <w:t xml:space="preserve"> a CHO command </w:t>
            </w:r>
            <w:r>
              <w:rPr>
                <w:bCs/>
                <w:u w:val="single"/>
              </w:rPr>
              <w:t>can</w:t>
            </w:r>
            <w:r>
              <w:rPr>
                <w:bCs/>
              </w:rPr>
              <w:t xml:space="preserve"> contain </w:t>
            </w:r>
            <w:r w:rsidRPr="003472EB">
              <w:rPr>
                <w:bCs/>
              </w:rPr>
              <w:t xml:space="preserve">RRC Reconfigurations </w:t>
            </w:r>
            <w:r>
              <w:rPr>
                <w:bCs/>
              </w:rPr>
              <w:t xml:space="preserve">corresponding to different donor DUs, but it does not </w:t>
            </w:r>
            <w:r w:rsidRPr="00167373">
              <w:rPr>
                <w:bCs/>
                <w:u w:val="single"/>
              </w:rPr>
              <w:t>have to</w:t>
            </w:r>
            <w:r>
              <w:rPr>
                <w:bCs/>
              </w:rPr>
              <w:t xml:space="preserve"> do so. </w:t>
            </w:r>
          </w:p>
          <w:p w14:paraId="16BB05B6" w14:textId="77777777" w:rsidR="00A115A8" w:rsidRDefault="00A115A8" w:rsidP="00A115A8">
            <w:pPr>
              <w:rPr>
                <w:bCs/>
              </w:rPr>
            </w:pPr>
            <w:proofErr w:type="gramStart"/>
            <w:r>
              <w:rPr>
                <w:bCs/>
              </w:rPr>
              <w:t>So</w:t>
            </w:r>
            <w:proofErr w:type="gramEnd"/>
            <w:r>
              <w:rPr>
                <w:bCs/>
              </w:rPr>
              <w:t xml:space="preserve"> in the case of a </w:t>
            </w:r>
            <w:r w:rsidRPr="00167373">
              <w:rPr>
                <w:b/>
                <w:bCs/>
              </w:rPr>
              <w:t xml:space="preserve">single target </w:t>
            </w:r>
            <w:r>
              <w:rPr>
                <w:b/>
                <w:bCs/>
              </w:rPr>
              <w:t>donor DU</w:t>
            </w:r>
            <w:r>
              <w:rPr>
                <w:bCs/>
              </w:rPr>
              <w:t>, the sought “concrete solution” is trivial, and we still gain the attractive CHO property that the delivery of the mobility command is not at risk due to a deteriorating radio channel.</w:t>
            </w:r>
          </w:p>
          <w:p w14:paraId="1FD6C786" w14:textId="77777777" w:rsidR="00A115A8" w:rsidRDefault="00A115A8" w:rsidP="00A115A8">
            <w:pPr>
              <w:rPr>
                <w:bCs/>
              </w:rPr>
            </w:pPr>
            <w:r>
              <w:rPr>
                <w:bCs/>
              </w:rPr>
              <w:t xml:space="preserve">In the case of </w:t>
            </w:r>
            <w:r w:rsidRPr="00167373">
              <w:rPr>
                <w:b/>
                <w:bCs/>
              </w:rPr>
              <w:t>multiple target donor DUs</w:t>
            </w:r>
            <w:r>
              <w:rPr>
                <w:bCs/>
              </w:rPr>
              <w:t xml:space="preserve">, the migrating node and its </w:t>
            </w:r>
            <w:proofErr w:type="gramStart"/>
            <w:r>
              <w:rPr>
                <w:bCs/>
              </w:rPr>
              <w:t>descendants</w:t>
            </w:r>
            <w:proofErr w:type="gramEnd"/>
            <w:r>
              <w:rPr>
                <w:bCs/>
              </w:rPr>
              <w:t xml:space="preserve"> buffer one RRC Reconfiguration per target donor DU. The delivery of each of them to the child node is conditional on:</w:t>
            </w:r>
          </w:p>
          <w:p w14:paraId="0DB12032" w14:textId="77777777" w:rsidR="00A115A8" w:rsidRDefault="00A115A8" w:rsidP="00A115A8">
            <w:pPr>
              <w:pStyle w:val="ListParagraph"/>
              <w:numPr>
                <w:ilvl w:val="0"/>
                <w:numId w:val="6"/>
              </w:numPr>
              <w:rPr>
                <w:bCs/>
              </w:rPr>
            </w:pPr>
            <w:r>
              <w:rPr>
                <w:bCs/>
              </w:rPr>
              <w:t>for the migrating node: a configured set of target cells;</w:t>
            </w:r>
          </w:p>
          <w:p w14:paraId="5F2CE0B3" w14:textId="77777777" w:rsidR="00A115A8" w:rsidRDefault="00A115A8" w:rsidP="00A115A8">
            <w:pPr>
              <w:pStyle w:val="ListParagraph"/>
              <w:numPr>
                <w:ilvl w:val="0"/>
                <w:numId w:val="6"/>
              </w:numPr>
              <w:rPr>
                <w:bCs/>
              </w:rPr>
            </w:pPr>
            <w:r>
              <w:rPr>
                <w:bCs/>
              </w:rPr>
              <w:t>for a descendant node: a matching index received in the RRC Reconfiguration that was buffered by the parent node.</w:t>
            </w:r>
          </w:p>
          <w:p w14:paraId="23AB114B" w14:textId="57B51841" w:rsidR="00A115A8" w:rsidRDefault="00A115A8" w:rsidP="00A115A8">
            <w:pPr>
              <w:rPr>
                <w:b/>
                <w:bCs/>
              </w:rPr>
            </w:pPr>
            <w:r>
              <w:rPr>
                <w:bCs/>
              </w:rPr>
              <w:t xml:space="preserve">Upon delivery of a given RRC Reconfiguration, the other ones can be discarded. All this is possible without PDCP-SN issues thanks to the new SRB that we propose, which </w:t>
            </w:r>
            <w:r>
              <w:t>can be configured with a finite PDCP reordering timer (and thereby lossy delivery).</w:t>
            </w:r>
          </w:p>
        </w:tc>
      </w:tr>
      <w:tr w:rsidR="00104ED7" w14:paraId="5F71566E" w14:textId="77777777" w:rsidTr="000E2AD8">
        <w:tc>
          <w:tcPr>
            <w:tcW w:w="2515" w:type="dxa"/>
          </w:tcPr>
          <w:p w14:paraId="548DAD58" w14:textId="0C2533C7" w:rsidR="00104ED7" w:rsidRPr="00A115A8" w:rsidRDefault="00104ED7" w:rsidP="00104ED7">
            <w:r>
              <w:rPr>
                <w:lang w:eastAsia="zh-CN"/>
              </w:rPr>
              <w:t>Apple</w:t>
            </w:r>
          </w:p>
        </w:tc>
        <w:tc>
          <w:tcPr>
            <w:tcW w:w="7116" w:type="dxa"/>
          </w:tcPr>
          <w:p w14:paraId="5A3FDF96" w14:textId="45C84AF2" w:rsidR="00104ED7" w:rsidRDefault="00104ED7" w:rsidP="00104ED7">
            <w:pPr>
              <w:rPr>
                <w:bCs/>
              </w:rPr>
            </w:pPr>
            <w:r w:rsidRPr="008F07D9">
              <w:rPr>
                <w:rFonts w:hint="eastAsia"/>
                <w:lang w:eastAsia="zh-CN"/>
              </w:rPr>
              <w:t>A</w:t>
            </w:r>
            <w:r w:rsidRPr="008F07D9">
              <w:rPr>
                <w:lang w:eastAsia="zh-CN"/>
              </w:rPr>
              <w:t xml:space="preserve">gree with </w:t>
            </w:r>
            <w:r>
              <w:rPr>
                <w:lang w:eastAsia="zh-CN"/>
              </w:rPr>
              <w:t>proposal 4.</w:t>
            </w:r>
          </w:p>
        </w:tc>
      </w:tr>
      <w:tr w:rsidR="00FA5FEB" w14:paraId="5005EC16" w14:textId="77777777" w:rsidTr="000E2AD8">
        <w:tc>
          <w:tcPr>
            <w:tcW w:w="2515" w:type="dxa"/>
          </w:tcPr>
          <w:p w14:paraId="41DE2AAE" w14:textId="71B1893E" w:rsidR="00FA5FEB" w:rsidRDefault="00FA5FEB" w:rsidP="00104ED7">
            <w:pPr>
              <w:rPr>
                <w:lang w:eastAsia="zh-CN"/>
              </w:rPr>
            </w:pPr>
            <w:r>
              <w:rPr>
                <w:lang w:eastAsia="zh-CN"/>
              </w:rPr>
              <w:t>Ericsson</w:t>
            </w:r>
          </w:p>
        </w:tc>
        <w:tc>
          <w:tcPr>
            <w:tcW w:w="7116" w:type="dxa"/>
          </w:tcPr>
          <w:p w14:paraId="03182311" w14:textId="2DF405C3" w:rsidR="00FA5FEB" w:rsidRPr="008F07D9" w:rsidRDefault="00FA5FEB" w:rsidP="00104ED7">
            <w:pPr>
              <w:rPr>
                <w:lang w:eastAsia="zh-CN"/>
              </w:rPr>
            </w:pPr>
            <w:r>
              <w:rPr>
                <w:lang w:eastAsia="zh-CN"/>
              </w:rPr>
              <w:t xml:space="preserve">Agree with Proposal 4. Supporting CHO would require more discussion/specification work in RAN2/3, and there is not time for that. </w:t>
            </w:r>
          </w:p>
        </w:tc>
      </w:tr>
      <w:tr w:rsidR="00235E0B" w14:paraId="7A673CA2" w14:textId="77777777" w:rsidTr="000E2AD8">
        <w:tc>
          <w:tcPr>
            <w:tcW w:w="2515" w:type="dxa"/>
          </w:tcPr>
          <w:p w14:paraId="548E1282" w14:textId="49BCBD3F" w:rsidR="00235E0B" w:rsidRDefault="00235E0B" w:rsidP="00104ED7">
            <w:pPr>
              <w:rPr>
                <w:lang w:eastAsia="zh-CN"/>
              </w:rPr>
            </w:pPr>
            <w:r>
              <w:rPr>
                <w:rFonts w:hint="eastAsia"/>
                <w:lang w:eastAsia="zh-CN"/>
              </w:rPr>
              <w:t>L</w:t>
            </w:r>
            <w:r>
              <w:rPr>
                <w:lang w:eastAsia="zh-CN"/>
              </w:rPr>
              <w:t>enovo</w:t>
            </w:r>
          </w:p>
        </w:tc>
        <w:tc>
          <w:tcPr>
            <w:tcW w:w="7116" w:type="dxa"/>
          </w:tcPr>
          <w:p w14:paraId="6968F40B" w14:textId="71562144" w:rsidR="00235E0B" w:rsidRDefault="00235E0B" w:rsidP="00104ED7">
            <w:pPr>
              <w:rPr>
                <w:lang w:eastAsia="zh-CN"/>
              </w:rPr>
            </w:pPr>
            <w:r>
              <w:rPr>
                <w:rFonts w:hint="eastAsia"/>
                <w:lang w:eastAsia="zh-CN"/>
              </w:rPr>
              <w:t>A</w:t>
            </w:r>
            <w:r>
              <w:rPr>
                <w:lang w:eastAsia="zh-CN"/>
              </w:rPr>
              <w:t>gree with P4.</w:t>
            </w:r>
          </w:p>
        </w:tc>
      </w:tr>
      <w:tr w:rsidR="00000B80" w14:paraId="149D6BF9" w14:textId="77777777" w:rsidTr="000E2AD8">
        <w:tc>
          <w:tcPr>
            <w:tcW w:w="2515" w:type="dxa"/>
          </w:tcPr>
          <w:p w14:paraId="2DDFD83B" w14:textId="60272FE0" w:rsidR="00000B80" w:rsidRDefault="00000B80" w:rsidP="00000B80">
            <w:pPr>
              <w:rPr>
                <w:lang w:eastAsia="zh-CN"/>
              </w:rPr>
            </w:pPr>
            <w:r w:rsidRPr="00937285">
              <w:rPr>
                <w:rFonts w:eastAsia="Malgun Gothic"/>
                <w:bCs/>
                <w:lang w:eastAsia="ko-KR"/>
              </w:rPr>
              <w:t>Samsung</w:t>
            </w:r>
            <w:r w:rsidRPr="00937285">
              <w:rPr>
                <w:rFonts w:eastAsia="Malgun Gothic" w:hint="eastAsia"/>
                <w:bCs/>
                <w:lang w:eastAsia="ko-KR"/>
              </w:rPr>
              <w:t xml:space="preserve"> </w:t>
            </w:r>
          </w:p>
        </w:tc>
        <w:tc>
          <w:tcPr>
            <w:tcW w:w="7116" w:type="dxa"/>
          </w:tcPr>
          <w:p w14:paraId="7F7708E6" w14:textId="5A648196" w:rsidR="00000B80" w:rsidRDefault="00000B80" w:rsidP="00000B80">
            <w:pPr>
              <w:rPr>
                <w:lang w:eastAsia="zh-CN"/>
              </w:rPr>
            </w:pPr>
            <w:r w:rsidRPr="00336C9A">
              <w:rPr>
                <w:rFonts w:eastAsia="Malgun Gothic"/>
                <w:bCs/>
                <w:lang w:eastAsia="ko-KR"/>
              </w:rPr>
              <w:t>A</w:t>
            </w:r>
            <w:r w:rsidRPr="00336C9A">
              <w:rPr>
                <w:rFonts w:eastAsia="Malgun Gothic" w:hint="eastAsia"/>
                <w:bCs/>
                <w:lang w:eastAsia="ko-KR"/>
              </w:rPr>
              <w:t xml:space="preserve">gree </w:t>
            </w:r>
            <w:r w:rsidRPr="00336C9A">
              <w:rPr>
                <w:rFonts w:eastAsia="Malgun Gothic"/>
                <w:bCs/>
                <w:lang w:eastAsia="ko-KR"/>
              </w:rPr>
              <w:t>with proposal 4.</w:t>
            </w:r>
          </w:p>
        </w:tc>
      </w:tr>
      <w:tr w:rsidR="00BD0814" w14:paraId="5C0BDAD4" w14:textId="77777777" w:rsidTr="000E2AD8">
        <w:tc>
          <w:tcPr>
            <w:tcW w:w="2515" w:type="dxa"/>
          </w:tcPr>
          <w:p w14:paraId="7647DE56" w14:textId="34745B07" w:rsidR="00BD0814" w:rsidRPr="00937285" w:rsidRDefault="00BD0814" w:rsidP="00000B80">
            <w:pPr>
              <w:rPr>
                <w:rFonts w:eastAsia="Malgun Gothic"/>
                <w:bCs/>
                <w:lang w:eastAsia="ko-KR"/>
              </w:rPr>
            </w:pPr>
            <w:r>
              <w:rPr>
                <w:bCs/>
                <w:lang w:eastAsia="zh-CN"/>
              </w:rPr>
              <w:t>vivo</w:t>
            </w:r>
          </w:p>
        </w:tc>
        <w:tc>
          <w:tcPr>
            <w:tcW w:w="7116" w:type="dxa"/>
          </w:tcPr>
          <w:p w14:paraId="3E29937C" w14:textId="498C5FE3" w:rsidR="00BD0814" w:rsidRPr="00336C9A" w:rsidRDefault="00BD0814" w:rsidP="00000B80">
            <w:pPr>
              <w:rPr>
                <w:rFonts w:eastAsia="Malgun Gothic"/>
                <w:bCs/>
                <w:lang w:eastAsia="ko-KR"/>
              </w:rPr>
            </w:pPr>
            <w:r w:rsidRPr="007D44A4">
              <w:rPr>
                <w:rFonts w:hint="eastAsia"/>
                <w:bCs/>
                <w:lang w:eastAsia="zh-CN"/>
              </w:rPr>
              <w:t>A</w:t>
            </w:r>
            <w:r w:rsidRPr="007D44A4">
              <w:rPr>
                <w:bCs/>
                <w:lang w:eastAsia="zh-CN"/>
              </w:rPr>
              <w:t>gree with P4.</w:t>
            </w:r>
          </w:p>
        </w:tc>
      </w:tr>
    </w:tbl>
    <w:p w14:paraId="6D5BBAA7" w14:textId="77777777" w:rsidR="000D6EC4" w:rsidRDefault="000D6EC4">
      <w:pPr>
        <w:rPr>
          <w:b/>
          <w:bCs/>
          <w:color w:val="4472C4" w:themeColor="accent1"/>
        </w:rPr>
      </w:pPr>
    </w:p>
    <w:p w14:paraId="6B8A0E29" w14:textId="77777777" w:rsidR="0002668C" w:rsidRDefault="006973BC">
      <w:pPr>
        <w:pStyle w:val="Heading2"/>
      </w:pPr>
      <w:r>
        <w:t xml:space="preserve">UE capabilities </w:t>
      </w:r>
    </w:p>
    <w:p w14:paraId="5BF0CE2C" w14:textId="441D8A12" w:rsidR="005D0BE1" w:rsidRDefault="005D0BE1" w:rsidP="005D0BE1">
      <w:r>
        <w:t>All issues related to UE capabilities are no handled in [AT117-</w:t>
      </w:r>
      <w:proofErr w:type="gramStart"/>
      <w:r>
        <w:t>e][</w:t>
      </w:r>
      <w:proofErr w:type="gramEnd"/>
      <w:r>
        <w:t>022][</w:t>
      </w:r>
      <w:proofErr w:type="spellStart"/>
      <w:r>
        <w:t>eIAB</w:t>
      </w:r>
      <w:proofErr w:type="spellEnd"/>
      <w:r>
        <w:t>] UE capabilities (Intel).</w:t>
      </w:r>
    </w:p>
    <w:p w14:paraId="2DC5CF3F" w14:textId="77777777" w:rsidR="005D0BE1" w:rsidRDefault="005D0BE1"/>
    <w:p w14:paraId="677E0D45" w14:textId="77777777" w:rsidR="0002668C" w:rsidRDefault="006973BC">
      <w:pPr>
        <w:pStyle w:val="Heading2"/>
      </w:pPr>
      <w:r>
        <w:lastRenderedPageBreak/>
        <w:t>Other issues</w:t>
      </w:r>
    </w:p>
    <w:bookmarkEnd w:id="0"/>
    <w:p w14:paraId="69CFF5F7" w14:textId="77777777" w:rsidR="0002668C" w:rsidRDefault="006973BC">
      <w:pPr>
        <w:rPr>
          <w:b/>
          <w:bCs/>
        </w:rPr>
      </w:pPr>
      <w:r>
        <w:rPr>
          <w:b/>
          <w:bCs/>
        </w:rPr>
        <w:t xml:space="preserve">Q5: Are there any other issues? </w:t>
      </w:r>
    </w:p>
    <w:tbl>
      <w:tblPr>
        <w:tblStyle w:val="TableGrid"/>
        <w:tblW w:w="0" w:type="auto"/>
        <w:tblLook w:val="04A0" w:firstRow="1" w:lastRow="0" w:firstColumn="1" w:lastColumn="0" w:noHBand="0" w:noVBand="1"/>
      </w:tblPr>
      <w:tblGrid>
        <w:gridCol w:w="2515"/>
        <w:gridCol w:w="7116"/>
      </w:tblGrid>
      <w:tr w:rsidR="00915C69" w14:paraId="04BAF290" w14:textId="77777777" w:rsidTr="000E2AD8">
        <w:tc>
          <w:tcPr>
            <w:tcW w:w="2515" w:type="dxa"/>
          </w:tcPr>
          <w:p w14:paraId="4E229411" w14:textId="77777777" w:rsidR="00915C69" w:rsidRPr="00F369C7" w:rsidRDefault="00915C69" w:rsidP="000E2AD8">
            <w:pPr>
              <w:rPr>
                <w:b/>
                <w:bCs/>
                <w:sz w:val="24"/>
                <w:szCs w:val="24"/>
              </w:rPr>
            </w:pPr>
            <w:r w:rsidRPr="00F369C7">
              <w:rPr>
                <w:b/>
                <w:bCs/>
                <w:sz w:val="24"/>
                <w:szCs w:val="24"/>
              </w:rPr>
              <w:t>Company</w:t>
            </w:r>
          </w:p>
        </w:tc>
        <w:tc>
          <w:tcPr>
            <w:tcW w:w="7116" w:type="dxa"/>
          </w:tcPr>
          <w:p w14:paraId="1F9726DF" w14:textId="77777777" w:rsidR="00915C69" w:rsidRPr="00F369C7" w:rsidRDefault="00915C69" w:rsidP="000E2AD8">
            <w:pPr>
              <w:rPr>
                <w:b/>
                <w:bCs/>
                <w:sz w:val="24"/>
                <w:szCs w:val="24"/>
              </w:rPr>
            </w:pPr>
            <w:r w:rsidRPr="00F369C7">
              <w:rPr>
                <w:b/>
                <w:bCs/>
                <w:sz w:val="24"/>
                <w:szCs w:val="24"/>
              </w:rPr>
              <w:t>Comment</w:t>
            </w:r>
          </w:p>
        </w:tc>
      </w:tr>
      <w:tr w:rsidR="00915C69" w14:paraId="48C1E277" w14:textId="77777777" w:rsidTr="000E2AD8">
        <w:tc>
          <w:tcPr>
            <w:tcW w:w="2515" w:type="dxa"/>
          </w:tcPr>
          <w:p w14:paraId="12F81E9C" w14:textId="77777777" w:rsidR="00915C69" w:rsidRDefault="00915C69" w:rsidP="000E2AD8">
            <w:pPr>
              <w:rPr>
                <w:b/>
                <w:bCs/>
              </w:rPr>
            </w:pPr>
          </w:p>
        </w:tc>
        <w:tc>
          <w:tcPr>
            <w:tcW w:w="7116" w:type="dxa"/>
          </w:tcPr>
          <w:p w14:paraId="53BB0529" w14:textId="77777777" w:rsidR="00915C69" w:rsidRDefault="00915C69" w:rsidP="000E2AD8">
            <w:pPr>
              <w:rPr>
                <w:b/>
                <w:bCs/>
              </w:rPr>
            </w:pPr>
          </w:p>
        </w:tc>
      </w:tr>
      <w:tr w:rsidR="00915C69" w14:paraId="6CBB7CF6" w14:textId="77777777" w:rsidTr="000E2AD8">
        <w:tc>
          <w:tcPr>
            <w:tcW w:w="2515" w:type="dxa"/>
          </w:tcPr>
          <w:p w14:paraId="5119D0A3" w14:textId="77777777" w:rsidR="00915C69" w:rsidRDefault="00915C69" w:rsidP="000E2AD8">
            <w:pPr>
              <w:rPr>
                <w:b/>
                <w:bCs/>
              </w:rPr>
            </w:pPr>
          </w:p>
        </w:tc>
        <w:tc>
          <w:tcPr>
            <w:tcW w:w="7116" w:type="dxa"/>
          </w:tcPr>
          <w:p w14:paraId="6665DC26" w14:textId="77777777" w:rsidR="00915C69" w:rsidRDefault="00915C69" w:rsidP="000E2AD8">
            <w:pPr>
              <w:rPr>
                <w:b/>
                <w:bCs/>
              </w:rPr>
            </w:pPr>
          </w:p>
        </w:tc>
      </w:tr>
      <w:tr w:rsidR="00915C69" w14:paraId="2E7B982B" w14:textId="77777777" w:rsidTr="000E2AD8">
        <w:tc>
          <w:tcPr>
            <w:tcW w:w="2515" w:type="dxa"/>
          </w:tcPr>
          <w:p w14:paraId="6FB5DD6E" w14:textId="77777777" w:rsidR="00915C69" w:rsidRDefault="00915C69" w:rsidP="000E2AD8">
            <w:pPr>
              <w:rPr>
                <w:b/>
                <w:bCs/>
              </w:rPr>
            </w:pPr>
          </w:p>
        </w:tc>
        <w:tc>
          <w:tcPr>
            <w:tcW w:w="7116" w:type="dxa"/>
          </w:tcPr>
          <w:p w14:paraId="2EFCACBD" w14:textId="77777777" w:rsidR="00915C69" w:rsidRDefault="00915C69" w:rsidP="000E2AD8">
            <w:pPr>
              <w:rPr>
                <w:b/>
                <w:bCs/>
              </w:rPr>
            </w:pPr>
          </w:p>
        </w:tc>
      </w:tr>
      <w:tr w:rsidR="00915C69" w14:paraId="6CBF39E5" w14:textId="77777777" w:rsidTr="000E2AD8">
        <w:tc>
          <w:tcPr>
            <w:tcW w:w="2515" w:type="dxa"/>
          </w:tcPr>
          <w:p w14:paraId="5689645D" w14:textId="77777777" w:rsidR="00915C69" w:rsidRDefault="00915C69" w:rsidP="000E2AD8">
            <w:pPr>
              <w:rPr>
                <w:b/>
                <w:bCs/>
              </w:rPr>
            </w:pPr>
          </w:p>
        </w:tc>
        <w:tc>
          <w:tcPr>
            <w:tcW w:w="7116" w:type="dxa"/>
          </w:tcPr>
          <w:p w14:paraId="6FDC2D35" w14:textId="77777777" w:rsidR="00915C69" w:rsidRDefault="00915C69" w:rsidP="000E2AD8">
            <w:pPr>
              <w:rPr>
                <w:b/>
                <w:bCs/>
              </w:rPr>
            </w:pPr>
          </w:p>
        </w:tc>
      </w:tr>
      <w:tr w:rsidR="00915C69" w14:paraId="46328ECD" w14:textId="77777777" w:rsidTr="000E2AD8">
        <w:tc>
          <w:tcPr>
            <w:tcW w:w="2515" w:type="dxa"/>
          </w:tcPr>
          <w:p w14:paraId="7F1CF8E7" w14:textId="77777777" w:rsidR="00915C69" w:rsidRDefault="00915C69" w:rsidP="000E2AD8">
            <w:pPr>
              <w:rPr>
                <w:b/>
                <w:bCs/>
              </w:rPr>
            </w:pPr>
          </w:p>
        </w:tc>
        <w:tc>
          <w:tcPr>
            <w:tcW w:w="7116" w:type="dxa"/>
          </w:tcPr>
          <w:p w14:paraId="1585B9B8" w14:textId="77777777" w:rsidR="00915C69" w:rsidRDefault="00915C69" w:rsidP="000E2AD8">
            <w:pPr>
              <w:rPr>
                <w:b/>
                <w:bCs/>
              </w:rPr>
            </w:pPr>
          </w:p>
        </w:tc>
      </w:tr>
    </w:tbl>
    <w:p w14:paraId="61CE01AC" w14:textId="77777777" w:rsidR="0002668C" w:rsidRDefault="0002668C"/>
    <w:p w14:paraId="3723123B" w14:textId="77777777" w:rsidR="0002668C" w:rsidRDefault="006973BC">
      <w:pPr>
        <w:pStyle w:val="Heading1"/>
        <w:numPr>
          <w:ilvl w:val="0"/>
          <w:numId w:val="0"/>
        </w:numPr>
      </w:pPr>
      <w:r>
        <w:t>3</w:t>
      </w:r>
      <w:r>
        <w:tab/>
        <w:t xml:space="preserve">Conclusion </w:t>
      </w:r>
    </w:p>
    <w:p w14:paraId="7BEDFC23" w14:textId="3B74853C" w:rsidR="007376EC" w:rsidRPr="0061707D" w:rsidRDefault="00093C4E" w:rsidP="007376EC">
      <w:pPr>
        <w:rPr>
          <w:b/>
          <w:bCs/>
        </w:rPr>
      </w:pPr>
      <w:r>
        <w:t>…</w:t>
      </w:r>
    </w:p>
    <w:p w14:paraId="7EA0E762" w14:textId="10FCD43A" w:rsidR="00F07BDC" w:rsidRPr="000F7E3B" w:rsidRDefault="00F07BDC" w:rsidP="00F07BDC">
      <w:pPr>
        <w:rPr>
          <w:b/>
          <w:bCs/>
        </w:rPr>
      </w:pPr>
    </w:p>
    <w:p w14:paraId="43FE2189" w14:textId="77777777" w:rsidR="0002668C" w:rsidRDefault="006973BC">
      <w:pPr>
        <w:pStyle w:val="Heading1"/>
        <w:numPr>
          <w:ilvl w:val="0"/>
          <w:numId w:val="0"/>
        </w:numPr>
      </w:pPr>
      <w:r>
        <w:t>4</w:t>
      </w:r>
      <w:r>
        <w:tab/>
        <w:t>References</w:t>
      </w:r>
      <w:bookmarkStart w:id="157" w:name="_GoBack"/>
      <w:bookmarkEnd w:id="157"/>
    </w:p>
    <w:p w14:paraId="07596ECC" w14:textId="77777777" w:rsidR="0002668C" w:rsidRDefault="006973BC">
      <w:r>
        <w:t>[1] R2-2202050, [Post116bis-</w:t>
      </w:r>
      <w:proofErr w:type="gramStart"/>
      <w:r>
        <w:t>e][</w:t>
      </w:r>
      <w:proofErr w:type="gramEnd"/>
      <w:r>
        <w:t>079][</w:t>
      </w:r>
      <w:proofErr w:type="spellStart"/>
      <w:r>
        <w:t>eIAB</w:t>
      </w:r>
      <w:proofErr w:type="spellEnd"/>
      <w:r>
        <w:t>] Open Issues (Qualcomm), 3GPP RAN WG2 Meeting 116bis-e, January 2022.</w:t>
      </w:r>
    </w:p>
    <w:p w14:paraId="0CFC3C6A" w14:textId="77777777" w:rsidR="0002668C" w:rsidRDefault="0002668C"/>
    <w:sectPr w:rsidR="0002668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BA72A" w14:textId="77777777" w:rsidR="00884D57" w:rsidRDefault="00884D57" w:rsidP="00C00511">
      <w:pPr>
        <w:spacing w:after="0" w:line="240" w:lineRule="auto"/>
      </w:pPr>
      <w:r>
        <w:separator/>
      </w:r>
    </w:p>
  </w:endnote>
  <w:endnote w:type="continuationSeparator" w:id="0">
    <w:p w14:paraId="1DE3A020" w14:textId="77777777" w:rsidR="00884D57" w:rsidRDefault="00884D57" w:rsidP="00C00511">
      <w:pPr>
        <w:spacing w:after="0" w:line="240" w:lineRule="auto"/>
      </w:pPr>
      <w:r>
        <w:continuationSeparator/>
      </w:r>
    </w:p>
  </w:endnote>
  <w:endnote w:type="continuationNotice" w:id="1">
    <w:p w14:paraId="71B650BB" w14:textId="77777777" w:rsidR="00884D57" w:rsidRDefault="00884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modern"/>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EF8B7" w14:textId="77777777" w:rsidR="00884D57" w:rsidRDefault="00884D57" w:rsidP="00C00511">
      <w:pPr>
        <w:spacing w:after="0" w:line="240" w:lineRule="auto"/>
      </w:pPr>
      <w:r>
        <w:separator/>
      </w:r>
    </w:p>
  </w:footnote>
  <w:footnote w:type="continuationSeparator" w:id="0">
    <w:p w14:paraId="378B5001" w14:textId="77777777" w:rsidR="00884D57" w:rsidRDefault="00884D57" w:rsidP="00C00511">
      <w:pPr>
        <w:spacing w:after="0" w:line="240" w:lineRule="auto"/>
      </w:pPr>
      <w:r>
        <w:continuationSeparator/>
      </w:r>
    </w:p>
  </w:footnote>
  <w:footnote w:type="continuationNotice" w:id="1">
    <w:p w14:paraId="004B6E94" w14:textId="77777777" w:rsidR="00884D57" w:rsidRDefault="00884D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16B2"/>
    <w:multiLevelType w:val="multilevel"/>
    <w:tmpl w:val="14BF16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D9662B"/>
    <w:multiLevelType w:val="multilevel"/>
    <w:tmpl w:val="15D96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6F21F8"/>
    <w:multiLevelType w:val="hybridMultilevel"/>
    <w:tmpl w:val="E050F55A"/>
    <w:lvl w:ilvl="0" w:tplc="24C27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D97AD6"/>
    <w:multiLevelType w:val="hybridMultilevel"/>
    <w:tmpl w:val="969ECC56"/>
    <w:lvl w:ilvl="0" w:tplc="4F04C5A4">
      <w:start w:val="5"/>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51C78"/>
    <w:multiLevelType w:val="hybridMultilevel"/>
    <w:tmpl w:val="335247CA"/>
    <w:lvl w:ilvl="0" w:tplc="77902B08">
      <w:numFmt w:val="bullet"/>
      <w:lvlText w:val="-"/>
      <w:lvlJc w:val="left"/>
      <w:pPr>
        <w:ind w:left="720" w:hanging="360"/>
      </w:pPr>
      <w:rPr>
        <w:rFonts w:ascii="Times New Roman" w:eastAsia="宋体"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E092F"/>
    <w:multiLevelType w:val="hybridMultilevel"/>
    <w:tmpl w:val="52805D82"/>
    <w:lvl w:ilvl="0" w:tplc="3A74D8D0">
      <w:start w:val="1"/>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7"/>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rson w15:author="Lenovo">
    <w15:presenceInfo w15:providerId="None" w15:userId="Lenovo"/>
  </w15:person>
  <w15:person w15:author="Intel-Ziyi">
    <w15:presenceInfo w15:providerId="None" w15:userId="Intel-Ziyi"/>
  </w15:person>
  <w15:person w15:author="LGE (Gyeong-Cheol)">
    <w15:presenceInfo w15:providerId="None" w15:userId="LGE (Gyeong-Cheol)"/>
  </w15:person>
  <w15:person w15:author="Nokia Gosia">
    <w15:presenceInfo w15:providerId="None" w15:userId="Nokia Gosia"/>
  </w15:person>
  <w15:person w15:author="Futurewei">
    <w15:presenceInfo w15:providerId="None" w15:userId="Futurewei"/>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65A"/>
    <w:rsid w:val="00000791"/>
    <w:rsid w:val="00000910"/>
    <w:rsid w:val="00000ADA"/>
    <w:rsid w:val="00000B80"/>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5EAD"/>
    <w:rsid w:val="00016576"/>
    <w:rsid w:val="00016FDA"/>
    <w:rsid w:val="00020893"/>
    <w:rsid w:val="00020F19"/>
    <w:rsid w:val="000229C4"/>
    <w:rsid w:val="00023245"/>
    <w:rsid w:val="0002359E"/>
    <w:rsid w:val="00023FC6"/>
    <w:rsid w:val="0002402C"/>
    <w:rsid w:val="00025097"/>
    <w:rsid w:val="00025CE4"/>
    <w:rsid w:val="0002668C"/>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47A38"/>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2B9"/>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3C4E"/>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804"/>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6EC4"/>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94B"/>
    <w:rsid w:val="000F2F84"/>
    <w:rsid w:val="000F342D"/>
    <w:rsid w:val="000F41BF"/>
    <w:rsid w:val="000F4CD5"/>
    <w:rsid w:val="000F5C45"/>
    <w:rsid w:val="000F5DDE"/>
    <w:rsid w:val="000F605D"/>
    <w:rsid w:val="001015D6"/>
    <w:rsid w:val="0010173D"/>
    <w:rsid w:val="00102562"/>
    <w:rsid w:val="00102DAD"/>
    <w:rsid w:val="00102DDD"/>
    <w:rsid w:val="00103B6F"/>
    <w:rsid w:val="001043EC"/>
    <w:rsid w:val="00104A12"/>
    <w:rsid w:val="00104C62"/>
    <w:rsid w:val="00104ED7"/>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1A0D"/>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B4D"/>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5C7C"/>
    <w:rsid w:val="00186DE6"/>
    <w:rsid w:val="00187107"/>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607"/>
    <w:rsid w:val="00222A40"/>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35E0B"/>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2C"/>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1F0"/>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2F6C45"/>
    <w:rsid w:val="0030002C"/>
    <w:rsid w:val="003008A0"/>
    <w:rsid w:val="00300CCD"/>
    <w:rsid w:val="00300D8C"/>
    <w:rsid w:val="0030130B"/>
    <w:rsid w:val="0030249C"/>
    <w:rsid w:val="0030321A"/>
    <w:rsid w:val="00304305"/>
    <w:rsid w:val="003044B5"/>
    <w:rsid w:val="003045F8"/>
    <w:rsid w:val="00304BFD"/>
    <w:rsid w:val="00304ED4"/>
    <w:rsid w:val="003051E5"/>
    <w:rsid w:val="00306DA8"/>
    <w:rsid w:val="0030718E"/>
    <w:rsid w:val="00307BA7"/>
    <w:rsid w:val="00307D42"/>
    <w:rsid w:val="00307DE4"/>
    <w:rsid w:val="00311431"/>
    <w:rsid w:val="00313114"/>
    <w:rsid w:val="00313562"/>
    <w:rsid w:val="003136AE"/>
    <w:rsid w:val="00314282"/>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2F60"/>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329F"/>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78C"/>
    <w:rsid w:val="003D6DE5"/>
    <w:rsid w:val="003D7042"/>
    <w:rsid w:val="003D770C"/>
    <w:rsid w:val="003E0F94"/>
    <w:rsid w:val="003E1232"/>
    <w:rsid w:val="003E1444"/>
    <w:rsid w:val="003E1638"/>
    <w:rsid w:val="003E16BE"/>
    <w:rsid w:val="003E1F2D"/>
    <w:rsid w:val="003E2DA2"/>
    <w:rsid w:val="003E43AC"/>
    <w:rsid w:val="003E4A6A"/>
    <w:rsid w:val="003E5E21"/>
    <w:rsid w:val="003E665D"/>
    <w:rsid w:val="003E6D72"/>
    <w:rsid w:val="003E6F80"/>
    <w:rsid w:val="003E795C"/>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5F"/>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0DAE"/>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819"/>
    <w:rsid w:val="00431CFA"/>
    <w:rsid w:val="00433C78"/>
    <w:rsid w:val="0043499B"/>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649"/>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807"/>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0169"/>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191E"/>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3FF"/>
    <w:rsid w:val="00527667"/>
    <w:rsid w:val="00527BF1"/>
    <w:rsid w:val="00531028"/>
    <w:rsid w:val="00531506"/>
    <w:rsid w:val="00531F43"/>
    <w:rsid w:val="00533522"/>
    <w:rsid w:val="00534DA0"/>
    <w:rsid w:val="0053595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791"/>
    <w:rsid w:val="005937E7"/>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50B"/>
    <w:rsid w:val="005A6916"/>
    <w:rsid w:val="005A6A79"/>
    <w:rsid w:val="005A7D7C"/>
    <w:rsid w:val="005A7DEB"/>
    <w:rsid w:val="005B0B1F"/>
    <w:rsid w:val="005B1788"/>
    <w:rsid w:val="005B19A3"/>
    <w:rsid w:val="005B1A30"/>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BE1"/>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E7D6A"/>
    <w:rsid w:val="005F071B"/>
    <w:rsid w:val="005F08D2"/>
    <w:rsid w:val="005F2BBE"/>
    <w:rsid w:val="005F2EDF"/>
    <w:rsid w:val="005F2F16"/>
    <w:rsid w:val="005F324B"/>
    <w:rsid w:val="005F3620"/>
    <w:rsid w:val="005F4D0E"/>
    <w:rsid w:val="005F4E8E"/>
    <w:rsid w:val="005F5371"/>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88"/>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3BC"/>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470E"/>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58B7"/>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68"/>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08D"/>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4C6"/>
    <w:rsid w:val="00724FBA"/>
    <w:rsid w:val="007254B9"/>
    <w:rsid w:val="00725DA5"/>
    <w:rsid w:val="007263F3"/>
    <w:rsid w:val="00727896"/>
    <w:rsid w:val="00730469"/>
    <w:rsid w:val="007310C3"/>
    <w:rsid w:val="007314A5"/>
    <w:rsid w:val="00733477"/>
    <w:rsid w:val="00733A1E"/>
    <w:rsid w:val="00733E06"/>
    <w:rsid w:val="00733FE0"/>
    <w:rsid w:val="00734405"/>
    <w:rsid w:val="0073469C"/>
    <w:rsid w:val="00734A5B"/>
    <w:rsid w:val="00734CEE"/>
    <w:rsid w:val="00735E81"/>
    <w:rsid w:val="007376EC"/>
    <w:rsid w:val="00737C34"/>
    <w:rsid w:val="00741756"/>
    <w:rsid w:val="00741F9D"/>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2BC7"/>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261B"/>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5DD5"/>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AD8"/>
    <w:rsid w:val="007D0EB5"/>
    <w:rsid w:val="007D2917"/>
    <w:rsid w:val="007D309E"/>
    <w:rsid w:val="007D3EDC"/>
    <w:rsid w:val="007D428A"/>
    <w:rsid w:val="007D44A4"/>
    <w:rsid w:val="007D46B4"/>
    <w:rsid w:val="007D4B38"/>
    <w:rsid w:val="007D5CE7"/>
    <w:rsid w:val="007D5EF6"/>
    <w:rsid w:val="007D692E"/>
    <w:rsid w:val="007D73C3"/>
    <w:rsid w:val="007D79F2"/>
    <w:rsid w:val="007E0BAB"/>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0FC4"/>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4D57"/>
    <w:rsid w:val="0088522A"/>
    <w:rsid w:val="00885798"/>
    <w:rsid w:val="00886422"/>
    <w:rsid w:val="00886EE4"/>
    <w:rsid w:val="00887231"/>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2F87"/>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1F9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1BE8"/>
    <w:rsid w:val="008F2039"/>
    <w:rsid w:val="008F2E9A"/>
    <w:rsid w:val="008F3838"/>
    <w:rsid w:val="008F3D95"/>
    <w:rsid w:val="008F48E1"/>
    <w:rsid w:val="008F4D31"/>
    <w:rsid w:val="008F5C79"/>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0627F"/>
    <w:rsid w:val="009106FF"/>
    <w:rsid w:val="009116EE"/>
    <w:rsid w:val="00911DEA"/>
    <w:rsid w:val="00913E02"/>
    <w:rsid w:val="00915C69"/>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37F10"/>
    <w:rsid w:val="00940212"/>
    <w:rsid w:val="00940515"/>
    <w:rsid w:val="0094197F"/>
    <w:rsid w:val="00942E6A"/>
    <w:rsid w:val="00942EC2"/>
    <w:rsid w:val="00943388"/>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4941"/>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1E1"/>
    <w:rsid w:val="009972BB"/>
    <w:rsid w:val="009975B3"/>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57"/>
    <w:rsid w:val="009B6FE7"/>
    <w:rsid w:val="009B73A2"/>
    <w:rsid w:val="009B7425"/>
    <w:rsid w:val="009B7BA2"/>
    <w:rsid w:val="009B7CC9"/>
    <w:rsid w:val="009C19E9"/>
    <w:rsid w:val="009C2928"/>
    <w:rsid w:val="009C427D"/>
    <w:rsid w:val="009C4B6F"/>
    <w:rsid w:val="009C59DB"/>
    <w:rsid w:val="009C5CBF"/>
    <w:rsid w:val="009C5F0A"/>
    <w:rsid w:val="009C626C"/>
    <w:rsid w:val="009C6920"/>
    <w:rsid w:val="009C6E33"/>
    <w:rsid w:val="009D13CA"/>
    <w:rsid w:val="009D1810"/>
    <w:rsid w:val="009D2A9A"/>
    <w:rsid w:val="009D2DA6"/>
    <w:rsid w:val="009D3714"/>
    <w:rsid w:val="009D47A4"/>
    <w:rsid w:val="009D4EAF"/>
    <w:rsid w:val="009D4FAF"/>
    <w:rsid w:val="009E0C30"/>
    <w:rsid w:val="009E19BF"/>
    <w:rsid w:val="009E1C83"/>
    <w:rsid w:val="009E26F6"/>
    <w:rsid w:val="009E29AB"/>
    <w:rsid w:val="009E2AA6"/>
    <w:rsid w:val="009E2B41"/>
    <w:rsid w:val="009E2D34"/>
    <w:rsid w:val="009E368F"/>
    <w:rsid w:val="009E44ED"/>
    <w:rsid w:val="009E471C"/>
    <w:rsid w:val="009E4812"/>
    <w:rsid w:val="009E498B"/>
    <w:rsid w:val="009E5DBE"/>
    <w:rsid w:val="009E63AB"/>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5A8"/>
    <w:rsid w:val="00A11888"/>
    <w:rsid w:val="00A134D7"/>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36541"/>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C7D67"/>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6F06"/>
    <w:rsid w:val="00B078E0"/>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52C"/>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9CC"/>
    <w:rsid w:val="00B85A51"/>
    <w:rsid w:val="00B87487"/>
    <w:rsid w:val="00B875A1"/>
    <w:rsid w:val="00B87D15"/>
    <w:rsid w:val="00B87D5F"/>
    <w:rsid w:val="00B90ABE"/>
    <w:rsid w:val="00B90D46"/>
    <w:rsid w:val="00B910C3"/>
    <w:rsid w:val="00B910E6"/>
    <w:rsid w:val="00B9123F"/>
    <w:rsid w:val="00B912B1"/>
    <w:rsid w:val="00B92AD7"/>
    <w:rsid w:val="00B941C8"/>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668E"/>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814"/>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0A8"/>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4947"/>
    <w:rsid w:val="00BF630D"/>
    <w:rsid w:val="00BF6EB6"/>
    <w:rsid w:val="00BF7596"/>
    <w:rsid w:val="00C00511"/>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81"/>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6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4BB7"/>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C55"/>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6F90"/>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88D"/>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664"/>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2C8F"/>
    <w:rsid w:val="00E141A7"/>
    <w:rsid w:val="00E150F6"/>
    <w:rsid w:val="00E15666"/>
    <w:rsid w:val="00E15E0E"/>
    <w:rsid w:val="00E16583"/>
    <w:rsid w:val="00E16A27"/>
    <w:rsid w:val="00E16B1C"/>
    <w:rsid w:val="00E16FF3"/>
    <w:rsid w:val="00E20C05"/>
    <w:rsid w:val="00E20DA0"/>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009"/>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224C"/>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1BA9"/>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0899"/>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760"/>
    <w:rsid w:val="00F07BDC"/>
    <w:rsid w:val="00F07FD6"/>
    <w:rsid w:val="00F109A7"/>
    <w:rsid w:val="00F11D6B"/>
    <w:rsid w:val="00F1241A"/>
    <w:rsid w:val="00F12691"/>
    <w:rsid w:val="00F12B8B"/>
    <w:rsid w:val="00F136C4"/>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69C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5FEB"/>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3720"/>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7C"/>
    <w:rsid w:val="00FE6BBF"/>
    <w:rsid w:val="00FE7D8D"/>
    <w:rsid w:val="00FF0C2B"/>
    <w:rsid w:val="00FF26F9"/>
    <w:rsid w:val="00FF2D7F"/>
    <w:rsid w:val="00FF3826"/>
    <w:rsid w:val="00FF4802"/>
    <w:rsid w:val="00FF4B99"/>
    <w:rsid w:val="00FF5002"/>
    <w:rsid w:val="00FF5BB1"/>
    <w:rsid w:val="03C63B45"/>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B6BB56"/>
  <w15:docId w15:val="{AC08F4B7-4F45-450F-8D09-8CFC208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CommentText">
    <w:name w:val="annotation text"/>
    <w:basedOn w:val="Normal"/>
    <w:link w:val="CommentTextChar"/>
    <w:qFormat/>
    <w:rPr>
      <w:rFonts w:eastAsia="等线"/>
    </w:rPr>
  </w:style>
  <w:style w:type="paragraph" w:styleId="BodyText">
    <w:name w:val="Body Text"/>
    <w:basedOn w:val="Normal"/>
    <w:link w:val="BodyTextChar"/>
    <w:qFormat/>
    <w:pPr>
      <w:spacing w:after="120"/>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en-GB"/>
    </w:rPr>
  </w:style>
  <w:style w:type="paragraph" w:styleId="CommentSubject">
    <w:name w:val="annotation subject"/>
    <w:basedOn w:val="CommentText"/>
    <w:next w:val="CommentText"/>
    <w:link w:val="CommentSubjectChar"/>
    <w:qFormat/>
    <w:rPr>
      <w:rFonts w:eastAsia="宋体"/>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semiHidden/>
    <w:qFormat/>
    <w:rPr>
      <w:rFonts w:ascii="Segoe UI" w:hAnsi="Segoe UI" w:cs="Segoe UI"/>
      <w:sz w:val="18"/>
      <w:szCs w:val="18"/>
      <w:lang w:eastAsia="en-US"/>
    </w:rPr>
  </w:style>
  <w:style w:type="character" w:customStyle="1" w:styleId="ZGSM">
    <w:name w:val="ZGSM"/>
    <w:qFormat/>
  </w:style>
  <w:style w:type="character" w:customStyle="1" w:styleId="HeaderChar">
    <w:name w:val="Header Char"/>
    <w:link w:val="Header"/>
    <w:qFormat/>
    <w:rPr>
      <w:rFonts w:ascii="Arial" w:hAnsi="Arial"/>
      <w:b/>
      <w:sz w:val="18"/>
      <w:lang w:val="en-GB" w:eastAsia="ja-JP" w:bidi="ar-SA"/>
    </w:rPr>
  </w:style>
  <w:style w:type="character" w:customStyle="1" w:styleId="maintextChar">
    <w:name w:val="main text Char"/>
    <w:link w:val="maintext"/>
    <w:qFormat/>
    <w:rPr>
      <w:rFonts w:eastAsia="Malgun Gothic" w:cs="Batang"/>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Normal"/>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rPr>
  </w:style>
  <w:style w:type="character" w:customStyle="1" w:styleId="CommentTextChar">
    <w:name w:val="Comment Text Char"/>
    <w:link w:val="CommentText"/>
    <w:qFormat/>
    <w:rPr>
      <w:rFonts w:eastAsia="等线"/>
      <w:lang w:val="en-GB"/>
    </w:rPr>
  </w:style>
  <w:style w:type="character" w:customStyle="1" w:styleId="NOChar">
    <w:name w:val="NO Char"/>
    <w:link w:val="NO"/>
    <w:qFormat/>
    <w:locked/>
    <w:rPr>
      <w:lang w:val="en-GB"/>
    </w:rPr>
  </w:style>
  <w:style w:type="paragraph" w:customStyle="1" w:styleId="NO">
    <w:name w:val="NO"/>
    <w:basedOn w:val="Normal"/>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Normal"/>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Normal"/>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Normal"/>
    <w:next w:val="Normal"/>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B5">
    <w:name w:val="B5"/>
    <w:basedOn w:val="Normal"/>
    <w:qFormat/>
    <w:pPr>
      <w:ind w:left="1702" w:hanging="284"/>
    </w:pPr>
  </w:style>
  <w:style w:type="paragraph" w:customStyle="1" w:styleId="B2">
    <w:name w:val="B2"/>
    <w:basedOn w:val="Normal"/>
    <w:link w:val="B2Char"/>
    <w:qFormat/>
    <w:pPr>
      <w:ind w:left="851" w:hanging="284"/>
    </w:pPr>
  </w:style>
  <w:style w:type="paragraph" w:customStyle="1" w:styleId="TT">
    <w:name w:val="TT"/>
    <w:basedOn w:val="Heading1"/>
    <w:next w:val="Normal"/>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ZV">
    <w:name w:val="ZV"/>
    <w:basedOn w:val="ZU"/>
    <w:qFormat/>
    <w:pPr>
      <w:framePr w:wrap="notBeside" w:y="16161"/>
    </w:pPr>
  </w:style>
  <w:style w:type="paragraph" w:customStyle="1" w:styleId="B3">
    <w:name w:val="B3"/>
    <w:basedOn w:val="Normal"/>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Normal"/>
    <w:qFormat/>
    <w:pPr>
      <w:ind w:left="1418" w:hanging="284"/>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W">
    <w:name w:val="EW"/>
    <w:basedOn w:val="EX"/>
    <w:qFormat/>
    <w:pPr>
      <w:spacing w:after="0"/>
    </w:pPr>
  </w:style>
  <w:style w:type="paragraph" w:customStyle="1" w:styleId="FP">
    <w:name w:val="FP"/>
    <w:basedOn w:val="Normal"/>
    <w:qFormat/>
    <w:pPr>
      <w:spacing w:after="0"/>
    </w:pPr>
  </w:style>
  <w:style w:type="paragraph" w:customStyle="1" w:styleId="DocInfo">
    <w:name w:val="DocInfo"/>
    <w:basedOn w:val="Normal"/>
    <w:qFormat/>
    <w:pPr>
      <w:tabs>
        <w:tab w:val="left" w:pos="2160"/>
      </w:tabs>
      <w:spacing w:before="120" w:after="120"/>
    </w:pPr>
    <w:rPr>
      <w:sz w:val="28"/>
      <w:szCs w:val="28"/>
    </w:rPr>
  </w:style>
  <w:style w:type="paragraph" w:customStyle="1" w:styleId="Agreement">
    <w:name w:val="Agreement"/>
    <w:basedOn w:val="Normal"/>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
    <w:name w:val="列表段落 字符"/>
    <w:uiPriority w:val="34"/>
    <w:qFormat/>
    <w:locked/>
    <w:rPr>
      <w:lang w:val="en-GB"/>
    </w:rPr>
  </w:style>
  <w:style w:type="character" w:customStyle="1" w:styleId="CommentSubjectChar">
    <w:name w:val="Comment Subject Char"/>
    <w:link w:val="CommentSubject"/>
    <w:qFormat/>
    <w:rPr>
      <w:rFonts w:eastAsia="等线"/>
      <w:b/>
      <w:bCs/>
      <w:lang w:val="en-GB" w:eastAsia="en-US"/>
    </w:rPr>
  </w:style>
  <w:style w:type="paragraph" w:customStyle="1" w:styleId="ListParagraph3">
    <w:name w:val="List Paragraph3"/>
    <w:basedOn w:val="Normal"/>
    <w:qFormat/>
    <w:pPr>
      <w:spacing w:before="100" w:beforeAutospacing="1"/>
      <w:ind w:left="720"/>
      <w:contextualSpacing/>
    </w:pPr>
    <w:rPr>
      <w:sz w:val="24"/>
      <w:szCs w:val="24"/>
      <w:lang w:val="en-US" w:eastAsia="zh-CN"/>
    </w:rPr>
  </w:style>
  <w:style w:type="paragraph" w:customStyle="1" w:styleId="ListParagraph1">
    <w:name w:val="List Paragraph1"/>
    <w:basedOn w:val="Normal"/>
    <w:qFormat/>
    <w:pPr>
      <w:spacing w:before="100" w:beforeAutospacing="1"/>
      <w:ind w:left="720"/>
      <w:contextualSpacing/>
    </w:pPr>
    <w:rPr>
      <w:sz w:val="24"/>
      <w:szCs w:val="24"/>
      <w:lang w:val="en-US" w:eastAsia="zh-CN"/>
    </w:rPr>
  </w:style>
  <w:style w:type="character" w:customStyle="1" w:styleId="B2Char">
    <w:name w:val="B2 Char"/>
    <w:link w:val="B2"/>
    <w:qFormat/>
    <w:locked/>
    <w:rPr>
      <w:lang w:eastAsia="en-US"/>
    </w:rPr>
  </w:style>
  <w:style w:type="character" w:customStyle="1" w:styleId="BodyTextChar">
    <w:name w:val="Body Text Char"/>
    <w:basedOn w:val="DefaultParagraphFont"/>
    <w:link w:val="BodyText"/>
    <w:qFormat/>
    <w:rPr>
      <w:lang w:eastAsia="en-US"/>
    </w:rPr>
  </w:style>
  <w:style w:type="character" w:customStyle="1" w:styleId="apple-converted-space">
    <w:name w:val="apple-converted-space"/>
    <w:basedOn w:val="DefaultParagraphFont"/>
  </w:style>
  <w:style w:type="paragraph" w:customStyle="1" w:styleId="1">
    <w:name w:val="修订1"/>
    <w:hidden/>
    <w:uiPriority w:val="99"/>
    <w:semiHidden/>
    <w:rPr>
      <w:lang w:val="en-GB" w:eastAsia="en-US"/>
    </w:rPr>
  </w:style>
  <w:style w:type="paragraph" w:styleId="Revision">
    <w:name w:val="Revision"/>
    <w:hidden/>
    <w:uiPriority w:val="99"/>
    <w:semiHidden/>
    <w:rsid w:val="00937F1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14995">
      <w:bodyDiv w:val="1"/>
      <w:marLeft w:val="0"/>
      <w:marRight w:val="0"/>
      <w:marTop w:val="0"/>
      <w:marBottom w:val="0"/>
      <w:divBdr>
        <w:top w:val="none" w:sz="0" w:space="0" w:color="auto"/>
        <w:left w:val="none" w:sz="0" w:space="0" w:color="auto"/>
        <w:bottom w:val="none" w:sz="0" w:space="0" w:color="auto"/>
        <w:right w:val="none" w:sz="0" w:space="0" w:color="auto"/>
      </w:divBdr>
    </w:div>
    <w:div w:id="631178557">
      <w:bodyDiv w:val="1"/>
      <w:marLeft w:val="0"/>
      <w:marRight w:val="0"/>
      <w:marTop w:val="0"/>
      <w:marBottom w:val="0"/>
      <w:divBdr>
        <w:top w:val="none" w:sz="0" w:space="0" w:color="auto"/>
        <w:left w:val="none" w:sz="0" w:space="0" w:color="auto"/>
        <w:bottom w:val="none" w:sz="0" w:space="0" w:color="auto"/>
        <w:right w:val="none" w:sz="0" w:space="0" w:color="auto"/>
      </w:divBdr>
    </w:div>
    <w:div w:id="687298891">
      <w:bodyDiv w:val="1"/>
      <w:marLeft w:val="0"/>
      <w:marRight w:val="0"/>
      <w:marTop w:val="0"/>
      <w:marBottom w:val="0"/>
      <w:divBdr>
        <w:top w:val="none" w:sz="0" w:space="0" w:color="auto"/>
        <w:left w:val="none" w:sz="0" w:space="0" w:color="auto"/>
        <w:bottom w:val="none" w:sz="0" w:space="0" w:color="auto"/>
        <w:right w:val="none" w:sz="0" w:space="0" w:color="auto"/>
      </w:divBdr>
    </w:div>
    <w:div w:id="737703603">
      <w:bodyDiv w:val="1"/>
      <w:marLeft w:val="0"/>
      <w:marRight w:val="0"/>
      <w:marTop w:val="0"/>
      <w:marBottom w:val="0"/>
      <w:divBdr>
        <w:top w:val="none" w:sz="0" w:space="0" w:color="auto"/>
        <w:left w:val="none" w:sz="0" w:space="0" w:color="auto"/>
        <w:bottom w:val="none" w:sz="0" w:space="0" w:color="auto"/>
        <w:right w:val="none" w:sz="0" w:space="0" w:color="auto"/>
      </w:divBdr>
    </w:div>
    <w:div w:id="1032537439">
      <w:bodyDiv w:val="1"/>
      <w:marLeft w:val="0"/>
      <w:marRight w:val="0"/>
      <w:marTop w:val="0"/>
      <w:marBottom w:val="0"/>
      <w:divBdr>
        <w:top w:val="none" w:sz="0" w:space="0" w:color="auto"/>
        <w:left w:val="none" w:sz="0" w:space="0" w:color="auto"/>
        <w:bottom w:val="none" w:sz="0" w:space="0" w:color="auto"/>
        <w:right w:val="none" w:sz="0" w:space="0" w:color="auto"/>
      </w:divBdr>
    </w:div>
    <w:div w:id="1203711187">
      <w:bodyDiv w:val="1"/>
      <w:marLeft w:val="0"/>
      <w:marRight w:val="0"/>
      <w:marTop w:val="0"/>
      <w:marBottom w:val="0"/>
      <w:divBdr>
        <w:top w:val="none" w:sz="0" w:space="0" w:color="auto"/>
        <w:left w:val="none" w:sz="0" w:space="0" w:color="auto"/>
        <w:bottom w:val="none" w:sz="0" w:space="0" w:color="auto"/>
        <w:right w:val="none" w:sz="0" w:space="0" w:color="auto"/>
      </w:divBdr>
    </w:div>
    <w:div w:id="1222129505">
      <w:bodyDiv w:val="1"/>
      <w:marLeft w:val="0"/>
      <w:marRight w:val="0"/>
      <w:marTop w:val="0"/>
      <w:marBottom w:val="0"/>
      <w:divBdr>
        <w:top w:val="none" w:sz="0" w:space="0" w:color="auto"/>
        <w:left w:val="none" w:sz="0" w:space="0" w:color="auto"/>
        <w:bottom w:val="none" w:sz="0" w:space="0" w:color="auto"/>
        <w:right w:val="none" w:sz="0" w:space="0" w:color="auto"/>
      </w:divBdr>
    </w:div>
    <w:div w:id="1235049159">
      <w:bodyDiv w:val="1"/>
      <w:marLeft w:val="0"/>
      <w:marRight w:val="0"/>
      <w:marTop w:val="0"/>
      <w:marBottom w:val="0"/>
      <w:divBdr>
        <w:top w:val="none" w:sz="0" w:space="0" w:color="auto"/>
        <w:left w:val="none" w:sz="0" w:space="0" w:color="auto"/>
        <w:bottom w:val="none" w:sz="0" w:space="0" w:color="auto"/>
        <w:right w:val="none" w:sz="0" w:space="0" w:color="auto"/>
      </w:divBdr>
    </w:div>
    <w:div w:id="1276408385">
      <w:bodyDiv w:val="1"/>
      <w:marLeft w:val="0"/>
      <w:marRight w:val="0"/>
      <w:marTop w:val="0"/>
      <w:marBottom w:val="0"/>
      <w:divBdr>
        <w:top w:val="none" w:sz="0" w:space="0" w:color="auto"/>
        <w:left w:val="none" w:sz="0" w:space="0" w:color="auto"/>
        <w:bottom w:val="none" w:sz="0" w:space="0" w:color="auto"/>
        <w:right w:val="none" w:sz="0" w:space="0" w:color="auto"/>
      </w:divBdr>
    </w:div>
    <w:div w:id="1338271827">
      <w:bodyDiv w:val="1"/>
      <w:marLeft w:val="0"/>
      <w:marRight w:val="0"/>
      <w:marTop w:val="0"/>
      <w:marBottom w:val="0"/>
      <w:divBdr>
        <w:top w:val="none" w:sz="0" w:space="0" w:color="auto"/>
        <w:left w:val="none" w:sz="0" w:space="0" w:color="auto"/>
        <w:bottom w:val="none" w:sz="0" w:space="0" w:color="auto"/>
        <w:right w:val="none" w:sz="0" w:space="0" w:color="auto"/>
      </w:divBdr>
    </w:div>
    <w:div w:id="1688749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A6E6849-BF21-41B4-BE1F-7CC2BF012061}">
  <ds:schemaRefs>
    <ds:schemaRef ds:uri="http://schemas.microsoft.com/sharepoint/v3/contenttype/forms"/>
  </ds:schemaRefs>
</ds:datastoreItem>
</file>

<file path=customXml/itemProps2.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2F1DE2B2-46E3-4686-BE21-C88CAA9FB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11</Pages>
  <Words>4332</Words>
  <Characters>24694</Characters>
  <Application>Microsoft Office Word</Application>
  <DocSecurity>0</DocSecurity>
  <Lines>205</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RAN2#117-e</cp:lastModifiedBy>
  <cp:revision>3</cp:revision>
  <dcterms:created xsi:type="dcterms:W3CDTF">2022-02-28T04:08:00Z</dcterms:created>
  <dcterms:modified xsi:type="dcterms:W3CDTF">2022-02-28T06:05:00Z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2f859160-73c1-42e0-b519-6302642ae1cb</vt:lpwstr>
  </property>
  <property fmtid="{D5CDD505-2E9C-101B-9397-08002B2CF9AE}" pid="3" name="_dlc_DocId">
    <vt:lpwstr>5AIRPNAIUNRU-859666464-10593</vt:lpwstr>
  </property>
  <property fmtid="{D5CDD505-2E9C-101B-9397-08002B2CF9AE}" pid="4" name="_dlc_DocIdUrl">
    <vt:lpwstr>https://nokia.sharepoint.com/sites/c5g/e2earch/_layouts/15/DocIdRedir.aspx?ID=5AIRPNAIUNRU-859666464-10593, 5AIRPNAIUNRU-859666464-10593</vt:lpwstr>
  </property>
  <property fmtid="{D5CDD505-2E9C-101B-9397-08002B2CF9AE}" pid="5" name="KSOProductBuildVer">
    <vt:lpwstr>2052-11.8.2.9022</vt:lpwstr>
  </property>
  <property fmtid="{D5CDD505-2E9C-101B-9397-08002B2CF9AE}" pid="6" name="Sign-off status">
    <vt:lpwstr/>
  </property>
  <property fmtid="{D5CDD505-2E9C-101B-9397-08002B2CF9AE}" pid="7" name="ContentTypeId">
    <vt:lpwstr>0x010100C3355BB4B7850E44A83DAD8AF6CF14B0</vt:lpwstr>
  </property>
</Properties>
</file>